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314"/>
        <w:gridCol w:w="1209"/>
        <w:gridCol w:w="105"/>
        <w:gridCol w:w="1479"/>
        <w:gridCol w:w="501"/>
        <w:gridCol w:w="345"/>
        <w:gridCol w:w="276"/>
        <w:gridCol w:w="372"/>
        <w:gridCol w:w="972"/>
        <w:gridCol w:w="522"/>
        <w:gridCol w:w="748"/>
        <w:gridCol w:w="635"/>
        <w:gridCol w:w="111"/>
        <w:gridCol w:w="1494"/>
      </w:tblGrid>
      <w:tr w:rsidR="00FE78E0" w:rsidRPr="008B15B5" w14:paraId="7CED8F99" w14:textId="77777777" w:rsidTr="00910834">
        <w:trPr>
          <w:trHeight w:val="144"/>
        </w:trPr>
        <w:tc>
          <w:tcPr>
            <w:tcW w:w="10083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8E1CA5" w14:textId="77777777" w:rsidR="00FE78E0" w:rsidRPr="008B15B5" w:rsidRDefault="00E32A36" w:rsidP="00016BFA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Please</w:t>
            </w:r>
            <w:r w:rsidR="00FE78E0" w:rsidRPr="008B15B5">
              <w:rPr>
                <w:i/>
                <w:sz w:val="20"/>
                <w:szCs w:val="20"/>
              </w:rPr>
              <w:t xml:space="preserve"> </w:t>
            </w:r>
            <w:r w:rsidR="00FE78E0" w:rsidRPr="00E32A36">
              <w:rPr>
                <w:i/>
                <w:sz w:val="20"/>
                <w:szCs w:val="20"/>
              </w:rPr>
              <w:t>complete one form per family.</w:t>
            </w:r>
          </w:p>
        </w:tc>
      </w:tr>
      <w:tr w:rsidR="006C706E" w:rsidRPr="008B15B5" w14:paraId="7672D148" w14:textId="77777777" w:rsidTr="00910834">
        <w:trPr>
          <w:trHeight w:val="144"/>
        </w:trPr>
        <w:tc>
          <w:tcPr>
            <w:tcW w:w="10083" w:type="dxa"/>
            <w:gridSpan w:val="14"/>
            <w:shd w:val="clear" w:color="auto" w:fill="000000" w:themeFill="text1"/>
            <w:vAlign w:val="center"/>
          </w:tcPr>
          <w:p w14:paraId="40AAE07C" w14:textId="68A68E43" w:rsidR="006C706E" w:rsidRPr="008B15B5" w:rsidRDefault="00FD1976" w:rsidP="00A52108">
            <w:pPr>
              <w:contextualSpacing/>
              <w:rPr>
                <w:sz w:val="24"/>
                <w:szCs w:val="24"/>
              </w:rPr>
            </w:pPr>
            <w:r w:rsidRPr="008B15B5">
              <w:rPr>
                <w:sz w:val="24"/>
                <w:szCs w:val="24"/>
              </w:rPr>
              <w:t xml:space="preserve">A. </w:t>
            </w:r>
            <w:r w:rsidR="00A52108">
              <w:rPr>
                <w:sz w:val="24"/>
                <w:szCs w:val="24"/>
              </w:rPr>
              <w:t xml:space="preserve">BASIC INFORMATION </w:t>
            </w:r>
          </w:p>
        </w:tc>
      </w:tr>
      <w:tr w:rsidR="0027419C" w:rsidRPr="008B15B5" w14:paraId="2A3F2E92" w14:textId="77777777" w:rsidTr="00910834">
        <w:trPr>
          <w:trHeight w:val="144"/>
        </w:trPr>
        <w:tc>
          <w:tcPr>
            <w:tcW w:w="2523" w:type="dxa"/>
            <w:gridSpan w:val="2"/>
            <w:shd w:val="clear" w:color="auto" w:fill="A6A6A6" w:themeFill="background1" w:themeFillShade="A6"/>
            <w:vAlign w:val="center"/>
          </w:tcPr>
          <w:p w14:paraId="2DD3A800" w14:textId="77777777" w:rsidR="0027419C" w:rsidRPr="00B7064D" w:rsidRDefault="00FE78E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B7064D">
              <w:rPr>
                <w:sz w:val="20"/>
                <w:szCs w:val="20"/>
                <w:highlight w:val="green"/>
              </w:rPr>
              <w:t>GPS coordinates</w:t>
            </w:r>
          </w:p>
        </w:tc>
        <w:tc>
          <w:tcPr>
            <w:tcW w:w="2706" w:type="dxa"/>
            <w:gridSpan w:val="5"/>
            <w:vAlign w:val="center"/>
          </w:tcPr>
          <w:p w14:paraId="2BE0D0C2" w14:textId="77777777" w:rsidR="0027419C" w:rsidRPr="008B15B5" w:rsidRDefault="0027419C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shd w:val="clear" w:color="auto" w:fill="A6A6A6" w:themeFill="background1" w:themeFillShade="A6"/>
            <w:vAlign w:val="center"/>
          </w:tcPr>
          <w:p w14:paraId="6AB56443" w14:textId="77777777" w:rsidR="0027419C" w:rsidRPr="00B7064D" w:rsidRDefault="0027419C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B7064D">
              <w:rPr>
                <w:sz w:val="20"/>
                <w:szCs w:val="20"/>
                <w:highlight w:val="green"/>
              </w:rPr>
              <w:t xml:space="preserve">Date </w:t>
            </w:r>
            <w:r w:rsidRPr="00B7064D">
              <w:rPr>
                <w:i/>
                <w:iCs/>
                <w:sz w:val="20"/>
                <w:szCs w:val="20"/>
                <w:highlight w:val="green"/>
              </w:rPr>
              <w:t>(</w:t>
            </w:r>
            <w:proofErr w:type="spellStart"/>
            <w:r w:rsidRPr="00B7064D">
              <w:rPr>
                <w:i/>
                <w:iCs/>
                <w:sz w:val="20"/>
                <w:szCs w:val="20"/>
                <w:highlight w:val="green"/>
              </w:rPr>
              <w:t>dd</w:t>
            </w:r>
            <w:proofErr w:type="spellEnd"/>
            <w:r w:rsidRPr="00B7064D">
              <w:rPr>
                <w:i/>
                <w:iCs/>
                <w:sz w:val="20"/>
                <w:szCs w:val="20"/>
                <w:highlight w:val="green"/>
              </w:rPr>
              <w:t>/mm/</w:t>
            </w:r>
            <w:proofErr w:type="spellStart"/>
            <w:r w:rsidRPr="00B7064D">
              <w:rPr>
                <w:i/>
                <w:iCs/>
                <w:sz w:val="20"/>
                <w:szCs w:val="20"/>
                <w:highlight w:val="green"/>
              </w:rPr>
              <w:t>yy</w:t>
            </w:r>
            <w:proofErr w:type="spellEnd"/>
            <w:r w:rsidRPr="00B7064D">
              <w:rPr>
                <w:i/>
                <w:i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240" w:type="dxa"/>
            <w:gridSpan w:val="3"/>
            <w:vAlign w:val="center"/>
          </w:tcPr>
          <w:p w14:paraId="4BD44A9C" w14:textId="77777777" w:rsidR="0027419C" w:rsidRPr="0027419C" w:rsidRDefault="0027419C" w:rsidP="00016BFA">
            <w:pPr>
              <w:contextualSpacing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32A36" w:rsidRPr="008B15B5" w14:paraId="1F088ABD" w14:textId="77777777" w:rsidTr="00910834">
        <w:trPr>
          <w:trHeight w:val="144"/>
        </w:trPr>
        <w:tc>
          <w:tcPr>
            <w:tcW w:w="2523" w:type="dxa"/>
            <w:gridSpan w:val="2"/>
            <w:shd w:val="clear" w:color="auto" w:fill="A6A6A6" w:themeFill="background1" w:themeFillShade="A6"/>
            <w:vAlign w:val="center"/>
          </w:tcPr>
          <w:p w14:paraId="54EA6018" w14:textId="77777777" w:rsidR="00E32A36" w:rsidRPr="008B15B5" w:rsidRDefault="00E32A36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Governorate</w:t>
            </w:r>
          </w:p>
        </w:tc>
        <w:tc>
          <w:tcPr>
            <w:tcW w:w="2706" w:type="dxa"/>
            <w:gridSpan w:val="5"/>
            <w:vAlign w:val="center"/>
          </w:tcPr>
          <w:p w14:paraId="3E755661" w14:textId="77777777" w:rsidR="00E32A36" w:rsidRPr="008B15B5" w:rsidRDefault="00E32A36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shd w:val="clear" w:color="auto" w:fill="A6A6A6" w:themeFill="background1" w:themeFillShade="A6"/>
            <w:vAlign w:val="center"/>
          </w:tcPr>
          <w:p w14:paraId="367FA307" w14:textId="77777777" w:rsidR="00E32A36" w:rsidRPr="008B15B5" w:rsidRDefault="00E32A36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District</w:t>
            </w:r>
          </w:p>
        </w:tc>
        <w:tc>
          <w:tcPr>
            <w:tcW w:w="2240" w:type="dxa"/>
            <w:gridSpan w:val="3"/>
            <w:vAlign w:val="center"/>
          </w:tcPr>
          <w:p w14:paraId="599E0A93" w14:textId="77777777" w:rsidR="00E32A36" w:rsidRPr="008B15B5" w:rsidRDefault="00E32A36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9C25B5" w:rsidRPr="008B15B5" w14:paraId="4B45B267" w14:textId="77777777" w:rsidTr="00910834">
        <w:trPr>
          <w:trHeight w:val="405"/>
        </w:trPr>
        <w:tc>
          <w:tcPr>
            <w:tcW w:w="1314" w:type="dxa"/>
            <w:vMerge w:val="restart"/>
            <w:shd w:val="clear" w:color="auto" w:fill="A6A6A6" w:themeFill="background1" w:themeFillShade="A6"/>
            <w:vAlign w:val="center"/>
          </w:tcPr>
          <w:p w14:paraId="25BF2644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B7064D">
              <w:rPr>
                <w:sz w:val="20"/>
                <w:szCs w:val="20"/>
                <w:highlight w:val="green"/>
              </w:rPr>
              <w:t>Type of location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312BBB9F" w14:textId="77777777" w:rsidR="009C25B5" w:rsidRPr="00B7064D" w:rsidRDefault="009C25B5" w:rsidP="009C25B5">
            <w:pPr>
              <w:contextualSpacing/>
              <w:rPr>
                <w:sz w:val="20"/>
                <w:szCs w:val="20"/>
                <w:highlight w:val="green"/>
              </w:rPr>
            </w:pPr>
            <w:r w:rsidRPr="00B7064D">
              <w:rPr>
                <w:sz w:val="20"/>
                <w:szCs w:val="20"/>
                <w:highlight w:val="green"/>
              </w:rPr>
              <w:t>Urban</w:t>
            </w:r>
          </w:p>
        </w:tc>
        <w:tc>
          <w:tcPr>
            <w:tcW w:w="2085" w:type="dxa"/>
            <w:gridSpan w:val="3"/>
            <w:vMerge w:val="restart"/>
            <w:shd w:val="clear" w:color="auto" w:fill="A6A6A6" w:themeFill="background1" w:themeFillShade="A6"/>
            <w:vAlign w:val="center"/>
          </w:tcPr>
          <w:p w14:paraId="75C99016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B7064D">
              <w:rPr>
                <w:sz w:val="20"/>
                <w:szCs w:val="20"/>
                <w:highlight w:val="green"/>
              </w:rPr>
              <w:t>Type of site</w:t>
            </w:r>
          </w:p>
        </w:tc>
        <w:tc>
          <w:tcPr>
            <w:tcW w:w="19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0A98737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B7064D">
              <w:rPr>
                <w:sz w:val="20"/>
                <w:szCs w:val="20"/>
                <w:highlight w:val="green"/>
              </w:rPr>
              <w:t xml:space="preserve">Camp </w:t>
            </w:r>
          </w:p>
        </w:tc>
        <w:tc>
          <w:tcPr>
            <w:tcW w:w="1905" w:type="dxa"/>
            <w:gridSpan w:val="3"/>
            <w:vMerge w:val="restart"/>
            <w:shd w:val="clear" w:color="auto" w:fill="A5A5A5" w:themeFill="accent3"/>
            <w:vAlign w:val="center"/>
          </w:tcPr>
          <w:p w14:paraId="12B52020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B7064D">
              <w:rPr>
                <w:sz w:val="20"/>
                <w:szCs w:val="20"/>
                <w:highlight w:val="green"/>
              </w:rPr>
              <w:t xml:space="preserve">Name of </w:t>
            </w:r>
          </w:p>
          <w:p w14:paraId="499E289E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B7064D">
              <w:rPr>
                <w:sz w:val="20"/>
                <w:szCs w:val="20"/>
                <w:highlight w:val="green"/>
              </w:rPr>
              <w:t>Camp / City / Town / Village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14:paraId="538909B1" w14:textId="77777777" w:rsidR="009C25B5" w:rsidRPr="0027419C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9C25B5" w:rsidRPr="008B15B5" w14:paraId="7EE4612E" w14:textId="77777777" w:rsidTr="00910834">
        <w:trPr>
          <w:trHeight w:val="405"/>
        </w:trPr>
        <w:tc>
          <w:tcPr>
            <w:tcW w:w="1314" w:type="dxa"/>
            <w:vMerge/>
            <w:shd w:val="clear" w:color="auto" w:fill="A6A6A6" w:themeFill="background1" w:themeFillShade="A6"/>
            <w:vAlign w:val="center"/>
          </w:tcPr>
          <w:p w14:paraId="4BD9F0DC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02FA00CA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proofErr w:type="spellStart"/>
            <w:r w:rsidRPr="00B7064D">
              <w:rPr>
                <w:sz w:val="20"/>
                <w:szCs w:val="20"/>
                <w:highlight w:val="green"/>
              </w:rPr>
              <w:t>Peri</w:t>
            </w:r>
            <w:proofErr w:type="spellEnd"/>
            <w:r w:rsidRPr="00B7064D">
              <w:rPr>
                <w:sz w:val="20"/>
                <w:szCs w:val="20"/>
                <w:highlight w:val="green"/>
              </w:rPr>
              <w:t>-urban</w:t>
            </w:r>
          </w:p>
        </w:tc>
        <w:tc>
          <w:tcPr>
            <w:tcW w:w="2085" w:type="dxa"/>
            <w:gridSpan w:val="3"/>
            <w:vMerge/>
            <w:shd w:val="clear" w:color="auto" w:fill="A6A6A6" w:themeFill="background1" w:themeFillShade="A6"/>
            <w:vAlign w:val="center"/>
          </w:tcPr>
          <w:p w14:paraId="4BFD0931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965" w:type="dxa"/>
            <w:gridSpan w:val="4"/>
            <w:vMerge/>
            <w:shd w:val="clear" w:color="auto" w:fill="D9D9D9" w:themeFill="background1" w:themeFillShade="D9"/>
            <w:vAlign w:val="center"/>
          </w:tcPr>
          <w:p w14:paraId="45568567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905" w:type="dxa"/>
            <w:gridSpan w:val="3"/>
            <w:vMerge/>
            <w:shd w:val="clear" w:color="auto" w:fill="A5A5A5" w:themeFill="accent3"/>
            <w:vAlign w:val="center"/>
          </w:tcPr>
          <w:p w14:paraId="2348A0C7" w14:textId="77777777" w:rsidR="009C25B5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344CBC66" w14:textId="77777777" w:rsidR="009C25B5" w:rsidRPr="0027419C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9C25B5" w:rsidRPr="008B15B5" w14:paraId="07303794" w14:textId="77777777" w:rsidTr="00910834">
        <w:trPr>
          <w:trHeight w:val="405"/>
        </w:trPr>
        <w:tc>
          <w:tcPr>
            <w:tcW w:w="1314" w:type="dxa"/>
            <w:vMerge/>
            <w:shd w:val="clear" w:color="auto" w:fill="A6A6A6" w:themeFill="background1" w:themeFillShade="A6"/>
            <w:vAlign w:val="center"/>
          </w:tcPr>
          <w:p w14:paraId="1A711088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7E93FDC1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B7064D">
              <w:rPr>
                <w:sz w:val="20"/>
                <w:szCs w:val="20"/>
                <w:highlight w:val="green"/>
              </w:rPr>
              <w:t>Rural</w:t>
            </w:r>
          </w:p>
        </w:tc>
        <w:tc>
          <w:tcPr>
            <w:tcW w:w="2085" w:type="dxa"/>
            <w:gridSpan w:val="3"/>
            <w:vMerge/>
            <w:shd w:val="clear" w:color="auto" w:fill="A6A6A6" w:themeFill="background1" w:themeFillShade="A6"/>
            <w:vAlign w:val="center"/>
          </w:tcPr>
          <w:p w14:paraId="0E7AD8D7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965" w:type="dxa"/>
            <w:gridSpan w:val="4"/>
            <w:shd w:val="clear" w:color="auto" w:fill="D9D9D9" w:themeFill="background1" w:themeFillShade="D9"/>
            <w:vAlign w:val="center"/>
          </w:tcPr>
          <w:p w14:paraId="19DD702C" w14:textId="77777777" w:rsidR="009C25B5" w:rsidRPr="00B7064D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B7064D">
              <w:rPr>
                <w:sz w:val="20"/>
                <w:szCs w:val="20"/>
                <w:highlight w:val="green"/>
              </w:rPr>
              <w:t>Host Community</w:t>
            </w:r>
          </w:p>
        </w:tc>
        <w:tc>
          <w:tcPr>
            <w:tcW w:w="1905" w:type="dxa"/>
            <w:gridSpan w:val="3"/>
            <w:vMerge/>
            <w:shd w:val="clear" w:color="auto" w:fill="A5A5A5" w:themeFill="accent3"/>
            <w:vAlign w:val="center"/>
          </w:tcPr>
          <w:p w14:paraId="5F250713" w14:textId="77777777" w:rsidR="009C25B5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2A8D3B7F" w14:textId="77777777" w:rsidR="009C25B5" w:rsidRPr="0027419C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9C25B5" w:rsidRPr="008B15B5" w14:paraId="349DCEC9" w14:textId="77777777" w:rsidTr="00910834">
        <w:trPr>
          <w:trHeight w:val="144"/>
        </w:trPr>
        <w:tc>
          <w:tcPr>
            <w:tcW w:w="2523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5FD0E455" w14:textId="6E870979" w:rsidR="009C25B5" w:rsidRPr="008B15B5" w:rsidRDefault="009C25B5" w:rsidP="009C25B5">
            <w:pPr>
              <w:contextualSpacing/>
              <w:rPr>
                <w:sz w:val="20"/>
                <w:szCs w:val="20"/>
              </w:rPr>
            </w:pPr>
            <w:r w:rsidRPr="00D51CAD">
              <w:rPr>
                <w:sz w:val="20"/>
                <w:szCs w:val="20"/>
                <w:highlight w:val="green"/>
              </w:rPr>
              <w:t>If host community, wh</w:t>
            </w:r>
            <w:r w:rsidR="00A52108" w:rsidRPr="00D51CAD">
              <w:rPr>
                <w:sz w:val="20"/>
                <w:szCs w:val="20"/>
                <w:highlight w:val="green"/>
              </w:rPr>
              <w:t>at is the type of accommodation</w:t>
            </w:r>
            <w:r w:rsidRPr="00D51CAD">
              <w:rPr>
                <w:sz w:val="20"/>
                <w:szCs w:val="20"/>
                <w:highlight w:val="green"/>
              </w:rPr>
              <w:t>?</w:t>
            </w:r>
          </w:p>
        </w:tc>
        <w:tc>
          <w:tcPr>
            <w:tcW w:w="4050" w:type="dxa"/>
            <w:gridSpan w:val="7"/>
            <w:vAlign w:val="center"/>
          </w:tcPr>
          <w:p w14:paraId="6BD47A3A" w14:textId="6D020A71" w:rsidR="009C25B5" w:rsidRPr="00D51CAD" w:rsidRDefault="009C25B5" w:rsidP="00910834">
            <w:pPr>
              <w:contextualSpacing/>
              <w:rPr>
                <w:sz w:val="20"/>
                <w:szCs w:val="20"/>
                <w:highlight w:val="green"/>
              </w:rPr>
            </w:pPr>
            <w:r w:rsidRPr="00D51CAD">
              <w:rPr>
                <w:sz w:val="20"/>
                <w:szCs w:val="20"/>
                <w:highlight w:val="green"/>
              </w:rPr>
              <w:t>Collective shelter</w:t>
            </w:r>
          </w:p>
        </w:tc>
        <w:tc>
          <w:tcPr>
            <w:tcW w:w="3510" w:type="dxa"/>
            <w:gridSpan w:val="5"/>
            <w:vAlign w:val="center"/>
          </w:tcPr>
          <w:p w14:paraId="5161EBBF" w14:textId="7D0DA277" w:rsidR="009C25B5" w:rsidRPr="008B15B5" w:rsidRDefault="009C25B5" w:rsidP="00016BFA">
            <w:pPr>
              <w:contextualSpacing/>
              <w:rPr>
                <w:sz w:val="20"/>
                <w:szCs w:val="20"/>
              </w:rPr>
            </w:pPr>
            <w:r w:rsidRPr="00D51CAD">
              <w:rPr>
                <w:sz w:val="20"/>
                <w:szCs w:val="20"/>
                <w:highlight w:val="green"/>
              </w:rPr>
              <w:t xml:space="preserve">Hosted </w:t>
            </w:r>
            <w:r w:rsidR="00A52108" w:rsidRPr="00D51CAD">
              <w:rPr>
                <w:sz w:val="20"/>
                <w:szCs w:val="20"/>
                <w:highlight w:val="green"/>
              </w:rPr>
              <w:t>Friends/ Family/Other</w:t>
            </w:r>
          </w:p>
        </w:tc>
      </w:tr>
      <w:tr w:rsidR="009C25B5" w:rsidRPr="008B15B5" w14:paraId="68472B8E" w14:textId="77777777" w:rsidTr="00910834">
        <w:trPr>
          <w:trHeight w:val="144"/>
        </w:trPr>
        <w:tc>
          <w:tcPr>
            <w:tcW w:w="2523" w:type="dxa"/>
            <w:gridSpan w:val="2"/>
            <w:vMerge/>
            <w:vAlign w:val="center"/>
          </w:tcPr>
          <w:p w14:paraId="2512CB0A" w14:textId="77777777" w:rsidR="009C25B5" w:rsidRPr="008B15B5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vAlign w:val="center"/>
          </w:tcPr>
          <w:p w14:paraId="5D040630" w14:textId="0452F50B" w:rsidR="009C25B5" w:rsidRPr="008B15B5" w:rsidRDefault="00A52108" w:rsidP="00016BFA">
            <w:pPr>
              <w:contextualSpacing/>
              <w:rPr>
                <w:sz w:val="20"/>
                <w:szCs w:val="20"/>
              </w:rPr>
            </w:pPr>
            <w:r w:rsidRPr="00D51CAD">
              <w:rPr>
                <w:sz w:val="20"/>
                <w:szCs w:val="20"/>
                <w:highlight w:val="green"/>
              </w:rPr>
              <w:t>Rented</w:t>
            </w:r>
            <w:r w:rsidR="009C25B5" w:rsidRPr="00D51CAD">
              <w:rPr>
                <w:sz w:val="20"/>
                <w:szCs w:val="20"/>
                <w:highlight w:val="green"/>
              </w:rPr>
              <w:t xml:space="preserve"> apartment or house</w:t>
            </w:r>
          </w:p>
        </w:tc>
        <w:tc>
          <w:tcPr>
            <w:tcW w:w="3510" w:type="dxa"/>
            <w:gridSpan w:val="5"/>
            <w:vAlign w:val="center"/>
          </w:tcPr>
          <w:p w14:paraId="7E6E4B2E" w14:textId="77777777" w:rsidR="009C25B5" w:rsidRPr="008B15B5" w:rsidRDefault="009C25B5" w:rsidP="00016BFA">
            <w:pPr>
              <w:contextualSpacing/>
              <w:rPr>
                <w:sz w:val="20"/>
                <w:szCs w:val="20"/>
              </w:rPr>
            </w:pPr>
            <w:r w:rsidRPr="00D51CAD">
              <w:rPr>
                <w:sz w:val="20"/>
                <w:szCs w:val="20"/>
                <w:highlight w:val="green"/>
              </w:rPr>
              <w:t>Hotel</w:t>
            </w:r>
          </w:p>
        </w:tc>
      </w:tr>
      <w:tr w:rsidR="009C25B5" w:rsidRPr="008B15B5" w14:paraId="6B7DE693" w14:textId="77777777" w:rsidTr="00910834">
        <w:trPr>
          <w:trHeight w:val="144"/>
        </w:trPr>
        <w:tc>
          <w:tcPr>
            <w:tcW w:w="2523" w:type="dxa"/>
            <w:gridSpan w:val="2"/>
            <w:vMerge/>
            <w:vAlign w:val="center"/>
          </w:tcPr>
          <w:p w14:paraId="0D5ECC91" w14:textId="77777777" w:rsidR="009C25B5" w:rsidRPr="008B15B5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center"/>
          </w:tcPr>
          <w:p w14:paraId="08DA9253" w14:textId="77777777" w:rsidR="009C25B5" w:rsidRPr="008B15B5" w:rsidRDefault="009C25B5" w:rsidP="00016BFA">
            <w:pPr>
              <w:contextualSpacing/>
              <w:rPr>
                <w:sz w:val="20"/>
                <w:szCs w:val="20"/>
              </w:rPr>
            </w:pPr>
            <w:r w:rsidRPr="00D51CAD">
              <w:rPr>
                <w:sz w:val="20"/>
                <w:szCs w:val="20"/>
                <w:highlight w:val="green"/>
              </w:rPr>
              <w:t>Open Air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center"/>
          </w:tcPr>
          <w:p w14:paraId="442C1DBE" w14:textId="77777777" w:rsidR="009C25B5" w:rsidRPr="008B15B5" w:rsidRDefault="009C25B5" w:rsidP="00016BFA">
            <w:pPr>
              <w:contextualSpacing/>
              <w:rPr>
                <w:sz w:val="20"/>
                <w:szCs w:val="20"/>
              </w:rPr>
            </w:pPr>
            <w:r w:rsidRPr="00D51CAD">
              <w:rPr>
                <w:sz w:val="20"/>
                <w:szCs w:val="20"/>
                <w:highlight w:val="green"/>
              </w:rPr>
              <w:t>Unfinished building</w:t>
            </w:r>
          </w:p>
        </w:tc>
      </w:tr>
      <w:tr w:rsidR="009C25B5" w:rsidRPr="008B15B5" w14:paraId="49C970C8" w14:textId="77777777" w:rsidTr="00910834">
        <w:trPr>
          <w:trHeight w:val="144"/>
        </w:trPr>
        <w:tc>
          <w:tcPr>
            <w:tcW w:w="2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038C76" w14:textId="77777777" w:rsidR="009C25B5" w:rsidRPr="008B15B5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center"/>
          </w:tcPr>
          <w:p w14:paraId="1B307CD6" w14:textId="77777777" w:rsidR="009C25B5" w:rsidRPr="008B15B5" w:rsidRDefault="009C25B5" w:rsidP="00016BFA">
            <w:pPr>
              <w:contextualSpacing/>
              <w:rPr>
                <w:sz w:val="20"/>
                <w:szCs w:val="20"/>
              </w:rPr>
            </w:pPr>
            <w:r w:rsidRPr="00D51CAD">
              <w:rPr>
                <w:sz w:val="20"/>
                <w:szCs w:val="20"/>
                <w:highlight w:val="green"/>
              </w:rPr>
              <w:t>Other (specify)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center"/>
          </w:tcPr>
          <w:p w14:paraId="2E31DBC9" w14:textId="77777777" w:rsidR="009C25B5" w:rsidRPr="008B15B5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910834" w:rsidRPr="008B15B5" w14:paraId="197BDB1C" w14:textId="77777777" w:rsidTr="00910834">
        <w:trPr>
          <w:trHeight w:val="144"/>
        </w:trPr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850A6C" w14:textId="3F9179AB" w:rsidR="00910834" w:rsidRPr="00A33A60" w:rsidRDefault="00910834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A33A60">
              <w:rPr>
                <w:sz w:val="20"/>
                <w:szCs w:val="20"/>
                <w:highlight w:val="green"/>
              </w:rPr>
              <w:t>If collective shelter, which type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14:paraId="287AA245" w14:textId="3665A649" w:rsidR="00910834" w:rsidRPr="00A33A60" w:rsidRDefault="00910834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A33A60">
              <w:rPr>
                <w:sz w:val="20"/>
                <w:szCs w:val="20"/>
                <w:highlight w:val="green"/>
              </w:rPr>
              <w:t>Mosque/church</w:t>
            </w:r>
          </w:p>
        </w:tc>
        <w:tc>
          <w:tcPr>
            <w:tcW w:w="1494" w:type="dxa"/>
            <w:gridSpan w:val="4"/>
            <w:tcBorders>
              <w:bottom w:val="single" w:sz="4" w:space="0" w:color="auto"/>
            </w:tcBorders>
            <w:vAlign w:val="center"/>
          </w:tcPr>
          <w:p w14:paraId="03B00717" w14:textId="74A9198E" w:rsidR="00910834" w:rsidRPr="00A33A60" w:rsidRDefault="00910834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A33A60">
              <w:rPr>
                <w:sz w:val="20"/>
                <w:szCs w:val="20"/>
                <w:highlight w:val="green"/>
              </w:rPr>
              <w:t>School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14:paraId="130C9E8D" w14:textId="16465107" w:rsidR="00910834" w:rsidRPr="00A33A60" w:rsidRDefault="00910834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A33A60">
              <w:rPr>
                <w:sz w:val="20"/>
                <w:szCs w:val="20"/>
                <w:highlight w:val="green"/>
              </w:rPr>
              <w:t>Other public building</w:t>
            </w: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  <w:vAlign w:val="center"/>
          </w:tcPr>
          <w:p w14:paraId="662B4C9B" w14:textId="229F3783" w:rsidR="00910834" w:rsidRPr="00A33A60" w:rsidRDefault="00910834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A33A60">
              <w:rPr>
                <w:sz w:val="20"/>
                <w:szCs w:val="20"/>
                <w:highlight w:val="green"/>
              </w:rPr>
              <w:t>Private building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9ED8E61" w14:textId="551DF4B3" w:rsidR="00910834" w:rsidRPr="00A33A60" w:rsidRDefault="00910834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A33A60">
              <w:rPr>
                <w:sz w:val="20"/>
                <w:szCs w:val="20"/>
                <w:highlight w:val="green"/>
              </w:rPr>
              <w:t>Other, specify</w:t>
            </w:r>
          </w:p>
        </w:tc>
      </w:tr>
      <w:tr w:rsidR="00BD2A4D" w:rsidRPr="008B15B5" w14:paraId="41561892" w14:textId="77777777" w:rsidTr="00910834">
        <w:trPr>
          <w:trHeight w:val="144"/>
        </w:trPr>
        <w:tc>
          <w:tcPr>
            <w:tcW w:w="4953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E8097F" w14:textId="1EF97700" w:rsidR="00BD2A4D" w:rsidRPr="008B15B5" w:rsidRDefault="00BD2A4D" w:rsidP="00016BFA">
            <w:pPr>
              <w:contextualSpacing/>
              <w:rPr>
                <w:sz w:val="20"/>
                <w:szCs w:val="20"/>
              </w:rPr>
            </w:pPr>
            <w:r w:rsidRPr="00A33A60">
              <w:rPr>
                <w:sz w:val="20"/>
                <w:szCs w:val="20"/>
                <w:highlight w:val="green"/>
              </w:rPr>
              <w:t>If renting, how much do you pay per week in Iraqi Dinar?</w:t>
            </w:r>
          </w:p>
        </w:tc>
        <w:tc>
          <w:tcPr>
            <w:tcW w:w="5130" w:type="dxa"/>
            <w:gridSpan w:val="8"/>
            <w:tcBorders>
              <w:bottom w:val="single" w:sz="4" w:space="0" w:color="auto"/>
            </w:tcBorders>
            <w:vAlign w:val="center"/>
          </w:tcPr>
          <w:p w14:paraId="2979D110" w14:textId="77777777" w:rsidR="00BD2A4D" w:rsidRPr="008B15B5" w:rsidRDefault="00BD2A4D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9C25B5" w:rsidRPr="00FC20E6" w14:paraId="713248BE" w14:textId="77777777" w:rsidTr="00910834">
        <w:trPr>
          <w:trHeight w:val="144"/>
        </w:trPr>
        <w:tc>
          <w:tcPr>
            <w:tcW w:w="2628" w:type="dxa"/>
            <w:gridSpan w:val="3"/>
            <w:tcBorders>
              <w:left w:val="nil"/>
              <w:right w:val="nil"/>
            </w:tcBorders>
            <w:vAlign w:val="center"/>
          </w:tcPr>
          <w:p w14:paraId="73892A22" w14:textId="77777777" w:rsidR="009C25B5" w:rsidRPr="00174D03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55" w:type="dxa"/>
            <w:gridSpan w:val="11"/>
            <w:tcBorders>
              <w:left w:val="nil"/>
              <w:right w:val="nil"/>
            </w:tcBorders>
            <w:vAlign w:val="center"/>
          </w:tcPr>
          <w:p w14:paraId="70225C0D" w14:textId="77777777" w:rsidR="009C25B5" w:rsidRPr="00174D03" w:rsidRDefault="009C25B5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9C25B5" w:rsidRPr="008A19C1" w14:paraId="13382BAC" w14:textId="77777777" w:rsidTr="00910834">
        <w:trPr>
          <w:trHeight w:val="144"/>
        </w:trPr>
        <w:tc>
          <w:tcPr>
            <w:tcW w:w="2628" w:type="dxa"/>
            <w:gridSpan w:val="3"/>
            <w:shd w:val="clear" w:color="auto" w:fill="A6A6A6" w:themeFill="background1" w:themeFillShade="A6"/>
            <w:vAlign w:val="center"/>
          </w:tcPr>
          <w:p w14:paraId="311DA220" w14:textId="77777777" w:rsidR="009C25B5" w:rsidRPr="008A19C1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Kind of permit granted at entry point</w:t>
            </w:r>
          </w:p>
        </w:tc>
        <w:tc>
          <w:tcPr>
            <w:tcW w:w="7455" w:type="dxa"/>
            <w:gridSpan w:val="11"/>
            <w:vAlign w:val="center"/>
          </w:tcPr>
          <w:p w14:paraId="58E17E44" w14:textId="77777777" w:rsidR="009C25B5" w:rsidRPr="008A19C1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None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Tourist pass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Residency (</w:t>
            </w:r>
            <w:proofErr w:type="spellStart"/>
            <w:r w:rsidRPr="008A19C1">
              <w:rPr>
                <w:sz w:val="20"/>
                <w:szCs w:val="20"/>
                <w:highlight w:val="green"/>
              </w:rPr>
              <w:t>iqama</w:t>
            </w:r>
            <w:proofErr w:type="spellEnd"/>
            <w:r w:rsidRPr="008A19C1">
              <w:rPr>
                <w:sz w:val="20"/>
                <w:szCs w:val="20"/>
                <w:highlight w:val="green"/>
              </w:rPr>
              <w:t xml:space="preserve">)  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Leave to remain (</w:t>
            </w:r>
            <w:proofErr w:type="spellStart"/>
            <w:r w:rsidRPr="008A19C1">
              <w:rPr>
                <w:sz w:val="20"/>
                <w:szCs w:val="20"/>
                <w:highlight w:val="green"/>
              </w:rPr>
              <w:t>bitaka</w:t>
            </w:r>
            <w:proofErr w:type="spellEnd"/>
            <w:r w:rsidRPr="008A19C1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A19C1">
              <w:rPr>
                <w:sz w:val="20"/>
                <w:szCs w:val="20"/>
                <w:highlight w:val="green"/>
              </w:rPr>
              <w:t>saki</w:t>
            </w:r>
            <w:proofErr w:type="spellEnd"/>
            <w:r w:rsidRPr="008A19C1">
              <w:rPr>
                <w:sz w:val="20"/>
                <w:szCs w:val="20"/>
                <w:highlight w:val="green"/>
              </w:rPr>
              <w:t>)</w:t>
            </w:r>
          </w:p>
          <w:p w14:paraId="5DB5CBF8" w14:textId="77777777" w:rsidR="009C25B5" w:rsidRPr="008A19C1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 xml:space="preserve">What is the duration of the entry pass? </w:t>
            </w:r>
          </w:p>
          <w:p w14:paraId="225EDE0F" w14:textId="77777777" w:rsidR="009C25B5" w:rsidRPr="008A19C1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 xml:space="preserve">Tourist: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24 hours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2 to 7 days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8 to 14 days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14 days or more </w:t>
            </w:r>
          </w:p>
          <w:p w14:paraId="2C79ADAE" w14:textId="77777777" w:rsidR="009C25B5" w:rsidRPr="008A19C1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 xml:space="preserve">Residency: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1 month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6 months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other</w:t>
            </w:r>
          </w:p>
          <w:p w14:paraId="5308C9F2" w14:textId="77777777" w:rsidR="009C25B5" w:rsidRPr="008A19C1" w:rsidRDefault="009C25B5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 xml:space="preserve">Leave to remain: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Indefinite   </w:t>
            </w:r>
            <w:r w:rsidRPr="008A19C1">
              <w:rPr>
                <w:sz w:val="20"/>
                <w:szCs w:val="20"/>
                <w:highlight w:val="green"/>
              </w:rPr>
              <w:sym w:font="Wingdings" w:char="F0A8"/>
            </w:r>
            <w:r w:rsidRPr="008A19C1">
              <w:rPr>
                <w:sz w:val="20"/>
                <w:szCs w:val="20"/>
                <w:highlight w:val="green"/>
              </w:rPr>
              <w:t xml:space="preserve"> other</w:t>
            </w:r>
          </w:p>
        </w:tc>
      </w:tr>
    </w:tbl>
    <w:p w14:paraId="2990F78C" w14:textId="77777777" w:rsidR="00174D03" w:rsidRPr="008A19C1" w:rsidRDefault="00174D03" w:rsidP="00083BA7">
      <w:pPr>
        <w:spacing w:after="0"/>
        <w:rPr>
          <w:i/>
          <w:sz w:val="20"/>
          <w:szCs w:val="20"/>
          <w:highlight w:val="green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287"/>
        <w:gridCol w:w="66"/>
        <w:gridCol w:w="142"/>
        <w:gridCol w:w="24"/>
        <w:gridCol w:w="1058"/>
        <w:gridCol w:w="25"/>
        <w:gridCol w:w="26"/>
        <w:gridCol w:w="98"/>
        <w:gridCol w:w="794"/>
        <w:gridCol w:w="121"/>
        <w:gridCol w:w="164"/>
        <w:gridCol w:w="6"/>
        <w:gridCol w:w="8"/>
        <w:gridCol w:w="69"/>
        <w:gridCol w:w="473"/>
        <w:gridCol w:w="95"/>
        <w:gridCol w:w="409"/>
        <w:gridCol w:w="13"/>
        <w:gridCol w:w="8"/>
        <w:gridCol w:w="94"/>
        <w:gridCol w:w="223"/>
        <w:gridCol w:w="323"/>
        <w:gridCol w:w="205"/>
        <w:gridCol w:w="36"/>
        <w:gridCol w:w="353"/>
        <w:gridCol w:w="49"/>
        <w:gridCol w:w="157"/>
        <w:gridCol w:w="9"/>
        <w:gridCol w:w="55"/>
        <w:gridCol w:w="558"/>
        <w:gridCol w:w="483"/>
        <w:gridCol w:w="8"/>
        <w:gridCol w:w="453"/>
        <w:gridCol w:w="226"/>
        <w:gridCol w:w="15"/>
        <w:gridCol w:w="27"/>
        <w:gridCol w:w="17"/>
        <w:gridCol w:w="36"/>
        <w:gridCol w:w="396"/>
        <w:gridCol w:w="35"/>
        <w:gridCol w:w="7"/>
        <w:gridCol w:w="93"/>
        <w:gridCol w:w="364"/>
        <w:gridCol w:w="234"/>
        <w:gridCol w:w="756"/>
      </w:tblGrid>
      <w:tr w:rsidR="00910834" w:rsidRPr="008A19C1" w14:paraId="5350AF34" w14:textId="77777777" w:rsidTr="00972211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6BA27ADF" w14:textId="25853BA1" w:rsidR="00910834" w:rsidRPr="008A19C1" w:rsidRDefault="00972211" w:rsidP="005770C2">
            <w:pPr>
              <w:contextualSpacing/>
              <w:rPr>
                <w:sz w:val="24"/>
                <w:szCs w:val="24"/>
                <w:highlight w:val="green"/>
              </w:rPr>
            </w:pPr>
            <w:r w:rsidRPr="008A19C1">
              <w:rPr>
                <w:sz w:val="24"/>
                <w:szCs w:val="24"/>
                <w:highlight w:val="green"/>
              </w:rPr>
              <w:t>B</w:t>
            </w:r>
            <w:r w:rsidR="00910834" w:rsidRPr="008A19C1">
              <w:rPr>
                <w:sz w:val="24"/>
                <w:szCs w:val="24"/>
                <w:highlight w:val="green"/>
              </w:rPr>
              <w:t>. SHELTER</w:t>
            </w:r>
          </w:p>
        </w:tc>
      </w:tr>
      <w:tr w:rsidR="00910834" w:rsidRPr="008A19C1" w14:paraId="34429799" w14:textId="77777777" w:rsidTr="00972211">
        <w:trPr>
          <w:trHeight w:val="20"/>
        </w:trPr>
        <w:tc>
          <w:tcPr>
            <w:tcW w:w="8609" w:type="dxa"/>
            <w:gridSpan w:val="39"/>
            <w:shd w:val="clear" w:color="auto" w:fill="BFBFBF" w:themeFill="background1" w:themeFillShade="BF"/>
            <w:vAlign w:val="center"/>
          </w:tcPr>
          <w:p w14:paraId="595E30D6" w14:textId="77777777" w:rsidR="00910834" w:rsidRPr="008A19C1" w:rsidRDefault="00910834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Do you feel your accommodation is of adequate quality?</w:t>
            </w:r>
          </w:p>
        </w:tc>
        <w:tc>
          <w:tcPr>
            <w:tcW w:w="733" w:type="dxa"/>
            <w:gridSpan w:val="5"/>
            <w:shd w:val="clear" w:color="auto" w:fill="auto"/>
            <w:vAlign w:val="center"/>
          </w:tcPr>
          <w:p w14:paraId="0D845E82" w14:textId="77777777" w:rsidR="00910834" w:rsidRPr="008A19C1" w:rsidRDefault="00910834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A2A4FC2" w14:textId="77777777" w:rsidR="00910834" w:rsidRPr="008A19C1" w:rsidRDefault="00910834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No</w:t>
            </w:r>
          </w:p>
        </w:tc>
      </w:tr>
      <w:tr w:rsidR="009016C2" w:rsidRPr="008A19C1" w14:paraId="3A1AB7A7" w14:textId="77777777" w:rsidTr="00972211">
        <w:trPr>
          <w:trHeight w:val="20"/>
        </w:trPr>
        <w:tc>
          <w:tcPr>
            <w:tcW w:w="1519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79BEA56A" w14:textId="77777777" w:rsidR="009016C2" w:rsidRPr="008A19C1" w:rsidRDefault="009016C2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If no, what are the primary issues?</w:t>
            </w:r>
          </w:p>
        </w:tc>
        <w:tc>
          <w:tcPr>
            <w:tcW w:w="2122" w:type="dxa"/>
            <w:gridSpan w:val="6"/>
            <w:shd w:val="clear" w:color="auto" w:fill="auto"/>
            <w:vAlign w:val="center"/>
          </w:tcPr>
          <w:p w14:paraId="21DCD5BC" w14:textId="77777777" w:rsidR="009016C2" w:rsidRPr="008A19C1" w:rsidRDefault="009016C2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Broken windows</w:t>
            </w:r>
          </w:p>
        </w:tc>
        <w:tc>
          <w:tcPr>
            <w:tcW w:w="2126" w:type="dxa"/>
            <w:gridSpan w:val="14"/>
            <w:shd w:val="clear" w:color="auto" w:fill="auto"/>
            <w:vAlign w:val="center"/>
          </w:tcPr>
          <w:p w14:paraId="30005B73" w14:textId="6C9B20FA" w:rsidR="009016C2" w:rsidRPr="008A19C1" w:rsidRDefault="009016C2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Leaking roof</w:t>
            </w:r>
          </w:p>
        </w:tc>
        <w:tc>
          <w:tcPr>
            <w:tcW w:w="2125" w:type="dxa"/>
            <w:gridSpan w:val="9"/>
            <w:shd w:val="clear" w:color="auto" w:fill="auto"/>
            <w:vAlign w:val="center"/>
          </w:tcPr>
          <w:p w14:paraId="18C10F90" w14:textId="380FF4FA" w:rsidR="009016C2" w:rsidRPr="008A19C1" w:rsidRDefault="009016C2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Damp</w:t>
            </w:r>
          </w:p>
        </w:tc>
        <w:tc>
          <w:tcPr>
            <w:tcW w:w="2206" w:type="dxa"/>
            <w:gridSpan w:val="12"/>
            <w:shd w:val="clear" w:color="auto" w:fill="auto"/>
            <w:vAlign w:val="center"/>
          </w:tcPr>
          <w:p w14:paraId="417ED769" w14:textId="5735E992" w:rsidR="009016C2" w:rsidRPr="008A19C1" w:rsidRDefault="009016C2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Lack of heating</w:t>
            </w:r>
          </w:p>
        </w:tc>
      </w:tr>
      <w:tr w:rsidR="009016C2" w:rsidRPr="008A19C1" w14:paraId="03A4487F" w14:textId="77777777" w:rsidTr="00972211">
        <w:trPr>
          <w:trHeight w:val="20"/>
        </w:trPr>
        <w:tc>
          <w:tcPr>
            <w:tcW w:w="1519" w:type="dxa"/>
            <w:gridSpan w:val="4"/>
            <w:vMerge/>
            <w:shd w:val="clear" w:color="auto" w:fill="BFBFBF" w:themeFill="background1" w:themeFillShade="BF"/>
            <w:vAlign w:val="center"/>
          </w:tcPr>
          <w:p w14:paraId="2E0459B6" w14:textId="77777777" w:rsidR="009016C2" w:rsidRPr="008A19C1" w:rsidRDefault="009016C2" w:rsidP="005770C2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2" w:type="dxa"/>
            <w:gridSpan w:val="6"/>
            <w:shd w:val="clear" w:color="auto" w:fill="auto"/>
            <w:vAlign w:val="center"/>
          </w:tcPr>
          <w:p w14:paraId="77F25F00" w14:textId="282101A2" w:rsidR="009016C2" w:rsidRPr="008A19C1" w:rsidRDefault="009016C2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Unhygienic washing facilities</w:t>
            </w:r>
          </w:p>
        </w:tc>
        <w:tc>
          <w:tcPr>
            <w:tcW w:w="2126" w:type="dxa"/>
            <w:gridSpan w:val="14"/>
            <w:shd w:val="clear" w:color="auto" w:fill="auto"/>
            <w:vAlign w:val="center"/>
          </w:tcPr>
          <w:p w14:paraId="28337292" w14:textId="15487F44" w:rsidR="009016C2" w:rsidRPr="008A19C1" w:rsidRDefault="009016C2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Lack of lighting</w:t>
            </w:r>
          </w:p>
        </w:tc>
        <w:tc>
          <w:tcPr>
            <w:tcW w:w="2125" w:type="dxa"/>
            <w:gridSpan w:val="9"/>
            <w:shd w:val="clear" w:color="auto" w:fill="auto"/>
            <w:vAlign w:val="center"/>
          </w:tcPr>
          <w:p w14:paraId="58BF1059" w14:textId="08633CB9" w:rsidR="009016C2" w:rsidRPr="008A19C1" w:rsidRDefault="009016C2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Lack of privacy</w:t>
            </w:r>
          </w:p>
        </w:tc>
        <w:tc>
          <w:tcPr>
            <w:tcW w:w="2206" w:type="dxa"/>
            <w:gridSpan w:val="12"/>
            <w:shd w:val="clear" w:color="auto" w:fill="auto"/>
            <w:vAlign w:val="center"/>
          </w:tcPr>
          <w:p w14:paraId="34E300D9" w14:textId="621D2F17" w:rsidR="009016C2" w:rsidRPr="008A19C1" w:rsidRDefault="009016C2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Not secure</w:t>
            </w:r>
          </w:p>
        </w:tc>
      </w:tr>
      <w:tr w:rsidR="00434AF0" w:rsidRPr="008A19C1" w14:paraId="0329D954" w14:textId="77777777" w:rsidTr="00972211">
        <w:trPr>
          <w:trHeight w:val="20"/>
        </w:trPr>
        <w:tc>
          <w:tcPr>
            <w:tcW w:w="1519" w:type="dxa"/>
            <w:gridSpan w:val="4"/>
            <w:vMerge/>
            <w:shd w:val="clear" w:color="auto" w:fill="BFBFBF" w:themeFill="background1" w:themeFillShade="BF"/>
            <w:vAlign w:val="center"/>
          </w:tcPr>
          <w:p w14:paraId="507DE470" w14:textId="77777777" w:rsidR="00434AF0" w:rsidRPr="008A19C1" w:rsidRDefault="00434AF0" w:rsidP="005770C2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2" w:type="dxa"/>
            <w:gridSpan w:val="6"/>
            <w:shd w:val="clear" w:color="auto" w:fill="auto"/>
            <w:vAlign w:val="center"/>
          </w:tcPr>
          <w:p w14:paraId="08B16E4A" w14:textId="394C8824" w:rsidR="00434AF0" w:rsidRPr="008A19C1" w:rsidRDefault="00434AF0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Presence of vectors</w:t>
            </w:r>
          </w:p>
        </w:tc>
        <w:tc>
          <w:tcPr>
            <w:tcW w:w="2126" w:type="dxa"/>
            <w:gridSpan w:val="14"/>
            <w:shd w:val="clear" w:color="auto" w:fill="auto"/>
            <w:vAlign w:val="center"/>
          </w:tcPr>
          <w:p w14:paraId="19E0B8F1" w14:textId="480F9E3A" w:rsidR="00434AF0" w:rsidRPr="008A19C1" w:rsidRDefault="00434AF0" w:rsidP="005770C2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Other(specify)</w:t>
            </w:r>
          </w:p>
        </w:tc>
        <w:tc>
          <w:tcPr>
            <w:tcW w:w="4331" w:type="dxa"/>
            <w:gridSpan w:val="21"/>
            <w:shd w:val="clear" w:color="auto" w:fill="auto"/>
            <w:vAlign w:val="center"/>
          </w:tcPr>
          <w:p w14:paraId="40B88DEF" w14:textId="77777777" w:rsidR="00434AF0" w:rsidRPr="008A19C1" w:rsidRDefault="00434AF0" w:rsidP="005770C2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</w:tr>
      <w:tr w:rsidR="003B0795" w:rsidRPr="008A19C1" w14:paraId="0B50CF39" w14:textId="77777777" w:rsidTr="003B0795">
        <w:trPr>
          <w:trHeight w:val="20"/>
        </w:trPr>
        <w:tc>
          <w:tcPr>
            <w:tcW w:w="6948" w:type="dxa"/>
            <w:gridSpan w:val="30"/>
            <w:shd w:val="clear" w:color="auto" w:fill="BFBFBF" w:themeFill="background1" w:themeFillShade="BF"/>
            <w:vAlign w:val="center"/>
          </w:tcPr>
          <w:p w14:paraId="1B80A6F5" w14:textId="1B4F5339" w:rsidR="003B0795" w:rsidRPr="008A19C1" w:rsidRDefault="003B0795" w:rsidP="005770C2">
            <w:pPr>
              <w:contextualSpacing/>
              <w:rPr>
                <w:sz w:val="20"/>
                <w:szCs w:val="20"/>
                <w:highlight w:val="green"/>
              </w:rPr>
            </w:pPr>
            <w:del w:id="0" w:author="Joseph Slowey" w:date="2014-08-23T13:44:00Z">
              <w:r w:rsidRPr="008A19C1" w:rsidDel="008A19C1">
                <w:rPr>
                  <w:sz w:val="20"/>
                  <w:szCs w:val="20"/>
                  <w:highlight w:val="green"/>
                </w:rPr>
                <w:delText>On average, h</w:delText>
              </w:r>
            </w:del>
            <w:ins w:id="1" w:author="Joseph Slowey" w:date="2014-08-23T13:44:00Z">
              <w:r w:rsidR="008A19C1" w:rsidRPr="008A19C1">
                <w:rPr>
                  <w:sz w:val="20"/>
                  <w:szCs w:val="20"/>
                  <w:highlight w:val="green"/>
                </w:rPr>
                <w:t>H</w:t>
              </w:r>
            </w:ins>
            <w:r w:rsidRPr="008A19C1">
              <w:rPr>
                <w:sz w:val="20"/>
                <w:szCs w:val="20"/>
                <w:highlight w:val="green"/>
              </w:rPr>
              <w:t>ow many people are there in each room?</w:t>
            </w:r>
          </w:p>
        </w:tc>
        <w:tc>
          <w:tcPr>
            <w:tcW w:w="3150" w:type="dxa"/>
            <w:gridSpan w:val="15"/>
            <w:shd w:val="clear" w:color="auto" w:fill="auto"/>
            <w:vAlign w:val="center"/>
          </w:tcPr>
          <w:p w14:paraId="76DCAFCA" w14:textId="77777777" w:rsidR="003B0795" w:rsidRPr="008A19C1" w:rsidRDefault="003B0795" w:rsidP="005770C2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</w:tr>
      <w:tr w:rsidR="00434AF0" w:rsidRPr="008A19C1" w14:paraId="6E0DF816" w14:textId="77777777" w:rsidTr="00910834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39758F79" w14:textId="4AF41704" w:rsidR="00434AF0" w:rsidRPr="008A19C1" w:rsidRDefault="00972211" w:rsidP="00A52108">
            <w:pPr>
              <w:contextualSpacing/>
              <w:rPr>
                <w:sz w:val="24"/>
                <w:szCs w:val="24"/>
                <w:highlight w:val="green"/>
              </w:rPr>
            </w:pPr>
            <w:r w:rsidRPr="008A19C1">
              <w:rPr>
                <w:sz w:val="24"/>
                <w:szCs w:val="24"/>
                <w:highlight w:val="green"/>
              </w:rPr>
              <w:t>C</w:t>
            </w:r>
            <w:r w:rsidR="00434AF0" w:rsidRPr="008A19C1">
              <w:rPr>
                <w:sz w:val="24"/>
                <w:szCs w:val="24"/>
                <w:highlight w:val="green"/>
              </w:rPr>
              <w:t>. FAMILY DEMOGRAPHICS</w:t>
            </w:r>
          </w:p>
        </w:tc>
      </w:tr>
      <w:tr w:rsidR="00434AF0" w:rsidRPr="008A19C1" w14:paraId="5A22DE78" w14:textId="77777777" w:rsidTr="009016C2">
        <w:trPr>
          <w:trHeight w:val="20"/>
        </w:trPr>
        <w:tc>
          <w:tcPr>
            <w:tcW w:w="2577" w:type="dxa"/>
            <w:gridSpan w:val="5"/>
            <w:shd w:val="clear" w:color="auto" w:fill="A6A6A6" w:themeFill="background1" w:themeFillShade="A6"/>
            <w:vAlign w:val="center"/>
          </w:tcPr>
          <w:p w14:paraId="28F349BF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Total # of individuals in HH</w:t>
            </w:r>
          </w:p>
        </w:tc>
        <w:tc>
          <w:tcPr>
            <w:tcW w:w="7521" w:type="dxa"/>
            <w:gridSpan w:val="40"/>
            <w:vAlign w:val="center"/>
          </w:tcPr>
          <w:p w14:paraId="1860F1A4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</w:tr>
      <w:tr w:rsidR="00434AF0" w:rsidRPr="008A19C1" w14:paraId="1C7D1578" w14:textId="77777777" w:rsidTr="009016C2">
        <w:trPr>
          <w:trHeight w:val="20"/>
        </w:trPr>
        <w:tc>
          <w:tcPr>
            <w:tcW w:w="1287" w:type="dxa"/>
            <w:shd w:val="clear" w:color="auto" w:fill="A6A6A6" w:themeFill="background1" w:themeFillShade="A6"/>
            <w:vAlign w:val="center"/>
          </w:tcPr>
          <w:p w14:paraId="06BD7CC9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Gender/ Age</w:t>
            </w:r>
          </w:p>
        </w:tc>
        <w:tc>
          <w:tcPr>
            <w:tcW w:w="1290" w:type="dxa"/>
            <w:gridSpan w:val="4"/>
            <w:shd w:val="clear" w:color="auto" w:fill="A6A6A6" w:themeFill="background1" w:themeFillShade="A6"/>
            <w:vAlign w:val="center"/>
          </w:tcPr>
          <w:p w14:paraId="2E68E0AB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0-5</w:t>
            </w:r>
          </w:p>
        </w:tc>
        <w:tc>
          <w:tcPr>
            <w:tcW w:w="1311" w:type="dxa"/>
            <w:gridSpan w:val="9"/>
            <w:shd w:val="clear" w:color="auto" w:fill="A6A6A6" w:themeFill="background1" w:themeFillShade="A6"/>
            <w:vAlign w:val="center"/>
          </w:tcPr>
          <w:p w14:paraId="087FDC10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6-11</w:t>
            </w:r>
          </w:p>
        </w:tc>
        <w:tc>
          <w:tcPr>
            <w:tcW w:w="1315" w:type="dxa"/>
            <w:gridSpan w:val="7"/>
            <w:shd w:val="clear" w:color="auto" w:fill="A6A6A6" w:themeFill="background1" w:themeFillShade="A6"/>
            <w:vAlign w:val="center"/>
          </w:tcPr>
          <w:p w14:paraId="2C2A006B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12-15</w:t>
            </w:r>
          </w:p>
        </w:tc>
        <w:tc>
          <w:tcPr>
            <w:tcW w:w="917" w:type="dxa"/>
            <w:gridSpan w:val="4"/>
            <w:shd w:val="clear" w:color="auto" w:fill="A6A6A6" w:themeFill="background1" w:themeFillShade="A6"/>
            <w:vAlign w:val="center"/>
          </w:tcPr>
          <w:p w14:paraId="625EE1F6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16-17</w:t>
            </w:r>
          </w:p>
        </w:tc>
        <w:tc>
          <w:tcPr>
            <w:tcW w:w="1311" w:type="dxa"/>
            <w:gridSpan w:val="6"/>
            <w:shd w:val="clear" w:color="auto" w:fill="A6A6A6" w:themeFill="background1" w:themeFillShade="A6"/>
            <w:vAlign w:val="center"/>
          </w:tcPr>
          <w:p w14:paraId="6D0F7314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18-60</w:t>
            </w:r>
          </w:p>
        </w:tc>
        <w:tc>
          <w:tcPr>
            <w:tcW w:w="1313" w:type="dxa"/>
            <w:gridSpan w:val="11"/>
            <w:shd w:val="clear" w:color="auto" w:fill="A6A6A6" w:themeFill="background1" w:themeFillShade="A6"/>
            <w:vAlign w:val="center"/>
          </w:tcPr>
          <w:p w14:paraId="04BEC8DF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&gt; 60</w:t>
            </w:r>
          </w:p>
        </w:tc>
        <w:tc>
          <w:tcPr>
            <w:tcW w:w="1354" w:type="dxa"/>
            <w:gridSpan w:val="3"/>
            <w:shd w:val="clear" w:color="auto" w:fill="A6A6A6" w:themeFill="background1" w:themeFillShade="A6"/>
            <w:vAlign w:val="center"/>
          </w:tcPr>
          <w:p w14:paraId="262CB734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TOTAL</w:t>
            </w:r>
          </w:p>
        </w:tc>
      </w:tr>
      <w:tr w:rsidR="00434AF0" w:rsidRPr="008A19C1" w14:paraId="7DB66E00" w14:textId="77777777" w:rsidTr="009016C2">
        <w:trPr>
          <w:trHeight w:val="20"/>
        </w:trPr>
        <w:tc>
          <w:tcPr>
            <w:tcW w:w="1287" w:type="dxa"/>
            <w:shd w:val="clear" w:color="auto" w:fill="A6A6A6" w:themeFill="background1" w:themeFillShade="A6"/>
            <w:vAlign w:val="center"/>
          </w:tcPr>
          <w:p w14:paraId="05AD4C54" w14:textId="77777777" w:rsidR="00434AF0" w:rsidRPr="008A19C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8A19C1">
              <w:rPr>
                <w:sz w:val="20"/>
                <w:szCs w:val="20"/>
                <w:highlight w:val="green"/>
              </w:rPr>
              <w:t>Male</w:t>
            </w:r>
          </w:p>
        </w:tc>
        <w:tc>
          <w:tcPr>
            <w:tcW w:w="1290" w:type="dxa"/>
            <w:gridSpan w:val="4"/>
            <w:vAlign w:val="center"/>
          </w:tcPr>
          <w:p w14:paraId="6455DAAD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311" w:type="dxa"/>
            <w:gridSpan w:val="9"/>
            <w:shd w:val="clear" w:color="auto" w:fill="auto"/>
            <w:vAlign w:val="center"/>
          </w:tcPr>
          <w:p w14:paraId="4CB30679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315" w:type="dxa"/>
            <w:gridSpan w:val="7"/>
            <w:shd w:val="clear" w:color="auto" w:fill="auto"/>
            <w:vAlign w:val="center"/>
          </w:tcPr>
          <w:p w14:paraId="0B0C31D1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 w14:paraId="6DDFDAF1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311" w:type="dxa"/>
            <w:gridSpan w:val="6"/>
            <w:shd w:val="clear" w:color="auto" w:fill="auto"/>
            <w:vAlign w:val="center"/>
          </w:tcPr>
          <w:p w14:paraId="3FDF3C59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313" w:type="dxa"/>
            <w:gridSpan w:val="11"/>
            <w:shd w:val="clear" w:color="auto" w:fill="auto"/>
            <w:vAlign w:val="center"/>
          </w:tcPr>
          <w:p w14:paraId="721AF247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0ECD86BB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</w:tr>
      <w:tr w:rsidR="00434AF0" w:rsidRPr="008B15B5" w14:paraId="2885CEA1" w14:textId="77777777" w:rsidTr="009016C2">
        <w:trPr>
          <w:trHeight w:val="20"/>
        </w:trPr>
        <w:tc>
          <w:tcPr>
            <w:tcW w:w="1287" w:type="dxa"/>
            <w:shd w:val="clear" w:color="auto" w:fill="A6A6A6" w:themeFill="background1" w:themeFillShade="A6"/>
            <w:vAlign w:val="center"/>
          </w:tcPr>
          <w:p w14:paraId="5AA6ED6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A19C1">
              <w:rPr>
                <w:sz w:val="20"/>
                <w:szCs w:val="20"/>
                <w:highlight w:val="green"/>
              </w:rPr>
              <w:t>Female</w:t>
            </w:r>
          </w:p>
        </w:tc>
        <w:tc>
          <w:tcPr>
            <w:tcW w:w="1290" w:type="dxa"/>
            <w:gridSpan w:val="4"/>
            <w:vAlign w:val="center"/>
          </w:tcPr>
          <w:p w14:paraId="50EFA9D8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311" w:type="dxa"/>
            <w:gridSpan w:val="9"/>
            <w:shd w:val="clear" w:color="auto" w:fill="auto"/>
            <w:vAlign w:val="center"/>
          </w:tcPr>
          <w:p w14:paraId="15539A3D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315" w:type="dxa"/>
            <w:gridSpan w:val="7"/>
            <w:shd w:val="clear" w:color="auto" w:fill="auto"/>
            <w:vAlign w:val="center"/>
          </w:tcPr>
          <w:p w14:paraId="4350D6AC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 w14:paraId="0F486D63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311" w:type="dxa"/>
            <w:gridSpan w:val="6"/>
            <w:shd w:val="clear" w:color="auto" w:fill="auto"/>
            <w:vAlign w:val="center"/>
          </w:tcPr>
          <w:p w14:paraId="68992DD4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313" w:type="dxa"/>
            <w:gridSpan w:val="11"/>
            <w:vAlign w:val="center"/>
          </w:tcPr>
          <w:p w14:paraId="57800710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659BE3FA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</w:tr>
      <w:tr w:rsidR="00434AF0" w:rsidRPr="008B15B5" w14:paraId="0ADA36C4" w14:textId="77777777" w:rsidTr="009016C2">
        <w:trPr>
          <w:trHeight w:val="20"/>
        </w:trPr>
        <w:tc>
          <w:tcPr>
            <w:tcW w:w="2577" w:type="dxa"/>
            <w:gridSpan w:val="5"/>
            <w:shd w:val="clear" w:color="auto" w:fill="A6A6A6" w:themeFill="background1" w:themeFillShade="A6"/>
            <w:vAlign w:val="center"/>
          </w:tcPr>
          <w:p w14:paraId="3054C40A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E76B01">
              <w:rPr>
                <w:sz w:val="20"/>
                <w:szCs w:val="20"/>
                <w:highlight w:val="green"/>
              </w:rPr>
              <w:t>Gender of head of family</w:t>
            </w:r>
          </w:p>
        </w:tc>
        <w:tc>
          <w:tcPr>
            <w:tcW w:w="2626" w:type="dxa"/>
            <w:gridSpan w:val="16"/>
            <w:shd w:val="clear" w:color="auto" w:fill="auto"/>
            <w:vAlign w:val="center"/>
          </w:tcPr>
          <w:p w14:paraId="3EF18D66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2228" w:type="dxa"/>
            <w:gridSpan w:val="10"/>
            <w:shd w:val="clear" w:color="auto" w:fill="A5A5A5" w:themeFill="accent3"/>
            <w:vAlign w:val="center"/>
          </w:tcPr>
          <w:p w14:paraId="53CA4CC2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  <w:r w:rsidRPr="00E76B01">
              <w:rPr>
                <w:sz w:val="20"/>
                <w:szCs w:val="20"/>
                <w:highlight w:val="green"/>
              </w:rPr>
              <w:t>Age of head of family</w:t>
            </w:r>
          </w:p>
        </w:tc>
        <w:tc>
          <w:tcPr>
            <w:tcW w:w="2667" w:type="dxa"/>
            <w:gridSpan w:val="14"/>
            <w:shd w:val="clear" w:color="auto" w:fill="auto"/>
            <w:vAlign w:val="center"/>
          </w:tcPr>
          <w:p w14:paraId="12EF8BFD" w14:textId="77777777" w:rsidR="00434AF0" w:rsidRPr="00E76B01" w:rsidRDefault="00434AF0" w:rsidP="00016BFA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</w:tr>
      <w:tr w:rsidR="00434AF0" w:rsidRPr="008B15B5" w14:paraId="1FB8871F" w14:textId="77777777" w:rsidTr="00910834">
        <w:trPr>
          <w:trHeight w:val="20"/>
        </w:trPr>
        <w:tc>
          <w:tcPr>
            <w:tcW w:w="10098" w:type="dxa"/>
            <w:gridSpan w:val="45"/>
            <w:shd w:val="clear" w:color="auto" w:fill="A6A6A6" w:themeFill="background1" w:themeFillShade="A6"/>
            <w:vAlign w:val="center"/>
          </w:tcPr>
          <w:p w14:paraId="7073A61D" w14:textId="77777777" w:rsidR="00434AF0" w:rsidRPr="00E76B01" w:rsidRDefault="00434AF0" w:rsidP="00016BFA">
            <w:pPr>
              <w:contextualSpacing/>
              <w:rPr>
                <w:bCs/>
                <w:sz w:val="20"/>
                <w:szCs w:val="20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How many of your family members fall into the following categories?</w:t>
            </w:r>
          </w:p>
        </w:tc>
      </w:tr>
      <w:tr w:rsidR="00434AF0" w:rsidRPr="008B15B5" w14:paraId="5545AAFA" w14:textId="77777777" w:rsidTr="009016C2">
        <w:trPr>
          <w:trHeight w:val="20"/>
        </w:trPr>
        <w:tc>
          <w:tcPr>
            <w:tcW w:w="2577" w:type="dxa"/>
            <w:gridSpan w:val="5"/>
            <w:shd w:val="clear" w:color="auto" w:fill="A6A6A6" w:themeFill="background1" w:themeFillShade="A6"/>
            <w:vAlign w:val="center"/>
          </w:tcPr>
          <w:p w14:paraId="052468FD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Unaccompanied / separated child  </w:t>
            </w:r>
          </w:p>
        </w:tc>
        <w:tc>
          <w:tcPr>
            <w:tcW w:w="2626" w:type="dxa"/>
            <w:gridSpan w:val="16"/>
            <w:shd w:val="clear" w:color="auto" w:fill="auto"/>
            <w:vAlign w:val="center"/>
          </w:tcPr>
          <w:p w14:paraId="60DC5247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228" w:type="dxa"/>
            <w:gridSpan w:val="10"/>
            <w:shd w:val="clear" w:color="auto" w:fill="A6A6A6" w:themeFill="background1" w:themeFillShade="A6"/>
            <w:vAlign w:val="center"/>
          </w:tcPr>
          <w:p w14:paraId="7F4D599C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Pregnant/ lactating woman  </w:t>
            </w:r>
          </w:p>
        </w:tc>
        <w:tc>
          <w:tcPr>
            <w:tcW w:w="2667" w:type="dxa"/>
            <w:gridSpan w:val="14"/>
            <w:shd w:val="clear" w:color="auto" w:fill="auto"/>
            <w:vAlign w:val="center"/>
          </w:tcPr>
          <w:p w14:paraId="5573C47C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</w:p>
        </w:tc>
      </w:tr>
      <w:tr w:rsidR="00434AF0" w:rsidRPr="008B15B5" w14:paraId="452718F1" w14:textId="77777777" w:rsidTr="009016C2">
        <w:trPr>
          <w:trHeight w:val="20"/>
        </w:trPr>
        <w:tc>
          <w:tcPr>
            <w:tcW w:w="2577" w:type="dxa"/>
            <w:gridSpan w:val="5"/>
            <w:shd w:val="clear" w:color="auto" w:fill="A6A6A6" w:themeFill="background1" w:themeFillShade="A6"/>
            <w:vAlign w:val="center"/>
          </w:tcPr>
          <w:p w14:paraId="6CBD222B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Serious medical condition  </w:t>
            </w:r>
          </w:p>
        </w:tc>
        <w:tc>
          <w:tcPr>
            <w:tcW w:w="2626" w:type="dxa"/>
            <w:gridSpan w:val="16"/>
            <w:shd w:val="clear" w:color="auto" w:fill="auto"/>
            <w:vAlign w:val="center"/>
          </w:tcPr>
          <w:p w14:paraId="2ED4B44C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228" w:type="dxa"/>
            <w:gridSpan w:val="10"/>
            <w:shd w:val="clear" w:color="auto" w:fill="A6A6A6" w:themeFill="background1" w:themeFillShade="A6"/>
            <w:vAlign w:val="center"/>
          </w:tcPr>
          <w:p w14:paraId="31159802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Person with disability (mental/physical)</w:t>
            </w:r>
          </w:p>
        </w:tc>
        <w:tc>
          <w:tcPr>
            <w:tcW w:w="2667" w:type="dxa"/>
            <w:gridSpan w:val="14"/>
            <w:shd w:val="clear" w:color="auto" w:fill="auto"/>
            <w:vAlign w:val="center"/>
          </w:tcPr>
          <w:p w14:paraId="24755ABF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</w:p>
        </w:tc>
      </w:tr>
      <w:tr w:rsidR="00434AF0" w:rsidRPr="008B15B5" w14:paraId="7DC7F241" w14:textId="77777777" w:rsidTr="009016C2">
        <w:trPr>
          <w:trHeight w:val="20"/>
        </w:trPr>
        <w:tc>
          <w:tcPr>
            <w:tcW w:w="2577" w:type="dxa"/>
            <w:gridSpan w:val="5"/>
            <w:shd w:val="clear" w:color="auto" w:fill="A6A6A6" w:themeFill="background1" w:themeFillShade="A6"/>
            <w:vAlign w:val="center"/>
          </w:tcPr>
          <w:p w14:paraId="07F4C14D" w14:textId="733B1519" w:rsidR="00434AF0" w:rsidRPr="00E76B01" w:rsidRDefault="00434AF0" w:rsidP="00910834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Civil documents missing </w:t>
            </w:r>
          </w:p>
        </w:tc>
        <w:tc>
          <w:tcPr>
            <w:tcW w:w="7521" w:type="dxa"/>
            <w:gridSpan w:val="40"/>
            <w:shd w:val="clear" w:color="auto" w:fill="auto"/>
            <w:vAlign w:val="center"/>
          </w:tcPr>
          <w:p w14:paraId="53A86217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</w:p>
        </w:tc>
      </w:tr>
      <w:tr w:rsidR="00434AF0" w:rsidRPr="008B15B5" w14:paraId="62374F4C" w14:textId="77777777" w:rsidTr="009016C2">
        <w:trPr>
          <w:trHeight w:val="20"/>
        </w:trPr>
        <w:tc>
          <w:tcPr>
            <w:tcW w:w="2577" w:type="dxa"/>
            <w:gridSpan w:val="5"/>
            <w:vMerge w:val="restart"/>
            <w:shd w:val="clear" w:color="auto" w:fill="A6A6A6" w:themeFill="background1" w:themeFillShade="A6"/>
            <w:vAlign w:val="center"/>
          </w:tcPr>
          <w:p w14:paraId="167C83BD" w14:textId="7EEA07D3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If civil documents missing, which?</w:t>
            </w:r>
            <w:bookmarkStart w:id="2" w:name="_GoBack"/>
            <w:bookmarkEnd w:id="2"/>
          </w:p>
        </w:tc>
        <w:tc>
          <w:tcPr>
            <w:tcW w:w="1879" w:type="dxa"/>
            <w:gridSpan w:val="11"/>
            <w:shd w:val="clear" w:color="auto" w:fill="auto"/>
            <w:vAlign w:val="center"/>
          </w:tcPr>
          <w:p w14:paraId="2B5C8108" w14:textId="76810EA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ID card</w:t>
            </w:r>
          </w:p>
        </w:tc>
        <w:tc>
          <w:tcPr>
            <w:tcW w:w="1879" w:type="dxa"/>
            <w:gridSpan w:val="12"/>
            <w:shd w:val="clear" w:color="auto" w:fill="auto"/>
            <w:vAlign w:val="center"/>
          </w:tcPr>
          <w:p w14:paraId="16CED8E4" w14:textId="501C0B09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Citizenship certificate</w:t>
            </w:r>
          </w:p>
        </w:tc>
        <w:tc>
          <w:tcPr>
            <w:tcW w:w="1878" w:type="dxa"/>
            <w:gridSpan w:val="10"/>
            <w:shd w:val="clear" w:color="auto" w:fill="auto"/>
            <w:vAlign w:val="center"/>
          </w:tcPr>
          <w:p w14:paraId="18635329" w14:textId="5EE04789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Food ration card</w:t>
            </w:r>
          </w:p>
        </w:tc>
        <w:tc>
          <w:tcPr>
            <w:tcW w:w="1885" w:type="dxa"/>
            <w:gridSpan w:val="7"/>
            <w:shd w:val="clear" w:color="auto" w:fill="auto"/>
            <w:vAlign w:val="center"/>
          </w:tcPr>
          <w:p w14:paraId="41D6A2FB" w14:textId="5D2548DB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Information card</w:t>
            </w:r>
          </w:p>
        </w:tc>
      </w:tr>
      <w:tr w:rsidR="00434AF0" w:rsidRPr="008B15B5" w14:paraId="105C36AC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10C44F61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879" w:type="dxa"/>
            <w:gridSpan w:val="11"/>
            <w:shd w:val="clear" w:color="auto" w:fill="auto"/>
            <w:vAlign w:val="center"/>
          </w:tcPr>
          <w:p w14:paraId="5625F51C" w14:textId="7A68DD96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Passport</w:t>
            </w:r>
          </w:p>
        </w:tc>
        <w:tc>
          <w:tcPr>
            <w:tcW w:w="1879" w:type="dxa"/>
            <w:gridSpan w:val="12"/>
            <w:shd w:val="clear" w:color="auto" w:fill="auto"/>
            <w:vAlign w:val="center"/>
          </w:tcPr>
          <w:p w14:paraId="093907D8" w14:textId="2409B024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 w:rsidRPr="00E76B01"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Other, specify</w:t>
            </w:r>
          </w:p>
        </w:tc>
        <w:tc>
          <w:tcPr>
            <w:tcW w:w="3763" w:type="dxa"/>
            <w:gridSpan w:val="17"/>
            <w:shd w:val="clear" w:color="auto" w:fill="auto"/>
            <w:vAlign w:val="center"/>
          </w:tcPr>
          <w:p w14:paraId="3D7D70C6" w14:textId="77777777" w:rsidR="00434AF0" w:rsidRPr="00E76B01" w:rsidRDefault="00434AF0" w:rsidP="00016BFA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</w:p>
        </w:tc>
      </w:tr>
      <w:tr w:rsidR="00434AF0" w:rsidRPr="008B15B5" w14:paraId="4051CC9B" w14:textId="77777777" w:rsidTr="00910834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7AA5A903" w14:textId="268E31D6" w:rsidR="00434AF0" w:rsidRPr="008B15B5" w:rsidRDefault="00972211" w:rsidP="00016B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34AF0" w:rsidRPr="008B15B5">
              <w:rPr>
                <w:sz w:val="24"/>
                <w:szCs w:val="24"/>
              </w:rPr>
              <w:t>. POPULATION MOVEMENT</w:t>
            </w:r>
          </w:p>
        </w:tc>
      </w:tr>
      <w:tr w:rsidR="00434AF0" w:rsidRPr="008B15B5" w14:paraId="41552391" w14:textId="77777777" w:rsidTr="009016C2">
        <w:trPr>
          <w:trHeight w:val="20"/>
        </w:trPr>
        <w:tc>
          <w:tcPr>
            <w:tcW w:w="2602" w:type="dxa"/>
            <w:gridSpan w:val="6"/>
            <w:vMerge w:val="restart"/>
            <w:shd w:val="clear" w:color="auto" w:fill="A6A6A6" w:themeFill="background1" w:themeFillShade="A6"/>
            <w:vAlign w:val="center"/>
          </w:tcPr>
          <w:p w14:paraId="1D231B2C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origin (i.e. where you lived prior to displacement):</w:t>
            </w:r>
          </w:p>
        </w:tc>
        <w:tc>
          <w:tcPr>
            <w:tcW w:w="2284" w:type="dxa"/>
            <w:gridSpan w:val="13"/>
            <w:shd w:val="clear" w:color="auto" w:fill="D9D9D9" w:themeFill="background1" w:themeFillShade="D9"/>
            <w:vAlign w:val="center"/>
          </w:tcPr>
          <w:p w14:paraId="66D617B0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Governorate</w:t>
            </w:r>
          </w:p>
        </w:tc>
        <w:tc>
          <w:tcPr>
            <w:tcW w:w="5212" w:type="dxa"/>
            <w:gridSpan w:val="26"/>
            <w:vAlign w:val="center"/>
          </w:tcPr>
          <w:p w14:paraId="3E579753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298F77CC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7A425866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13"/>
            <w:shd w:val="clear" w:color="auto" w:fill="D9D9D9" w:themeFill="background1" w:themeFillShade="D9"/>
            <w:vAlign w:val="center"/>
          </w:tcPr>
          <w:p w14:paraId="5E464261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District</w:t>
            </w:r>
          </w:p>
        </w:tc>
        <w:tc>
          <w:tcPr>
            <w:tcW w:w="5212" w:type="dxa"/>
            <w:gridSpan w:val="26"/>
            <w:vAlign w:val="center"/>
          </w:tcPr>
          <w:p w14:paraId="486D70DC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3C02CFD2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7FF398B5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13"/>
            <w:shd w:val="clear" w:color="auto" w:fill="D9D9D9" w:themeFill="background1" w:themeFillShade="D9"/>
            <w:vAlign w:val="center"/>
          </w:tcPr>
          <w:p w14:paraId="3F366285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 Town/Village</w:t>
            </w:r>
          </w:p>
        </w:tc>
        <w:tc>
          <w:tcPr>
            <w:tcW w:w="5212" w:type="dxa"/>
            <w:gridSpan w:val="26"/>
            <w:vAlign w:val="center"/>
          </w:tcPr>
          <w:p w14:paraId="246E7171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291C28A2" w14:textId="77777777" w:rsidTr="009016C2">
        <w:trPr>
          <w:trHeight w:val="20"/>
        </w:trPr>
        <w:tc>
          <w:tcPr>
            <w:tcW w:w="4886" w:type="dxa"/>
            <w:gridSpan w:val="19"/>
            <w:shd w:val="clear" w:color="auto" w:fill="A6A6A6" w:themeFill="background1" w:themeFillShade="A6"/>
            <w:vAlign w:val="center"/>
          </w:tcPr>
          <w:p w14:paraId="52EB87F9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When did you leave your area of origin? (</w:t>
            </w:r>
            <w:proofErr w:type="spellStart"/>
            <w:r w:rsidRPr="008B15B5">
              <w:rPr>
                <w:i/>
                <w:sz w:val="20"/>
                <w:szCs w:val="20"/>
              </w:rPr>
              <w:t>dd</w:t>
            </w:r>
            <w:proofErr w:type="spellEnd"/>
            <w:r w:rsidRPr="008B15B5">
              <w:rPr>
                <w:i/>
                <w:sz w:val="20"/>
                <w:szCs w:val="20"/>
              </w:rPr>
              <w:t>/mm/</w:t>
            </w:r>
            <w:proofErr w:type="spellStart"/>
            <w:r w:rsidRPr="008B15B5">
              <w:rPr>
                <w:i/>
                <w:sz w:val="20"/>
                <w:szCs w:val="20"/>
              </w:rPr>
              <w:t>yy</w:t>
            </w:r>
            <w:proofErr w:type="spellEnd"/>
            <w:r w:rsidRPr="008B15B5">
              <w:rPr>
                <w:sz w:val="20"/>
                <w:szCs w:val="20"/>
              </w:rPr>
              <w:t>)</w:t>
            </w:r>
          </w:p>
        </w:tc>
        <w:tc>
          <w:tcPr>
            <w:tcW w:w="5212" w:type="dxa"/>
            <w:gridSpan w:val="26"/>
            <w:vAlign w:val="center"/>
          </w:tcPr>
          <w:p w14:paraId="30CC4FB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33C65F00" w14:textId="77777777" w:rsidTr="009016C2">
        <w:trPr>
          <w:trHeight w:val="20"/>
        </w:trPr>
        <w:tc>
          <w:tcPr>
            <w:tcW w:w="4886" w:type="dxa"/>
            <w:gridSpan w:val="19"/>
            <w:shd w:val="clear" w:color="auto" w:fill="A6A6A6" w:themeFill="background1" w:themeFillShade="A6"/>
            <w:vAlign w:val="center"/>
          </w:tcPr>
          <w:p w14:paraId="384F84F3" w14:textId="77777777" w:rsidR="00434AF0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did you arrive in your current location (</w:t>
            </w:r>
            <w:proofErr w:type="spellStart"/>
            <w:r w:rsidRPr="00FC7F9F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FC7F9F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FC7F9F">
              <w:rPr>
                <w:i/>
                <w:iCs/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2" w:type="dxa"/>
            <w:gridSpan w:val="26"/>
            <w:vAlign w:val="center"/>
          </w:tcPr>
          <w:p w14:paraId="5DAC3DA9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2A5EEDAF" w14:textId="77777777" w:rsidTr="00434AF0">
        <w:trPr>
          <w:trHeight w:val="20"/>
        </w:trPr>
        <w:tc>
          <w:tcPr>
            <w:tcW w:w="8118" w:type="dxa"/>
            <w:gridSpan w:val="34"/>
            <w:shd w:val="clear" w:color="auto" w:fill="A6A6A6" w:themeFill="background1" w:themeFillShade="A6"/>
            <w:vAlign w:val="center"/>
          </w:tcPr>
          <w:p w14:paraId="3281DFC5" w14:textId="23A93348" w:rsidR="00434AF0" w:rsidRPr="00A31FEE" w:rsidRDefault="00434AF0" w:rsidP="00434AF0">
            <w:pPr>
              <w:contextualSpacing/>
              <w:rPr>
                <w:sz w:val="20"/>
                <w:szCs w:val="20"/>
              </w:rPr>
            </w:pPr>
            <w:r w:rsidRPr="00A31FEE">
              <w:rPr>
                <w:sz w:val="20"/>
                <w:szCs w:val="20"/>
              </w:rPr>
              <w:t xml:space="preserve">Since leaving your home location, </w:t>
            </w:r>
            <w:r>
              <w:rPr>
                <w:sz w:val="20"/>
                <w:szCs w:val="20"/>
              </w:rPr>
              <w:t>have you staying in another location for more than 2 weeks?</w:t>
            </w:r>
            <w:r w:rsidRPr="00A31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9"/>
            <w:vAlign w:val="center"/>
          </w:tcPr>
          <w:p w14:paraId="299C1106" w14:textId="6345E440" w:rsidR="00434AF0" w:rsidRPr="00434AF0" w:rsidRDefault="00434AF0" w:rsidP="00016BFA">
            <w:pPr>
              <w:contextualSpacing/>
              <w:rPr>
                <w:sz w:val="20"/>
                <w:szCs w:val="20"/>
              </w:rPr>
            </w:pPr>
            <w:r w:rsidRPr="00434AF0"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2"/>
            <w:vAlign w:val="center"/>
          </w:tcPr>
          <w:p w14:paraId="3B7248C8" w14:textId="0B52599F" w:rsidR="00434AF0" w:rsidRPr="00434AF0" w:rsidRDefault="00434AF0" w:rsidP="00016BFA">
            <w:pPr>
              <w:contextualSpacing/>
              <w:rPr>
                <w:sz w:val="20"/>
                <w:szCs w:val="20"/>
              </w:rPr>
            </w:pPr>
            <w:r w:rsidRPr="00434AF0">
              <w:rPr>
                <w:sz w:val="20"/>
                <w:szCs w:val="20"/>
              </w:rPr>
              <w:t>No</w:t>
            </w:r>
          </w:p>
        </w:tc>
      </w:tr>
      <w:tr w:rsidR="00434AF0" w:rsidRPr="008B15B5" w14:paraId="46362DDF" w14:textId="77777777" w:rsidTr="00434AF0">
        <w:trPr>
          <w:trHeight w:val="20"/>
        </w:trPr>
        <w:tc>
          <w:tcPr>
            <w:tcW w:w="2628" w:type="dxa"/>
            <w:gridSpan w:val="7"/>
            <w:vMerge w:val="restart"/>
            <w:shd w:val="clear" w:color="auto" w:fill="A6A6A6" w:themeFill="background1" w:themeFillShade="A6"/>
            <w:vAlign w:val="center"/>
          </w:tcPr>
          <w:p w14:paraId="66D45A86" w14:textId="278A8EA4" w:rsidR="00434AF0" w:rsidRPr="00A31FEE" w:rsidRDefault="00434AF0" w:rsidP="00434AF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where?</w:t>
            </w:r>
          </w:p>
        </w:tc>
        <w:tc>
          <w:tcPr>
            <w:tcW w:w="2250" w:type="dxa"/>
            <w:gridSpan w:val="11"/>
            <w:shd w:val="clear" w:color="auto" w:fill="D0CECE" w:themeFill="background2" w:themeFillShade="E6"/>
            <w:vAlign w:val="center"/>
          </w:tcPr>
          <w:p w14:paraId="7BA1B56C" w14:textId="76CC66A4" w:rsidR="00434AF0" w:rsidRPr="00434AF0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Governorate</w:t>
            </w:r>
          </w:p>
        </w:tc>
        <w:tc>
          <w:tcPr>
            <w:tcW w:w="5220" w:type="dxa"/>
            <w:gridSpan w:val="27"/>
            <w:vAlign w:val="center"/>
          </w:tcPr>
          <w:p w14:paraId="05B9DBE9" w14:textId="77777777" w:rsidR="00434AF0" w:rsidRPr="00434AF0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1F3A32EF" w14:textId="77777777" w:rsidTr="00434AF0">
        <w:trPr>
          <w:trHeight w:val="20"/>
        </w:trPr>
        <w:tc>
          <w:tcPr>
            <w:tcW w:w="2628" w:type="dxa"/>
            <w:gridSpan w:val="7"/>
            <w:vMerge/>
            <w:shd w:val="clear" w:color="auto" w:fill="A6A6A6" w:themeFill="background1" w:themeFillShade="A6"/>
            <w:vAlign w:val="center"/>
          </w:tcPr>
          <w:p w14:paraId="062639FE" w14:textId="77777777" w:rsidR="00434AF0" w:rsidRDefault="00434AF0" w:rsidP="00434AF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11"/>
            <w:shd w:val="clear" w:color="auto" w:fill="D0CECE" w:themeFill="background2" w:themeFillShade="E6"/>
            <w:vAlign w:val="center"/>
          </w:tcPr>
          <w:p w14:paraId="038B6E43" w14:textId="1A8A9EA3" w:rsidR="00434AF0" w:rsidRPr="00434AF0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District</w:t>
            </w:r>
          </w:p>
        </w:tc>
        <w:tc>
          <w:tcPr>
            <w:tcW w:w="5220" w:type="dxa"/>
            <w:gridSpan w:val="27"/>
            <w:vAlign w:val="center"/>
          </w:tcPr>
          <w:p w14:paraId="1711C188" w14:textId="77777777" w:rsidR="00434AF0" w:rsidRPr="00434AF0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238F1847" w14:textId="77777777" w:rsidTr="00434AF0">
        <w:trPr>
          <w:trHeight w:val="20"/>
        </w:trPr>
        <w:tc>
          <w:tcPr>
            <w:tcW w:w="2628" w:type="dxa"/>
            <w:gridSpan w:val="7"/>
            <w:vMerge/>
            <w:shd w:val="clear" w:color="auto" w:fill="A6A6A6" w:themeFill="background1" w:themeFillShade="A6"/>
            <w:vAlign w:val="center"/>
          </w:tcPr>
          <w:p w14:paraId="42F4BD86" w14:textId="77777777" w:rsidR="00434AF0" w:rsidRDefault="00434AF0" w:rsidP="00434AF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11"/>
            <w:shd w:val="clear" w:color="auto" w:fill="D0CECE" w:themeFill="background2" w:themeFillShade="E6"/>
            <w:vAlign w:val="center"/>
          </w:tcPr>
          <w:p w14:paraId="421783AA" w14:textId="4CFD3E1B" w:rsidR="00434AF0" w:rsidRPr="00434AF0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City/Town/Village/Camp</w:t>
            </w:r>
          </w:p>
        </w:tc>
        <w:tc>
          <w:tcPr>
            <w:tcW w:w="5220" w:type="dxa"/>
            <w:gridSpan w:val="27"/>
            <w:vAlign w:val="center"/>
          </w:tcPr>
          <w:p w14:paraId="1B22DD43" w14:textId="77777777" w:rsidR="00434AF0" w:rsidRPr="00434AF0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4C25D7B1" w14:textId="77777777" w:rsidTr="00972211">
        <w:trPr>
          <w:trHeight w:val="20"/>
        </w:trPr>
        <w:tc>
          <w:tcPr>
            <w:tcW w:w="4878" w:type="dxa"/>
            <w:gridSpan w:val="18"/>
            <w:vMerge w:val="restart"/>
            <w:shd w:val="clear" w:color="auto" w:fill="A6A6A6" w:themeFill="background1" w:themeFillShade="A6"/>
            <w:vAlign w:val="center"/>
          </w:tcPr>
          <w:p w14:paraId="7C454F7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What are your intentions in the next 30 days?</w:t>
            </w:r>
          </w:p>
          <w:p w14:paraId="0A05BE21" w14:textId="77777777" w:rsidR="00434AF0" w:rsidRDefault="00434AF0" w:rsidP="00016BFA">
            <w:pPr>
              <w:contextualSpacing/>
              <w:rPr>
                <w:i/>
                <w:sz w:val="20"/>
                <w:szCs w:val="20"/>
              </w:rPr>
            </w:pPr>
            <w:r w:rsidRPr="008B15B5">
              <w:rPr>
                <w:i/>
                <w:sz w:val="20"/>
                <w:szCs w:val="20"/>
              </w:rPr>
              <w:lastRenderedPageBreak/>
              <w:t>(tick one only)</w:t>
            </w:r>
          </w:p>
          <w:p w14:paraId="195BB941" w14:textId="77777777" w:rsidR="00434AF0" w:rsidRDefault="00434AF0" w:rsidP="00016BFA">
            <w:pPr>
              <w:contextualSpacing/>
              <w:rPr>
                <w:i/>
                <w:sz w:val="20"/>
                <w:szCs w:val="20"/>
              </w:rPr>
            </w:pPr>
          </w:p>
          <w:p w14:paraId="6EDEAE1B" w14:textId="77777777" w:rsidR="00434AF0" w:rsidRDefault="00434AF0" w:rsidP="00016BFA">
            <w:pPr>
              <w:contextualSpacing/>
              <w:rPr>
                <w:i/>
                <w:sz w:val="20"/>
                <w:szCs w:val="20"/>
              </w:rPr>
            </w:pPr>
          </w:p>
          <w:p w14:paraId="6FCA2430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7"/>
            <w:shd w:val="clear" w:color="auto" w:fill="auto"/>
            <w:vAlign w:val="center"/>
          </w:tcPr>
          <w:p w14:paraId="38DB324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Stay</w:t>
            </w:r>
            <w:r w:rsidRPr="008B15B5">
              <w:rPr>
                <w:sz w:val="20"/>
                <w:szCs w:val="20"/>
              </w:rPr>
              <w:t xml:space="preserve"> in current location</w:t>
            </w:r>
          </w:p>
        </w:tc>
      </w:tr>
      <w:tr w:rsidR="00434AF0" w:rsidRPr="008B15B5" w14:paraId="00106898" w14:textId="77777777" w:rsidTr="00972211">
        <w:trPr>
          <w:trHeight w:val="20"/>
        </w:trPr>
        <w:tc>
          <w:tcPr>
            <w:tcW w:w="4878" w:type="dxa"/>
            <w:gridSpan w:val="18"/>
            <w:vMerge/>
            <w:shd w:val="clear" w:color="auto" w:fill="A6A6A6" w:themeFill="background1" w:themeFillShade="A6"/>
            <w:vAlign w:val="center"/>
          </w:tcPr>
          <w:p w14:paraId="62D076B8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7"/>
            <w:shd w:val="clear" w:color="auto" w:fill="auto"/>
            <w:vAlign w:val="center"/>
          </w:tcPr>
          <w:p w14:paraId="72674D61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Return to Area of Origin</w:t>
            </w:r>
          </w:p>
        </w:tc>
      </w:tr>
      <w:tr w:rsidR="00434AF0" w:rsidRPr="008B15B5" w14:paraId="763FDB49" w14:textId="77777777" w:rsidTr="00972211">
        <w:trPr>
          <w:trHeight w:val="20"/>
        </w:trPr>
        <w:tc>
          <w:tcPr>
            <w:tcW w:w="4878" w:type="dxa"/>
            <w:gridSpan w:val="18"/>
            <w:vMerge/>
            <w:shd w:val="clear" w:color="auto" w:fill="A6A6A6" w:themeFill="background1" w:themeFillShade="A6"/>
            <w:vAlign w:val="center"/>
          </w:tcPr>
          <w:p w14:paraId="1089477E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7"/>
            <w:shd w:val="clear" w:color="auto" w:fill="auto"/>
            <w:vAlign w:val="center"/>
          </w:tcPr>
          <w:p w14:paraId="7D88700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Return to Area of Past Displacement</w:t>
            </w:r>
          </w:p>
        </w:tc>
      </w:tr>
      <w:tr w:rsidR="00434AF0" w:rsidRPr="008B15B5" w14:paraId="540857F0" w14:textId="77777777" w:rsidTr="00972211">
        <w:trPr>
          <w:trHeight w:val="20"/>
        </w:trPr>
        <w:tc>
          <w:tcPr>
            <w:tcW w:w="4878" w:type="dxa"/>
            <w:gridSpan w:val="18"/>
            <w:vMerge/>
            <w:shd w:val="clear" w:color="auto" w:fill="A6A6A6" w:themeFill="background1" w:themeFillShade="A6"/>
            <w:vAlign w:val="center"/>
          </w:tcPr>
          <w:p w14:paraId="0ACC869E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7"/>
            <w:shd w:val="clear" w:color="auto" w:fill="auto"/>
            <w:vAlign w:val="center"/>
          </w:tcPr>
          <w:p w14:paraId="6355220E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Move to a different location inside Iraq</w:t>
            </w:r>
          </w:p>
        </w:tc>
      </w:tr>
      <w:tr w:rsidR="00434AF0" w:rsidRPr="008B15B5" w14:paraId="5E98F209" w14:textId="77777777" w:rsidTr="00972211">
        <w:trPr>
          <w:trHeight w:val="20"/>
        </w:trPr>
        <w:tc>
          <w:tcPr>
            <w:tcW w:w="4878" w:type="dxa"/>
            <w:gridSpan w:val="18"/>
            <w:vMerge/>
            <w:shd w:val="clear" w:color="auto" w:fill="A6A6A6" w:themeFill="background1" w:themeFillShade="A6"/>
            <w:vAlign w:val="center"/>
          </w:tcPr>
          <w:p w14:paraId="5F227EC2" w14:textId="77777777" w:rsidR="00434AF0" w:rsidRPr="00CA5BB6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7"/>
            <w:shd w:val="clear" w:color="auto" w:fill="auto"/>
            <w:vAlign w:val="center"/>
          </w:tcPr>
          <w:p w14:paraId="4965B9E2" w14:textId="77777777" w:rsidR="00434AF0" w:rsidRPr="00CA5BB6" w:rsidRDefault="00434AF0" w:rsidP="00016BFA">
            <w:pPr>
              <w:contextualSpacing/>
              <w:rPr>
                <w:sz w:val="20"/>
                <w:szCs w:val="20"/>
              </w:rPr>
            </w:pPr>
            <w:r w:rsidRPr="00CA5BB6">
              <w:rPr>
                <w:sz w:val="20"/>
                <w:szCs w:val="20"/>
              </w:rPr>
              <w:t>Move to a different location outside Iraq</w:t>
            </w:r>
          </w:p>
        </w:tc>
      </w:tr>
      <w:tr w:rsidR="00434AF0" w:rsidRPr="008B15B5" w14:paraId="1F2E7219" w14:textId="77777777" w:rsidTr="00972211">
        <w:trPr>
          <w:trHeight w:val="20"/>
        </w:trPr>
        <w:tc>
          <w:tcPr>
            <w:tcW w:w="4878" w:type="dxa"/>
            <w:gridSpan w:val="18"/>
            <w:vMerge/>
            <w:shd w:val="clear" w:color="auto" w:fill="A6A6A6" w:themeFill="background1" w:themeFillShade="A6"/>
            <w:vAlign w:val="center"/>
          </w:tcPr>
          <w:p w14:paraId="2C8A226E" w14:textId="77777777" w:rsidR="00434AF0" w:rsidRPr="00CA5BB6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7"/>
            <w:shd w:val="clear" w:color="auto" w:fill="auto"/>
            <w:vAlign w:val="center"/>
          </w:tcPr>
          <w:p w14:paraId="4A57A3A9" w14:textId="77777777" w:rsidR="00434AF0" w:rsidRPr="00CA5BB6" w:rsidRDefault="00434AF0" w:rsidP="00016BFA">
            <w:pPr>
              <w:contextualSpacing/>
              <w:rPr>
                <w:sz w:val="20"/>
                <w:szCs w:val="20"/>
              </w:rPr>
            </w:pPr>
            <w:r w:rsidRPr="00CA5BB6">
              <w:rPr>
                <w:sz w:val="20"/>
                <w:szCs w:val="20"/>
              </w:rPr>
              <w:t>Do not know</w:t>
            </w:r>
          </w:p>
        </w:tc>
      </w:tr>
      <w:tr w:rsidR="00434AF0" w:rsidRPr="008B15B5" w14:paraId="36E811C2" w14:textId="77777777" w:rsidTr="00910834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53DBEB8B" w14:textId="708D4750" w:rsidR="00434AF0" w:rsidRPr="008B15B5" w:rsidRDefault="00972211" w:rsidP="00016B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34AF0" w:rsidRPr="008B15B5">
              <w:rPr>
                <w:sz w:val="24"/>
                <w:szCs w:val="24"/>
              </w:rPr>
              <w:t>. COPING ABILITIES</w:t>
            </w:r>
          </w:p>
        </w:tc>
      </w:tr>
      <w:tr w:rsidR="00434AF0" w:rsidRPr="008B15B5" w14:paraId="66CE3E7F" w14:textId="77777777" w:rsidTr="009016C2">
        <w:trPr>
          <w:trHeight w:val="20"/>
        </w:trPr>
        <w:tc>
          <w:tcPr>
            <w:tcW w:w="2602" w:type="dxa"/>
            <w:gridSpan w:val="6"/>
            <w:vMerge w:val="restart"/>
            <w:shd w:val="clear" w:color="auto" w:fill="A6A6A6" w:themeFill="background1" w:themeFillShade="A6"/>
            <w:vAlign w:val="center"/>
          </w:tcPr>
          <w:p w14:paraId="7FFE0648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</w:t>
            </w:r>
            <w:r w:rsidRPr="008B15B5">
              <w:rPr>
                <w:sz w:val="20"/>
                <w:szCs w:val="20"/>
              </w:rPr>
              <w:t xml:space="preserve"> the family</w:t>
            </w:r>
            <w:r>
              <w:rPr>
                <w:sz w:val="20"/>
                <w:szCs w:val="20"/>
              </w:rPr>
              <w:t xml:space="preserve"> members</w:t>
            </w:r>
            <w:r w:rsidRPr="008B15B5">
              <w:rPr>
                <w:sz w:val="20"/>
                <w:szCs w:val="20"/>
              </w:rPr>
              <w:t xml:space="preserve"> currently supporting themselves? </w:t>
            </w:r>
          </w:p>
          <w:p w14:paraId="4F43EAF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i/>
                <w:sz w:val="20"/>
                <w:szCs w:val="20"/>
              </w:rPr>
              <w:t>(multiple options possible</w:t>
            </w:r>
            <w:r>
              <w:rPr>
                <w:i/>
                <w:sz w:val="20"/>
                <w:szCs w:val="20"/>
              </w:rPr>
              <w:t>)</w:t>
            </w:r>
          </w:p>
          <w:p w14:paraId="7B992A3D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3DF66EAE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Own Savings</w:t>
            </w:r>
          </w:p>
        </w:tc>
        <w:tc>
          <w:tcPr>
            <w:tcW w:w="4367" w:type="dxa"/>
            <w:gridSpan w:val="22"/>
            <w:vAlign w:val="center"/>
          </w:tcPr>
          <w:p w14:paraId="3200E141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252B6E5D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11407DB5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72234DFC" w14:textId="77777777" w:rsidR="00434AF0" w:rsidRPr="0015476E" w:rsidRDefault="00434AF0" w:rsidP="00016BFA">
            <w:pPr>
              <w:contextualSpacing/>
              <w:rPr>
                <w:sz w:val="20"/>
                <w:szCs w:val="20"/>
              </w:rPr>
            </w:pPr>
            <w:r w:rsidRPr="0015476E">
              <w:rPr>
                <w:sz w:val="20"/>
                <w:szCs w:val="20"/>
              </w:rPr>
              <w:t>Employment in current location</w:t>
            </w:r>
          </w:p>
        </w:tc>
        <w:tc>
          <w:tcPr>
            <w:tcW w:w="4367" w:type="dxa"/>
            <w:gridSpan w:val="22"/>
            <w:vAlign w:val="center"/>
          </w:tcPr>
          <w:p w14:paraId="4F73B674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39B195FC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0E35A0A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3A620436" w14:textId="77777777" w:rsidR="00434AF0" w:rsidRPr="0015476E" w:rsidRDefault="00434AF0" w:rsidP="00016BFA">
            <w:pPr>
              <w:contextualSpacing/>
              <w:rPr>
                <w:sz w:val="20"/>
                <w:szCs w:val="20"/>
              </w:rPr>
            </w:pPr>
            <w:r w:rsidRPr="0015476E">
              <w:rPr>
                <w:sz w:val="20"/>
                <w:szCs w:val="20"/>
              </w:rPr>
              <w:t>Access to previous income source</w:t>
            </w:r>
          </w:p>
        </w:tc>
        <w:tc>
          <w:tcPr>
            <w:tcW w:w="4367" w:type="dxa"/>
            <w:gridSpan w:val="22"/>
            <w:vAlign w:val="center"/>
          </w:tcPr>
          <w:p w14:paraId="5D484CA7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72342C28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6CD3ACED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0F9DEBC6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Support from Friends/ Relatives</w:t>
            </w:r>
          </w:p>
        </w:tc>
        <w:tc>
          <w:tcPr>
            <w:tcW w:w="4367" w:type="dxa"/>
            <w:gridSpan w:val="22"/>
            <w:vAlign w:val="center"/>
          </w:tcPr>
          <w:p w14:paraId="386ABF28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10F7A23F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568EF770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45B755BC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assets</w:t>
            </w:r>
          </w:p>
        </w:tc>
        <w:tc>
          <w:tcPr>
            <w:tcW w:w="4367" w:type="dxa"/>
            <w:gridSpan w:val="22"/>
            <w:vAlign w:val="center"/>
          </w:tcPr>
          <w:p w14:paraId="2560E32B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0BF9427B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0717F227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3CB17C8A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 xml:space="preserve">Charitable </w:t>
            </w:r>
            <w:r>
              <w:rPr>
                <w:sz w:val="20"/>
                <w:szCs w:val="20"/>
              </w:rPr>
              <w:t>d</w:t>
            </w:r>
            <w:r w:rsidRPr="008B15B5">
              <w:rPr>
                <w:sz w:val="20"/>
                <w:szCs w:val="20"/>
              </w:rPr>
              <w:t>onations</w:t>
            </w:r>
          </w:p>
        </w:tc>
        <w:tc>
          <w:tcPr>
            <w:tcW w:w="4367" w:type="dxa"/>
            <w:gridSpan w:val="22"/>
            <w:vAlign w:val="center"/>
          </w:tcPr>
          <w:p w14:paraId="000380B8" w14:textId="77777777" w:rsidR="00434AF0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from whom? </w:t>
            </w:r>
          </w:p>
          <w:p w14:paraId="216DCA5E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CA5BB6">
              <w:rPr>
                <w:sz w:val="20"/>
                <w:szCs w:val="20"/>
              </w:rPr>
              <w:t>Local NGO/INGO/UN/Local Community</w:t>
            </w:r>
          </w:p>
        </w:tc>
      </w:tr>
      <w:tr w:rsidR="00434AF0" w:rsidRPr="008B15B5" w14:paraId="71730115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7478312D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42036E4A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assistance</w:t>
            </w:r>
          </w:p>
        </w:tc>
        <w:tc>
          <w:tcPr>
            <w:tcW w:w="4367" w:type="dxa"/>
            <w:gridSpan w:val="22"/>
            <w:vAlign w:val="center"/>
          </w:tcPr>
          <w:p w14:paraId="18AAF483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7787EAF2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63FD650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0B18EA9A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Other (specify)</w:t>
            </w:r>
          </w:p>
        </w:tc>
        <w:tc>
          <w:tcPr>
            <w:tcW w:w="4367" w:type="dxa"/>
            <w:gridSpan w:val="22"/>
            <w:vAlign w:val="center"/>
          </w:tcPr>
          <w:p w14:paraId="55ECC67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75DE606B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344D4CF0" w14:textId="77777777" w:rsidR="00434AF0" w:rsidRPr="008B15B5" w:rsidRDefault="00434AF0" w:rsidP="00016BFA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148D52F4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Have No Form of Support</w:t>
            </w:r>
          </w:p>
        </w:tc>
        <w:tc>
          <w:tcPr>
            <w:tcW w:w="4367" w:type="dxa"/>
            <w:gridSpan w:val="22"/>
            <w:vAlign w:val="center"/>
          </w:tcPr>
          <w:p w14:paraId="0CB42439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35A6A0A2" w14:textId="77777777" w:rsidTr="009016C2">
        <w:trPr>
          <w:trHeight w:val="20"/>
        </w:trPr>
        <w:tc>
          <w:tcPr>
            <w:tcW w:w="2602" w:type="dxa"/>
            <w:gridSpan w:val="6"/>
            <w:vMerge w:val="restart"/>
            <w:shd w:val="clear" w:color="auto" w:fill="A6A6A6" w:themeFill="background1" w:themeFillShade="A6"/>
            <w:vAlign w:val="center"/>
          </w:tcPr>
          <w:p w14:paraId="6F25CE2C" w14:textId="77777777" w:rsidR="00434AF0" w:rsidRDefault="00434AF0" w:rsidP="00016BF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will</w:t>
            </w:r>
            <w:r w:rsidRPr="008B15B5">
              <w:rPr>
                <w:sz w:val="20"/>
                <w:szCs w:val="20"/>
              </w:rPr>
              <w:t xml:space="preserve"> the family </w:t>
            </w:r>
            <w:r>
              <w:rPr>
                <w:sz w:val="20"/>
                <w:szCs w:val="20"/>
              </w:rPr>
              <w:t xml:space="preserve">be </w:t>
            </w:r>
            <w:r w:rsidRPr="008B15B5">
              <w:rPr>
                <w:sz w:val="20"/>
                <w:szCs w:val="20"/>
              </w:rPr>
              <w:t>able</w:t>
            </w:r>
            <w:r>
              <w:rPr>
                <w:sz w:val="20"/>
                <w:szCs w:val="20"/>
              </w:rPr>
              <w:t xml:space="preserve"> to afford</w:t>
            </w:r>
            <w:r w:rsidRPr="008B15B5">
              <w:rPr>
                <w:sz w:val="20"/>
                <w:szCs w:val="20"/>
              </w:rPr>
              <w:t xml:space="preserve"> pay</w:t>
            </w:r>
            <w:r>
              <w:rPr>
                <w:sz w:val="20"/>
                <w:szCs w:val="20"/>
              </w:rPr>
              <w:t>ing</w:t>
            </w:r>
            <w:r w:rsidRPr="008B15B5">
              <w:rPr>
                <w:sz w:val="20"/>
                <w:szCs w:val="20"/>
              </w:rPr>
              <w:t xml:space="preserve"> for their basic needs?  </w:t>
            </w:r>
            <w:r w:rsidRPr="00CA5BB6">
              <w:rPr>
                <w:sz w:val="20"/>
                <w:szCs w:val="20"/>
              </w:rPr>
              <w:t>(shelter, food, water, medical care)</w:t>
            </w:r>
            <w:r w:rsidRPr="008B15B5">
              <w:rPr>
                <w:sz w:val="20"/>
                <w:szCs w:val="20"/>
              </w:rPr>
              <w:t xml:space="preserve"> </w:t>
            </w:r>
          </w:p>
          <w:p w14:paraId="18635E01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8B15B5">
              <w:rPr>
                <w:i/>
                <w:sz w:val="20"/>
                <w:szCs w:val="20"/>
              </w:rPr>
              <w:t>select one</w:t>
            </w:r>
            <w:r>
              <w:rPr>
                <w:i/>
                <w:sz w:val="20"/>
                <w:szCs w:val="20"/>
              </w:rPr>
              <w:t xml:space="preserve"> option)</w:t>
            </w: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371A151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Less than One Week</w:t>
            </w:r>
          </w:p>
        </w:tc>
        <w:tc>
          <w:tcPr>
            <w:tcW w:w="4367" w:type="dxa"/>
            <w:gridSpan w:val="22"/>
            <w:vAlign w:val="center"/>
          </w:tcPr>
          <w:p w14:paraId="7EA9080C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7A403062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546D2C76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7B4F7AE3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Between One and Two Weeks</w:t>
            </w:r>
          </w:p>
        </w:tc>
        <w:tc>
          <w:tcPr>
            <w:tcW w:w="4367" w:type="dxa"/>
            <w:gridSpan w:val="22"/>
            <w:vAlign w:val="center"/>
          </w:tcPr>
          <w:p w14:paraId="332A565E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680264D6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0B8D107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3DBCAE2B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Between Two Weeks and One Month</w:t>
            </w:r>
          </w:p>
        </w:tc>
        <w:tc>
          <w:tcPr>
            <w:tcW w:w="4367" w:type="dxa"/>
            <w:gridSpan w:val="22"/>
            <w:vAlign w:val="center"/>
          </w:tcPr>
          <w:p w14:paraId="0A728FC6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18F06261" w14:textId="77777777" w:rsidTr="009016C2">
        <w:trPr>
          <w:trHeight w:val="20"/>
        </w:trPr>
        <w:tc>
          <w:tcPr>
            <w:tcW w:w="2602" w:type="dxa"/>
            <w:gridSpan w:val="6"/>
            <w:vMerge/>
            <w:shd w:val="clear" w:color="auto" w:fill="A6A6A6" w:themeFill="background1" w:themeFillShade="A6"/>
            <w:vAlign w:val="center"/>
          </w:tcPr>
          <w:p w14:paraId="3EE351A4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7"/>
            <w:shd w:val="clear" w:color="auto" w:fill="D9D9D9" w:themeFill="background1" w:themeFillShade="D9"/>
            <w:vAlign w:val="center"/>
          </w:tcPr>
          <w:p w14:paraId="31BFC9A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More than One Month</w:t>
            </w:r>
          </w:p>
        </w:tc>
        <w:tc>
          <w:tcPr>
            <w:tcW w:w="4367" w:type="dxa"/>
            <w:gridSpan w:val="22"/>
            <w:vAlign w:val="center"/>
          </w:tcPr>
          <w:p w14:paraId="25A72984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2CFA3A66" w14:textId="77777777" w:rsidTr="00910834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58FAEA45" w14:textId="4B05AD6C" w:rsidR="00434AF0" w:rsidRPr="008B15B5" w:rsidRDefault="00972211" w:rsidP="00016B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34AF0" w:rsidRPr="008B15B5">
              <w:rPr>
                <w:sz w:val="24"/>
                <w:szCs w:val="24"/>
              </w:rPr>
              <w:t>. PERCEPTION OF NEEDS</w:t>
            </w:r>
          </w:p>
        </w:tc>
      </w:tr>
      <w:tr w:rsidR="00434AF0" w:rsidRPr="008B15B5" w14:paraId="3A56CF80" w14:textId="77777777" w:rsidTr="009016C2">
        <w:trPr>
          <w:trHeight w:val="20"/>
        </w:trPr>
        <w:tc>
          <w:tcPr>
            <w:tcW w:w="2577" w:type="dxa"/>
            <w:gridSpan w:val="5"/>
            <w:vMerge w:val="restart"/>
            <w:shd w:val="clear" w:color="auto" w:fill="A6A6A6" w:themeFill="background1" w:themeFillShade="A6"/>
            <w:vAlign w:val="center"/>
          </w:tcPr>
          <w:p w14:paraId="169F3306" w14:textId="77777777" w:rsidR="00434AF0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 xml:space="preserve">What are your Priority Unmet Needs? </w:t>
            </w:r>
            <w:r>
              <w:rPr>
                <w:sz w:val="20"/>
                <w:szCs w:val="20"/>
              </w:rPr>
              <w:t xml:space="preserve"> </w:t>
            </w:r>
          </w:p>
          <w:p w14:paraId="74752A18" w14:textId="2E17F0C8" w:rsidR="00434AF0" w:rsidRDefault="00434AF0" w:rsidP="00A52108">
            <w:pPr>
              <w:contextualSpacing/>
              <w:rPr>
                <w:i/>
                <w:sz w:val="20"/>
                <w:szCs w:val="20"/>
              </w:rPr>
            </w:pPr>
            <w:r w:rsidRPr="00A5210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Top 3 main needs</w:t>
            </w:r>
            <w:r w:rsidRPr="00A52108">
              <w:rPr>
                <w:i/>
                <w:sz w:val="20"/>
                <w:szCs w:val="20"/>
              </w:rPr>
              <w:t>)</w:t>
            </w:r>
          </w:p>
          <w:p w14:paraId="4DDCCE68" w14:textId="77777777" w:rsidR="00434AF0" w:rsidRDefault="00434AF0" w:rsidP="00016BFA">
            <w:pPr>
              <w:contextualSpacing/>
              <w:rPr>
                <w:i/>
                <w:sz w:val="20"/>
                <w:szCs w:val="20"/>
              </w:rPr>
            </w:pPr>
          </w:p>
          <w:p w14:paraId="2AE75701" w14:textId="77777777" w:rsidR="00434AF0" w:rsidRPr="00E62970" w:rsidRDefault="00434AF0" w:rsidP="00016BFA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784" w:type="dxa"/>
            <w:gridSpan w:val="10"/>
            <w:shd w:val="clear" w:color="auto" w:fill="D9D9D9" w:themeFill="background1" w:themeFillShade="D9"/>
            <w:vAlign w:val="center"/>
          </w:tcPr>
          <w:p w14:paraId="0801986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Water</w:t>
            </w:r>
          </w:p>
        </w:tc>
        <w:tc>
          <w:tcPr>
            <w:tcW w:w="1808" w:type="dxa"/>
            <w:gridSpan w:val="11"/>
            <w:vAlign w:val="center"/>
          </w:tcPr>
          <w:p w14:paraId="40419059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11"/>
            <w:shd w:val="clear" w:color="auto" w:fill="D9D9D9" w:themeFill="background1" w:themeFillShade="D9"/>
            <w:vAlign w:val="center"/>
          </w:tcPr>
          <w:p w14:paraId="2E4B7EC0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Sanitation</w:t>
            </w:r>
          </w:p>
        </w:tc>
        <w:tc>
          <w:tcPr>
            <w:tcW w:w="1921" w:type="dxa"/>
            <w:gridSpan w:val="8"/>
            <w:vAlign w:val="center"/>
          </w:tcPr>
          <w:p w14:paraId="214A4C1E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541271F0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2F63289C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10"/>
            <w:shd w:val="clear" w:color="auto" w:fill="D9D9D9" w:themeFill="background1" w:themeFillShade="D9"/>
            <w:vAlign w:val="center"/>
          </w:tcPr>
          <w:p w14:paraId="0A19AA9D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Medical Assistance</w:t>
            </w:r>
          </w:p>
        </w:tc>
        <w:tc>
          <w:tcPr>
            <w:tcW w:w="1808" w:type="dxa"/>
            <w:gridSpan w:val="11"/>
            <w:vAlign w:val="center"/>
          </w:tcPr>
          <w:p w14:paraId="15B2F685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11"/>
            <w:shd w:val="clear" w:color="auto" w:fill="D9D9D9" w:themeFill="background1" w:themeFillShade="D9"/>
            <w:vAlign w:val="center"/>
          </w:tcPr>
          <w:p w14:paraId="0DA8099C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Food</w:t>
            </w:r>
          </w:p>
        </w:tc>
        <w:tc>
          <w:tcPr>
            <w:tcW w:w="1921" w:type="dxa"/>
            <w:gridSpan w:val="8"/>
            <w:vAlign w:val="center"/>
          </w:tcPr>
          <w:p w14:paraId="02856F7B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3184C8E4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62A9DD21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10"/>
            <w:shd w:val="clear" w:color="auto" w:fill="D9D9D9" w:themeFill="background1" w:themeFillShade="D9"/>
            <w:vAlign w:val="center"/>
          </w:tcPr>
          <w:p w14:paraId="29951CC5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Rental Support</w:t>
            </w:r>
          </w:p>
        </w:tc>
        <w:tc>
          <w:tcPr>
            <w:tcW w:w="1808" w:type="dxa"/>
            <w:gridSpan w:val="11"/>
            <w:vAlign w:val="center"/>
          </w:tcPr>
          <w:p w14:paraId="587D8CFA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11"/>
            <w:shd w:val="clear" w:color="auto" w:fill="D9D9D9" w:themeFill="background1" w:themeFillShade="D9"/>
            <w:vAlign w:val="center"/>
          </w:tcPr>
          <w:p w14:paraId="639643BC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Shelter Improvement</w:t>
            </w:r>
          </w:p>
        </w:tc>
        <w:tc>
          <w:tcPr>
            <w:tcW w:w="1921" w:type="dxa"/>
            <w:gridSpan w:val="8"/>
            <w:vAlign w:val="center"/>
          </w:tcPr>
          <w:p w14:paraId="16B1793D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12B0EC72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4E1BA15A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10"/>
            <w:shd w:val="clear" w:color="auto" w:fill="D9D9D9" w:themeFill="background1" w:themeFillShade="D9"/>
            <w:vAlign w:val="center"/>
          </w:tcPr>
          <w:p w14:paraId="1509E153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Household Items</w:t>
            </w:r>
          </w:p>
        </w:tc>
        <w:tc>
          <w:tcPr>
            <w:tcW w:w="1808" w:type="dxa"/>
            <w:gridSpan w:val="11"/>
            <w:vAlign w:val="center"/>
          </w:tcPr>
          <w:p w14:paraId="3715E8A5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11"/>
            <w:shd w:val="clear" w:color="auto" w:fill="D9D9D9" w:themeFill="background1" w:themeFillShade="D9"/>
            <w:vAlign w:val="center"/>
          </w:tcPr>
          <w:p w14:paraId="5E8AE45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</w:p>
        </w:tc>
        <w:tc>
          <w:tcPr>
            <w:tcW w:w="1921" w:type="dxa"/>
            <w:gridSpan w:val="8"/>
            <w:vAlign w:val="center"/>
          </w:tcPr>
          <w:p w14:paraId="11660A97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06B61229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286B7DA0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10"/>
            <w:shd w:val="clear" w:color="auto" w:fill="D9D9D9" w:themeFill="background1" w:themeFillShade="D9"/>
            <w:vAlign w:val="center"/>
          </w:tcPr>
          <w:p w14:paraId="3EBF1D0C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</w:tc>
        <w:tc>
          <w:tcPr>
            <w:tcW w:w="1808" w:type="dxa"/>
            <w:gridSpan w:val="11"/>
            <w:vAlign w:val="center"/>
          </w:tcPr>
          <w:p w14:paraId="44CA187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11"/>
            <w:shd w:val="clear" w:color="auto" w:fill="D9D9D9" w:themeFill="background1" w:themeFillShade="D9"/>
            <w:vAlign w:val="center"/>
          </w:tcPr>
          <w:p w14:paraId="181A9063" w14:textId="4FABEE75" w:rsidR="00434AF0" w:rsidRPr="007A48F1" w:rsidRDefault="00434AF0" w:rsidP="00016BFA">
            <w:pPr>
              <w:contextualSpacing/>
              <w:rPr>
                <w:sz w:val="20"/>
                <w:szCs w:val="20"/>
                <w:highlight w:val="red"/>
              </w:rPr>
            </w:pPr>
            <w:r w:rsidRPr="00A52108">
              <w:rPr>
                <w:sz w:val="20"/>
                <w:szCs w:val="20"/>
              </w:rPr>
              <w:t>Footwear</w:t>
            </w:r>
          </w:p>
        </w:tc>
        <w:tc>
          <w:tcPr>
            <w:tcW w:w="1921" w:type="dxa"/>
            <w:gridSpan w:val="8"/>
            <w:vAlign w:val="center"/>
          </w:tcPr>
          <w:p w14:paraId="4E21EE0C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2827A488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11E37388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10"/>
            <w:shd w:val="clear" w:color="auto" w:fill="D9D9D9" w:themeFill="background1" w:themeFillShade="D9"/>
            <w:vAlign w:val="center"/>
          </w:tcPr>
          <w:p w14:paraId="5DD3EA91" w14:textId="77777777" w:rsidR="00434AF0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</w:t>
            </w:r>
          </w:p>
        </w:tc>
        <w:tc>
          <w:tcPr>
            <w:tcW w:w="1808" w:type="dxa"/>
            <w:gridSpan w:val="11"/>
            <w:vAlign w:val="center"/>
          </w:tcPr>
          <w:p w14:paraId="25DAA56D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11"/>
            <w:shd w:val="clear" w:color="auto" w:fill="D9D9D9" w:themeFill="background1" w:themeFillShade="D9"/>
            <w:vAlign w:val="center"/>
          </w:tcPr>
          <w:p w14:paraId="50091DE3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1921" w:type="dxa"/>
            <w:gridSpan w:val="8"/>
            <w:vAlign w:val="center"/>
          </w:tcPr>
          <w:p w14:paraId="08CC7EC3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117165BB" w14:textId="77777777" w:rsidTr="00910834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1695F1FE" w14:textId="6FB53DD9" w:rsidR="00434AF0" w:rsidRPr="008B15B5" w:rsidRDefault="00972211" w:rsidP="005C5F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34AF0" w:rsidRPr="008B15B5">
              <w:rPr>
                <w:sz w:val="24"/>
                <w:szCs w:val="24"/>
              </w:rPr>
              <w:t>. BASIC NEEDS / CORE RELIEF ITEMS</w:t>
            </w:r>
          </w:p>
        </w:tc>
      </w:tr>
      <w:tr w:rsidR="00434AF0" w:rsidRPr="008B15B5" w14:paraId="794C2F9F" w14:textId="77777777" w:rsidTr="009016C2">
        <w:trPr>
          <w:trHeight w:val="20"/>
        </w:trPr>
        <w:tc>
          <w:tcPr>
            <w:tcW w:w="149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6588336" w14:textId="77777777" w:rsidR="00434AF0" w:rsidRDefault="00434AF0" w:rsidP="005C5FA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3 of the following items do you need</w:t>
            </w:r>
          </w:p>
          <w:p w14:paraId="4CAE8502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10"/>
            <w:shd w:val="clear" w:color="auto" w:fill="F2F2F2" w:themeFill="background1" w:themeFillShade="F2"/>
            <w:vAlign w:val="center"/>
          </w:tcPr>
          <w:p w14:paraId="5E318820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Bedding Material</w:t>
            </w:r>
          </w:p>
        </w:tc>
        <w:tc>
          <w:tcPr>
            <w:tcW w:w="1912" w:type="dxa"/>
            <w:gridSpan w:val="10"/>
            <w:vAlign w:val="center"/>
          </w:tcPr>
          <w:p w14:paraId="2D400AC5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shd w:val="clear" w:color="auto" w:fill="F2F2F2" w:themeFill="background1" w:themeFillShade="F2"/>
            <w:vAlign w:val="center"/>
          </w:tcPr>
          <w:p w14:paraId="0CE9E490" w14:textId="77777777" w:rsidR="00434AF0" w:rsidRPr="004523D7" w:rsidRDefault="00434AF0" w:rsidP="005C5FAE">
            <w:pPr>
              <w:contextualSpacing/>
              <w:rPr>
                <w:sz w:val="20"/>
                <w:szCs w:val="20"/>
                <w:highlight w:val="red"/>
              </w:rPr>
            </w:pPr>
            <w:r w:rsidRPr="008B15B5">
              <w:rPr>
                <w:sz w:val="20"/>
                <w:szCs w:val="20"/>
              </w:rPr>
              <w:t>Cleaning Supplies</w:t>
            </w:r>
          </w:p>
        </w:tc>
        <w:tc>
          <w:tcPr>
            <w:tcW w:w="2659" w:type="dxa"/>
            <w:gridSpan w:val="13"/>
            <w:vAlign w:val="center"/>
          </w:tcPr>
          <w:p w14:paraId="03F2163F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680B6047" w14:textId="77777777" w:rsidTr="009016C2">
        <w:trPr>
          <w:trHeight w:val="20"/>
        </w:trPr>
        <w:tc>
          <w:tcPr>
            <w:tcW w:w="1495" w:type="dxa"/>
            <w:gridSpan w:val="3"/>
            <w:vMerge/>
            <w:shd w:val="clear" w:color="auto" w:fill="BFBFBF" w:themeFill="background1" w:themeFillShade="BF"/>
            <w:vAlign w:val="center"/>
          </w:tcPr>
          <w:p w14:paraId="7ACBE490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10"/>
            <w:shd w:val="clear" w:color="auto" w:fill="F2F2F2" w:themeFill="background1" w:themeFillShade="F2"/>
            <w:vAlign w:val="center"/>
          </w:tcPr>
          <w:p w14:paraId="7B0C679D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Clothing</w:t>
            </w:r>
          </w:p>
        </w:tc>
        <w:tc>
          <w:tcPr>
            <w:tcW w:w="1912" w:type="dxa"/>
            <w:gridSpan w:val="10"/>
            <w:vAlign w:val="center"/>
          </w:tcPr>
          <w:p w14:paraId="25EFE341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shd w:val="clear" w:color="auto" w:fill="F2F2F2" w:themeFill="background1" w:themeFillShade="F2"/>
            <w:vAlign w:val="center"/>
          </w:tcPr>
          <w:p w14:paraId="7EEDF9C5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Foot</w:t>
            </w:r>
            <w:r>
              <w:rPr>
                <w:sz w:val="20"/>
                <w:szCs w:val="20"/>
              </w:rPr>
              <w:t xml:space="preserve"> </w:t>
            </w:r>
            <w:r w:rsidRPr="008B15B5">
              <w:rPr>
                <w:sz w:val="20"/>
                <w:szCs w:val="20"/>
              </w:rPr>
              <w:t>ware</w:t>
            </w:r>
          </w:p>
        </w:tc>
        <w:tc>
          <w:tcPr>
            <w:tcW w:w="2659" w:type="dxa"/>
            <w:gridSpan w:val="13"/>
            <w:vAlign w:val="center"/>
          </w:tcPr>
          <w:p w14:paraId="0A93ED83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624C5B5B" w14:textId="77777777" w:rsidTr="009016C2">
        <w:trPr>
          <w:trHeight w:val="20"/>
        </w:trPr>
        <w:tc>
          <w:tcPr>
            <w:tcW w:w="1495" w:type="dxa"/>
            <w:gridSpan w:val="3"/>
            <w:vMerge/>
            <w:shd w:val="clear" w:color="auto" w:fill="BFBFBF" w:themeFill="background1" w:themeFillShade="BF"/>
            <w:vAlign w:val="center"/>
          </w:tcPr>
          <w:p w14:paraId="17796BA5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10"/>
            <w:shd w:val="clear" w:color="auto" w:fill="F2F2F2" w:themeFill="background1" w:themeFillShade="F2"/>
            <w:vAlign w:val="center"/>
          </w:tcPr>
          <w:p w14:paraId="28236957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Gas Cooker</w:t>
            </w:r>
          </w:p>
        </w:tc>
        <w:tc>
          <w:tcPr>
            <w:tcW w:w="1912" w:type="dxa"/>
            <w:gridSpan w:val="10"/>
            <w:vAlign w:val="center"/>
          </w:tcPr>
          <w:p w14:paraId="718D049F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shd w:val="clear" w:color="auto" w:fill="F2F2F2" w:themeFill="background1" w:themeFillShade="F2"/>
            <w:vAlign w:val="center"/>
          </w:tcPr>
          <w:p w14:paraId="49F735AE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Cool</w:t>
            </w:r>
            <w:r>
              <w:rPr>
                <w:sz w:val="20"/>
                <w:szCs w:val="20"/>
              </w:rPr>
              <w:t xml:space="preserve"> </w:t>
            </w:r>
            <w:r w:rsidRPr="008B15B5">
              <w:rPr>
                <w:sz w:val="20"/>
                <w:szCs w:val="20"/>
              </w:rPr>
              <w:t>box</w:t>
            </w:r>
          </w:p>
        </w:tc>
        <w:tc>
          <w:tcPr>
            <w:tcW w:w="2659" w:type="dxa"/>
            <w:gridSpan w:val="13"/>
            <w:vAlign w:val="center"/>
          </w:tcPr>
          <w:p w14:paraId="2BD34009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17AB1518" w14:textId="77777777" w:rsidTr="009016C2">
        <w:trPr>
          <w:trHeight w:val="20"/>
        </w:trPr>
        <w:tc>
          <w:tcPr>
            <w:tcW w:w="1495" w:type="dxa"/>
            <w:gridSpan w:val="3"/>
            <w:vMerge/>
            <w:shd w:val="clear" w:color="auto" w:fill="BFBFBF" w:themeFill="background1" w:themeFillShade="BF"/>
            <w:vAlign w:val="center"/>
          </w:tcPr>
          <w:p w14:paraId="265993D8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10"/>
            <w:shd w:val="clear" w:color="auto" w:fill="F2F2F2" w:themeFill="background1" w:themeFillShade="F2"/>
            <w:vAlign w:val="center"/>
          </w:tcPr>
          <w:p w14:paraId="55897A84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Gas/ Fuel</w:t>
            </w:r>
          </w:p>
        </w:tc>
        <w:tc>
          <w:tcPr>
            <w:tcW w:w="1912" w:type="dxa"/>
            <w:gridSpan w:val="10"/>
            <w:vAlign w:val="center"/>
          </w:tcPr>
          <w:p w14:paraId="162E0ADF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shd w:val="clear" w:color="auto" w:fill="F2F2F2" w:themeFill="background1" w:themeFillShade="F2"/>
            <w:vAlign w:val="center"/>
          </w:tcPr>
          <w:p w14:paraId="7F63DC95" w14:textId="77777777" w:rsidR="00434AF0" w:rsidRPr="00016BFA" w:rsidRDefault="00434AF0" w:rsidP="005C5FAE">
            <w:pPr>
              <w:contextualSpacing/>
              <w:rPr>
                <w:sz w:val="20"/>
                <w:szCs w:val="20"/>
              </w:rPr>
            </w:pPr>
            <w:r w:rsidRPr="00016BFA">
              <w:rPr>
                <w:sz w:val="20"/>
                <w:szCs w:val="20"/>
              </w:rPr>
              <w:t>Fans</w:t>
            </w:r>
          </w:p>
        </w:tc>
        <w:tc>
          <w:tcPr>
            <w:tcW w:w="2659" w:type="dxa"/>
            <w:gridSpan w:val="13"/>
            <w:vAlign w:val="center"/>
          </w:tcPr>
          <w:p w14:paraId="35123C96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4C5B7D29" w14:textId="77777777" w:rsidTr="009016C2">
        <w:trPr>
          <w:trHeight w:val="20"/>
        </w:trPr>
        <w:tc>
          <w:tcPr>
            <w:tcW w:w="1495" w:type="dxa"/>
            <w:gridSpan w:val="3"/>
            <w:vMerge/>
            <w:shd w:val="clear" w:color="auto" w:fill="BFBFBF" w:themeFill="background1" w:themeFillShade="BF"/>
            <w:vAlign w:val="center"/>
          </w:tcPr>
          <w:p w14:paraId="195501F4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10"/>
            <w:shd w:val="clear" w:color="auto" w:fill="F2F2F2" w:themeFill="background1" w:themeFillShade="F2"/>
            <w:vAlign w:val="center"/>
          </w:tcPr>
          <w:p w14:paraId="6D38A503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Pots and Pans</w:t>
            </w:r>
          </w:p>
        </w:tc>
        <w:tc>
          <w:tcPr>
            <w:tcW w:w="1912" w:type="dxa"/>
            <w:gridSpan w:val="10"/>
            <w:vAlign w:val="center"/>
          </w:tcPr>
          <w:p w14:paraId="311F46D9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shd w:val="clear" w:color="auto" w:fill="F2F2F2" w:themeFill="background1" w:themeFillShade="F2"/>
            <w:vAlign w:val="center"/>
          </w:tcPr>
          <w:p w14:paraId="17EDB5E5" w14:textId="77777777" w:rsidR="00434AF0" w:rsidRPr="00016BFA" w:rsidRDefault="00434AF0" w:rsidP="005C5FAE">
            <w:pPr>
              <w:contextualSpacing/>
              <w:rPr>
                <w:sz w:val="20"/>
                <w:szCs w:val="20"/>
              </w:rPr>
            </w:pPr>
            <w:r w:rsidRPr="00016BFA">
              <w:rPr>
                <w:sz w:val="20"/>
                <w:szCs w:val="20"/>
              </w:rPr>
              <w:t>Heaters</w:t>
            </w:r>
          </w:p>
        </w:tc>
        <w:tc>
          <w:tcPr>
            <w:tcW w:w="2659" w:type="dxa"/>
            <w:gridSpan w:val="13"/>
            <w:vAlign w:val="center"/>
          </w:tcPr>
          <w:p w14:paraId="1567DB79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33866281" w14:textId="77777777" w:rsidTr="009016C2">
        <w:trPr>
          <w:trHeight w:val="20"/>
        </w:trPr>
        <w:tc>
          <w:tcPr>
            <w:tcW w:w="1495" w:type="dxa"/>
            <w:gridSpan w:val="3"/>
            <w:vMerge/>
            <w:shd w:val="clear" w:color="auto" w:fill="BFBFBF" w:themeFill="background1" w:themeFillShade="BF"/>
            <w:vAlign w:val="center"/>
          </w:tcPr>
          <w:p w14:paraId="6CDD5D51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10"/>
            <w:shd w:val="clear" w:color="auto" w:fill="F2F2F2" w:themeFill="background1" w:themeFillShade="F2"/>
            <w:vAlign w:val="center"/>
          </w:tcPr>
          <w:p w14:paraId="0351DAF3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Hygiene Items</w:t>
            </w:r>
          </w:p>
        </w:tc>
        <w:tc>
          <w:tcPr>
            <w:tcW w:w="1912" w:type="dxa"/>
            <w:gridSpan w:val="10"/>
            <w:vAlign w:val="center"/>
          </w:tcPr>
          <w:p w14:paraId="76494CC1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shd w:val="clear" w:color="auto" w:fill="F2F2F2" w:themeFill="background1" w:themeFillShade="F2"/>
            <w:vAlign w:val="center"/>
          </w:tcPr>
          <w:p w14:paraId="751275F5" w14:textId="77777777" w:rsidR="00434AF0" w:rsidRPr="00016BFA" w:rsidRDefault="00434AF0" w:rsidP="005C5FAE">
            <w:pPr>
              <w:contextualSpacing/>
              <w:rPr>
                <w:sz w:val="20"/>
                <w:szCs w:val="20"/>
              </w:rPr>
            </w:pPr>
            <w:r w:rsidRPr="00016BFA">
              <w:rPr>
                <w:sz w:val="20"/>
                <w:szCs w:val="20"/>
              </w:rPr>
              <w:t>Carpet</w:t>
            </w:r>
          </w:p>
        </w:tc>
        <w:tc>
          <w:tcPr>
            <w:tcW w:w="2659" w:type="dxa"/>
            <w:gridSpan w:val="13"/>
            <w:vAlign w:val="center"/>
          </w:tcPr>
          <w:p w14:paraId="604433DC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615B2FAA" w14:textId="77777777" w:rsidTr="009016C2">
        <w:trPr>
          <w:trHeight w:val="20"/>
        </w:trPr>
        <w:tc>
          <w:tcPr>
            <w:tcW w:w="1495" w:type="dxa"/>
            <w:gridSpan w:val="3"/>
            <w:vMerge/>
            <w:shd w:val="clear" w:color="auto" w:fill="BFBFBF" w:themeFill="background1" w:themeFillShade="BF"/>
            <w:vAlign w:val="center"/>
          </w:tcPr>
          <w:p w14:paraId="457DB1B3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10"/>
            <w:shd w:val="clear" w:color="auto" w:fill="F2F2F2" w:themeFill="background1" w:themeFillShade="F2"/>
            <w:vAlign w:val="center"/>
          </w:tcPr>
          <w:p w14:paraId="0216FAC5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Women’s Hygiene Items</w:t>
            </w:r>
          </w:p>
        </w:tc>
        <w:tc>
          <w:tcPr>
            <w:tcW w:w="1912" w:type="dxa"/>
            <w:gridSpan w:val="10"/>
            <w:vAlign w:val="center"/>
          </w:tcPr>
          <w:p w14:paraId="469F09C5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shd w:val="clear" w:color="auto" w:fill="F2F2F2" w:themeFill="background1" w:themeFillShade="F2"/>
            <w:vAlign w:val="center"/>
          </w:tcPr>
          <w:p w14:paraId="5E4698DE" w14:textId="77777777" w:rsidR="00434AF0" w:rsidRPr="00016BFA" w:rsidRDefault="00434AF0" w:rsidP="005C5FAE">
            <w:pPr>
              <w:contextualSpacing/>
              <w:rPr>
                <w:sz w:val="20"/>
                <w:szCs w:val="20"/>
              </w:rPr>
            </w:pPr>
            <w:r w:rsidRPr="00016BFA">
              <w:rPr>
                <w:sz w:val="20"/>
                <w:szCs w:val="20"/>
              </w:rPr>
              <w:t>Furniture</w:t>
            </w:r>
          </w:p>
        </w:tc>
        <w:tc>
          <w:tcPr>
            <w:tcW w:w="2659" w:type="dxa"/>
            <w:gridSpan w:val="13"/>
            <w:vAlign w:val="center"/>
          </w:tcPr>
          <w:p w14:paraId="5563665F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615A8B6F" w14:textId="77777777" w:rsidTr="009016C2">
        <w:trPr>
          <w:trHeight w:val="20"/>
        </w:trPr>
        <w:tc>
          <w:tcPr>
            <w:tcW w:w="1495" w:type="dxa"/>
            <w:gridSpan w:val="3"/>
            <w:vMerge/>
            <w:shd w:val="clear" w:color="auto" w:fill="BFBFBF" w:themeFill="background1" w:themeFillShade="BF"/>
            <w:vAlign w:val="center"/>
          </w:tcPr>
          <w:p w14:paraId="7F605B81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10"/>
            <w:shd w:val="clear" w:color="auto" w:fill="F2F2F2" w:themeFill="background1" w:themeFillShade="F2"/>
            <w:vAlign w:val="center"/>
          </w:tcPr>
          <w:p w14:paraId="2EA35382" w14:textId="171F3B68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Mattresses</w:t>
            </w:r>
          </w:p>
        </w:tc>
        <w:tc>
          <w:tcPr>
            <w:tcW w:w="1912" w:type="dxa"/>
            <w:gridSpan w:val="10"/>
            <w:vAlign w:val="center"/>
          </w:tcPr>
          <w:p w14:paraId="4AC76E94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shd w:val="clear" w:color="auto" w:fill="F2F2F2" w:themeFill="background1" w:themeFillShade="F2"/>
            <w:vAlign w:val="center"/>
          </w:tcPr>
          <w:p w14:paraId="5FEA0120" w14:textId="77777777" w:rsidR="00434AF0" w:rsidRPr="00016BFA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13"/>
            <w:vAlign w:val="center"/>
          </w:tcPr>
          <w:p w14:paraId="2F3A0EE7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587C51E5" w14:textId="77777777" w:rsidTr="009016C2">
        <w:trPr>
          <w:trHeight w:val="20"/>
        </w:trPr>
        <w:tc>
          <w:tcPr>
            <w:tcW w:w="1495" w:type="dxa"/>
            <w:gridSpan w:val="3"/>
            <w:vMerge/>
            <w:shd w:val="clear" w:color="auto" w:fill="BFBFBF" w:themeFill="background1" w:themeFillShade="BF"/>
            <w:vAlign w:val="center"/>
          </w:tcPr>
          <w:p w14:paraId="02406ED8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44" w:type="dxa"/>
            <w:gridSpan w:val="29"/>
            <w:shd w:val="clear" w:color="auto" w:fill="F2F2F2" w:themeFill="background1" w:themeFillShade="F2"/>
            <w:vAlign w:val="center"/>
          </w:tcPr>
          <w:p w14:paraId="7CE8FF06" w14:textId="77777777" w:rsidR="00434AF0" w:rsidRPr="00016BFA" w:rsidRDefault="00434AF0" w:rsidP="005C5FAE">
            <w:pPr>
              <w:contextualSpacing/>
              <w:rPr>
                <w:sz w:val="20"/>
                <w:szCs w:val="20"/>
              </w:rPr>
            </w:pPr>
            <w:r w:rsidRPr="00016BFA">
              <w:rPr>
                <w:sz w:val="20"/>
                <w:szCs w:val="20"/>
              </w:rPr>
              <w:t>Other (specify)</w:t>
            </w:r>
          </w:p>
        </w:tc>
        <w:tc>
          <w:tcPr>
            <w:tcW w:w="2659" w:type="dxa"/>
            <w:gridSpan w:val="13"/>
            <w:shd w:val="clear" w:color="auto" w:fill="auto"/>
            <w:vAlign w:val="center"/>
          </w:tcPr>
          <w:p w14:paraId="118C8FFB" w14:textId="77777777" w:rsidR="00434AF0" w:rsidRPr="008B15B5" w:rsidRDefault="00434AF0" w:rsidP="005C5FAE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77DCF66F" w14:textId="77777777" w:rsidTr="00910834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13748347" w14:textId="3F3BC897" w:rsidR="00434AF0" w:rsidRPr="008B15B5" w:rsidRDefault="00972211" w:rsidP="00016B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34AF0" w:rsidRPr="008B15B5">
              <w:rPr>
                <w:sz w:val="24"/>
                <w:szCs w:val="24"/>
              </w:rPr>
              <w:t>. ASSISTANCE RECEIVED TO DATE</w:t>
            </w:r>
          </w:p>
        </w:tc>
      </w:tr>
      <w:tr w:rsidR="00434AF0" w:rsidRPr="008B15B5" w14:paraId="0D0CB0D9" w14:textId="77777777" w:rsidTr="009016C2">
        <w:trPr>
          <w:trHeight w:val="20"/>
        </w:trPr>
        <w:tc>
          <w:tcPr>
            <w:tcW w:w="2577" w:type="dxa"/>
            <w:gridSpan w:val="5"/>
            <w:vMerge w:val="restart"/>
            <w:shd w:val="clear" w:color="auto" w:fill="A6A6A6" w:themeFill="background1" w:themeFillShade="A6"/>
            <w:vAlign w:val="center"/>
          </w:tcPr>
          <w:p w14:paraId="72E6F0A4" w14:textId="7A36A139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What assista</w:t>
            </w:r>
            <w:r>
              <w:rPr>
                <w:sz w:val="20"/>
                <w:szCs w:val="20"/>
              </w:rPr>
              <w:t>nce has been received by the family</w:t>
            </w:r>
            <w:r w:rsidRPr="008B15B5">
              <w:rPr>
                <w:sz w:val="20"/>
                <w:szCs w:val="20"/>
              </w:rPr>
              <w:t xml:space="preserve"> since the beginning of the crisis? </w:t>
            </w:r>
          </w:p>
          <w:p w14:paraId="20AAA836" w14:textId="77777777" w:rsidR="00434AF0" w:rsidRDefault="00434AF0" w:rsidP="00016BFA">
            <w:pPr>
              <w:contextualSpacing/>
              <w:rPr>
                <w:i/>
                <w:sz w:val="20"/>
                <w:szCs w:val="20"/>
              </w:rPr>
            </w:pPr>
            <w:r w:rsidRPr="008B15B5">
              <w:rPr>
                <w:i/>
                <w:sz w:val="20"/>
                <w:szCs w:val="20"/>
              </w:rPr>
              <w:t>(multiple options possible)</w:t>
            </w:r>
          </w:p>
          <w:p w14:paraId="4E03D0F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17"/>
            <w:shd w:val="clear" w:color="auto" w:fill="D9D9D9" w:themeFill="background1" w:themeFillShade="D9"/>
            <w:vAlign w:val="center"/>
          </w:tcPr>
          <w:p w14:paraId="03759504" w14:textId="77777777" w:rsidR="00434AF0" w:rsidRPr="00CA5BB6" w:rsidRDefault="00434AF0" w:rsidP="00016BFA">
            <w:pPr>
              <w:contextualSpacing/>
              <w:rPr>
                <w:b/>
                <w:bCs/>
                <w:sz w:val="20"/>
                <w:szCs w:val="20"/>
              </w:rPr>
            </w:pPr>
            <w:r w:rsidRPr="00CA5BB6">
              <w:rPr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864" w:type="dxa"/>
            <w:gridSpan w:val="7"/>
            <w:vAlign w:val="center"/>
          </w:tcPr>
          <w:p w14:paraId="50E26DC7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8"/>
            <w:shd w:val="clear" w:color="auto" w:fill="D9D9D9" w:themeFill="background1" w:themeFillShade="D9"/>
            <w:vAlign w:val="center"/>
          </w:tcPr>
          <w:p w14:paraId="199A5565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Food</w:t>
            </w:r>
          </w:p>
        </w:tc>
        <w:tc>
          <w:tcPr>
            <w:tcW w:w="1921" w:type="dxa"/>
            <w:gridSpan w:val="8"/>
            <w:vAlign w:val="center"/>
          </w:tcPr>
          <w:p w14:paraId="50CABEF6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7FF5B8EF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3AE92144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17"/>
            <w:shd w:val="clear" w:color="auto" w:fill="D9D9D9" w:themeFill="background1" w:themeFillShade="D9"/>
            <w:vAlign w:val="center"/>
          </w:tcPr>
          <w:p w14:paraId="1CADFC88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Core Relief Items</w:t>
            </w:r>
          </w:p>
        </w:tc>
        <w:tc>
          <w:tcPr>
            <w:tcW w:w="864" w:type="dxa"/>
            <w:gridSpan w:val="7"/>
            <w:vAlign w:val="center"/>
          </w:tcPr>
          <w:p w14:paraId="59BDA42D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8"/>
            <w:shd w:val="clear" w:color="auto" w:fill="D9D9D9" w:themeFill="background1" w:themeFillShade="D9"/>
            <w:vAlign w:val="center"/>
          </w:tcPr>
          <w:p w14:paraId="5B504A15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Medical</w:t>
            </w:r>
          </w:p>
        </w:tc>
        <w:tc>
          <w:tcPr>
            <w:tcW w:w="1921" w:type="dxa"/>
            <w:gridSpan w:val="8"/>
            <w:vAlign w:val="center"/>
          </w:tcPr>
          <w:p w14:paraId="3236EB8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2CDA0F51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10C4997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17"/>
            <w:shd w:val="clear" w:color="auto" w:fill="D9D9D9" w:themeFill="background1" w:themeFillShade="D9"/>
            <w:vAlign w:val="center"/>
          </w:tcPr>
          <w:p w14:paraId="613F5E30" w14:textId="1380716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A52108">
              <w:rPr>
                <w:sz w:val="20"/>
                <w:szCs w:val="20"/>
              </w:rPr>
              <w:t>Shelter support</w:t>
            </w:r>
          </w:p>
        </w:tc>
        <w:tc>
          <w:tcPr>
            <w:tcW w:w="864" w:type="dxa"/>
            <w:gridSpan w:val="7"/>
            <w:vAlign w:val="center"/>
          </w:tcPr>
          <w:p w14:paraId="570D44FB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8"/>
            <w:shd w:val="clear" w:color="auto" w:fill="D9D9D9" w:themeFill="background1" w:themeFillShade="D9"/>
            <w:vAlign w:val="center"/>
          </w:tcPr>
          <w:p w14:paraId="331C4074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Hygiene Kits</w:t>
            </w:r>
          </w:p>
        </w:tc>
        <w:tc>
          <w:tcPr>
            <w:tcW w:w="1921" w:type="dxa"/>
            <w:gridSpan w:val="8"/>
            <w:vAlign w:val="center"/>
          </w:tcPr>
          <w:p w14:paraId="5DE171DD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3DED9D61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448A5CB5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17"/>
            <w:shd w:val="clear" w:color="auto" w:fill="D9D9D9" w:themeFill="background1" w:themeFillShade="D9"/>
            <w:vAlign w:val="center"/>
          </w:tcPr>
          <w:p w14:paraId="0B13742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Water</w:t>
            </w:r>
          </w:p>
        </w:tc>
        <w:tc>
          <w:tcPr>
            <w:tcW w:w="864" w:type="dxa"/>
            <w:gridSpan w:val="7"/>
            <w:vAlign w:val="center"/>
          </w:tcPr>
          <w:p w14:paraId="045AF0CE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8"/>
            <w:shd w:val="clear" w:color="auto" w:fill="D9D9D9" w:themeFill="background1" w:themeFillShade="D9"/>
            <w:vAlign w:val="center"/>
          </w:tcPr>
          <w:p w14:paraId="2FD4C80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Cash</w:t>
            </w:r>
          </w:p>
        </w:tc>
        <w:tc>
          <w:tcPr>
            <w:tcW w:w="1921" w:type="dxa"/>
            <w:gridSpan w:val="8"/>
            <w:vAlign w:val="center"/>
          </w:tcPr>
          <w:p w14:paraId="1109BEE9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0030B160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5FBB5692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17"/>
            <w:shd w:val="clear" w:color="auto" w:fill="D9D9D9" w:themeFill="background1" w:themeFillShade="D9"/>
            <w:vAlign w:val="center"/>
          </w:tcPr>
          <w:p w14:paraId="30F5120E" w14:textId="77777777" w:rsidR="00434AF0" w:rsidRPr="00CA5BB6" w:rsidRDefault="00434AF0" w:rsidP="00016BFA">
            <w:pPr>
              <w:contextualSpacing/>
              <w:rPr>
                <w:sz w:val="20"/>
                <w:szCs w:val="20"/>
              </w:rPr>
            </w:pPr>
            <w:r w:rsidRPr="00CA5BB6">
              <w:rPr>
                <w:sz w:val="20"/>
                <w:szCs w:val="20"/>
              </w:rPr>
              <w:t>Clothing</w:t>
            </w:r>
          </w:p>
        </w:tc>
        <w:tc>
          <w:tcPr>
            <w:tcW w:w="864" w:type="dxa"/>
            <w:gridSpan w:val="7"/>
            <w:vAlign w:val="center"/>
          </w:tcPr>
          <w:p w14:paraId="44C275F5" w14:textId="77777777" w:rsidR="00434AF0" w:rsidRPr="00CA5BB6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8"/>
            <w:shd w:val="clear" w:color="auto" w:fill="D9D9D9" w:themeFill="background1" w:themeFillShade="D9"/>
            <w:vAlign w:val="center"/>
          </w:tcPr>
          <w:p w14:paraId="73340DCB" w14:textId="77777777" w:rsidR="00434AF0" w:rsidRPr="00CA5BB6" w:rsidRDefault="00434AF0" w:rsidP="00016BFA">
            <w:pPr>
              <w:contextualSpacing/>
              <w:rPr>
                <w:sz w:val="20"/>
                <w:szCs w:val="20"/>
              </w:rPr>
            </w:pPr>
            <w:proofErr w:type="spellStart"/>
            <w:r w:rsidRPr="00DB0EAA">
              <w:rPr>
                <w:sz w:val="20"/>
                <w:szCs w:val="20"/>
              </w:rPr>
              <w:t>Footware</w:t>
            </w:r>
            <w:proofErr w:type="spellEnd"/>
          </w:p>
        </w:tc>
        <w:tc>
          <w:tcPr>
            <w:tcW w:w="1921" w:type="dxa"/>
            <w:gridSpan w:val="8"/>
            <w:vAlign w:val="center"/>
          </w:tcPr>
          <w:p w14:paraId="2F022420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2B67A52B" w14:textId="77777777" w:rsidTr="009016C2">
        <w:trPr>
          <w:trHeight w:val="20"/>
        </w:trPr>
        <w:tc>
          <w:tcPr>
            <w:tcW w:w="2577" w:type="dxa"/>
            <w:gridSpan w:val="5"/>
            <w:vMerge/>
            <w:shd w:val="clear" w:color="auto" w:fill="A6A6A6" w:themeFill="background1" w:themeFillShade="A6"/>
            <w:vAlign w:val="center"/>
          </w:tcPr>
          <w:p w14:paraId="671169DE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17"/>
            <w:shd w:val="clear" w:color="auto" w:fill="D9D9D9" w:themeFill="background1" w:themeFillShade="D9"/>
            <w:vAlign w:val="center"/>
          </w:tcPr>
          <w:p w14:paraId="22175A1F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Other (specify)</w:t>
            </w:r>
          </w:p>
        </w:tc>
        <w:tc>
          <w:tcPr>
            <w:tcW w:w="4572" w:type="dxa"/>
            <w:gridSpan w:val="23"/>
            <w:vAlign w:val="center"/>
          </w:tcPr>
          <w:p w14:paraId="74E90B69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15585C58" w14:textId="77777777" w:rsidTr="009016C2">
        <w:trPr>
          <w:trHeight w:val="20"/>
        </w:trPr>
        <w:tc>
          <w:tcPr>
            <w:tcW w:w="5526" w:type="dxa"/>
            <w:gridSpan w:val="22"/>
            <w:shd w:val="clear" w:color="auto" w:fill="A6A6A6" w:themeFill="background1" w:themeFillShade="A6"/>
            <w:vAlign w:val="center"/>
          </w:tcPr>
          <w:p w14:paraId="42383D5C" w14:textId="77777777" w:rsidR="00434AF0" w:rsidRPr="00CA5BB6" w:rsidRDefault="00434AF0" w:rsidP="00016BF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Whom </w:t>
            </w:r>
            <w:r w:rsidRPr="00CA5BB6">
              <w:rPr>
                <w:sz w:val="20"/>
                <w:szCs w:val="20"/>
              </w:rPr>
              <w:t xml:space="preserve">have you received support from in your current location? </w:t>
            </w:r>
            <w:r w:rsidRPr="00CA5BB6">
              <w:rPr>
                <w:i/>
                <w:sz w:val="20"/>
                <w:szCs w:val="20"/>
              </w:rPr>
              <w:t>(list all)</w:t>
            </w:r>
          </w:p>
        </w:tc>
        <w:tc>
          <w:tcPr>
            <w:tcW w:w="4572" w:type="dxa"/>
            <w:gridSpan w:val="23"/>
            <w:shd w:val="clear" w:color="auto" w:fill="auto"/>
            <w:vAlign w:val="center"/>
          </w:tcPr>
          <w:p w14:paraId="0296CAFE" w14:textId="77777777" w:rsidR="00434AF0" w:rsidRPr="00CA5BB6" w:rsidRDefault="00434AF0" w:rsidP="00016BFA">
            <w:pPr>
              <w:contextualSpacing/>
              <w:rPr>
                <w:sz w:val="20"/>
                <w:szCs w:val="20"/>
              </w:rPr>
            </w:pPr>
            <w:r w:rsidRPr="00CA5BB6">
              <w:rPr>
                <w:sz w:val="20"/>
                <w:szCs w:val="20"/>
              </w:rPr>
              <w:sym w:font="Wingdings" w:char="F070"/>
            </w:r>
            <w:r w:rsidRPr="00CA5BB6">
              <w:rPr>
                <w:sz w:val="20"/>
                <w:szCs w:val="20"/>
              </w:rPr>
              <w:t xml:space="preserve">Local NGO </w:t>
            </w:r>
            <w:r w:rsidRPr="00CA5BB6">
              <w:rPr>
                <w:sz w:val="20"/>
                <w:szCs w:val="20"/>
              </w:rPr>
              <w:sym w:font="Wingdings" w:char="F070"/>
            </w:r>
            <w:r w:rsidRPr="00CA5BB6">
              <w:rPr>
                <w:sz w:val="20"/>
                <w:szCs w:val="20"/>
              </w:rPr>
              <w:t xml:space="preserve"> International NGO</w:t>
            </w:r>
          </w:p>
          <w:p w14:paraId="6DF61A35" w14:textId="77777777" w:rsidR="00434AF0" w:rsidRPr="00CA5BB6" w:rsidRDefault="00434AF0" w:rsidP="00016BFA">
            <w:pPr>
              <w:contextualSpacing/>
              <w:rPr>
                <w:sz w:val="20"/>
                <w:szCs w:val="20"/>
              </w:rPr>
            </w:pPr>
            <w:r w:rsidRPr="00CA5BB6">
              <w:rPr>
                <w:sz w:val="20"/>
                <w:szCs w:val="20"/>
              </w:rPr>
              <w:sym w:font="Wingdings" w:char="F070"/>
            </w:r>
            <w:r w:rsidRPr="00CA5BB6">
              <w:rPr>
                <w:sz w:val="20"/>
                <w:szCs w:val="20"/>
              </w:rPr>
              <w:t xml:space="preserve"> Government </w:t>
            </w:r>
            <w:r w:rsidRPr="00CA5BB6">
              <w:rPr>
                <w:sz w:val="20"/>
                <w:szCs w:val="20"/>
              </w:rPr>
              <w:sym w:font="Wingdings" w:char="F070"/>
            </w:r>
            <w:r w:rsidRPr="00CA5BB6">
              <w:rPr>
                <w:sz w:val="20"/>
                <w:szCs w:val="20"/>
              </w:rPr>
              <w:t xml:space="preserve"> Host community </w:t>
            </w:r>
            <w:r w:rsidRPr="00CA5BB6">
              <w:rPr>
                <w:sz w:val="20"/>
                <w:szCs w:val="20"/>
              </w:rPr>
              <w:sym w:font="Wingdings" w:char="F070"/>
            </w:r>
            <w:r w:rsidRPr="00CA5BB6">
              <w:rPr>
                <w:sz w:val="20"/>
                <w:szCs w:val="20"/>
              </w:rPr>
              <w:t xml:space="preserve">UN </w:t>
            </w:r>
            <w:r w:rsidRPr="00CA5BB6">
              <w:rPr>
                <w:sz w:val="20"/>
                <w:szCs w:val="20"/>
              </w:rPr>
              <w:sym w:font="Wingdings" w:char="F070"/>
            </w:r>
            <w:r w:rsidRPr="00CA5BB6">
              <w:rPr>
                <w:sz w:val="20"/>
                <w:szCs w:val="20"/>
              </w:rPr>
              <w:t>Other</w:t>
            </w:r>
          </w:p>
        </w:tc>
      </w:tr>
      <w:tr w:rsidR="00434AF0" w:rsidRPr="008B15B5" w14:paraId="5D41097A" w14:textId="77777777" w:rsidTr="00972211">
        <w:trPr>
          <w:trHeight w:val="20"/>
        </w:trPr>
        <w:tc>
          <w:tcPr>
            <w:tcW w:w="3811" w:type="dxa"/>
            <w:gridSpan w:val="12"/>
            <w:vMerge w:val="restart"/>
            <w:shd w:val="clear" w:color="auto" w:fill="A6A6A6" w:themeFill="background1" w:themeFillShade="A6"/>
            <w:vAlign w:val="center"/>
          </w:tcPr>
          <w:p w14:paraId="6E47114A" w14:textId="06CADBC2" w:rsidR="00434AF0" w:rsidRPr="00CA5BB6" w:rsidRDefault="00434AF0" w:rsidP="00A52108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DB0EAA">
              <w:rPr>
                <w:sz w:val="20"/>
                <w:szCs w:val="20"/>
              </w:rPr>
              <w:t>How many times have you received support</w:t>
            </w:r>
            <w:r>
              <w:rPr>
                <w:sz w:val="20"/>
                <w:szCs w:val="20"/>
              </w:rPr>
              <w:t xml:space="preserve"> (for each type)</w:t>
            </w:r>
            <w:r w:rsidRPr="00DB0EAA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920" w:type="dxa"/>
            <w:gridSpan w:val="11"/>
            <w:shd w:val="clear" w:color="auto" w:fill="D9D9D9" w:themeFill="background1" w:themeFillShade="D9"/>
            <w:vAlign w:val="center"/>
          </w:tcPr>
          <w:p w14:paraId="376F3819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1 time</w:t>
            </w:r>
          </w:p>
        </w:tc>
        <w:tc>
          <w:tcPr>
            <w:tcW w:w="2482" w:type="dxa"/>
            <w:gridSpan w:val="15"/>
            <w:shd w:val="clear" w:color="auto" w:fill="D9D9D9" w:themeFill="background1" w:themeFillShade="D9"/>
            <w:vAlign w:val="center"/>
          </w:tcPr>
          <w:p w14:paraId="40C7E66E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2 times</w:t>
            </w:r>
          </w:p>
        </w:tc>
        <w:tc>
          <w:tcPr>
            <w:tcW w:w="1885" w:type="dxa"/>
            <w:gridSpan w:val="7"/>
            <w:shd w:val="clear" w:color="auto" w:fill="D9D9D9" w:themeFill="background1" w:themeFillShade="D9"/>
            <w:vAlign w:val="center"/>
          </w:tcPr>
          <w:p w14:paraId="4FDFF183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3 times or more</w:t>
            </w:r>
          </w:p>
        </w:tc>
      </w:tr>
      <w:tr w:rsidR="00434AF0" w:rsidRPr="008B15B5" w14:paraId="131D3389" w14:textId="77777777" w:rsidTr="00972211">
        <w:trPr>
          <w:trHeight w:val="20"/>
        </w:trPr>
        <w:tc>
          <w:tcPr>
            <w:tcW w:w="3811" w:type="dxa"/>
            <w:gridSpan w:val="12"/>
            <w:vMerge/>
            <w:shd w:val="clear" w:color="auto" w:fill="A6A6A6" w:themeFill="background1" w:themeFillShade="A6"/>
            <w:vAlign w:val="center"/>
          </w:tcPr>
          <w:p w14:paraId="231573D3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11"/>
            <w:shd w:val="clear" w:color="auto" w:fill="auto"/>
            <w:vAlign w:val="center"/>
          </w:tcPr>
          <w:p w14:paraId="09092BB7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15"/>
            <w:shd w:val="clear" w:color="auto" w:fill="auto"/>
            <w:vAlign w:val="center"/>
          </w:tcPr>
          <w:p w14:paraId="3FDEB896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7"/>
            <w:shd w:val="clear" w:color="auto" w:fill="auto"/>
            <w:vAlign w:val="center"/>
          </w:tcPr>
          <w:p w14:paraId="5E5C39AB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</w:tr>
      <w:tr w:rsidR="00434AF0" w:rsidRPr="008B15B5" w14:paraId="086072C7" w14:textId="77777777" w:rsidTr="00972211">
        <w:trPr>
          <w:trHeight w:val="20"/>
        </w:trPr>
        <w:tc>
          <w:tcPr>
            <w:tcW w:w="5731" w:type="dxa"/>
            <w:gridSpan w:val="23"/>
            <w:vMerge w:val="restart"/>
            <w:shd w:val="clear" w:color="auto" w:fill="A6A6A6" w:themeFill="background1" w:themeFillShade="A6"/>
            <w:vAlign w:val="center"/>
          </w:tcPr>
          <w:p w14:paraId="624EBD26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 xml:space="preserve">When was the last time you received support? </w:t>
            </w:r>
          </w:p>
        </w:tc>
        <w:tc>
          <w:tcPr>
            <w:tcW w:w="4367" w:type="dxa"/>
            <w:gridSpan w:val="22"/>
            <w:shd w:val="clear" w:color="auto" w:fill="auto"/>
            <w:vAlign w:val="center"/>
          </w:tcPr>
          <w:p w14:paraId="01BB455B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 xml:space="preserve">Less than </w:t>
            </w:r>
            <w:r>
              <w:rPr>
                <w:sz w:val="20"/>
                <w:szCs w:val="20"/>
              </w:rPr>
              <w:t>o</w:t>
            </w:r>
            <w:r w:rsidRPr="008B15B5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w</w:t>
            </w:r>
            <w:r w:rsidRPr="008B15B5">
              <w:rPr>
                <w:sz w:val="20"/>
                <w:szCs w:val="20"/>
              </w:rPr>
              <w:t>eek</w:t>
            </w:r>
            <w:r>
              <w:rPr>
                <w:sz w:val="20"/>
                <w:szCs w:val="20"/>
              </w:rPr>
              <w:t xml:space="preserve"> ago</w:t>
            </w:r>
          </w:p>
        </w:tc>
      </w:tr>
      <w:tr w:rsidR="00434AF0" w:rsidRPr="008B15B5" w14:paraId="05066421" w14:textId="77777777" w:rsidTr="00972211">
        <w:trPr>
          <w:trHeight w:val="20"/>
        </w:trPr>
        <w:tc>
          <w:tcPr>
            <w:tcW w:w="5731" w:type="dxa"/>
            <w:gridSpan w:val="23"/>
            <w:vMerge/>
            <w:shd w:val="clear" w:color="auto" w:fill="A6A6A6" w:themeFill="background1" w:themeFillShade="A6"/>
            <w:vAlign w:val="center"/>
          </w:tcPr>
          <w:p w14:paraId="771FF10B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67" w:type="dxa"/>
            <w:gridSpan w:val="22"/>
            <w:shd w:val="clear" w:color="auto" w:fill="auto"/>
            <w:vAlign w:val="center"/>
          </w:tcPr>
          <w:p w14:paraId="1F6F1F09" w14:textId="77777777" w:rsidR="00434AF0" w:rsidRPr="00A062E9" w:rsidRDefault="00434AF0" w:rsidP="00016BFA">
            <w:pPr>
              <w:contextualSpacing/>
              <w:rPr>
                <w:sz w:val="20"/>
                <w:szCs w:val="20"/>
                <w:highlight w:val="yellow"/>
              </w:rPr>
            </w:pPr>
            <w:r w:rsidRPr="008B15B5">
              <w:rPr>
                <w:sz w:val="20"/>
                <w:szCs w:val="20"/>
              </w:rPr>
              <w:t xml:space="preserve">Between </w:t>
            </w:r>
            <w:r>
              <w:rPr>
                <w:sz w:val="20"/>
                <w:szCs w:val="20"/>
              </w:rPr>
              <w:t>one and t</w:t>
            </w:r>
            <w:r w:rsidRPr="008B15B5">
              <w:rPr>
                <w:sz w:val="20"/>
                <w:szCs w:val="20"/>
              </w:rPr>
              <w:t xml:space="preserve">wo </w:t>
            </w:r>
            <w:r>
              <w:rPr>
                <w:sz w:val="20"/>
                <w:szCs w:val="20"/>
              </w:rPr>
              <w:t>w</w:t>
            </w:r>
            <w:r w:rsidRPr="008B15B5">
              <w:rPr>
                <w:sz w:val="20"/>
                <w:szCs w:val="20"/>
              </w:rPr>
              <w:t>eeks</w:t>
            </w:r>
            <w:r>
              <w:rPr>
                <w:sz w:val="20"/>
                <w:szCs w:val="20"/>
              </w:rPr>
              <w:t xml:space="preserve"> ago</w:t>
            </w:r>
          </w:p>
        </w:tc>
      </w:tr>
      <w:tr w:rsidR="00434AF0" w:rsidRPr="008B15B5" w14:paraId="0D1C397D" w14:textId="77777777" w:rsidTr="00972211">
        <w:trPr>
          <w:trHeight w:val="20"/>
        </w:trPr>
        <w:tc>
          <w:tcPr>
            <w:tcW w:w="5731" w:type="dxa"/>
            <w:gridSpan w:val="23"/>
            <w:vMerge/>
            <w:shd w:val="clear" w:color="auto" w:fill="A6A6A6" w:themeFill="background1" w:themeFillShade="A6"/>
            <w:vAlign w:val="center"/>
          </w:tcPr>
          <w:p w14:paraId="613C00E1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67" w:type="dxa"/>
            <w:gridSpan w:val="22"/>
            <w:shd w:val="clear" w:color="auto" w:fill="auto"/>
            <w:vAlign w:val="center"/>
          </w:tcPr>
          <w:p w14:paraId="55FAAF19" w14:textId="77777777" w:rsidR="00434AF0" w:rsidRPr="00A062E9" w:rsidRDefault="00434AF0" w:rsidP="00016BFA">
            <w:pPr>
              <w:contextualSpacing/>
              <w:rPr>
                <w:sz w:val="20"/>
                <w:szCs w:val="20"/>
                <w:highlight w:val="yellow"/>
              </w:rPr>
            </w:pPr>
            <w:r w:rsidRPr="008B15B5">
              <w:rPr>
                <w:sz w:val="20"/>
                <w:szCs w:val="20"/>
              </w:rPr>
              <w:t xml:space="preserve">Between </w:t>
            </w:r>
            <w:r>
              <w:rPr>
                <w:sz w:val="20"/>
                <w:szCs w:val="20"/>
              </w:rPr>
              <w:t>t</w:t>
            </w:r>
            <w:r w:rsidRPr="008B15B5">
              <w:rPr>
                <w:sz w:val="20"/>
                <w:szCs w:val="20"/>
              </w:rPr>
              <w:t xml:space="preserve">wo </w:t>
            </w:r>
            <w:r>
              <w:rPr>
                <w:sz w:val="20"/>
                <w:szCs w:val="20"/>
              </w:rPr>
              <w:t>w</w:t>
            </w:r>
            <w:r w:rsidRPr="008B15B5">
              <w:rPr>
                <w:sz w:val="20"/>
                <w:szCs w:val="20"/>
              </w:rPr>
              <w:t xml:space="preserve">eeks and </w:t>
            </w:r>
            <w:r>
              <w:rPr>
                <w:sz w:val="20"/>
                <w:szCs w:val="20"/>
              </w:rPr>
              <w:t>o</w:t>
            </w:r>
            <w:r w:rsidRPr="008B15B5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m</w:t>
            </w:r>
            <w:r w:rsidRPr="008B15B5">
              <w:rPr>
                <w:sz w:val="20"/>
                <w:szCs w:val="20"/>
              </w:rPr>
              <w:t>onth</w:t>
            </w:r>
            <w:r>
              <w:rPr>
                <w:sz w:val="20"/>
                <w:szCs w:val="20"/>
              </w:rPr>
              <w:t xml:space="preserve"> ago</w:t>
            </w:r>
          </w:p>
        </w:tc>
      </w:tr>
      <w:tr w:rsidR="00434AF0" w:rsidRPr="008B15B5" w14:paraId="32832BE9" w14:textId="77777777" w:rsidTr="00972211">
        <w:trPr>
          <w:trHeight w:val="20"/>
        </w:trPr>
        <w:tc>
          <w:tcPr>
            <w:tcW w:w="5731" w:type="dxa"/>
            <w:gridSpan w:val="23"/>
            <w:vMerge/>
            <w:shd w:val="clear" w:color="auto" w:fill="A6A6A6" w:themeFill="background1" w:themeFillShade="A6"/>
            <w:vAlign w:val="center"/>
          </w:tcPr>
          <w:p w14:paraId="0ED61700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67" w:type="dxa"/>
            <w:gridSpan w:val="22"/>
            <w:shd w:val="clear" w:color="auto" w:fill="auto"/>
            <w:vAlign w:val="center"/>
          </w:tcPr>
          <w:p w14:paraId="463D2361" w14:textId="77777777" w:rsidR="00434AF0" w:rsidRPr="00A062E9" w:rsidRDefault="00434AF0" w:rsidP="00016BFA">
            <w:pPr>
              <w:contextualSpacing/>
              <w:rPr>
                <w:sz w:val="20"/>
                <w:szCs w:val="20"/>
                <w:highlight w:val="yellow"/>
              </w:rPr>
            </w:pPr>
            <w:r w:rsidRPr="008B15B5">
              <w:rPr>
                <w:sz w:val="20"/>
                <w:szCs w:val="20"/>
              </w:rPr>
              <w:t xml:space="preserve">More than </w:t>
            </w:r>
            <w:r>
              <w:rPr>
                <w:sz w:val="20"/>
                <w:szCs w:val="20"/>
              </w:rPr>
              <w:t>o</w:t>
            </w:r>
            <w:r w:rsidRPr="008B15B5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m</w:t>
            </w:r>
            <w:r w:rsidRPr="008B15B5">
              <w:rPr>
                <w:sz w:val="20"/>
                <w:szCs w:val="20"/>
              </w:rPr>
              <w:t>onth</w:t>
            </w:r>
            <w:r>
              <w:rPr>
                <w:sz w:val="20"/>
                <w:szCs w:val="20"/>
              </w:rPr>
              <w:t xml:space="preserve"> ago</w:t>
            </w:r>
          </w:p>
        </w:tc>
      </w:tr>
      <w:tr w:rsidR="00434AF0" w:rsidRPr="008B15B5" w14:paraId="27673C8E" w14:textId="77777777" w:rsidTr="00972211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6D386428" w14:textId="3BFB359F" w:rsidR="00434AF0" w:rsidRPr="008B15B5" w:rsidRDefault="00972211" w:rsidP="00016B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="00434AF0" w:rsidRPr="008B15B5">
              <w:rPr>
                <w:sz w:val="24"/>
                <w:szCs w:val="24"/>
              </w:rPr>
              <w:t>. WASH</w:t>
            </w:r>
          </w:p>
        </w:tc>
      </w:tr>
      <w:tr w:rsidR="00434AF0" w:rsidRPr="008B15B5" w14:paraId="0CCBC93E" w14:textId="77777777" w:rsidTr="00972211">
        <w:trPr>
          <w:trHeight w:val="20"/>
        </w:trPr>
        <w:tc>
          <w:tcPr>
            <w:tcW w:w="13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E8AEE53" w14:textId="34AF6298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  <w:r w:rsidRPr="005C02B2">
              <w:rPr>
                <w:sz w:val="20"/>
                <w:szCs w:val="20"/>
              </w:rPr>
              <w:t>What is your primary source of drinking water?</w:t>
            </w:r>
          </w:p>
        </w:tc>
        <w:tc>
          <w:tcPr>
            <w:tcW w:w="2167" w:type="dxa"/>
            <w:gridSpan w:val="7"/>
            <w:vAlign w:val="center"/>
          </w:tcPr>
          <w:p w14:paraId="622DA628" w14:textId="7FBD3680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  <w:r w:rsidRPr="005C02B2">
              <w:rPr>
                <w:sz w:val="20"/>
                <w:szCs w:val="20"/>
              </w:rPr>
              <w:t>Private well</w:t>
            </w:r>
          </w:p>
        </w:tc>
        <w:tc>
          <w:tcPr>
            <w:tcW w:w="1345" w:type="dxa"/>
            <w:gridSpan w:val="8"/>
            <w:vAlign w:val="center"/>
          </w:tcPr>
          <w:p w14:paraId="0C4C4638" w14:textId="77777777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79" w:type="dxa"/>
            <w:gridSpan w:val="23"/>
            <w:vAlign w:val="center"/>
          </w:tcPr>
          <w:p w14:paraId="652E8538" w14:textId="18E0C510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  <w:r w:rsidRPr="005C02B2">
              <w:rPr>
                <w:sz w:val="20"/>
                <w:szCs w:val="20"/>
              </w:rPr>
              <w:t>Bottled water</w:t>
            </w:r>
          </w:p>
        </w:tc>
        <w:tc>
          <w:tcPr>
            <w:tcW w:w="1454" w:type="dxa"/>
            <w:gridSpan w:val="5"/>
            <w:vAlign w:val="center"/>
          </w:tcPr>
          <w:p w14:paraId="72D26724" w14:textId="12730904" w:rsidR="00434AF0" w:rsidRPr="00490F3F" w:rsidRDefault="00434AF0" w:rsidP="00016BFA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434AF0" w:rsidRPr="008B15B5" w14:paraId="590C2621" w14:textId="77777777" w:rsidTr="00972211">
        <w:trPr>
          <w:trHeight w:val="20"/>
        </w:trPr>
        <w:tc>
          <w:tcPr>
            <w:tcW w:w="1353" w:type="dxa"/>
            <w:gridSpan w:val="2"/>
            <w:vMerge/>
            <w:shd w:val="clear" w:color="auto" w:fill="BFBFBF" w:themeFill="background1" w:themeFillShade="BF"/>
            <w:vAlign w:val="center"/>
          </w:tcPr>
          <w:p w14:paraId="75F1F869" w14:textId="77777777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7"/>
            <w:vAlign w:val="center"/>
          </w:tcPr>
          <w:p w14:paraId="5ED3BBEC" w14:textId="01F4B455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  <w:r w:rsidRPr="005C02B2">
              <w:rPr>
                <w:sz w:val="20"/>
                <w:szCs w:val="20"/>
              </w:rPr>
              <w:t>Water trucking/ delivery</w:t>
            </w:r>
          </w:p>
        </w:tc>
        <w:tc>
          <w:tcPr>
            <w:tcW w:w="1345" w:type="dxa"/>
            <w:gridSpan w:val="8"/>
            <w:vAlign w:val="center"/>
          </w:tcPr>
          <w:p w14:paraId="7BDD2D2A" w14:textId="77777777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79" w:type="dxa"/>
            <w:gridSpan w:val="23"/>
            <w:vAlign w:val="center"/>
          </w:tcPr>
          <w:p w14:paraId="6F1A9BB1" w14:textId="23B6D93A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  <w:r w:rsidRPr="005C02B2">
              <w:rPr>
                <w:sz w:val="20"/>
                <w:szCs w:val="20"/>
              </w:rPr>
              <w:t>Network</w:t>
            </w:r>
          </w:p>
        </w:tc>
        <w:tc>
          <w:tcPr>
            <w:tcW w:w="1454" w:type="dxa"/>
            <w:gridSpan w:val="5"/>
            <w:vAlign w:val="center"/>
          </w:tcPr>
          <w:p w14:paraId="6AD3C3D1" w14:textId="77777777" w:rsidR="00434AF0" w:rsidRPr="00490F3F" w:rsidRDefault="00434AF0" w:rsidP="00016BFA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434AF0" w:rsidRPr="008B15B5" w14:paraId="38B0280C" w14:textId="77777777" w:rsidTr="00972211">
        <w:trPr>
          <w:trHeight w:val="20"/>
        </w:trPr>
        <w:tc>
          <w:tcPr>
            <w:tcW w:w="1353" w:type="dxa"/>
            <w:gridSpan w:val="2"/>
            <w:vMerge/>
            <w:shd w:val="clear" w:color="auto" w:fill="BFBFBF" w:themeFill="background1" w:themeFillShade="BF"/>
            <w:vAlign w:val="center"/>
          </w:tcPr>
          <w:p w14:paraId="76BB1945" w14:textId="77777777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7"/>
            <w:vAlign w:val="center"/>
          </w:tcPr>
          <w:p w14:paraId="02C55738" w14:textId="38B85054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  <w:r w:rsidRPr="005C02B2">
              <w:rPr>
                <w:sz w:val="20"/>
                <w:szCs w:val="20"/>
              </w:rPr>
              <w:t>Communal well</w:t>
            </w:r>
          </w:p>
        </w:tc>
        <w:tc>
          <w:tcPr>
            <w:tcW w:w="1345" w:type="dxa"/>
            <w:gridSpan w:val="8"/>
            <w:vAlign w:val="center"/>
          </w:tcPr>
          <w:p w14:paraId="67AFA93A" w14:textId="77777777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79" w:type="dxa"/>
            <w:gridSpan w:val="23"/>
            <w:vAlign w:val="center"/>
          </w:tcPr>
          <w:p w14:paraId="58FC0484" w14:textId="11EE7139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  <w:r w:rsidRPr="005C02B2">
              <w:rPr>
                <w:sz w:val="20"/>
                <w:szCs w:val="20"/>
              </w:rPr>
              <w:t>Natural water sources (e.g. rivers, springs)</w:t>
            </w:r>
          </w:p>
        </w:tc>
        <w:tc>
          <w:tcPr>
            <w:tcW w:w="1454" w:type="dxa"/>
            <w:gridSpan w:val="5"/>
            <w:vAlign w:val="center"/>
          </w:tcPr>
          <w:p w14:paraId="574622C1" w14:textId="77777777" w:rsidR="00434AF0" w:rsidRPr="00490F3F" w:rsidRDefault="00434AF0" w:rsidP="00016BFA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434AF0" w:rsidRPr="008B15B5" w14:paraId="072EB224" w14:textId="77777777" w:rsidTr="00972211">
        <w:trPr>
          <w:trHeight w:val="20"/>
        </w:trPr>
        <w:tc>
          <w:tcPr>
            <w:tcW w:w="1353" w:type="dxa"/>
            <w:gridSpan w:val="2"/>
            <w:vMerge/>
            <w:shd w:val="clear" w:color="auto" w:fill="BFBFBF" w:themeFill="background1" w:themeFillShade="BF"/>
            <w:vAlign w:val="center"/>
          </w:tcPr>
          <w:p w14:paraId="473AB3DE" w14:textId="77777777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7"/>
            <w:vAlign w:val="center"/>
          </w:tcPr>
          <w:p w14:paraId="32131A66" w14:textId="2913FBC5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  <w:r w:rsidRPr="005C02B2">
              <w:rPr>
                <w:sz w:val="20"/>
                <w:szCs w:val="20"/>
              </w:rPr>
              <w:t>Other (specific)</w:t>
            </w:r>
          </w:p>
        </w:tc>
        <w:tc>
          <w:tcPr>
            <w:tcW w:w="1345" w:type="dxa"/>
            <w:gridSpan w:val="8"/>
            <w:vAlign w:val="center"/>
          </w:tcPr>
          <w:p w14:paraId="21E89139" w14:textId="77777777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79" w:type="dxa"/>
            <w:gridSpan w:val="23"/>
            <w:vAlign w:val="center"/>
          </w:tcPr>
          <w:p w14:paraId="72180D33" w14:textId="57B0F022" w:rsidR="00434AF0" w:rsidRPr="005C02B2" w:rsidRDefault="00434AF0" w:rsidP="0001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vAlign w:val="center"/>
          </w:tcPr>
          <w:p w14:paraId="1FBF4109" w14:textId="77777777" w:rsidR="00434AF0" w:rsidRPr="00490F3F" w:rsidRDefault="00434AF0" w:rsidP="00016BFA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434AF0" w:rsidRPr="008B15B5" w14:paraId="509FAB96" w14:textId="77777777" w:rsidTr="00972211">
        <w:trPr>
          <w:trHeight w:val="20"/>
        </w:trPr>
        <w:tc>
          <w:tcPr>
            <w:tcW w:w="6169" w:type="dxa"/>
            <w:gridSpan w:val="26"/>
            <w:shd w:val="clear" w:color="auto" w:fill="BFBFBF" w:themeFill="background1" w:themeFillShade="BF"/>
            <w:vAlign w:val="center"/>
          </w:tcPr>
          <w:p w14:paraId="1713B26C" w14:textId="1CD40DAE" w:rsidR="00434AF0" w:rsidRDefault="00434AF0" w:rsidP="005C02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had enough drinking water in the last week to meet your household needs?</w:t>
            </w:r>
          </w:p>
        </w:tc>
        <w:tc>
          <w:tcPr>
            <w:tcW w:w="1964" w:type="dxa"/>
            <w:gridSpan w:val="9"/>
            <w:vAlign w:val="center"/>
          </w:tcPr>
          <w:p w14:paraId="69B08E35" w14:textId="59C1AD0E" w:rsidR="00434AF0" w:rsidRPr="00D57B7F" w:rsidRDefault="00434AF0" w:rsidP="00016BFA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Yes</w:t>
            </w:r>
          </w:p>
        </w:tc>
        <w:tc>
          <w:tcPr>
            <w:tcW w:w="1965" w:type="dxa"/>
            <w:gridSpan w:val="10"/>
            <w:vAlign w:val="center"/>
          </w:tcPr>
          <w:p w14:paraId="354C7134" w14:textId="7618E8FF" w:rsidR="00434AF0" w:rsidRPr="00D57B7F" w:rsidRDefault="00434AF0" w:rsidP="00016BFA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No</w:t>
            </w:r>
          </w:p>
        </w:tc>
      </w:tr>
      <w:tr w:rsidR="00434AF0" w:rsidRPr="008B15B5" w14:paraId="14C39880" w14:textId="77777777" w:rsidTr="00972211">
        <w:trPr>
          <w:trHeight w:val="20"/>
        </w:trPr>
        <w:tc>
          <w:tcPr>
            <w:tcW w:w="6169" w:type="dxa"/>
            <w:gridSpan w:val="26"/>
            <w:shd w:val="clear" w:color="auto" w:fill="BFBFBF" w:themeFill="background1" w:themeFillShade="BF"/>
            <w:vAlign w:val="center"/>
          </w:tcPr>
          <w:p w14:paraId="00F3F810" w14:textId="77777777" w:rsidR="00434AF0" w:rsidRPr="008B15B5" w:rsidRDefault="00434AF0" w:rsidP="00016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sufficient water for purposes other than drinking?</w:t>
            </w:r>
          </w:p>
        </w:tc>
        <w:tc>
          <w:tcPr>
            <w:tcW w:w="1964" w:type="dxa"/>
            <w:gridSpan w:val="9"/>
            <w:vAlign w:val="center"/>
          </w:tcPr>
          <w:p w14:paraId="2A803B8E" w14:textId="77777777" w:rsidR="00434AF0" w:rsidRPr="00D57B7F" w:rsidRDefault="00434AF0" w:rsidP="00016BFA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Yes</w:t>
            </w:r>
          </w:p>
        </w:tc>
        <w:tc>
          <w:tcPr>
            <w:tcW w:w="1965" w:type="dxa"/>
            <w:gridSpan w:val="10"/>
            <w:vAlign w:val="center"/>
          </w:tcPr>
          <w:p w14:paraId="147983D7" w14:textId="77777777" w:rsidR="00434AF0" w:rsidRPr="00D57B7F" w:rsidRDefault="00434AF0" w:rsidP="00016BFA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No</w:t>
            </w:r>
          </w:p>
        </w:tc>
      </w:tr>
      <w:tr w:rsidR="00434AF0" w:rsidRPr="008B15B5" w14:paraId="69DE4D08" w14:textId="77777777" w:rsidTr="00972211">
        <w:trPr>
          <w:trHeight w:val="20"/>
        </w:trPr>
        <w:tc>
          <w:tcPr>
            <w:tcW w:w="6169" w:type="dxa"/>
            <w:gridSpan w:val="26"/>
            <w:shd w:val="clear" w:color="auto" w:fill="BFBFBF" w:themeFill="background1" w:themeFillShade="BF"/>
            <w:vAlign w:val="center"/>
          </w:tcPr>
          <w:p w14:paraId="262F015A" w14:textId="79C01AE5" w:rsidR="00434AF0" w:rsidRDefault="00434AF0" w:rsidP="005C02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access to showers?</w:t>
            </w:r>
            <w:r w:rsidRPr="008B15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9"/>
            <w:vAlign w:val="center"/>
          </w:tcPr>
          <w:p w14:paraId="7453A12D" w14:textId="0C1B210F" w:rsidR="00434AF0" w:rsidRDefault="00434AF0" w:rsidP="005C02B2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Yes</w:t>
            </w:r>
          </w:p>
        </w:tc>
        <w:tc>
          <w:tcPr>
            <w:tcW w:w="1965" w:type="dxa"/>
            <w:gridSpan w:val="10"/>
            <w:vAlign w:val="center"/>
          </w:tcPr>
          <w:p w14:paraId="3DF7E378" w14:textId="07CFE5BD" w:rsidR="00434AF0" w:rsidRDefault="00434AF0" w:rsidP="005C02B2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No</w:t>
            </w:r>
          </w:p>
        </w:tc>
      </w:tr>
      <w:tr w:rsidR="00434AF0" w:rsidRPr="008B15B5" w14:paraId="6561F0CF" w14:textId="77777777" w:rsidTr="00972211">
        <w:trPr>
          <w:trHeight w:val="20"/>
        </w:trPr>
        <w:tc>
          <w:tcPr>
            <w:tcW w:w="6169" w:type="dxa"/>
            <w:gridSpan w:val="26"/>
            <w:shd w:val="clear" w:color="auto" w:fill="BFBFBF" w:themeFill="background1" w:themeFillShade="BF"/>
            <w:vAlign w:val="center"/>
          </w:tcPr>
          <w:p w14:paraId="2EBE29F9" w14:textId="4DAD3A5B" w:rsidR="00434AF0" w:rsidRPr="008B15B5" w:rsidRDefault="00434AF0" w:rsidP="005C02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access to toilets?</w:t>
            </w:r>
            <w:r w:rsidRPr="008B15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9"/>
            <w:vAlign w:val="center"/>
          </w:tcPr>
          <w:p w14:paraId="26E919DC" w14:textId="0947F024" w:rsidR="00434AF0" w:rsidRPr="00D57B7F" w:rsidRDefault="00434AF0" w:rsidP="005C02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65" w:type="dxa"/>
            <w:gridSpan w:val="10"/>
            <w:vAlign w:val="center"/>
          </w:tcPr>
          <w:p w14:paraId="1D83D3D2" w14:textId="0BC47D47" w:rsidR="00434AF0" w:rsidRPr="00D57B7F" w:rsidRDefault="00434AF0" w:rsidP="005C02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34AF0" w:rsidRPr="008B15B5" w14:paraId="3CDF9A7C" w14:textId="77777777" w:rsidTr="00972211">
        <w:trPr>
          <w:trHeight w:val="20"/>
        </w:trPr>
        <w:tc>
          <w:tcPr>
            <w:tcW w:w="6169" w:type="dxa"/>
            <w:gridSpan w:val="26"/>
            <w:shd w:val="clear" w:color="auto" w:fill="BFBFBF" w:themeFill="background1" w:themeFillShade="BF"/>
            <w:vAlign w:val="center"/>
          </w:tcPr>
          <w:p w14:paraId="134561D7" w14:textId="5A0730E3" w:rsidR="00434AF0" w:rsidRPr="008B15B5" w:rsidRDefault="00434AF0" w:rsidP="005C02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toilets communal or private?</w:t>
            </w:r>
          </w:p>
        </w:tc>
        <w:tc>
          <w:tcPr>
            <w:tcW w:w="1964" w:type="dxa"/>
            <w:gridSpan w:val="9"/>
            <w:vAlign w:val="center"/>
          </w:tcPr>
          <w:p w14:paraId="67C742E1" w14:textId="78DD1650" w:rsidR="00434AF0" w:rsidRPr="00D57B7F" w:rsidRDefault="00434AF0" w:rsidP="005C02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Communal</w:t>
            </w:r>
          </w:p>
        </w:tc>
        <w:tc>
          <w:tcPr>
            <w:tcW w:w="1965" w:type="dxa"/>
            <w:gridSpan w:val="10"/>
            <w:vAlign w:val="center"/>
          </w:tcPr>
          <w:p w14:paraId="625DA068" w14:textId="54AE0587" w:rsidR="00434AF0" w:rsidRPr="00D57B7F" w:rsidRDefault="00434AF0" w:rsidP="005C02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</w:tr>
      <w:tr w:rsidR="00434AF0" w:rsidRPr="008B15B5" w14:paraId="78C59AEB" w14:textId="77777777" w:rsidTr="00972211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79602703" w14:textId="00FB6D36" w:rsidR="00434AF0" w:rsidRPr="008B15B5" w:rsidRDefault="00972211" w:rsidP="005C02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434AF0" w:rsidRPr="008B15B5">
              <w:rPr>
                <w:sz w:val="24"/>
                <w:szCs w:val="24"/>
              </w:rPr>
              <w:t>. FOOD</w:t>
            </w:r>
          </w:p>
        </w:tc>
      </w:tr>
      <w:tr w:rsidR="00434AF0" w:rsidRPr="008B15B5" w14:paraId="22E11124" w14:textId="77777777" w:rsidTr="00972211">
        <w:trPr>
          <w:trHeight w:val="20"/>
        </w:trPr>
        <w:tc>
          <w:tcPr>
            <w:tcW w:w="10098" w:type="dxa"/>
            <w:gridSpan w:val="45"/>
            <w:shd w:val="clear" w:color="auto" w:fill="BFBFBF" w:themeFill="background1" w:themeFillShade="BF"/>
            <w:vAlign w:val="center"/>
          </w:tcPr>
          <w:p w14:paraId="21E32A78" w14:textId="77777777" w:rsidR="00434AF0" w:rsidRPr="00016BFA" w:rsidRDefault="00434AF0" w:rsidP="005C02B2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476E">
              <w:rPr>
                <w:rFonts w:ascii="Arial" w:eastAsia="Times New Roman" w:hAnsi="Arial" w:cs="Arial"/>
                <w:sz w:val="20"/>
                <w:szCs w:val="20"/>
              </w:rPr>
              <w:t xml:space="preserve">During the </w:t>
            </w:r>
            <w:r w:rsidRPr="0015476E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last 7 days</w:t>
            </w:r>
            <w:r w:rsidRPr="0015476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how many days</w:t>
            </w:r>
            <w:r w:rsidRPr="001547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proofErr w:type="gramEnd"/>
            <w:r w:rsidRPr="0015476E">
              <w:rPr>
                <w:rFonts w:ascii="Arial" w:eastAsia="Times New Roman" w:hAnsi="Arial" w:cs="Arial"/>
                <w:sz w:val="20"/>
                <w:szCs w:val="20"/>
              </w:rPr>
              <w:t xml:space="preserve"> your household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employed</w:t>
            </w:r>
            <w:r w:rsidRPr="0015476E">
              <w:rPr>
                <w:rFonts w:ascii="Arial" w:eastAsia="Times New Roman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ne of the following strategies to cope with a lack of food?</w:t>
            </w:r>
          </w:p>
        </w:tc>
      </w:tr>
      <w:tr w:rsidR="00434AF0" w:rsidRPr="008B15B5" w14:paraId="4E5417BC" w14:textId="77777777" w:rsidTr="00972211">
        <w:trPr>
          <w:trHeight w:val="20"/>
        </w:trPr>
        <w:tc>
          <w:tcPr>
            <w:tcW w:w="4980" w:type="dxa"/>
            <w:gridSpan w:val="20"/>
            <w:shd w:val="clear" w:color="auto" w:fill="D9D9D9" w:themeFill="background1" w:themeFillShade="D9"/>
            <w:vAlign w:val="center"/>
          </w:tcPr>
          <w:p w14:paraId="2F5B59DC" w14:textId="77777777" w:rsidR="00434AF0" w:rsidRPr="0035669E" w:rsidRDefault="00434AF0" w:rsidP="005C02B2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Coping strategies</w:t>
            </w:r>
          </w:p>
        </w:tc>
        <w:tc>
          <w:tcPr>
            <w:tcW w:w="5118" w:type="dxa"/>
            <w:gridSpan w:val="25"/>
            <w:shd w:val="clear" w:color="auto" w:fill="D9D9D9" w:themeFill="background1" w:themeFillShade="D9"/>
            <w:vAlign w:val="center"/>
          </w:tcPr>
          <w:p w14:paraId="5E932735" w14:textId="77777777" w:rsidR="00434AF0" w:rsidRPr="0035669E" w:rsidRDefault="00434AF0" w:rsidP="005C02B2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669E">
              <w:rPr>
                <w:rFonts w:eastAsia="Times New Roman" w:cstheme="minorHAnsi"/>
                <w:b/>
                <w:bCs/>
                <w:sz w:val="20"/>
                <w:szCs w:val="20"/>
              </w:rPr>
              <w:t>Number of Days (max 7)</w:t>
            </w:r>
          </w:p>
        </w:tc>
      </w:tr>
      <w:tr w:rsidR="00434AF0" w:rsidRPr="008B15B5" w14:paraId="34B4751D" w14:textId="77777777" w:rsidTr="00972211">
        <w:trPr>
          <w:trHeight w:val="20"/>
        </w:trPr>
        <w:tc>
          <w:tcPr>
            <w:tcW w:w="4980" w:type="dxa"/>
            <w:gridSpan w:val="20"/>
            <w:shd w:val="clear" w:color="auto" w:fill="D9D9D9" w:themeFill="background1" w:themeFillShade="D9"/>
            <w:vAlign w:val="center"/>
          </w:tcPr>
          <w:p w14:paraId="0B1F6E54" w14:textId="3BC49762" w:rsidR="00434AF0" w:rsidRPr="00016BFA" w:rsidRDefault="00434AF0" w:rsidP="005C02B2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Relied </w:t>
            </w:r>
            <w:r w:rsidRPr="00016BFA">
              <w:rPr>
                <w:rFonts w:cstheme="minorHAnsi"/>
                <w:bCs/>
                <w:iCs/>
                <w:sz w:val="20"/>
                <w:szCs w:val="20"/>
              </w:rPr>
              <w:t>on less preferred, less expensive food</w:t>
            </w:r>
          </w:p>
        </w:tc>
        <w:tc>
          <w:tcPr>
            <w:tcW w:w="5118" w:type="dxa"/>
            <w:gridSpan w:val="25"/>
            <w:shd w:val="clear" w:color="auto" w:fill="auto"/>
            <w:vAlign w:val="center"/>
          </w:tcPr>
          <w:p w14:paraId="4FD836A0" w14:textId="77777777" w:rsidR="00434AF0" w:rsidRPr="0035669E" w:rsidRDefault="00434AF0" w:rsidP="005C02B2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4AF0" w:rsidRPr="008B15B5" w14:paraId="63D695F0" w14:textId="77777777" w:rsidTr="00972211">
        <w:trPr>
          <w:trHeight w:val="20"/>
        </w:trPr>
        <w:tc>
          <w:tcPr>
            <w:tcW w:w="4980" w:type="dxa"/>
            <w:gridSpan w:val="20"/>
            <w:shd w:val="clear" w:color="auto" w:fill="D9D9D9" w:themeFill="background1" w:themeFillShade="D9"/>
            <w:vAlign w:val="center"/>
          </w:tcPr>
          <w:p w14:paraId="09FD9CF9" w14:textId="77777777" w:rsidR="00434AF0" w:rsidRPr="00016BFA" w:rsidRDefault="00434AF0" w:rsidP="005C02B2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016BFA">
              <w:rPr>
                <w:rFonts w:eastAsia="Times New Roman" w:cstheme="minorHAnsi"/>
                <w:bCs/>
                <w:sz w:val="20"/>
                <w:szCs w:val="20"/>
              </w:rPr>
              <w:t>Borrowed food or relied on help from friends or relatives</w:t>
            </w:r>
          </w:p>
        </w:tc>
        <w:tc>
          <w:tcPr>
            <w:tcW w:w="5118" w:type="dxa"/>
            <w:gridSpan w:val="25"/>
            <w:shd w:val="clear" w:color="auto" w:fill="auto"/>
            <w:vAlign w:val="center"/>
          </w:tcPr>
          <w:p w14:paraId="617BC237" w14:textId="77777777" w:rsidR="00434AF0" w:rsidRPr="0035669E" w:rsidRDefault="00434AF0" w:rsidP="005C02B2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4AF0" w:rsidRPr="008B15B5" w14:paraId="28C55FDB" w14:textId="77777777" w:rsidTr="00972211">
        <w:trPr>
          <w:trHeight w:val="20"/>
        </w:trPr>
        <w:tc>
          <w:tcPr>
            <w:tcW w:w="4980" w:type="dxa"/>
            <w:gridSpan w:val="20"/>
            <w:shd w:val="clear" w:color="auto" w:fill="D9D9D9" w:themeFill="background1" w:themeFillShade="D9"/>
            <w:vAlign w:val="center"/>
          </w:tcPr>
          <w:p w14:paraId="3A430FD9" w14:textId="77777777" w:rsidR="00434AF0" w:rsidRPr="00016BFA" w:rsidRDefault="00434AF0" w:rsidP="005C02B2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016BFA">
              <w:rPr>
                <w:rFonts w:eastAsia="Times New Roman" w:cstheme="minorHAnsi"/>
                <w:bCs/>
                <w:sz w:val="20"/>
                <w:szCs w:val="20"/>
              </w:rPr>
              <w:t>Reduced the number of meals eaten per day</w:t>
            </w:r>
          </w:p>
        </w:tc>
        <w:tc>
          <w:tcPr>
            <w:tcW w:w="5118" w:type="dxa"/>
            <w:gridSpan w:val="25"/>
            <w:shd w:val="clear" w:color="auto" w:fill="auto"/>
            <w:vAlign w:val="center"/>
          </w:tcPr>
          <w:p w14:paraId="39C3D4BE" w14:textId="77777777" w:rsidR="00434AF0" w:rsidRPr="0035669E" w:rsidRDefault="00434AF0" w:rsidP="005C02B2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4AF0" w:rsidRPr="008B15B5" w14:paraId="4DD12E3F" w14:textId="77777777" w:rsidTr="00972211">
        <w:trPr>
          <w:trHeight w:val="20"/>
        </w:trPr>
        <w:tc>
          <w:tcPr>
            <w:tcW w:w="4980" w:type="dxa"/>
            <w:gridSpan w:val="20"/>
            <w:shd w:val="clear" w:color="auto" w:fill="D9D9D9" w:themeFill="background1" w:themeFillShade="D9"/>
            <w:vAlign w:val="center"/>
          </w:tcPr>
          <w:p w14:paraId="36FB1E70" w14:textId="77777777" w:rsidR="00434AF0" w:rsidRPr="00016BFA" w:rsidRDefault="00434AF0" w:rsidP="005C02B2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016BFA">
              <w:rPr>
                <w:rFonts w:eastAsia="Times New Roman" w:cstheme="minorHAnsi"/>
                <w:bCs/>
                <w:sz w:val="20"/>
                <w:szCs w:val="20"/>
              </w:rPr>
              <w:t>Reduced portion size of meals</w:t>
            </w:r>
          </w:p>
        </w:tc>
        <w:tc>
          <w:tcPr>
            <w:tcW w:w="5118" w:type="dxa"/>
            <w:gridSpan w:val="25"/>
            <w:shd w:val="clear" w:color="auto" w:fill="auto"/>
            <w:vAlign w:val="center"/>
          </w:tcPr>
          <w:p w14:paraId="5ACB8C46" w14:textId="77777777" w:rsidR="00434AF0" w:rsidRPr="0035669E" w:rsidRDefault="00434AF0" w:rsidP="005C02B2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4AF0" w:rsidRPr="008B15B5" w14:paraId="6C372683" w14:textId="77777777" w:rsidTr="00972211">
        <w:trPr>
          <w:trHeight w:val="20"/>
        </w:trPr>
        <w:tc>
          <w:tcPr>
            <w:tcW w:w="4980" w:type="dxa"/>
            <w:gridSpan w:val="20"/>
            <w:shd w:val="clear" w:color="auto" w:fill="D9D9D9" w:themeFill="background1" w:themeFillShade="D9"/>
            <w:vAlign w:val="center"/>
          </w:tcPr>
          <w:p w14:paraId="6CE81867" w14:textId="77777777" w:rsidR="00434AF0" w:rsidRPr="00016BFA" w:rsidRDefault="00434AF0" w:rsidP="005C02B2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016BFA">
              <w:rPr>
                <w:rFonts w:eastAsia="Times New Roman" w:cstheme="minorHAnsi"/>
                <w:bCs/>
                <w:sz w:val="20"/>
                <w:szCs w:val="20"/>
              </w:rPr>
              <w:t>Reduction in the quantities consumed by adults/mothers for young children</w:t>
            </w:r>
          </w:p>
        </w:tc>
        <w:tc>
          <w:tcPr>
            <w:tcW w:w="5118" w:type="dxa"/>
            <w:gridSpan w:val="25"/>
            <w:shd w:val="clear" w:color="auto" w:fill="auto"/>
            <w:vAlign w:val="center"/>
          </w:tcPr>
          <w:p w14:paraId="1EFD0861" w14:textId="77777777" w:rsidR="00434AF0" w:rsidRPr="0035669E" w:rsidRDefault="00434AF0" w:rsidP="005C02B2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4AF0" w:rsidRPr="008B15B5" w14:paraId="3A07C864" w14:textId="77777777" w:rsidTr="00972211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39457E37" w14:textId="3D519909" w:rsidR="00434AF0" w:rsidRPr="008B15B5" w:rsidRDefault="00972211" w:rsidP="008525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34AF0" w:rsidRPr="008B15B5">
              <w:rPr>
                <w:sz w:val="24"/>
                <w:szCs w:val="24"/>
              </w:rPr>
              <w:t>. HEALTH</w:t>
            </w:r>
          </w:p>
        </w:tc>
      </w:tr>
      <w:tr w:rsidR="00434AF0" w:rsidRPr="008B15B5" w14:paraId="3985FDA0" w14:textId="77777777" w:rsidTr="00972211">
        <w:trPr>
          <w:trHeight w:val="20"/>
        </w:trPr>
        <w:tc>
          <w:tcPr>
            <w:tcW w:w="2726" w:type="dxa"/>
            <w:gridSpan w:val="8"/>
            <w:shd w:val="clear" w:color="auto" w:fill="BFBFBF" w:themeFill="background1" w:themeFillShade="BF"/>
            <w:vAlign w:val="center"/>
          </w:tcPr>
          <w:p w14:paraId="579F77F2" w14:textId="77777777" w:rsidR="00434AF0" w:rsidRPr="003D3054" w:rsidRDefault="00434AF0" w:rsidP="00852549">
            <w:pPr>
              <w:contextualSpacing/>
              <w:rPr>
                <w:sz w:val="20"/>
                <w:szCs w:val="20"/>
              </w:rPr>
            </w:pPr>
            <w:r w:rsidRPr="003D3054">
              <w:rPr>
                <w:sz w:val="20"/>
                <w:szCs w:val="20"/>
              </w:rPr>
              <w:t xml:space="preserve">Has any member of your family needed medical care since arriving in this location? </w:t>
            </w:r>
          </w:p>
        </w:tc>
        <w:tc>
          <w:tcPr>
            <w:tcW w:w="1079" w:type="dxa"/>
            <w:gridSpan w:val="3"/>
            <w:vAlign w:val="center"/>
          </w:tcPr>
          <w:p w14:paraId="1BC97408" w14:textId="77777777" w:rsidR="00434AF0" w:rsidRPr="003D3054" w:rsidRDefault="00434AF0" w:rsidP="00852549">
            <w:pPr>
              <w:contextualSpacing/>
              <w:rPr>
                <w:sz w:val="20"/>
                <w:szCs w:val="20"/>
              </w:rPr>
            </w:pPr>
            <w:r w:rsidRPr="003D3054">
              <w:rPr>
                <w:sz w:val="20"/>
                <w:szCs w:val="20"/>
              </w:rPr>
              <w:t>Yes</w:t>
            </w:r>
          </w:p>
        </w:tc>
        <w:tc>
          <w:tcPr>
            <w:tcW w:w="1081" w:type="dxa"/>
            <w:gridSpan w:val="8"/>
            <w:vAlign w:val="center"/>
          </w:tcPr>
          <w:p w14:paraId="1A7506B7" w14:textId="77777777" w:rsidR="00434AF0" w:rsidRPr="003D3054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758" w:type="dxa"/>
            <w:gridSpan w:val="21"/>
            <w:shd w:val="clear" w:color="auto" w:fill="BFBFBF" w:themeFill="background1" w:themeFillShade="BF"/>
            <w:vAlign w:val="center"/>
          </w:tcPr>
          <w:p w14:paraId="168F499D" w14:textId="77777777" w:rsidR="00434AF0" w:rsidRPr="003D3054" w:rsidRDefault="00434AF0" w:rsidP="00852549">
            <w:pPr>
              <w:contextualSpacing/>
              <w:rPr>
                <w:sz w:val="20"/>
                <w:szCs w:val="20"/>
              </w:rPr>
            </w:pPr>
            <w:r w:rsidRPr="003D3054">
              <w:rPr>
                <w:sz w:val="20"/>
                <w:szCs w:val="20"/>
              </w:rPr>
              <w:t>If yes, were they able to get the care they needed?</w:t>
            </w:r>
          </w:p>
        </w:tc>
        <w:tc>
          <w:tcPr>
            <w:tcW w:w="698" w:type="dxa"/>
            <w:gridSpan w:val="4"/>
            <w:vAlign w:val="center"/>
          </w:tcPr>
          <w:p w14:paraId="1207C92E" w14:textId="77777777" w:rsidR="00434AF0" w:rsidRPr="003D3054" w:rsidRDefault="00434AF0" w:rsidP="00852549">
            <w:pPr>
              <w:contextualSpacing/>
              <w:rPr>
                <w:sz w:val="20"/>
                <w:szCs w:val="20"/>
              </w:rPr>
            </w:pPr>
            <w:r w:rsidRPr="003D3054">
              <w:rPr>
                <w:sz w:val="20"/>
                <w:szCs w:val="20"/>
              </w:rPr>
              <w:t>Yes</w:t>
            </w:r>
          </w:p>
        </w:tc>
        <w:tc>
          <w:tcPr>
            <w:tcW w:w="756" w:type="dxa"/>
            <w:vAlign w:val="center"/>
          </w:tcPr>
          <w:p w14:paraId="4FBDA594" w14:textId="77777777" w:rsidR="00434AF0" w:rsidRPr="003D3054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34AF0" w:rsidRPr="008B15B5" w14:paraId="06DB89BC" w14:textId="77777777" w:rsidTr="00972211">
        <w:trPr>
          <w:trHeight w:val="20"/>
        </w:trPr>
        <w:tc>
          <w:tcPr>
            <w:tcW w:w="2726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14:paraId="645FBB50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>Are children under 5 years old vaccinated?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11"/>
            <w:shd w:val="clear" w:color="auto" w:fill="D9D9D9" w:themeFill="background1" w:themeFillShade="D9"/>
            <w:vAlign w:val="center"/>
          </w:tcPr>
          <w:p w14:paraId="47A1E43F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 xml:space="preserve">Measles </w:t>
            </w:r>
          </w:p>
        </w:tc>
        <w:tc>
          <w:tcPr>
            <w:tcW w:w="1440" w:type="dxa"/>
            <w:gridSpan w:val="8"/>
            <w:vAlign w:val="center"/>
          </w:tcPr>
          <w:p w14:paraId="28BE2C37" w14:textId="77777777" w:rsidR="00434AF0" w:rsidRPr="008B15B5" w:rsidRDefault="00434AF0" w:rsidP="00852549">
            <w:pPr>
              <w:tabs>
                <w:tab w:val="left" w:pos="1094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34" w:type="dxa"/>
            <w:gridSpan w:val="9"/>
            <w:vAlign w:val="center"/>
          </w:tcPr>
          <w:p w14:paraId="22B2FFF7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</w:t>
            </w:r>
          </w:p>
        </w:tc>
        <w:tc>
          <w:tcPr>
            <w:tcW w:w="1938" w:type="dxa"/>
            <w:gridSpan w:val="9"/>
            <w:vAlign w:val="center"/>
          </w:tcPr>
          <w:p w14:paraId="4812733B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34AF0" w:rsidRPr="008B15B5" w14:paraId="733B8B11" w14:textId="77777777" w:rsidTr="00972211">
        <w:trPr>
          <w:trHeight w:val="20"/>
        </w:trPr>
        <w:tc>
          <w:tcPr>
            <w:tcW w:w="2726" w:type="dxa"/>
            <w:gridSpan w:val="8"/>
            <w:vMerge/>
            <w:shd w:val="clear" w:color="auto" w:fill="BFBFBF" w:themeFill="background1" w:themeFillShade="BF"/>
            <w:vAlign w:val="center"/>
          </w:tcPr>
          <w:p w14:paraId="2F3FA8F8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shd w:val="clear" w:color="auto" w:fill="D9D9D9" w:themeFill="background1" w:themeFillShade="D9"/>
            <w:vAlign w:val="center"/>
          </w:tcPr>
          <w:p w14:paraId="38420A5C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 w:rsidRPr="008B15B5">
              <w:rPr>
                <w:sz w:val="20"/>
                <w:szCs w:val="20"/>
              </w:rPr>
              <w:t xml:space="preserve">Polio </w:t>
            </w:r>
          </w:p>
        </w:tc>
        <w:tc>
          <w:tcPr>
            <w:tcW w:w="1440" w:type="dxa"/>
            <w:gridSpan w:val="8"/>
            <w:vAlign w:val="center"/>
          </w:tcPr>
          <w:p w14:paraId="58944436" w14:textId="77777777" w:rsidR="00434AF0" w:rsidRPr="008B15B5" w:rsidRDefault="00434AF0" w:rsidP="00852549">
            <w:pPr>
              <w:tabs>
                <w:tab w:val="left" w:pos="1094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34" w:type="dxa"/>
            <w:gridSpan w:val="9"/>
            <w:vAlign w:val="center"/>
          </w:tcPr>
          <w:p w14:paraId="4B09AED2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</w:t>
            </w:r>
          </w:p>
        </w:tc>
        <w:tc>
          <w:tcPr>
            <w:tcW w:w="1938" w:type="dxa"/>
            <w:gridSpan w:val="9"/>
            <w:vAlign w:val="center"/>
          </w:tcPr>
          <w:p w14:paraId="4D849B02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34AF0" w:rsidRPr="008B15B5" w14:paraId="626F9F6A" w14:textId="77777777" w:rsidTr="00972211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4E53083B" w14:textId="11763284" w:rsidR="00434AF0" w:rsidRPr="008B15B5" w:rsidRDefault="00972211" w:rsidP="008525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34AF0" w:rsidRPr="008B15B5">
              <w:rPr>
                <w:sz w:val="24"/>
                <w:szCs w:val="24"/>
              </w:rPr>
              <w:t>. EDUCATION</w:t>
            </w:r>
          </w:p>
        </w:tc>
      </w:tr>
      <w:tr w:rsidR="00434AF0" w:rsidRPr="008B15B5" w14:paraId="5F6376F9" w14:textId="77777777" w:rsidTr="00972211">
        <w:trPr>
          <w:trHeight w:val="20"/>
        </w:trPr>
        <w:tc>
          <w:tcPr>
            <w:tcW w:w="8651" w:type="dxa"/>
            <w:gridSpan w:val="41"/>
            <w:shd w:val="clear" w:color="auto" w:fill="BFBFBF" w:themeFill="background1" w:themeFillShade="BF"/>
            <w:vAlign w:val="center"/>
          </w:tcPr>
          <w:p w14:paraId="6F43997F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any of your children miss</w:t>
            </w:r>
            <w:r w:rsidRPr="008B15B5">
              <w:rPr>
                <w:sz w:val="20"/>
                <w:szCs w:val="20"/>
              </w:rPr>
              <w:t xml:space="preserve"> exams as a result of displacement?</w:t>
            </w:r>
          </w:p>
        </w:tc>
        <w:tc>
          <w:tcPr>
            <w:tcW w:w="691" w:type="dxa"/>
            <w:gridSpan w:val="3"/>
            <w:vAlign w:val="center"/>
          </w:tcPr>
          <w:p w14:paraId="0F647DDF" w14:textId="77777777" w:rsidR="00434AF0" w:rsidRPr="00D57B7F" w:rsidRDefault="00434AF0" w:rsidP="00852549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Yes</w:t>
            </w:r>
          </w:p>
        </w:tc>
        <w:tc>
          <w:tcPr>
            <w:tcW w:w="756" w:type="dxa"/>
            <w:vAlign w:val="center"/>
          </w:tcPr>
          <w:p w14:paraId="1D3D9AAC" w14:textId="77777777" w:rsidR="00434AF0" w:rsidRPr="00D57B7F" w:rsidRDefault="00434AF0" w:rsidP="00852549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No</w:t>
            </w:r>
          </w:p>
        </w:tc>
      </w:tr>
      <w:tr w:rsidR="00434AF0" w:rsidRPr="008B15B5" w14:paraId="590B17C6" w14:textId="77777777" w:rsidTr="00972211">
        <w:trPr>
          <w:trHeight w:val="20"/>
        </w:trPr>
        <w:tc>
          <w:tcPr>
            <w:tcW w:w="8651" w:type="dxa"/>
            <w:gridSpan w:val="41"/>
            <w:shd w:val="clear" w:color="auto" w:fill="BFBFBF" w:themeFill="background1" w:themeFillShade="BF"/>
            <w:vAlign w:val="center"/>
          </w:tcPr>
          <w:p w14:paraId="05D81B08" w14:textId="77777777" w:rsidR="00434AF0" w:rsidRPr="00D57B7F" w:rsidRDefault="00434AF0" w:rsidP="00852549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Do you know where your children will be attending school at the beginning of the school year?</w:t>
            </w:r>
          </w:p>
        </w:tc>
        <w:tc>
          <w:tcPr>
            <w:tcW w:w="691" w:type="dxa"/>
            <w:gridSpan w:val="3"/>
            <w:vAlign w:val="center"/>
          </w:tcPr>
          <w:p w14:paraId="4E91BCF3" w14:textId="77777777" w:rsidR="00434AF0" w:rsidRPr="00D57B7F" w:rsidRDefault="00434AF0" w:rsidP="00852549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Yes</w:t>
            </w:r>
          </w:p>
        </w:tc>
        <w:tc>
          <w:tcPr>
            <w:tcW w:w="756" w:type="dxa"/>
            <w:vAlign w:val="center"/>
          </w:tcPr>
          <w:p w14:paraId="480A9536" w14:textId="77777777" w:rsidR="00434AF0" w:rsidRPr="00D57B7F" w:rsidRDefault="00434AF0" w:rsidP="00852549">
            <w:pPr>
              <w:contextualSpacing/>
              <w:rPr>
                <w:sz w:val="20"/>
                <w:szCs w:val="20"/>
              </w:rPr>
            </w:pPr>
            <w:r w:rsidRPr="00D57B7F">
              <w:rPr>
                <w:sz w:val="20"/>
                <w:szCs w:val="20"/>
              </w:rPr>
              <w:t>No</w:t>
            </w:r>
          </w:p>
        </w:tc>
      </w:tr>
      <w:tr w:rsidR="00434AF0" w:rsidRPr="008B15B5" w14:paraId="0FF8C9FA" w14:textId="77777777" w:rsidTr="00972211">
        <w:trPr>
          <w:trHeight w:val="20"/>
        </w:trPr>
        <w:tc>
          <w:tcPr>
            <w:tcW w:w="10098" w:type="dxa"/>
            <w:gridSpan w:val="45"/>
            <w:shd w:val="clear" w:color="auto" w:fill="000000" w:themeFill="text1"/>
            <w:vAlign w:val="center"/>
          </w:tcPr>
          <w:p w14:paraId="199BFAFF" w14:textId="141372EF" w:rsidR="00434AF0" w:rsidRPr="00F15AEC" w:rsidRDefault="00972211" w:rsidP="00852549">
            <w:pPr>
              <w:contextualSpacing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  <w:r w:rsidR="00434AF0">
              <w:rPr>
                <w:color w:val="FFFFFF" w:themeColor="background1"/>
                <w:sz w:val="24"/>
                <w:szCs w:val="24"/>
              </w:rPr>
              <w:t>.</w:t>
            </w:r>
            <w:r w:rsidR="00434AF0" w:rsidRPr="00D57B7F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B93363" w:rsidRPr="00D57B7F">
              <w:rPr>
                <w:color w:val="FFFFFF" w:themeColor="background1"/>
                <w:sz w:val="24"/>
                <w:szCs w:val="24"/>
              </w:rPr>
              <w:t>PROTECTION</w:t>
            </w:r>
          </w:p>
        </w:tc>
      </w:tr>
      <w:tr w:rsidR="00434AF0" w:rsidRPr="008B15B5" w14:paraId="527130A3" w14:textId="77777777" w:rsidTr="00972211">
        <w:trPr>
          <w:trHeight w:val="20"/>
        </w:trPr>
        <w:tc>
          <w:tcPr>
            <w:tcW w:w="8651" w:type="dxa"/>
            <w:gridSpan w:val="41"/>
            <w:shd w:val="clear" w:color="auto" w:fill="BFBFBF" w:themeFill="background1" w:themeFillShade="BF"/>
            <w:vAlign w:val="center"/>
          </w:tcPr>
          <w:p w14:paraId="56693E48" w14:textId="77777777" w:rsidR="00434AF0" w:rsidRPr="00D57B7F" w:rsidRDefault="00434AF0" w:rsidP="00852549">
            <w:pPr>
              <w:pStyle w:val="CommentText"/>
              <w:contextualSpacing/>
            </w:pPr>
            <w:r>
              <w:t>Is</w:t>
            </w:r>
            <w:r w:rsidRPr="00D57B7F">
              <w:t xml:space="preserve"> your </w:t>
            </w:r>
            <w:r>
              <w:t xml:space="preserve">freedom of </w:t>
            </w:r>
            <w:r w:rsidRPr="00D57B7F">
              <w:t>mo</w:t>
            </w:r>
            <w:r>
              <w:t>vement</w:t>
            </w:r>
            <w:r w:rsidRPr="00D57B7F">
              <w:t xml:space="preserve"> restricted?</w:t>
            </w:r>
          </w:p>
        </w:tc>
        <w:tc>
          <w:tcPr>
            <w:tcW w:w="691" w:type="dxa"/>
            <w:gridSpan w:val="3"/>
            <w:vAlign w:val="center"/>
          </w:tcPr>
          <w:p w14:paraId="1E872E6B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56" w:type="dxa"/>
            <w:vAlign w:val="center"/>
          </w:tcPr>
          <w:p w14:paraId="430C85AE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34AF0" w:rsidRPr="008B15B5" w14:paraId="5C689B42" w14:textId="77777777" w:rsidTr="00972211">
        <w:trPr>
          <w:trHeight w:val="20"/>
        </w:trPr>
        <w:tc>
          <w:tcPr>
            <w:tcW w:w="8651" w:type="dxa"/>
            <w:gridSpan w:val="41"/>
            <w:shd w:val="clear" w:color="auto" w:fill="BFBFBF" w:themeFill="background1" w:themeFillShade="BF"/>
            <w:vAlign w:val="center"/>
          </w:tcPr>
          <w:p w14:paraId="5B63C18B" w14:textId="7EE679DF" w:rsidR="00434AF0" w:rsidRPr="00D57B7F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experienced any hostility from the host community in which you currently live? </w:t>
            </w:r>
          </w:p>
        </w:tc>
        <w:tc>
          <w:tcPr>
            <w:tcW w:w="691" w:type="dxa"/>
            <w:gridSpan w:val="3"/>
            <w:vAlign w:val="center"/>
          </w:tcPr>
          <w:p w14:paraId="1D04D3A8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56" w:type="dxa"/>
            <w:vAlign w:val="center"/>
          </w:tcPr>
          <w:p w14:paraId="5D38858F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34AF0" w:rsidRPr="008B15B5" w14:paraId="702E14C9" w14:textId="77777777" w:rsidTr="00972211">
        <w:trPr>
          <w:trHeight w:val="20"/>
        </w:trPr>
        <w:tc>
          <w:tcPr>
            <w:tcW w:w="8651" w:type="dxa"/>
            <w:gridSpan w:val="41"/>
            <w:shd w:val="clear" w:color="auto" w:fill="BFBFBF" w:themeFill="background1" w:themeFillShade="BF"/>
            <w:vAlign w:val="center"/>
          </w:tcPr>
          <w:p w14:paraId="34192ACA" w14:textId="77777777" w:rsidR="00434AF0" w:rsidRPr="00D57B7F" w:rsidRDefault="00434AF0" w:rsidP="00852549">
            <w:pPr>
              <w:contextualSpacing/>
              <w:rPr>
                <w:sz w:val="20"/>
                <w:szCs w:val="20"/>
              </w:rPr>
            </w:pPr>
            <w:r w:rsidRPr="003D3054">
              <w:rPr>
                <w:sz w:val="20"/>
                <w:szCs w:val="20"/>
              </w:rPr>
              <w:t>Are you registered as IDPs with the authorities?</w:t>
            </w:r>
            <w:r w:rsidRPr="00D57B7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gridSpan w:val="3"/>
            <w:vAlign w:val="center"/>
          </w:tcPr>
          <w:p w14:paraId="448B4BDE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56" w:type="dxa"/>
            <w:vAlign w:val="center"/>
          </w:tcPr>
          <w:p w14:paraId="2EEA5E3D" w14:textId="77777777" w:rsidR="00434AF0" w:rsidRPr="008B15B5" w:rsidRDefault="00434AF0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22C80767" w14:textId="6ED0C0D9" w:rsidR="00F15AEC" w:rsidRDefault="00F15AEC">
      <w:r>
        <w:tab/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7578"/>
        <w:gridCol w:w="1350"/>
        <w:gridCol w:w="1170"/>
      </w:tblGrid>
      <w:tr w:rsidR="00F15AEC" w:rsidRPr="008B15B5" w14:paraId="026F5311" w14:textId="77777777" w:rsidTr="00F15AEC">
        <w:trPr>
          <w:trHeight w:val="20"/>
        </w:trPr>
        <w:tc>
          <w:tcPr>
            <w:tcW w:w="10098" w:type="dxa"/>
            <w:gridSpan w:val="3"/>
            <w:shd w:val="clear" w:color="auto" w:fill="000000" w:themeFill="text1"/>
            <w:vAlign w:val="center"/>
          </w:tcPr>
          <w:p w14:paraId="11DA655D" w14:textId="145A4D3E" w:rsidR="00F15AEC" w:rsidRDefault="00F15AEC" w:rsidP="00852549">
            <w:pPr>
              <w:contextualSpacing/>
              <w:rPr>
                <w:sz w:val="20"/>
                <w:szCs w:val="20"/>
              </w:rPr>
            </w:pPr>
            <w:r w:rsidRPr="00F15AEC">
              <w:rPr>
                <w:color w:val="FFFFFF" w:themeColor="background1"/>
                <w:sz w:val="24"/>
                <w:szCs w:val="24"/>
              </w:rPr>
              <w:t>N. Observations</w:t>
            </w:r>
          </w:p>
        </w:tc>
      </w:tr>
      <w:tr w:rsidR="00F15AEC" w:rsidRPr="008B15B5" w14:paraId="6D1C44A4" w14:textId="77777777" w:rsidTr="00B93363">
        <w:trPr>
          <w:trHeight w:val="2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14:paraId="3104ABE7" w14:textId="54C41BB2" w:rsidR="00F15AEC" w:rsidRPr="003D3054" w:rsidRDefault="00F15AEC" w:rsidP="00852549">
            <w:pPr>
              <w:contextualSpacing/>
              <w:rPr>
                <w:sz w:val="20"/>
                <w:szCs w:val="20"/>
              </w:rPr>
            </w:pPr>
            <w:r w:rsidRPr="00F15AEC">
              <w:rPr>
                <w:sz w:val="20"/>
                <w:szCs w:val="20"/>
              </w:rPr>
              <w:t>Does the common area look clean?</w:t>
            </w:r>
          </w:p>
        </w:tc>
        <w:tc>
          <w:tcPr>
            <w:tcW w:w="1350" w:type="dxa"/>
            <w:vAlign w:val="center"/>
          </w:tcPr>
          <w:p w14:paraId="1B438D8B" w14:textId="02676218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0999D20F" w14:textId="532AF1CF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15AEC" w:rsidRPr="008B15B5" w14:paraId="499E6CDE" w14:textId="77777777" w:rsidTr="00B93363">
        <w:trPr>
          <w:trHeight w:val="2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14:paraId="1A0BBE26" w14:textId="10EBA33C" w:rsidR="00F15AEC" w:rsidRPr="00F15AEC" w:rsidRDefault="00F15AEC" w:rsidP="00852549">
            <w:pPr>
              <w:contextualSpacing/>
              <w:rPr>
                <w:sz w:val="20"/>
                <w:szCs w:val="20"/>
              </w:rPr>
            </w:pPr>
            <w:r w:rsidRPr="00F15AEC">
              <w:rPr>
                <w:sz w:val="20"/>
                <w:szCs w:val="20"/>
              </w:rPr>
              <w:t>Is there a cooking area?</w:t>
            </w:r>
          </w:p>
        </w:tc>
        <w:tc>
          <w:tcPr>
            <w:tcW w:w="1350" w:type="dxa"/>
            <w:vAlign w:val="center"/>
          </w:tcPr>
          <w:p w14:paraId="4F8A7A0A" w14:textId="3AE1E0B5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0E78C15B" w14:textId="0676442B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15AEC" w:rsidRPr="008B15B5" w14:paraId="244C6D1E" w14:textId="77777777" w:rsidTr="00B93363">
        <w:trPr>
          <w:trHeight w:val="2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14:paraId="5C4F1743" w14:textId="798BB68E" w:rsidR="00F15AEC" w:rsidRP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does it look clean?</w:t>
            </w:r>
          </w:p>
        </w:tc>
        <w:tc>
          <w:tcPr>
            <w:tcW w:w="1350" w:type="dxa"/>
            <w:vAlign w:val="center"/>
          </w:tcPr>
          <w:p w14:paraId="613C3FC7" w14:textId="38DDF591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5F679859" w14:textId="362295AA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15AEC" w:rsidRPr="008B15B5" w14:paraId="73098714" w14:textId="77777777" w:rsidTr="00B93363">
        <w:trPr>
          <w:trHeight w:val="2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14:paraId="1C7A2A34" w14:textId="4F8FF809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latrines?</w:t>
            </w:r>
          </w:p>
        </w:tc>
        <w:tc>
          <w:tcPr>
            <w:tcW w:w="1350" w:type="dxa"/>
            <w:vAlign w:val="center"/>
          </w:tcPr>
          <w:p w14:paraId="15B1D606" w14:textId="612B4F27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626C6271" w14:textId="55887BDC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15AEC" w:rsidRPr="008B15B5" w14:paraId="39456A52" w14:textId="77777777" w:rsidTr="00B93363">
        <w:trPr>
          <w:trHeight w:val="2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14:paraId="0C332AF4" w14:textId="370C9A64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are they clean?</w:t>
            </w:r>
          </w:p>
        </w:tc>
        <w:tc>
          <w:tcPr>
            <w:tcW w:w="1350" w:type="dxa"/>
            <w:vAlign w:val="center"/>
          </w:tcPr>
          <w:p w14:paraId="22038632" w14:textId="7FE769AE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7C3FDE70" w14:textId="6BCE4167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93363" w:rsidRPr="008B15B5" w14:paraId="77561EE7" w14:textId="77777777" w:rsidTr="00B93363">
        <w:trPr>
          <w:trHeight w:val="2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14:paraId="50D217BD" w14:textId="3DEC8B3D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showers?</w:t>
            </w:r>
          </w:p>
        </w:tc>
        <w:tc>
          <w:tcPr>
            <w:tcW w:w="1350" w:type="dxa"/>
            <w:vAlign w:val="center"/>
          </w:tcPr>
          <w:p w14:paraId="26E58B3F" w14:textId="36A67EA6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4F1BC4B4" w14:textId="2C5577D4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93363" w:rsidRPr="008B15B5" w14:paraId="533320FA" w14:textId="77777777" w:rsidTr="00B93363">
        <w:trPr>
          <w:trHeight w:val="2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14:paraId="68136DF2" w14:textId="6B84F022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are they private or communal?</w:t>
            </w:r>
          </w:p>
        </w:tc>
        <w:tc>
          <w:tcPr>
            <w:tcW w:w="1350" w:type="dxa"/>
            <w:vAlign w:val="center"/>
          </w:tcPr>
          <w:p w14:paraId="4C6DC0A5" w14:textId="66314DFA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  <w:tc>
          <w:tcPr>
            <w:tcW w:w="1170" w:type="dxa"/>
            <w:vAlign w:val="center"/>
          </w:tcPr>
          <w:p w14:paraId="29844AB7" w14:textId="0C374EE9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Communal</w:t>
            </w:r>
          </w:p>
        </w:tc>
      </w:tr>
      <w:tr w:rsidR="00B93363" w:rsidRPr="008B15B5" w14:paraId="357E3141" w14:textId="77777777" w:rsidTr="00B93363">
        <w:trPr>
          <w:trHeight w:val="2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14:paraId="284E24D1" w14:textId="45346008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are they clean?</w:t>
            </w:r>
          </w:p>
        </w:tc>
        <w:tc>
          <w:tcPr>
            <w:tcW w:w="1350" w:type="dxa"/>
            <w:vAlign w:val="center"/>
          </w:tcPr>
          <w:p w14:paraId="58E72A2F" w14:textId="0554EF72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374A391F" w14:textId="2672A868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15AEC" w:rsidRPr="008B15B5" w14:paraId="655DFFD3" w14:textId="77777777" w:rsidTr="00B93363">
        <w:trPr>
          <w:trHeight w:val="2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14:paraId="5B9AB19C" w14:textId="622C241B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signs of open air defecation?</w:t>
            </w:r>
          </w:p>
        </w:tc>
        <w:tc>
          <w:tcPr>
            <w:tcW w:w="1350" w:type="dxa"/>
            <w:vAlign w:val="center"/>
          </w:tcPr>
          <w:p w14:paraId="589C8B8E" w14:textId="52721392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08A2B748" w14:textId="7D65BA3A" w:rsidR="00F15AEC" w:rsidRDefault="00F15AEC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93363" w:rsidRPr="008B15B5" w14:paraId="4CAC2144" w14:textId="77777777" w:rsidTr="00B93363">
        <w:trPr>
          <w:trHeight w:val="2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14:paraId="420ACE76" w14:textId="0285170E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solid waste disposed of in the open?</w:t>
            </w:r>
          </w:p>
        </w:tc>
        <w:tc>
          <w:tcPr>
            <w:tcW w:w="1350" w:type="dxa"/>
            <w:vAlign w:val="center"/>
          </w:tcPr>
          <w:p w14:paraId="339F5C76" w14:textId="36F0EA4B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03AADB4F" w14:textId="535901DB" w:rsidR="00B93363" w:rsidRDefault="00B93363" w:rsidP="008525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2CB88B34" w14:textId="77777777" w:rsidR="00E1721C" w:rsidRPr="008B15B5" w:rsidRDefault="00E1721C" w:rsidP="000208C1">
      <w:pPr>
        <w:rPr>
          <w:sz w:val="20"/>
          <w:szCs w:val="20"/>
        </w:rPr>
      </w:pPr>
    </w:p>
    <w:sectPr w:rsidR="00E1721C" w:rsidRPr="008B15B5" w:rsidSect="008B15B5">
      <w:headerReference w:type="default" r:id="rId9"/>
      <w:footerReference w:type="default" r:id="rId10"/>
      <w:pgSz w:w="12240" w:h="15840"/>
      <w:pgMar w:top="631" w:right="1440" w:bottom="180" w:left="1440" w:header="27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F3B0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F758A" w14:textId="77777777" w:rsidR="00994CEC" w:rsidRDefault="00994CEC" w:rsidP="006C706E">
      <w:pPr>
        <w:spacing w:after="0" w:line="240" w:lineRule="auto"/>
      </w:pPr>
      <w:r>
        <w:separator/>
      </w:r>
    </w:p>
  </w:endnote>
  <w:endnote w:type="continuationSeparator" w:id="0">
    <w:p w14:paraId="0D539836" w14:textId="77777777" w:rsidR="00994CEC" w:rsidRDefault="00994CEC" w:rsidP="006C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173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8F03D" w14:textId="77777777" w:rsidR="00D57B7F" w:rsidRDefault="00D57B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B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3511AE" w14:textId="77777777" w:rsidR="00D57B7F" w:rsidRDefault="00D57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2278A" w14:textId="77777777" w:rsidR="00994CEC" w:rsidRDefault="00994CEC" w:rsidP="006C706E">
      <w:pPr>
        <w:spacing w:after="0" w:line="240" w:lineRule="auto"/>
      </w:pPr>
      <w:r>
        <w:separator/>
      </w:r>
    </w:p>
  </w:footnote>
  <w:footnote w:type="continuationSeparator" w:id="0">
    <w:p w14:paraId="68A715C1" w14:textId="77777777" w:rsidR="00994CEC" w:rsidRDefault="00994CEC" w:rsidP="006C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78F6" w14:textId="77777777" w:rsidR="00D57B7F" w:rsidRDefault="00994CEC" w:rsidP="009C25B5">
    <w:pPr>
      <w:pStyle w:val="Header"/>
    </w:pPr>
    <w:sdt>
      <w:sdtPr>
        <w:id w:val="-98315103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878B4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57B7F">
      <w:t xml:space="preserve">IRAQ IDP </w:t>
    </w:r>
    <w:r w:rsidR="009C25B5">
      <w:t>HNO Rapid Assessment</w:t>
    </w:r>
    <w:r w:rsidR="00D57B7F">
      <w:t xml:space="preserve"> - Household (HH) Assessment Form</w:t>
    </w:r>
    <w:r w:rsidR="00D57B7F">
      <w:tab/>
    </w:r>
    <w:r w:rsidR="00FE78E0">
      <w:t>V5</w:t>
    </w:r>
    <w:r w:rsidR="00D57B7F">
      <w:t xml:space="preserve"> </w:t>
    </w:r>
    <w:r w:rsidR="00FE78E0">
      <w:t>AUGUST</w:t>
    </w:r>
    <w:r w:rsidR="00D57B7F"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B94"/>
    <w:multiLevelType w:val="hybridMultilevel"/>
    <w:tmpl w:val="6678980E"/>
    <w:lvl w:ilvl="0" w:tplc="27624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339E"/>
    <w:multiLevelType w:val="hybridMultilevel"/>
    <w:tmpl w:val="68FC0B9C"/>
    <w:lvl w:ilvl="0" w:tplc="6A1C1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7676"/>
    <w:multiLevelType w:val="hybridMultilevel"/>
    <w:tmpl w:val="F66A00CC"/>
    <w:lvl w:ilvl="0" w:tplc="08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21311"/>
    <w:multiLevelType w:val="hybridMultilevel"/>
    <w:tmpl w:val="60BC85EC"/>
    <w:lvl w:ilvl="0" w:tplc="B308C40A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13F85"/>
    <w:multiLevelType w:val="hybridMultilevel"/>
    <w:tmpl w:val="7396B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">
    <w15:presenceInfo w15:providerId="None" w15:userId="Ro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52"/>
    <w:rsid w:val="00011DDD"/>
    <w:rsid w:val="00016BFA"/>
    <w:rsid w:val="000208C1"/>
    <w:rsid w:val="00021BA9"/>
    <w:rsid w:val="00033D91"/>
    <w:rsid w:val="00034484"/>
    <w:rsid w:val="00035B9A"/>
    <w:rsid w:val="000458A8"/>
    <w:rsid w:val="00045924"/>
    <w:rsid w:val="000614B5"/>
    <w:rsid w:val="00062227"/>
    <w:rsid w:val="0006639C"/>
    <w:rsid w:val="000710BA"/>
    <w:rsid w:val="00083BA7"/>
    <w:rsid w:val="000A3E3A"/>
    <w:rsid w:val="000B18F3"/>
    <w:rsid w:val="000C408B"/>
    <w:rsid w:val="000D5B50"/>
    <w:rsid w:val="000D6FDA"/>
    <w:rsid w:val="000D773C"/>
    <w:rsid w:val="000F049D"/>
    <w:rsid w:val="000F1A8C"/>
    <w:rsid w:val="000F3424"/>
    <w:rsid w:val="000F3962"/>
    <w:rsid w:val="000F68D3"/>
    <w:rsid w:val="00115552"/>
    <w:rsid w:val="00120EDF"/>
    <w:rsid w:val="00123795"/>
    <w:rsid w:val="00136842"/>
    <w:rsid w:val="001372D6"/>
    <w:rsid w:val="00143542"/>
    <w:rsid w:val="001522AB"/>
    <w:rsid w:val="00153EA4"/>
    <w:rsid w:val="0015476E"/>
    <w:rsid w:val="00157004"/>
    <w:rsid w:val="001644D4"/>
    <w:rsid w:val="00174D03"/>
    <w:rsid w:val="001909EE"/>
    <w:rsid w:val="001B284D"/>
    <w:rsid w:val="001B3426"/>
    <w:rsid w:val="001C7136"/>
    <w:rsid w:val="001E3AD6"/>
    <w:rsid w:val="001F1C09"/>
    <w:rsid w:val="001F4D7E"/>
    <w:rsid w:val="001F6599"/>
    <w:rsid w:val="00215F8C"/>
    <w:rsid w:val="00224C97"/>
    <w:rsid w:val="00233520"/>
    <w:rsid w:val="002675DF"/>
    <w:rsid w:val="0027419C"/>
    <w:rsid w:val="00281095"/>
    <w:rsid w:val="002A2D40"/>
    <w:rsid w:val="002B40A1"/>
    <w:rsid w:val="002B6363"/>
    <w:rsid w:val="002C044C"/>
    <w:rsid w:val="002D4D9A"/>
    <w:rsid w:val="002D59B9"/>
    <w:rsid w:val="002D6248"/>
    <w:rsid w:val="002E2E6F"/>
    <w:rsid w:val="00301CAC"/>
    <w:rsid w:val="0030245D"/>
    <w:rsid w:val="00304466"/>
    <w:rsid w:val="00310DE1"/>
    <w:rsid w:val="00315145"/>
    <w:rsid w:val="00330C5E"/>
    <w:rsid w:val="003311C6"/>
    <w:rsid w:val="0033329D"/>
    <w:rsid w:val="0034586C"/>
    <w:rsid w:val="003656A9"/>
    <w:rsid w:val="003768F2"/>
    <w:rsid w:val="00377080"/>
    <w:rsid w:val="003827D5"/>
    <w:rsid w:val="00386AB3"/>
    <w:rsid w:val="003A0112"/>
    <w:rsid w:val="003A7830"/>
    <w:rsid w:val="003B0795"/>
    <w:rsid w:val="003B0CC6"/>
    <w:rsid w:val="003C341D"/>
    <w:rsid w:val="003D1FB5"/>
    <w:rsid w:val="003D3054"/>
    <w:rsid w:val="003E2479"/>
    <w:rsid w:val="003E41F7"/>
    <w:rsid w:val="003E4B52"/>
    <w:rsid w:val="00407C16"/>
    <w:rsid w:val="00413BDC"/>
    <w:rsid w:val="0042495C"/>
    <w:rsid w:val="00425F5E"/>
    <w:rsid w:val="004262E9"/>
    <w:rsid w:val="00432382"/>
    <w:rsid w:val="00434AF0"/>
    <w:rsid w:val="00443281"/>
    <w:rsid w:val="00445B1F"/>
    <w:rsid w:val="00447139"/>
    <w:rsid w:val="004523D7"/>
    <w:rsid w:val="00460A3B"/>
    <w:rsid w:val="00490F3F"/>
    <w:rsid w:val="00491490"/>
    <w:rsid w:val="004D5AEC"/>
    <w:rsid w:val="004E0BD2"/>
    <w:rsid w:val="004F0943"/>
    <w:rsid w:val="004F1256"/>
    <w:rsid w:val="004F79D5"/>
    <w:rsid w:val="00500D80"/>
    <w:rsid w:val="00501B4D"/>
    <w:rsid w:val="00502260"/>
    <w:rsid w:val="00515A4B"/>
    <w:rsid w:val="00515FAD"/>
    <w:rsid w:val="00531B23"/>
    <w:rsid w:val="00542F5F"/>
    <w:rsid w:val="0056331B"/>
    <w:rsid w:val="00565CA5"/>
    <w:rsid w:val="005755A6"/>
    <w:rsid w:val="005959E1"/>
    <w:rsid w:val="005A11EC"/>
    <w:rsid w:val="005A65C1"/>
    <w:rsid w:val="005B2459"/>
    <w:rsid w:val="005C02B2"/>
    <w:rsid w:val="005C381D"/>
    <w:rsid w:val="005D1A95"/>
    <w:rsid w:val="005E12DE"/>
    <w:rsid w:val="0060422B"/>
    <w:rsid w:val="00633612"/>
    <w:rsid w:val="00653903"/>
    <w:rsid w:val="00667E21"/>
    <w:rsid w:val="006815CF"/>
    <w:rsid w:val="00682337"/>
    <w:rsid w:val="006A2EF5"/>
    <w:rsid w:val="006B195D"/>
    <w:rsid w:val="006B6D4D"/>
    <w:rsid w:val="006C706E"/>
    <w:rsid w:val="006E2829"/>
    <w:rsid w:val="006E2866"/>
    <w:rsid w:val="006F6E14"/>
    <w:rsid w:val="007000B9"/>
    <w:rsid w:val="00701E16"/>
    <w:rsid w:val="00711D96"/>
    <w:rsid w:val="00716464"/>
    <w:rsid w:val="007259C2"/>
    <w:rsid w:val="0073133F"/>
    <w:rsid w:val="00733BC3"/>
    <w:rsid w:val="007445CA"/>
    <w:rsid w:val="0074490C"/>
    <w:rsid w:val="007449DD"/>
    <w:rsid w:val="00750251"/>
    <w:rsid w:val="0076145D"/>
    <w:rsid w:val="00763890"/>
    <w:rsid w:val="00777A24"/>
    <w:rsid w:val="00797F67"/>
    <w:rsid w:val="007A1FB5"/>
    <w:rsid w:val="007A36A2"/>
    <w:rsid w:val="007A48F1"/>
    <w:rsid w:val="007E1113"/>
    <w:rsid w:val="007E14F6"/>
    <w:rsid w:val="007E71D3"/>
    <w:rsid w:val="007F1E7E"/>
    <w:rsid w:val="00800004"/>
    <w:rsid w:val="00804B18"/>
    <w:rsid w:val="00813E03"/>
    <w:rsid w:val="008245B2"/>
    <w:rsid w:val="00830605"/>
    <w:rsid w:val="00831CB0"/>
    <w:rsid w:val="0084057A"/>
    <w:rsid w:val="00842371"/>
    <w:rsid w:val="00851BAA"/>
    <w:rsid w:val="00852549"/>
    <w:rsid w:val="0086025E"/>
    <w:rsid w:val="00867A3B"/>
    <w:rsid w:val="00870DF5"/>
    <w:rsid w:val="00872C7C"/>
    <w:rsid w:val="00876D08"/>
    <w:rsid w:val="00885BEB"/>
    <w:rsid w:val="008970BC"/>
    <w:rsid w:val="008A19C1"/>
    <w:rsid w:val="008B0E2F"/>
    <w:rsid w:val="008B15B5"/>
    <w:rsid w:val="008B34AE"/>
    <w:rsid w:val="008B394B"/>
    <w:rsid w:val="008B468E"/>
    <w:rsid w:val="008C10EB"/>
    <w:rsid w:val="008C4136"/>
    <w:rsid w:val="008D795A"/>
    <w:rsid w:val="008E2E4B"/>
    <w:rsid w:val="008E5BFE"/>
    <w:rsid w:val="008F3311"/>
    <w:rsid w:val="008F75D1"/>
    <w:rsid w:val="00900624"/>
    <w:rsid w:val="009016C2"/>
    <w:rsid w:val="009102D9"/>
    <w:rsid w:val="00910834"/>
    <w:rsid w:val="00910F81"/>
    <w:rsid w:val="00937206"/>
    <w:rsid w:val="009620AC"/>
    <w:rsid w:val="009714BA"/>
    <w:rsid w:val="00971B12"/>
    <w:rsid w:val="00972211"/>
    <w:rsid w:val="00977F98"/>
    <w:rsid w:val="00990752"/>
    <w:rsid w:val="00994CEC"/>
    <w:rsid w:val="009C25B5"/>
    <w:rsid w:val="00A01B2F"/>
    <w:rsid w:val="00A062E9"/>
    <w:rsid w:val="00A14EE3"/>
    <w:rsid w:val="00A31FEE"/>
    <w:rsid w:val="00A33A60"/>
    <w:rsid w:val="00A4752E"/>
    <w:rsid w:val="00A515B2"/>
    <w:rsid w:val="00A52108"/>
    <w:rsid w:val="00A54902"/>
    <w:rsid w:val="00A72B1E"/>
    <w:rsid w:val="00A73B9A"/>
    <w:rsid w:val="00A90619"/>
    <w:rsid w:val="00AC2579"/>
    <w:rsid w:val="00AC3BEF"/>
    <w:rsid w:val="00AD4159"/>
    <w:rsid w:val="00AE134E"/>
    <w:rsid w:val="00AF2096"/>
    <w:rsid w:val="00AF613B"/>
    <w:rsid w:val="00B01CF8"/>
    <w:rsid w:val="00B01ECE"/>
    <w:rsid w:val="00B05A0D"/>
    <w:rsid w:val="00B13E2E"/>
    <w:rsid w:val="00B20007"/>
    <w:rsid w:val="00B23388"/>
    <w:rsid w:val="00B279BB"/>
    <w:rsid w:val="00B319F7"/>
    <w:rsid w:val="00B513B1"/>
    <w:rsid w:val="00B563E3"/>
    <w:rsid w:val="00B7064D"/>
    <w:rsid w:val="00B93363"/>
    <w:rsid w:val="00B95D53"/>
    <w:rsid w:val="00BA5FE5"/>
    <w:rsid w:val="00BC03DE"/>
    <w:rsid w:val="00BC2995"/>
    <w:rsid w:val="00BD2A4D"/>
    <w:rsid w:val="00BD41B0"/>
    <w:rsid w:val="00BD5091"/>
    <w:rsid w:val="00BD6BC3"/>
    <w:rsid w:val="00BE4F9C"/>
    <w:rsid w:val="00C019EA"/>
    <w:rsid w:val="00C122FB"/>
    <w:rsid w:val="00C205D4"/>
    <w:rsid w:val="00C368F8"/>
    <w:rsid w:val="00C43902"/>
    <w:rsid w:val="00C44AF1"/>
    <w:rsid w:val="00C51F2B"/>
    <w:rsid w:val="00C612E7"/>
    <w:rsid w:val="00C70D26"/>
    <w:rsid w:val="00C81469"/>
    <w:rsid w:val="00C83092"/>
    <w:rsid w:val="00C851A2"/>
    <w:rsid w:val="00C85432"/>
    <w:rsid w:val="00CA35FC"/>
    <w:rsid w:val="00CA5BB6"/>
    <w:rsid w:val="00CA7F62"/>
    <w:rsid w:val="00CB65C0"/>
    <w:rsid w:val="00CC2774"/>
    <w:rsid w:val="00CD4CE6"/>
    <w:rsid w:val="00CE1D1C"/>
    <w:rsid w:val="00D12BDB"/>
    <w:rsid w:val="00D14622"/>
    <w:rsid w:val="00D231D2"/>
    <w:rsid w:val="00D24DFB"/>
    <w:rsid w:val="00D51CAD"/>
    <w:rsid w:val="00D57B7F"/>
    <w:rsid w:val="00D61EAA"/>
    <w:rsid w:val="00D64918"/>
    <w:rsid w:val="00D744EC"/>
    <w:rsid w:val="00D96F2E"/>
    <w:rsid w:val="00DA1D91"/>
    <w:rsid w:val="00DB0EAA"/>
    <w:rsid w:val="00DB22E8"/>
    <w:rsid w:val="00DC1F36"/>
    <w:rsid w:val="00DD630B"/>
    <w:rsid w:val="00DF4122"/>
    <w:rsid w:val="00E1441A"/>
    <w:rsid w:val="00E14FFF"/>
    <w:rsid w:val="00E1721C"/>
    <w:rsid w:val="00E32A36"/>
    <w:rsid w:val="00E411D7"/>
    <w:rsid w:val="00E57401"/>
    <w:rsid w:val="00E62970"/>
    <w:rsid w:val="00E72433"/>
    <w:rsid w:val="00E72AAF"/>
    <w:rsid w:val="00E76B01"/>
    <w:rsid w:val="00E93E09"/>
    <w:rsid w:val="00EA6ACE"/>
    <w:rsid w:val="00EB22E7"/>
    <w:rsid w:val="00EC31F4"/>
    <w:rsid w:val="00EC3781"/>
    <w:rsid w:val="00EC4362"/>
    <w:rsid w:val="00ED4953"/>
    <w:rsid w:val="00ED6E33"/>
    <w:rsid w:val="00ED7AAB"/>
    <w:rsid w:val="00EE733F"/>
    <w:rsid w:val="00EF1906"/>
    <w:rsid w:val="00EF1911"/>
    <w:rsid w:val="00EF4D47"/>
    <w:rsid w:val="00F03B39"/>
    <w:rsid w:val="00F07609"/>
    <w:rsid w:val="00F07972"/>
    <w:rsid w:val="00F15AEC"/>
    <w:rsid w:val="00F34665"/>
    <w:rsid w:val="00F44D36"/>
    <w:rsid w:val="00F61E1B"/>
    <w:rsid w:val="00F65D3E"/>
    <w:rsid w:val="00F72695"/>
    <w:rsid w:val="00F9273C"/>
    <w:rsid w:val="00F9350D"/>
    <w:rsid w:val="00FA404C"/>
    <w:rsid w:val="00FB495C"/>
    <w:rsid w:val="00FB7165"/>
    <w:rsid w:val="00FC1F05"/>
    <w:rsid w:val="00FC7F9F"/>
    <w:rsid w:val="00FD1976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60C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6E"/>
  </w:style>
  <w:style w:type="paragraph" w:styleId="Footer">
    <w:name w:val="footer"/>
    <w:basedOn w:val="Normal"/>
    <w:link w:val="FooterChar"/>
    <w:uiPriority w:val="99"/>
    <w:unhideWhenUsed/>
    <w:rsid w:val="006C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6E"/>
  </w:style>
  <w:style w:type="table" w:styleId="TableGrid">
    <w:name w:val="Table Grid"/>
    <w:basedOn w:val="TableNormal"/>
    <w:uiPriority w:val="39"/>
    <w:rsid w:val="006C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76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74D03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6E"/>
  </w:style>
  <w:style w:type="paragraph" w:styleId="Footer">
    <w:name w:val="footer"/>
    <w:basedOn w:val="Normal"/>
    <w:link w:val="FooterChar"/>
    <w:uiPriority w:val="99"/>
    <w:unhideWhenUsed/>
    <w:rsid w:val="006C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6E"/>
  </w:style>
  <w:style w:type="table" w:styleId="TableGrid">
    <w:name w:val="Table Grid"/>
    <w:basedOn w:val="TableNormal"/>
    <w:uiPriority w:val="39"/>
    <w:rsid w:val="006C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76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74D0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908B-9461-418B-9EC2-BB02DA62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Murray</dc:creator>
  <cp:lastModifiedBy>Joseph Slowey</cp:lastModifiedBy>
  <cp:revision>9</cp:revision>
  <cp:lastPrinted>2014-08-21T08:08:00Z</cp:lastPrinted>
  <dcterms:created xsi:type="dcterms:W3CDTF">2014-08-22T06:49:00Z</dcterms:created>
  <dcterms:modified xsi:type="dcterms:W3CDTF">2014-08-23T11:19:00Z</dcterms:modified>
</cp:coreProperties>
</file>