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621AE0" w:rsidRPr="00CE0DEE" w14:paraId="5008BE0A" w14:textId="77777777" w:rsidTr="00621AE0">
        <w:trPr>
          <w:trHeight w:val="1248"/>
        </w:trPr>
        <w:tc>
          <w:tcPr>
            <w:tcW w:w="9639" w:type="dxa"/>
            <w:gridSpan w:val="2"/>
            <w:shd w:val="clear" w:color="auto" w:fill="EE5859"/>
          </w:tcPr>
          <w:p w14:paraId="6F263949" w14:textId="77777777" w:rsidR="00621AE0" w:rsidRPr="00CE0DEE" w:rsidRDefault="00621AE0" w:rsidP="00621AE0">
            <w:pPr>
              <w:spacing w:line="276" w:lineRule="auto"/>
              <w:jc w:val="both"/>
              <w:rPr>
                <w:rFonts w:ascii="Arial Narrow" w:hAnsi="Arial Narrow"/>
                <w:b/>
                <w:color w:val="FFFFFF"/>
                <w:sz w:val="40"/>
                <w:szCs w:val="40"/>
              </w:rPr>
            </w:pPr>
            <w:r w:rsidRPr="00CE0DEE">
              <w:rPr>
                <w:rFonts w:ascii="Arial Narrow" w:hAnsi="Arial Narrow"/>
                <w:b/>
                <w:color w:val="FFFFFF"/>
                <w:sz w:val="40"/>
                <w:szCs w:val="40"/>
              </w:rPr>
              <w:t>Research Terms of Reference</w:t>
            </w:r>
          </w:p>
          <w:p w14:paraId="28708BE0" w14:textId="503AE8E8" w:rsidR="00621AE0" w:rsidRDefault="00621AE0" w:rsidP="00621AE0">
            <w:pPr>
              <w:spacing w:line="276" w:lineRule="auto"/>
              <w:jc w:val="both"/>
              <w:rPr>
                <w:rFonts w:ascii="Arial Narrow" w:hAnsi="Arial Narrow"/>
                <w:b/>
                <w:color w:val="FFFFFF"/>
                <w:sz w:val="28"/>
                <w:szCs w:val="40"/>
              </w:rPr>
            </w:pPr>
            <w:r w:rsidRPr="00CE0DEE">
              <w:rPr>
                <w:rFonts w:ascii="Arial Narrow" w:hAnsi="Arial Narrow"/>
                <w:b/>
                <w:color w:val="FFFFFF"/>
                <w:sz w:val="28"/>
                <w:szCs w:val="40"/>
              </w:rPr>
              <w:t>CCCM Detailed Site Assessment</w:t>
            </w:r>
          </w:p>
          <w:p w14:paraId="7F05E5F8" w14:textId="09827081" w:rsidR="00871B8E" w:rsidRPr="00CE0DEE" w:rsidRDefault="00276A51" w:rsidP="00621AE0">
            <w:pPr>
              <w:spacing w:line="276" w:lineRule="auto"/>
              <w:jc w:val="both"/>
              <w:rPr>
                <w:rFonts w:ascii="Arial Narrow" w:hAnsi="Arial Narrow"/>
                <w:b/>
                <w:color w:val="FFFFFF"/>
                <w:sz w:val="28"/>
                <w:szCs w:val="40"/>
              </w:rPr>
            </w:pPr>
            <w:r>
              <w:rPr>
                <w:rFonts w:ascii="Arial Narrow" w:hAnsi="Arial Narrow"/>
                <w:b/>
                <w:color w:val="FFFFFF"/>
                <w:sz w:val="28"/>
                <w:szCs w:val="40"/>
              </w:rPr>
              <w:t>SOM</w:t>
            </w:r>
            <w:r w:rsidR="00C77573">
              <w:rPr>
                <w:rFonts w:ascii="Arial Narrow" w:hAnsi="Arial Narrow"/>
                <w:b/>
                <w:color w:val="FFFFFF"/>
                <w:sz w:val="28"/>
                <w:szCs w:val="40"/>
              </w:rPr>
              <w:t>2</w:t>
            </w:r>
            <w:r w:rsidR="00F01B3D">
              <w:rPr>
                <w:rFonts w:ascii="Arial Narrow" w:hAnsi="Arial Narrow"/>
                <w:b/>
                <w:color w:val="FFFFFF"/>
                <w:sz w:val="28"/>
                <w:szCs w:val="40"/>
              </w:rPr>
              <w:t>204</w:t>
            </w:r>
          </w:p>
          <w:p w14:paraId="65C84B97" w14:textId="77777777" w:rsidR="00621AE0" w:rsidRPr="00CE0DEE" w:rsidRDefault="00621AE0" w:rsidP="00621AE0">
            <w:pPr>
              <w:spacing w:line="276" w:lineRule="auto"/>
              <w:rPr>
                <w:rFonts w:ascii="Arial Narrow" w:hAnsi="Arial Narrow"/>
                <w:color w:val="FFFFFF"/>
                <w:sz w:val="28"/>
                <w:szCs w:val="40"/>
                <w:highlight w:val="yellow"/>
              </w:rPr>
            </w:pPr>
            <w:r w:rsidRPr="00CE0DEE">
              <w:rPr>
                <w:rFonts w:ascii="Arial Narrow" w:hAnsi="Arial Narrow"/>
                <w:b/>
                <w:color w:val="FFFFFF"/>
                <w:sz w:val="28"/>
                <w:szCs w:val="40"/>
              </w:rPr>
              <w:t>Somalia</w:t>
            </w:r>
          </w:p>
        </w:tc>
      </w:tr>
      <w:tr w:rsidR="00621AE0" w:rsidRPr="00CE0DEE" w14:paraId="32774172" w14:textId="77777777" w:rsidTr="00621AE0">
        <w:trPr>
          <w:trHeight w:val="632"/>
        </w:trPr>
        <w:tc>
          <w:tcPr>
            <w:tcW w:w="4531" w:type="dxa"/>
            <w:shd w:val="clear" w:color="auto" w:fill="58585A"/>
          </w:tcPr>
          <w:p w14:paraId="7A6F774C" w14:textId="2B7BA6CD" w:rsidR="00621AE0" w:rsidRPr="00CE0DEE" w:rsidRDefault="00E67FC1" w:rsidP="00621AE0">
            <w:pPr>
              <w:spacing w:line="276" w:lineRule="auto"/>
              <w:rPr>
                <w:rFonts w:ascii="Arial Narrow" w:hAnsi="Arial Narrow"/>
                <w:b/>
                <w:color w:val="FFFFFF"/>
                <w:sz w:val="24"/>
                <w:szCs w:val="40"/>
              </w:rPr>
            </w:pPr>
            <w:r>
              <w:rPr>
                <w:rFonts w:ascii="Arial Narrow" w:hAnsi="Arial Narrow"/>
                <w:b/>
                <w:color w:val="FFFFFF"/>
                <w:sz w:val="24"/>
                <w:szCs w:val="40"/>
              </w:rPr>
              <w:t>October</w:t>
            </w:r>
            <w:r w:rsidR="00CE0DEE" w:rsidRPr="00CE0DEE">
              <w:rPr>
                <w:rFonts w:ascii="Arial Narrow" w:hAnsi="Arial Narrow"/>
                <w:b/>
                <w:color w:val="FFFFFF"/>
                <w:sz w:val="24"/>
                <w:szCs w:val="40"/>
              </w:rPr>
              <w:t xml:space="preserve"> 202</w:t>
            </w:r>
            <w:r>
              <w:rPr>
                <w:rFonts w:ascii="Arial Narrow" w:hAnsi="Arial Narrow"/>
                <w:b/>
                <w:color w:val="FFFFFF"/>
                <w:sz w:val="24"/>
                <w:szCs w:val="40"/>
              </w:rPr>
              <w:t>2</w:t>
            </w:r>
          </w:p>
          <w:p w14:paraId="21408D81" w14:textId="46389B3F" w:rsidR="00621AE0" w:rsidRPr="00CE0DEE" w:rsidRDefault="00621AE0" w:rsidP="00A44CEA">
            <w:pPr>
              <w:spacing w:line="276" w:lineRule="auto"/>
              <w:rPr>
                <w:rFonts w:ascii="Arial Narrow" w:hAnsi="Arial Narrow"/>
                <w:b/>
                <w:color w:val="FFFFFF"/>
                <w:sz w:val="24"/>
                <w:szCs w:val="40"/>
                <w:highlight w:val="yellow"/>
              </w:rPr>
            </w:pPr>
            <w:r w:rsidRPr="00CE0DEE">
              <w:rPr>
                <w:rFonts w:ascii="Arial Narrow" w:hAnsi="Arial Narrow"/>
                <w:b/>
                <w:color w:val="FFFFFF"/>
                <w:sz w:val="24"/>
                <w:szCs w:val="40"/>
              </w:rPr>
              <w:t xml:space="preserve">Version </w:t>
            </w:r>
            <w:r w:rsidR="00CE0DEE" w:rsidRPr="00CE0DEE">
              <w:rPr>
                <w:rFonts w:ascii="Arial Narrow" w:hAnsi="Arial Narrow"/>
                <w:b/>
                <w:color w:val="FFFFFF"/>
                <w:sz w:val="24"/>
                <w:szCs w:val="40"/>
              </w:rPr>
              <w:t>1</w:t>
            </w:r>
          </w:p>
        </w:tc>
        <w:tc>
          <w:tcPr>
            <w:tcW w:w="5108" w:type="dxa"/>
            <w:shd w:val="clear" w:color="auto" w:fill="58585A"/>
            <w:vAlign w:val="center"/>
          </w:tcPr>
          <w:p w14:paraId="4481611C" w14:textId="77777777" w:rsidR="00621AE0" w:rsidRPr="00CE0DEE" w:rsidRDefault="00621AE0" w:rsidP="00621AE0">
            <w:pPr>
              <w:spacing w:line="276" w:lineRule="auto"/>
              <w:jc w:val="right"/>
              <w:rPr>
                <w:rFonts w:ascii="Arial Narrow" w:hAnsi="Arial Narrow"/>
                <w:b/>
                <w:color w:val="FFFFFF"/>
                <w:sz w:val="24"/>
                <w:szCs w:val="40"/>
                <w:highlight w:val="yellow"/>
              </w:rPr>
            </w:pPr>
            <w:r w:rsidRPr="00CE0DEE">
              <w:rPr>
                <w:rFonts w:ascii="Arial Narrow" w:hAnsi="Arial Narrow"/>
                <w:b/>
                <w:noProof/>
                <w:color w:val="FFFFFF"/>
                <w:sz w:val="24"/>
                <w:szCs w:val="40"/>
                <w:lang w:val="en-US"/>
              </w:rPr>
              <w:drawing>
                <wp:inline distT="0" distB="0" distL="0" distR="0" wp14:anchorId="7CEBA105" wp14:editId="768D2E2E">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1676D3" w14:textId="77777777" w:rsidR="00621AE0" w:rsidRPr="00CE0DEE" w:rsidRDefault="00621AE0" w:rsidP="00DC7C83">
      <w:pPr>
        <w:keepNext/>
        <w:numPr>
          <w:ilvl w:val="0"/>
          <w:numId w:val="3"/>
        </w:numPr>
        <w:spacing w:before="200" w:after="120" w:line="240" w:lineRule="auto"/>
        <w:ind w:left="270" w:hanging="270"/>
        <w:jc w:val="both"/>
        <w:outlineLvl w:val="0"/>
        <w:rPr>
          <w:rFonts w:ascii="Arial Narrow" w:eastAsia="Times New Roman" w:hAnsi="Arial Narrow" w:cs="Times New Roman"/>
          <w:b/>
          <w:color w:val="EE5859"/>
          <w:sz w:val="32"/>
          <w:szCs w:val="32"/>
          <w:lang w:eastAsia="fr-FR"/>
        </w:rPr>
      </w:pPr>
      <w:r w:rsidRPr="00CE0DEE">
        <w:rPr>
          <w:rFonts w:ascii="Arial Narrow" w:eastAsia="Times New Roman" w:hAnsi="Arial Narrow" w:cs="Times New Roman"/>
          <w:b/>
          <w:color w:val="EE5859"/>
          <w:sz w:val="32"/>
          <w:szCs w:val="32"/>
          <w:lang w:eastAsia="fr-FR"/>
        </w:rPr>
        <w:t>Executive Summary</w:t>
      </w:r>
    </w:p>
    <w:tbl>
      <w:tblPr>
        <w:tblStyle w:val="TableGrid1"/>
        <w:tblW w:w="9637" w:type="dxa"/>
        <w:tblInd w:w="-5" w:type="dxa"/>
        <w:tblLayout w:type="fixed"/>
        <w:tblLook w:val="04A0" w:firstRow="1" w:lastRow="0" w:firstColumn="1" w:lastColumn="0" w:noHBand="0" w:noVBand="1"/>
      </w:tblPr>
      <w:tblGrid>
        <w:gridCol w:w="2132"/>
        <w:gridCol w:w="567"/>
        <w:gridCol w:w="2268"/>
        <w:gridCol w:w="277"/>
        <w:gridCol w:w="431"/>
        <w:gridCol w:w="284"/>
        <w:gridCol w:w="1269"/>
        <w:gridCol w:w="236"/>
        <w:gridCol w:w="2034"/>
        <w:gridCol w:w="139"/>
      </w:tblGrid>
      <w:tr w:rsidR="00621AE0" w:rsidRPr="00CE0DEE" w14:paraId="1E8226E1" w14:textId="77777777" w:rsidTr="351D4B0E">
        <w:trPr>
          <w:gridAfter w:val="1"/>
          <w:wAfter w:w="139" w:type="dxa"/>
        </w:trPr>
        <w:tc>
          <w:tcPr>
            <w:tcW w:w="2132" w:type="dxa"/>
            <w:tcBorders>
              <w:top w:val="single" w:sz="4" w:space="0" w:color="auto"/>
              <w:left w:val="nil"/>
              <w:bottom w:val="single" w:sz="4" w:space="0" w:color="000000" w:themeColor="text1"/>
              <w:right w:val="single" w:sz="4" w:space="0" w:color="auto"/>
            </w:tcBorders>
          </w:tcPr>
          <w:p w14:paraId="0CD95047"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Country of intervention</w:t>
            </w:r>
          </w:p>
        </w:tc>
        <w:tc>
          <w:tcPr>
            <w:tcW w:w="7366" w:type="dxa"/>
            <w:gridSpan w:val="8"/>
            <w:tcBorders>
              <w:top w:val="single" w:sz="4" w:space="0" w:color="auto"/>
              <w:left w:val="single" w:sz="4" w:space="0" w:color="auto"/>
              <w:bottom w:val="single" w:sz="4" w:space="0" w:color="000000" w:themeColor="text1"/>
              <w:right w:val="nil"/>
            </w:tcBorders>
          </w:tcPr>
          <w:p w14:paraId="07E95C2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Somalia</w:t>
            </w:r>
          </w:p>
        </w:tc>
      </w:tr>
      <w:tr w:rsidR="00621AE0" w:rsidRPr="00CE0DEE" w14:paraId="0FD4F4E2" w14:textId="77777777" w:rsidTr="351D4B0E">
        <w:tc>
          <w:tcPr>
            <w:tcW w:w="2132" w:type="dxa"/>
            <w:tcBorders>
              <w:top w:val="single" w:sz="4" w:space="0" w:color="000000" w:themeColor="text1"/>
              <w:left w:val="nil"/>
              <w:bottom w:val="single" w:sz="4" w:space="0" w:color="000000" w:themeColor="text1"/>
              <w:right w:val="single" w:sz="4" w:space="0" w:color="auto"/>
            </w:tcBorders>
          </w:tcPr>
          <w:p w14:paraId="021A5B3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Type of Emergency</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482AC9F0"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2C91DE6C"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Natural disaster</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730EA4B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4393" w:type="dxa"/>
            <w:gridSpan w:val="6"/>
            <w:tcBorders>
              <w:top w:val="single" w:sz="4" w:space="0" w:color="auto"/>
              <w:left w:val="single" w:sz="4" w:space="0" w:color="auto"/>
              <w:bottom w:val="single" w:sz="4" w:space="0" w:color="auto"/>
              <w:right w:val="nil"/>
            </w:tcBorders>
          </w:tcPr>
          <w:p w14:paraId="13D28F6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Conflict</w:t>
            </w:r>
          </w:p>
        </w:tc>
      </w:tr>
      <w:tr w:rsidR="00621AE0" w:rsidRPr="00CE0DEE" w14:paraId="2CD86AB1" w14:textId="77777777" w:rsidTr="351D4B0E">
        <w:tc>
          <w:tcPr>
            <w:tcW w:w="2132" w:type="dxa"/>
            <w:tcBorders>
              <w:top w:val="single" w:sz="4" w:space="0" w:color="000000" w:themeColor="text1"/>
              <w:left w:val="nil"/>
              <w:bottom w:val="single" w:sz="4" w:space="0" w:color="000000" w:themeColor="text1"/>
              <w:right w:val="single" w:sz="4" w:space="0" w:color="auto"/>
            </w:tcBorders>
          </w:tcPr>
          <w:p w14:paraId="77C342F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Type of Crisis</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18EDC94A"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754FEC94"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Sudden onset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1633DBA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5E7E997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Slow onset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39D2577A"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173" w:type="dxa"/>
            <w:gridSpan w:val="2"/>
            <w:tcBorders>
              <w:top w:val="single" w:sz="4" w:space="0" w:color="auto"/>
              <w:left w:val="single" w:sz="4" w:space="0" w:color="auto"/>
              <w:bottom w:val="nil"/>
              <w:right w:val="nil"/>
            </w:tcBorders>
          </w:tcPr>
          <w:p w14:paraId="5572B6B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Protracted</w:t>
            </w:r>
          </w:p>
        </w:tc>
      </w:tr>
      <w:tr w:rsidR="00621AE0" w:rsidRPr="00CE0DEE" w14:paraId="64B3E26F" w14:textId="77777777" w:rsidTr="351D4B0E">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581C479"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Mandating Body/ Agency</w:t>
            </w:r>
          </w:p>
        </w:tc>
        <w:tc>
          <w:tcPr>
            <w:tcW w:w="7366" w:type="dxa"/>
            <w:gridSpan w:val="8"/>
            <w:tcBorders>
              <w:top w:val="single" w:sz="4" w:space="0" w:color="000000" w:themeColor="text1"/>
              <w:left w:val="single" w:sz="4" w:space="0" w:color="auto"/>
              <w:bottom w:val="single" w:sz="4" w:space="0" w:color="auto"/>
              <w:right w:val="nil"/>
            </w:tcBorders>
          </w:tcPr>
          <w:p w14:paraId="5E5B03F6" w14:textId="1D25451A" w:rsidR="009A0AB7" w:rsidRPr="00CE0DEE" w:rsidRDefault="00A35242"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Camp Coordination and Camp Management (CCCM) Cluster</w:t>
            </w:r>
          </w:p>
        </w:tc>
      </w:tr>
      <w:tr w:rsidR="00621AE0" w:rsidRPr="00CE0DEE" w14:paraId="32F54162"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6402B602" w14:textId="77777777" w:rsidR="00621AE0" w:rsidRPr="00983847" w:rsidRDefault="00621AE0" w:rsidP="00621AE0">
            <w:pPr>
              <w:spacing w:line="276" w:lineRule="auto"/>
              <w:rPr>
                <w:rFonts w:ascii="Arial Narrow" w:hAnsi="Arial Narrow"/>
                <w:b/>
                <w:color w:val="000000"/>
                <w:shd w:val="clear" w:color="auto" w:fill="FFFFFF"/>
              </w:rPr>
            </w:pPr>
            <w:r w:rsidRPr="00983847">
              <w:rPr>
                <w:rFonts w:ascii="Arial Narrow" w:hAnsi="Arial Narrow"/>
                <w:b/>
                <w:color w:val="000000"/>
                <w:shd w:val="clear" w:color="auto" w:fill="FFFFFF"/>
              </w:rPr>
              <w:t>Project Code</w:t>
            </w:r>
          </w:p>
        </w:tc>
        <w:tc>
          <w:tcPr>
            <w:tcW w:w="7366" w:type="dxa"/>
            <w:gridSpan w:val="8"/>
            <w:tcBorders>
              <w:top w:val="single" w:sz="4" w:space="0" w:color="auto"/>
              <w:left w:val="single" w:sz="4" w:space="0" w:color="auto"/>
              <w:bottom w:val="single" w:sz="4" w:space="0" w:color="auto"/>
              <w:right w:val="nil"/>
            </w:tcBorders>
          </w:tcPr>
          <w:p w14:paraId="570D43F7" w14:textId="71494F36" w:rsidR="00621AE0" w:rsidRPr="00983847" w:rsidRDefault="00983847" w:rsidP="00621AE0">
            <w:pPr>
              <w:spacing w:line="276" w:lineRule="auto"/>
              <w:rPr>
                <w:rFonts w:ascii="Arial Narrow" w:hAnsi="Arial Narrow"/>
                <w:color w:val="000000"/>
                <w:shd w:val="clear" w:color="auto" w:fill="FFFFFF"/>
              </w:rPr>
            </w:pPr>
            <w:r w:rsidRPr="00983847">
              <w:rPr>
                <w:rFonts w:ascii="Arial Narrow" w:hAnsi="Arial Narrow"/>
                <w:color w:val="000000"/>
                <w:shd w:val="clear" w:color="auto" w:fill="FFFFFF"/>
              </w:rPr>
              <w:t>27</w:t>
            </w:r>
            <w:r w:rsidR="00521C06">
              <w:rPr>
                <w:rFonts w:ascii="Arial Narrow" w:hAnsi="Arial Narrow"/>
                <w:color w:val="000000"/>
                <w:shd w:val="clear" w:color="auto" w:fill="FFFFFF"/>
              </w:rPr>
              <w:t>EBB</w:t>
            </w:r>
          </w:p>
        </w:tc>
      </w:tr>
      <w:tr w:rsidR="00621AE0" w:rsidRPr="00CE0DEE" w14:paraId="5B5AD3FD"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05DA209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Overall Research Timeframe </w:t>
            </w:r>
          </w:p>
        </w:tc>
        <w:tc>
          <w:tcPr>
            <w:tcW w:w="7366" w:type="dxa"/>
            <w:gridSpan w:val="8"/>
            <w:tcBorders>
              <w:top w:val="single" w:sz="4" w:space="0" w:color="auto"/>
              <w:left w:val="single" w:sz="4" w:space="0" w:color="auto"/>
              <w:bottom w:val="single" w:sz="4" w:space="0" w:color="auto"/>
              <w:right w:val="nil"/>
            </w:tcBorders>
          </w:tcPr>
          <w:p w14:paraId="1C2158D0" w14:textId="77777777" w:rsidR="00621AE0" w:rsidRPr="00CE0DEE" w:rsidRDefault="00621AE0" w:rsidP="00621AE0">
            <w:pPr>
              <w:spacing w:line="276" w:lineRule="auto"/>
              <w:rPr>
                <w:rFonts w:ascii="Arial Narrow" w:hAnsi="Arial Narrow"/>
                <w:i/>
                <w:color w:val="000000"/>
                <w:shd w:val="clear" w:color="auto" w:fill="FFFFFF"/>
              </w:rPr>
            </w:pPr>
          </w:p>
          <w:p w14:paraId="1311B319" w14:textId="628ABE3B" w:rsidR="00621AE0" w:rsidRPr="00CE0DEE" w:rsidRDefault="00CE0DEE" w:rsidP="00CE0DEE">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01/09/2021 – 31/0</w:t>
            </w:r>
            <w:r w:rsidR="00284A20">
              <w:rPr>
                <w:rFonts w:ascii="Arial Narrow" w:hAnsi="Arial Narrow"/>
                <w:color w:val="000000"/>
                <w:shd w:val="clear" w:color="auto" w:fill="FFFFFF"/>
              </w:rPr>
              <w:t>4</w:t>
            </w:r>
            <w:r w:rsidRPr="00CE0DEE">
              <w:rPr>
                <w:rFonts w:ascii="Arial Narrow" w:hAnsi="Arial Narrow"/>
                <w:color w:val="000000"/>
                <w:shd w:val="clear" w:color="auto" w:fill="FFFFFF"/>
              </w:rPr>
              <w:t>/202</w:t>
            </w:r>
            <w:r w:rsidR="00C77573">
              <w:rPr>
                <w:rFonts w:ascii="Arial Narrow" w:hAnsi="Arial Narrow"/>
                <w:color w:val="000000"/>
                <w:shd w:val="clear" w:color="auto" w:fill="FFFFFF"/>
              </w:rPr>
              <w:t>3</w:t>
            </w:r>
          </w:p>
          <w:p w14:paraId="4658E520" w14:textId="39D09C87" w:rsidR="00CE0DEE" w:rsidRPr="00CE0DEE" w:rsidRDefault="00CE0DEE" w:rsidP="00CE0DEE">
            <w:pPr>
              <w:spacing w:line="276" w:lineRule="auto"/>
              <w:rPr>
                <w:rFonts w:ascii="Arial Narrow" w:hAnsi="Arial Narrow"/>
                <w:i/>
                <w:color w:val="000000"/>
                <w:shd w:val="clear" w:color="auto" w:fill="FFFFFF"/>
              </w:rPr>
            </w:pPr>
          </w:p>
        </w:tc>
      </w:tr>
      <w:tr w:rsidR="00621AE0" w:rsidRPr="00CE0DEE" w14:paraId="196B83AD" w14:textId="77777777" w:rsidTr="00621AE0">
        <w:trPr>
          <w:gridAfter w:val="1"/>
          <w:wAfter w:w="139" w:type="dxa"/>
        </w:trPr>
        <w:tc>
          <w:tcPr>
            <w:tcW w:w="2132" w:type="dxa"/>
            <w:tcBorders>
              <w:top w:val="single" w:sz="4" w:space="0" w:color="auto"/>
              <w:left w:val="nil"/>
              <w:bottom w:val="nil"/>
              <w:right w:val="single" w:sz="4" w:space="0" w:color="auto"/>
            </w:tcBorders>
          </w:tcPr>
          <w:p w14:paraId="4683892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Research Timeframe</w:t>
            </w:r>
          </w:p>
        </w:tc>
        <w:tc>
          <w:tcPr>
            <w:tcW w:w="3543" w:type="dxa"/>
            <w:gridSpan w:val="4"/>
            <w:tcBorders>
              <w:top w:val="single" w:sz="4" w:space="0" w:color="auto"/>
              <w:left w:val="single" w:sz="4" w:space="0" w:color="auto"/>
              <w:bottom w:val="single" w:sz="4" w:space="0" w:color="auto"/>
              <w:right w:val="nil"/>
            </w:tcBorders>
          </w:tcPr>
          <w:p w14:paraId="3F3224EA" w14:textId="4F508274" w:rsidR="00621AE0" w:rsidRPr="003765E6" w:rsidRDefault="00621AE0" w:rsidP="00621AE0">
            <w:pPr>
              <w:spacing w:line="276" w:lineRule="auto"/>
              <w:rPr>
                <w:rFonts w:ascii="Arial Narrow" w:hAnsi="Arial Narrow"/>
                <w:i/>
                <w:color w:val="000000"/>
                <w:shd w:val="clear" w:color="auto" w:fill="FFFFFF"/>
              </w:rPr>
            </w:pPr>
            <w:r w:rsidRPr="003765E6">
              <w:rPr>
                <w:rFonts w:ascii="Arial Narrow" w:hAnsi="Arial Narrow"/>
                <w:color w:val="000000"/>
                <w:shd w:val="clear" w:color="auto" w:fill="FFFFFF"/>
              </w:rPr>
              <w:t xml:space="preserve">1. Start collect data: </w:t>
            </w:r>
            <w:r w:rsidR="00AF6967">
              <w:rPr>
                <w:rFonts w:ascii="Arial Narrow" w:hAnsi="Arial Narrow"/>
                <w:color w:val="000000"/>
                <w:shd w:val="clear" w:color="auto" w:fill="FFFFFF"/>
              </w:rPr>
              <w:t>19</w:t>
            </w:r>
            <w:r w:rsidR="00AF6967" w:rsidRPr="003765E6">
              <w:rPr>
                <w:rFonts w:ascii="Arial Narrow" w:hAnsi="Arial Narrow"/>
                <w:color w:val="000000"/>
                <w:shd w:val="clear" w:color="auto" w:fill="FFFFFF"/>
              </w:rPr>
              <w:t>/11/202</w:t>
            </w:r>
            <w:r w:rsidR="00AF6967">
              <w:rPr>
                <w:rFonts w:ascii="Arial Narrow" w:hAnsi="Arial Narrow"/>
                <w:color w:val="000000"/>
                <w:shd w:val="clear" w:color="auto" w:fill="FFFFFF"/>
              </w:rPr>
              <w:t>2</w:t>
            </w:r>
          </w:p>
        </w:tc>
        <w:tc>
          <w:tcPr>
            <w:tcW w:w="3823" w:type="dxa"/>
            <w:gridSpan w:val="4"/>
            <w:tcBorders>
              <w:top w:val="single" w:sz="4" w:space="0" w:color="auto"/>
              <w:left w:val="single" w:sz="4" w:space="0" w:color="auto"/>
              <w:bottom w:val="single" w:sz="4" w:space="0" w:color="auto"/>
              <w:right w:val="nil"/>
            </w:tcBorders>
          </w:tcPr>
          <w:p w14:paraId="01BF0D3D" w14:textId="4523DB44" w:rsidR="00621AE0" w:rsidRPr="003765E6" w:rsidRDefault="00B416D7"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5. </w:t>
            </w:r>
            <w:r w:rsidR="008C5C6F" w:rsidRPr="003765E6">
              <w:rPr>
                <w:rFonts w:ascii="Arial Narrow" w:hAnsi="Arial Narrow"/>
                <w:color w:val="000000"/>
                <w:shd w:val="clear" w:color="auto" w:fill="FFFFFF"/>
              </w:rPr>
              <w:t xml:space="preserve">Outputs </w:t>
            </w:r>
            <w:r w:rsidR="00A21545" w:rsidRPr="003765E6">
              <w:rPr>
                <w:rFonts w:ascii="Arial Narrow" w:hAnsi="Arial Narrow"/>
                <w:color w:val="000000"/>
                <w:shd w:val="clear" w:color="auto" w:fill="FFFFFF"/>
              </w:rPr>
              <w:t xml:space="preserve">(Factsheets) </w:t>
            </w:r>
            <w:r w:rsidR="003765E6" w:rsidRPr="003765E6">
              <w:rPr>
                <w:rFonts w:ascii="Arial Narrow" w:hAnsi="Arial Narrow"/>
                <w:color w:val="000000"/>
                <w:shd w:val="clear" w:color="auto" w:fill="FFFFFF"/>
              </w:rPr>
              <w:t>sent for validation: 2</w:t>
            </w:r>
            <w:r w:rsidR="00AF6967">
              <w:rPr>
                <w:rFonts w:ascii="Arial Narrow" w:hAnsi="Arial Narrow"/>
                <w:color w:val="000000"/>
                <w:shd w:val="clear" w:color="auto" w:fill="FFFFFF"/>
              </w:rPr>
              <w:t>5</w:t>
            </w:r>
            <w:r w:rsidR="003765E6">
              <w:rPr>
                <w:rFonts w:ascii="Arial Narrow" w:hAnsi="Arial Narrow"/>
                <w:color w:val="000000"/>
                <w:shd w:val="clear" w:color="auto" w:fill="FFFFFF"/>
              </w:rPr>
              <w:t>/02/202</w:t>
            </w:r>
            <w:r w:rsidR="00AF6967">
              <w:rPr>
                <w:rFonts w:ascii="Arial Narrow" w:hAnsi="Arial Narrow"/>
                <w:color w:val="000000"/>
                <w:shd w:val="clear" w:color="auto" w:fill="FFFFFF"/>
              </w:rPr>
              <w:t>3</w:t>
            </w:r>
          </w:p>
        </w:tc>
      </w:tr>
      <w:tr w:rsidR="00621AE0" w:rsidRPr="00CE0DEE" w14:paraId="19F66A5F" w14:textId="77777777" w:rsidTr="00391047">
        <w:trPr>
          <w:gridAfter w:val="1"/>
          <w:wAfter w:w="139" w:type="dxa"/>
        </w:trPr>
        <w:tc>
          <w:tcPr>
            <w:tcW w:w="2132" w:type="dxa"/>
            <w:tcBorders>
              <w:top w:val="nil"/>
              <w:left w:val="nil"/>
              <w:bottom w:val="nil"/>
              <w:right w:val="single" w:sz="4" w:space="0" w:color="auto"/>
            </w:tcBorders>
          </w:tcPr>
          <w:p w14:paraId="4CA74543" w14:textId="77777777" w:rsidR="00621AE0" w:rsidRPr="00CE0DEE" w:rsidRDefault="00621AE0" w:rsidP="00621AE0">
            <w:pPr>
              <w:spacing w:line="276" w:lineRule="auto"/>
              <w:rPr>
                <w:rFonts w:ascii="Arial Narrow" w:hAnsi="Arial Narrow"/>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4818FBC6" w14:textId="284FA94D" w:rsidR="00621AE0" w:rsidRPr="003765E6" w:rsidRDefault="003765E6"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2. Data collected: 24</w:t>
            </w:r>
            <w:r w:rsidR="00621AE0" w:rsidRPr="003765E6">
              <w:rPr>
                <w:rFonts w:ascii="Arial Narrow" w:hAnsi="Arial Narrow"/>
                <w:color w:val="000000"/>
                <w:shd w:val="clear" w:color="auto" w:fill="FFFFFF"/>
              </w:rPr>
              <w:t>/</w:t>
            </w:r>
            <w:r w:rsidRPr="003765E6">
              <w:rPr>
                <w:rFonts w:ascii="Arial Narrow" w:hAnsi="Arial Narrow"/>
                <w:color w:val="000000"/>
                <w:shd w:val="clear" w:color="auto" w:fill="FFFFFF"/>
              </w:rPr>
              <w:t>12</w:t>
            </w:r>
            <w:r w:rsidR="00621AE0" w:rsidRPr="003765E6">
              <w:rPr>
                <w:rFonts w:ascii="Arial Narrow" w:hAnsi="Arial Narrow"/>
                <w:color w:val="000000"/>
                <w:shd w:val="clear" w:color="auto" w:fill="FFFFFF"/>
              </w:rPr>
              <w:t>/20</w:t>
            </w:r>
            <w:r w:rsidR="00794A94" w:rsidRPr="003765E6">
              <w:rPr>
                <w:rFonts w:ascii="Arial Narrow" w:hAnsi="Arial Narrow"/>
                <w:color w:val="000000"/>
                <w:shd w:val="clear" w:color="auto" w:fill="FFFFFF"/>
              </w:rPr>
              <w:t>2</w:t>
            </w:r>
            <w:r w:rsidR="00AF6967">
              <w:rPr>
                <w:rFonts w:ascii="Arial Narrow" w:hAnsi="Arial Narrow"/>
                <w:color w:val="000000"/>
                <w:shd w:val="clear" w:color="auto" w:fill="FFFFFF"/>
              </w:rPr>
              <w:t>2</w:t>
            </w:r>
          </w:p>
        </w:tc>
        <w:tc>
          <w:tcPr>
            <w:tcW w:w="3823" w:type="dxa"/>
            <w:gridSpan w:val="4"/>
            <w:tcBorders>
              <w:top w:val="single" w:sz="4" w:space="0" w:color="auto"/>
              <w:left w:val="single" w:sz="4" w:space="0" w:color="auto"/>
              <w:bottom w:val="single" w:sz="4" w:space="0" w:color="auto"/>
              <w:right w:val="nil"/>
            </w:tcBorders>
          </w:tcPr>
          <w:p w14:paraId="017FAC02" w14:textId="02C712B6"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6. </w:t>
            </w:r>
            <w:r w:rsidR="008C5C6F" w:rsidRPr="003765E6">
              <w:rPr>
                <w:rFonts w:ascii="Arial Narrow" w:hAnsi="Arial Narrow"/>
                <w:color w:val="000000"/>
                <w:shd w:val="clear" w:color="auto" w:fill="FFFFFF"/>
              </w:rPr>
              <w:t>Outputs</w:t>
            </w:r>
            <w:r w:rsidR="00A21545" w:rsidRPr="003765E6">
              <w:rPr>
                <w:rFonts w:ascii="Arial Narrow" w:hAnsi="Arial Narrow"/>
                <w:color w:val="000000"/>
                <w:shd w:val="clear" w:color="auto" w:fill="FFFFFF"/>
              </w:rPr>
              <w:t xml:space="preserve"> (Factsheets)</w:t>
            </w:r>
            <w:r w:rsidR="003765E6" w:rsidRPr="003765E6">
              <w:rPr>
                <w:rFonts w:ascii="Arial Narrow" w:hAnsi="Arial Narrow"/>
                <w:color w:val="000000"/>
                <w:shd w:val="clear" w:color="auto" w:fill="FFFFFF"/>
              </w:rPr>
              <w:t xml:space="preserve"> published: 31/03</w:t>
            </w:r>
            <w:r w:rsidR="003765E6">
              <w:rPr>
                <w:rFonts w:ascii="Arial Narrow" w:hAnsi="Arial Narrow"/>
                <w:color w:val="000000"/>
                <w:shd w:val="clear" w:color="auto" w:fill="FFFFFF"/>
              </w:rPr>
              <w:t>/202</w:t>
            </w:r>
            <w:r w:rsidR="00AF6967">
              <w:rPr>
                <w:rFonts w:ascii="Arial Narrow" w:hAnsi="Arial Narrow"/>
                <w:color w:val="000000"/>
                <w:shd w:val="clear" w:color="auto" w:fill="FFFFFF"/>
              </w:rPr>
              <w:t>3</w:t>
            </w:r>
          </w:p>
        </w:tc>
      </w:tr>
      <w:tr w:rsidR="00621AE0" w:rsidRPr="00CE0DEE" w14:paraId="74B8E582" w14:textId="77777777" w:rsidTr="00391047">
        <w:trPr>
          <w:gridAfter w:val="1"/>
          <w:wAfter w:w="139" w:type="dxa"/>
        </w:trPr>
        <w:tc>
          <w:tcPr>
            <w:tcW w:w="2132" w:type="dxa"/>
            <w:tcBorders>
              <w:top w:val="nil"/>
              <w:left w:val="nil"/>
              <w:bottom w:val="nil"/>
              <w:right w:val="single" w:sz="4" w:space="0" w:color="auto"/>
            </w:tcBorders>
          </w:tcPr>
          <w:p w14:paraId="1D5B8758"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5B640F39" w14:textId="061174E9"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3. Data </w:t>
            </w:r>
            <w:r w:rsidR="008C5C6F" w:rsidRPr="003765E6">
              <w:rPr>
                <w:rFonts w:ascii="Arial Narrow" w:hAnsi="Arial Narrow"/>
                <w:color w:val="000000"/>
                <w:shd w:val="clear" w:color="auto" w:fill="FFFFFF"/>
              </w:rPr>
              <w:t>sent for validation</w:t>
            </w:r>
            <w:r w:rsidRPr="003765E6">
              <w:rPr>
                <w:rFonts w:ascii="Arial Narrow" w:hAnsi="Arial Narrow"/>
                <w:color w:val="000000"/>
                <w:shd w:val="clear" w:color="auto" w:fill="FFFFFF"/>
              </w:rPr>
              <w:t xml:space="preserve">: </w:t>
            </w:r>
            <w:r w:rsidR="00367EE6">
              <w:rPr>
                <w:rFonts w:ascii="Arial Narrow" w:hAnsi="Arial Narrow"/>
                <w:color w:val="000000"/>
                <w:shd w:val="clear" w:color="auto" w:fill="FFFFFF"/>
              </w:rPr>
              <w:t>12</w:t>
            </w:r>
            <w:r w:rsidRPr="003765E6">
              <w:rPr>
                <w:rFonts w:ascii="Arial Narrow" w:hAnsi="Arial Narrow"/>
                <w:color w:val="000000"/>
                <w:shd w:val="clear" w:color="auto" w:fill="FFFFFF"/>
              </w:rPr>
              <w:t>/0</w:t>
            </w:r>
            <w:r w:rsidR="003765E6" w:rsidRPr="003765E6">
              <w:rPr>
                <w:rFonts w:ascii="Arial Narrow" w:hAnsi="Arial Narrow"/>
                <w:color w:val="000000"/>
                <w:shd w:val="clear" w:color="auto" w:fill="FFFFFF"/>
              </w:rPr>
              <w:t>1</w:t>
            </w:r>
            <w:r w:rsidRPr="003765E6">
              <w:rPr>
                <w:rFonts w:ascii="Arial Narrow" w:hAnsi="Arial Narrow"/>
                <w:color w:val="000000"/>
                <w:shd w:val="clear" w:color="auto" w:fill="FFFFFF"/>
              </w:rPr>
              <w:t>/202</w:t>
            </w:r>
            <w:r w:rsidR="00AF6967">
              <w:rPr>
                <w:rFonts w:ascii="Arial Narrow" w:hAnsi="Arial Narrow"/>
                <w:color w:val="000000"/>
                <w:shd w:val="clear" w:color="auto" w:fill="FFFFFF"/>
              </w:rPr>
              <w:t>3</w:t>
            </w:r>
          </w:p>
        </w:tc>
        <w:tc>
          <w:tcPr>
            <w:tcW w:w="3823" w:type="dxa"/>
            <w:gridSpan w:val="4"/>
            <w:tcBorders>
              <w:top w:val="single" w:sz="4" w:space="0" w:color="auto"/>
              <w:left w:val="single" w:sz="4" w:space="0" w:color="auto"/>
              <w:bottom w:val="single" w:sz="4" w:space="0" w:color="auto"/>
              <w:right w:val="nil"/>
            </w:tcBorders>
          </w:tcPr>
          <w:p w14:paraId="28A8F482" w14:textId="798FCE69" w:rsidR="00621AE0" w:rsidRPr="00CE0DEE" w:rsidRDefault="00621AE0" w:rsidP="00621AE0">
            <w:pPr>
              <w:spacing w:line="276" w:lineRule="auto"/>
              <w:rPr>
                <w:rFonts w:ascii="Arial Narrow" w:hAnsi="Arial Narrow"/>
                <w:color w:val="000000"/>
                <w:highlight w:val="yellow"/>
                <w:shd w:val="clear" w:color="auto" w:fill="FFFFFF"/>
              </w:rPr>
            </w:pPr>
            <w:r w:rsidRPr="003765E6">
              <w:rPr>
                <w:rFonts w:ascii="Arial Narrow" w:hAnsi="Arial Narrow"/>
                <w:color w:val="000000"/>
                <w:shd w:val="clear" w:color="auto" w:fill="FFFFFF"/>
              </w:rPr>
              <w:t xml:space="preserve">7. </w:t>
            </w:r>
            <w:r w:rsidR="003765E6" w:rsidRPr="003765E6">
              <w:rPr>
                <w:rFonts w:ascii="Arial Narrow" w:hAnsi="Arial Narrow"/>
                <w:color w:val="000000"/>
                <w:shd w:val="clear" w:color="auto" w:fill="FFFFFF"/>
              </w:rPr>
              <w:t>Final presentation: April 202</w:t>
            </w:r>
            <w:r w:rsidR="00AF6967">
              <w:rPr>
                <w:rFonts w:ascii="Arial Narrow" w:hAnsi="Arial Narrow"/>
                <w:color w:val="000000"/>
                <w:shd w:val="clear" w:color="auto" w:fill="FFFFFF"/>
              </w:rPr>
              <w:t>3</w:t>
            </w:r>
          </w:p>
        </w:tc>
      </w:tr>
      <w:tr w:rsidR="00621AE0" w:rsidRPr="00CE0DEE" w14:paraId="467B3308" w14:textId="77777777" w:rsidTr="00391047">
        <w:trPr>
          <w:gridAfter w:val="1"/>
          <w:wAfter w:w="139" w:type="dxa"/>
        </w:trPr>
        <w:tc>
          <w:tcPr>
            <w:tcW w:w="2132" w:type="dxa"/>
            <w:tcBorders>
              <w:top w:val="nil"/>
              <w:left w:val="nil"/>
            </w:tcBorders>
          </w:tcPr>
          <w:p w14:paraId="74499499"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45D6B2D5" w14:textId="228D64DC"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4. Data</w:t>
            </w:r>
            <w:r w:rsidR="008C5C6F" w:rsidRPr="003765E6">
              <w:rPr>
                <w:rFonts w:ascii="Arial Narrow" w:hAnsi="Arial Narrow"/>
                <w:color w:val="000000"/>
                <w:shd w:val="clear" w:color="auto" w:fill="FFFFFF"/>
              </w:rPr>
              <w:t xml:space="preserve"> analysed</w:t>
            </w:r>
            <w:r w:rsidRPr="003765E6">
              <w:rPr>
                <w:rFonts w:ascii="Arial Narrow" w:hAnsi="Arial Narrow"/>
                <w:color w:val="000000"/>
                <w:shd w:val="clear" w:color="auto" w:fill="FFFFFF"/>
              </w:rPr>
              <w:t xml:space="preserve">: </w:t>
            </w:r>
            <w:r w:rsidR="003765E6" w:rsidRPr="003765E6">
              <w:rPr>
                <w:rFonts w:ascii="Arial Narrow" w:hAnsi="Arial Narrow"/>
                <w:color w:val="000000"/>
                <w:shd w:val="clear" w:color="auto" w:fill="FFFFFF"/>
              </w:rPr>
              <w:t>20</w:t>
            </w:r>
            <w:r w:rsidRPr="003765E6">
              <w:rPr>
                <w:rFonts w:ascii="Arial Narrow" w:hAnsi="Arial Narrow"/>
                <w:color w:val="000000"/>
                <w:shd w:val="clear" w:color="auto" w:fill="FFFFFF"/>
              </w:rPr>
              <w:t>/02/202</w:t>
            </w:r>
            <w:r w:rsidR="008E6BBD">
              <w:rPr>
                <w:rFonts w:ascii="Arial Narrow" w:hAnsi="Arial Narrow"/>
                <w:color w:val="000000"/>
                <w:shd w:val="clear" w:color="auto" w:fill="FFFFFF"/>
              </w:rPr>
              <w:t>3</w:t>
            </w:r>
          </w:p>
        </w:tc>
        <w:tc>
          <w:tcPr>
            <w:tcW w:w="3823" w:type="dxa"/>
            <w:gridSpan w:val="4"/>
            <w:tcBorders>
              <w:top w:val="single" w:sz="4" w:space="0" w:color="auto"/>
              <w:left w:val="single" w:sz="4" w:space="0" w:color="auto"/>
              <w:bottom w:val="single" w:sz="4" w:space="0" w:color="auto"/>
              <w:right w:val="nil"/>
            </w:tcBorders>
          </w:tcPr>
          <w:p w14:paraId="58977BF4" w14:textId="38498DCA" w:rsidR="00621AE0" w:rsidRPr="00CE0DEE" w:rsidRDefault="00621AE0" w:rsidP="00621AE0">
            <w:pPr>
              <w:spacing w:line="276" w:lineRule="auto"/>
              <w:rPr>
                <w:rFonts w:ascii="Arial Narrow" w:hAnsi="Arial Narrow"/>
                <w:color w:val="000000"/>
                <w:highlight w:val="yellow"/>
                <w:shd w:val="clear" w:color="auto" w:fill="FFFFFF"/>
              </w:rPr>
            </w:pPr>
          </w:p>
        </w:tc>
      </w:tr>
      <w:tr w:rsidR="00621AE0" w:rsidRPr="00CE0DEE" w14:paraId="7B3939AE" w14:textId="77777777" w:rsidTr="00391047">
        <w:trPr>
          <w:gridAfter w:val="1"/>
          <w:wAfter w:w="139" w:type="dxa"/>
        </w:trPr>
        <w:tc>
          <w:tcPr>
            <w:tcW w:w="2132" w:type="dxa"/>
            <w:tcBorders>
              <w:top w:val="single" w:sz="4" w:space="0" w:color="auto"/>
              <w:left w:val="nil"/>
              <w:bottom w:val="nil"/>
              <w:right w:val="single" w:sz="4" w:space="0" w:color="auto"/>
            </w:tcBorders>
          </w:tcPr>
          <w:p w14:paraId="7F618940"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Number of assessments</w:t>
            </w:r>
          </w:p>
        </w:tc>
        <w:tc>
          <w:tcPr>
            <w:tcW w:w="567" w:type="dxa"/>
            <w:tcBorders>
              <w:top w:val="single" w:sz="4" w:space="0" w:color="auto"/>
              <w:left w:val="single" w:sz="4" w:space="0" w:color="auto"/>
              <w:bottom w:val="single" w:sz="4" w:space="0" w:color="auto"/>
              <w:right w:val="nil"/>
            </w:tcBorders>
          </w:tcPr>
          <w:p w14:paraId="5BDB6A2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6799" w:type="dxa"/>
            <w:gridSpan w:val="7"/>
            <w:tcBorders>
              <w:top w:val="single" w:sz="4" w:space="0" w:color="auto"/>
              <w:left w:val="single" w:sz="4" w:space="0" w:color="auto"/>
              <w:bottom w:val="single" w:sz="4" w:space="0" w:color="auto"/>
              <w:right w:val="nil"/>
            </w:tcBorders>
          </w:tcPr>
          <w:p w14:paraId="0B84A84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Single assessment (one cycle)</w:t>
            </w:r>
          </w:p>
        </w:tc>
      </w:tr>
      <w:tr w:rsidR="00621AE0" w:rsidRPr="00CE0DEE" w14:paraId="52899B8B" w14:textId="77777777" w:rsidTr="00391047">
        <w:trPr>
          <w:gridAfter w:val="1"/>
          <w:wAfter w:w="139" w:type="dxa"/>
        </w:trPr>
        <w:tc>
          <w:tcPr>
            <w:tcW w:w="2132" w:type="dxa"/>
            <w:tcBorders>
              <w:top w:val="nil"/>
              <w:left w:val="nil"/>
              <w:bottom w:val="nil"/>
              <w:right w:val="nil"/>
            </w:tcBorders>
          </w:tcPr>
          <w:p w14:paraId="5D66D2C0"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nil"/>
              <w:bottom w:val="single" w:sz="4" w:space="0" w:color="auto"/>
              <w:right w:val="nil"/>
            </w:tcBorders>
          </w:tcPr>
          <w:p w14:paraId="4CB00A6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188C1EE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Multi assessment (more than one cycle) </w:t>
            </w:r>
          </w:p>
        </w:tc>
      </w:tr>
      <w:tr w:rsidR="00621AE0" w:rsidRPr="00CE0DEE" w14:paraId="54C5D79C" w14:textId="77777777" w:rsidTr="00391047">
        <w:trPr>
          <w:gridAfter w:val="1"/>
          <w:wAfter w:w="139" w:type="dxa"/>
          <w:trHeight w:val="299"/>
        </w:trPr>
        <w:tc>
          <w:tcPr>
            <w:tcW w:w="2132" w:type="dxa"/>
            <w:vMerge w:val="restart"/>
            <w:tcBorders>
              <w:top w:val="nil"/>
              <w:left w:val="nil"/>
              <w:right w:val="single" w:sz="4" w:space="0" w:color="auto"/>
            </w:tcBorders>
          </w:tcPr>
          <w:p w14:paraId="0420FC5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Humanitarian milestones</w:t>
            </w:r>
          </w:p>
          <w:p w14:paraId="007E3F99"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cPr>
          <w:p w14:paraId="065A92D3" w14:textId="77777777" w:rsidR="00621AE0" w:rsidRPr="00CE0DEE" w:rsidRDefault="00621AE0" w:rsidP="00621AE0">
            <w:pPr>
              <w:rPr>
                <w:b/>
              </w:rPr>
            </w:pPr>
            <w:r w:rsidRPr="00CE0DEE">
              <w:rPr>
                <w:rFonts w:ascii="Arial Narrow" w:hAnsi="Arial Narrow"/>
                <w:b/>
              </w:rPr>
              <w:t>Milestone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cPr>
          <w:p w14:paraId="5BBF4BA5" w14:textId="77777777" w:rsidR="00621AE0" w:rsidRPr="00CE0DEE" w:rsidRDefault="00621AE0" w:rsidP="00621AE0">
            <w:pPr>
              <w:rPr>
                <w:b/>
              </w:rPr>
            </w:pPr>
            <w:r w:rsidRPr="00CE0DEE">
              <w:rPr>
                <w:rFonts w:ascii="Arial Narrow" w:hAnsi="Arial Narrow"/>
                <w:b/>
              </w:rPr>
              <w:t>Deadline</w:t>
            </w:r>
          </w:p>
        </w:tc>
      </w:tr>
      <w:tr w:rsidR="00621AE0" w:rsidRPr="00CE0DEE" w14:paraId="068AB2C0" w14:textId="77777777" w:rsidTr="351D4B0E">
        <w:trPr>
          <w:gridAfter w:val="1"/>
          <w:wAfter w:w="139" w:type="dxa"/>
          <w:trHeight w:val="340"/>
        </w:trPr>
        <w:tc>
          <w:tcPr>
            <w:tcW w:w="2132" w:type="dxa"/>
            <w:vMerge/>
          </w:tcPr>
          <w:p w14:paraId="44ED4E05"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nil"/>
              <w:right w:val="nil"/>
            </w:tcBorders>
          </w:tcPr>
          <w:p w14:paraId="5ED6E131"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748A0AA9"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Donor plan/strategy</w:t>
            </w:r>
            <w:r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6EC7EAE1" w14:textId="070D67BF" w:rsidR="00621AE0" w:rsidRPr="00CE0DEE" w:rsidRDefault="00621AE0" w:rsidP="00621AE0">
            <w:pPr>
              <w:rPr>
                <w:rFonts w:ascii="Arial Narrow" w:hAnsi="Arial Narrow"/>
                <w:i/>
                <w:color w:val="000000"/>
                <w:shd w:val="clear" w:color="auto" w:fill="FFFFFF"/>
              </w:rPr>
            </w:pPr>
            <w:r w:rsidRPr="00CE0DEE">
              <w:rPr>
                <w:rFonts w:ascii="Arial Narrow" w:hAnsi="Arial Narrow"/>
                <w:color w:val="000000"/>
                <w:shd w:val="clear" w:color="auto" w:fill="FFFFFF"/>
              </w:rPr>
              <w:t>30/04/202</w:t>
            </w:r>
            <w:r w:rsidR="00C77573">
              <w:rPr>
                <w:rFonts w:ascii="Arial Narrow" w:hAnsi="Arial Narrow"/>
                <w:color w:val="000000"/>
                <w:shd w:val="clear" w:color="auto" w:fill="FFFFFF"/>
              </w:rPr>
              <w:t>3</w:t>
            </w:r>
          </w:p>
        </w:tc>
      </w:tr>
      <w:tr w:rsidR="00621AE0" w:rsidRPr="00CE0DEE" w14:paraId="3F6FB557" w14:textId="77777777" w:rsidTr="351D4B0E">
        <w:trPr>
          <w:gridAfter w:val="1"/>
          <w:wAfter w:w="139" w:type="dxa"/>
          <w:trHeight w:val="340"/>
        </w:trPr>
        <w:tc>
          <w:tcPr>
            <w:tcW w:w="2132" w:type="dxa"/>
            <w:vMerge/>
          </w:tcPr>
          <w:p w14:paraId="11F830B7"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nil"/>
              <w:left w:val="single" w:sz="4" w:space="0" w:color="auto"/>
              <w:bottom w:val="nil"/>
              <w:right w:val="single" w:sz="4" w:space="0" w:color="auto"/>
            </w:tcBorders>
          </w:tcPr>
          <w:p w14:paraId="7971A27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17727BBC"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Inter-cluster plan/strategy</w:t>
            </w:r>
            <w:r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1E01A04F" w14:textId="61CB4604"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30/04/202</w:t>
            </w:r>
            <w:r w:rsidR="00C77573">
              <w:rPr>
                <w:rFonts w:ascii="Arial Narrow" w:hAnsi="Arial Narrow"/>
                <w:color w:val="000000"/>
                <w:shd w:val="clear" w:color="auto" w:fill="FFFFFF"/>
              </w:rPr>
              <w:t>3</w:t>
            </w:r>
          </w:p>
        </w:tc>
      </w:tr>
      <w:tr w:rsidR="00621AE0" w:rsidRPr="00CE0DEE" w14:paraId="53D07DB9" w14:textId="77777777" w:rsidTr="351D4B0E">
        <w:trPr>
          <w:gridAfter w:val="1"/>
          <w:wAfter w:w="139" w:type="dxa"/>
          <w:trHeight w:val="340"/>
        </w:trPr>
        <w:tc>
          <w:tcPr>
            <w:tcW w:w="2132" w:type="dxa"/>
            <w:vMerge/>
          </w:tcPr>
          <w:p w14:paraId="3B8C9EC0"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nil"/>
              <w:left w:val="single" w:sz="4" w:space="0" w:color="auto"/>
              <w:bottom w:val="single" w:sz="4" w:space="0" w:color="000000" w:themeColor="text1"/>
              <w:right w:val="nil"/>
            </w:tcBorders>
          </w:tcPr>
          <w:p w14:paraId="1CB304EB"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1AD064B2"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Cluster plan/strategy</w:t>
            </w:r>
            <w:r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47B3B26B" w14:textId="0825F471"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30/04/202</w:t>
            </w:r>
            <w:r w:rsidR="00C77573">
              <w:rPr>
                <w:rFonts w:ascii="Arial Narrow" w:hAnsi="Arial Narrow"/>
                <w:color w:val="000000"/>
                <w:shd w:val="clear" w:color="auto" w:fill="FFFFFF"/>
              </w:rPr>
              <w:t>3</w:t>
            </w:r>
          </w:p>
        </w:tc>
      </w:tr>
      <w:tr w:rsidR="00621AE0" w:rsidRPr="00CE0DEE" w14:paraId="684E484A" w14:textId="77777777" w:rsidTr="351D4B0E">
        <w:trPr>
          <w:gridAfter w:val="1"/>
          <w:wAfter w:w="139" w:type="dxa"/>
          <w:trHeight w:val="340"/>
        </w:trPr>
        <w:tc>
          <w:tcPr>
            <w:tcW w:w="2132" w:type="dxa"/>
            <w:vMerge/>
          </w:tcPr>
          <w:p w14:paraId="00740DA9"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single" w:sz="4" w:space="0" w:color="000000" w:themeColor="text1"/>
              <w:right w:val="nil"/>
            </w:tcBorders>
          </w:tcPr>
          <w:p w14:paraId="7F3CABA3"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5591829A"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 xml:space="preserve">NGO platform plan/strategy </w:t>
            </w:r>
          </w:p>
        </w:tc>
        <w:tc>
          <w:tcPr>
            <w:tcW w:w="3823" w:type="dxa"/>
            <w:gridSpan w:val="4"/>
            <w:tcBorders>
              <w:top w:val="single" w:sz="4" w:space="0" w:color="000000" w:themeColor="text1"/>
              <w:left w:val="single" w:sz="4" w:space="0" w:color="auto"/>
              <w:bottom w:val="single" w:sz="4" w:space="0" w:color="000000" w:themeColor="text1"/>
              <w:right w:val="nil"/>
            </w:tcBorders>
          </w:tcPr>
          <w:p w14:paraId="4A4C330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_ _/_ _/_ _ _ _</w:t>
            </w:r>
          </w:p>
        </w:tc>
      </w:tr>
      <w:tr w:rsidR="00621AE0" w:rsidRPr="00CE0DEE" w14:paraId="432EB1EA" w14:textId="77777777" w:rsidTr="351D4B0E">
        <w:trPr>
          <w:gridAfter w:val="1"/>
          <w:wAfter w:w="139" w:type="dxa"/>
          <w:trHeight w:val="340"/>
        </w:trPr>
        <w:tc>
          <w:tcPr>
            <w:tcW w:w="2132" w:type="dxa"/>
            <w:vMerge/>
          </w:tcPr>
          <w:p w14:paraId="1E383A4B"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single" w:sz="4" w:space="0" w:color="000000" w:themeColor="text1"/>
              <w:right w:val="nil"/>
            </w:tcBorders>
          </w:tcPr>
          <w:p w14:paraId="6E2108F0"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0460DA2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Other (Specify):</w:t>
            </w:r>
          </w:p>
        </w:tc>
        <w:tc>
          <w:tcPr>
            <w:tcW w:w="3823" w:type="dxa"/>
            <w:gridSpan w:val="4"/>
            <w:tcBorders>
              <w:top w:val="single" w:sz="4" w:space="0" w:color="000000" w:themeColor="text1"/>
              <w:left w:val="single" w:sz="4" w:space="0" w:color="auto"/>
              <w:bottom w:val="single" w:sz="4" w:space="0" w:color="000000" w:themeColor="text1"/>
              <w:right w:val="nil"/>
            </w:tcBorders>
          </w:tcPr>
          <w:p w14:paraId="129D9A21"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_ _/_ _/_ _ _ _</w:t>
            </w:r>
          </w:p>
        </w:tc>
      </w:tr>
      <w:tr w:rsidR="00621AE0" w:rsidRPr="00CE0DEE" w14:paraId="2E7D90D9" w14:textId="77777777" w:rsidTr="351D4B0E">
        <w:trPr>
          <w:gridAfter w:val="1"/>
          <w:wAfter w:w="139" w:type="dxa"/>
          <w:trHeight w:val="211"/>
        </w:trPr>
        <w:tc>
          <w:tcPr>
            <w:tcW w:w="2132" w:type="dxa"/>
            <w:vMerge w:val="restart"/>
            <w:tcBorders>
              <w:top w:val="single" w:sz="4" w:space="0" w:color="000000" w:themeColor="text1"/>
              <w:left w:val="nil"/>
              <w:right w:val="single" w:sz="4" w:space="0" w:color="auto"/>
            </w:tcBorders>
          </w:tcPr>
          <w:p w14:paraId="716C343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Audience Type &amp; Dissemination </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cPr>
          <w:p w14:paraId="5F1D57B6" w14:textId="77777777" w:rsidR="00621AE0" w:rsidRPr="00CE0DEE" w:rsidRDefault="00621AE0" w:rsidP="00621AE0">
            <w:r w:rsidRPr="00CE0DEE">
              <w:rPr>
                <w:rFonts w:ascii="Arial Narrow" w:hAnsi="Arial Narrow"/>
                <w:b/>
              </w:rPr>
              <w:t>Audience type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cPr>
          <w:p w14:paraId="03BAC0A8" w14:textId="77777777" w:rsidR="00621AE0" w:rsidRPr="00CE0DEE" w:rsidRDefault="00621AE0" w:rsidP="00621AE0">
            <w:r w:rsidRPr="00CE0DEE">
              <w:rPr>
                <w:rFonts w:ascii="Arial Narrow" w:hAnsi="Arial Narrow"/>
                <w:b/>
              </w:rPr>
              <w:t>Dissemination</w:t>
            </w:r>
          </w:p>
        </w:tc>
      </w:tr>
      <w:tr w:rsidR="00621AE0" w:rsidRPr="00CE0DEE" w14:paraId="4564FFA8" w14:textId="77777777" w:rsidTr="351D4B0E">
        <w:trPr>
          <w:gridAfter w:val="1"/>
          <w:wAfter w:w="139" w:type="dxa"/>
          <w:trHeight w:val="2110"/>
        </w:trPr>
        <w:tc>
          <w:tcPr>
            <w:tcW w:w="2132" w:type="dxa"/>
            <w:vMerge/>
          </w:tcPr>
          <w:p w14:paraId="222AA7EE"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000000" w:themeColor="text1"/>
              <w:left w:val="single" w:sz="4" w:space="0" w:color="auto"/>
              <w:right w:val="nil"/>
            </w:tcBorders>
          </w:tcPr>
          <w:p w14:paraId="597919CB" w14:textId="4DA156CF" w:rsidR="00621AE0" w:rsidRPr="00CE0DEE" w:rsidRDefault="00CE0DEE" w:rsidP="00621AE0">
            <w:pPr>
              <w:spacing w:after="120"/>
              <w:rPr>
                <w:rFonts w:ascii="Arial Narrow" w:hAnsi="Arial Narrow"/>
                <w:b/>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Strategic</w:t>
            </w:r>
          </w:p>
          <w:p w14:paraId="15DF73C4" w14:textId="418C1BFD"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Programmatic</w:t>
            </w:r>
          </w:p>
          <w:p w14:paraId="3868D2B6" w14:textId="77777777"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Operational</w:t>
            </w:r>
          </w:p>
          <w:p w14:paraId="286865E9" w14:textId="12E3F142" w:rsidR="00621AE0" w:rsidRPr="00CE0DEE" w:rsidRDefault="00CE0DEE" w:rsidP="00621AE0">
            <w:pPr>
              <w:spacing w:after="120"/>
              <w:rPr>
                <w:rFonts w:ascii="Arial Narrow" w:hAnsi="Arial Narrow"/>
                <w:color w:val="000000"/>
                <w:shd w:val="clear" w:color="auto" w:fill="FFFFFF"/>
              </w:rPr>
            </w:pPr>
            <w:r>
              <w:rPr>
                <w:rFonts w:ascii="Arial Narrow" w:hAnsi="Arial Narrow"/>
                <w:color w:val="000000"/>
                <w:shd w:val="clear" w:color="auto" w:fill="FFFFFF"/>
              </w:rPr>
              <w:t xml:space="preserve">□ </w:t>
            </w:r>
            <w:r w:rsidR="00621AE0" w:rsidRPr="00CE0DEE">
              <w:rPr>
                <w:rFonts w:ascii="Arial Narrow" w:hAnsi="Arial Narrow"/>
                <w:color w:val="58585A"/>
                <w:shd w:val="clear" w:color="auto" w:fill="FFFFFF"/>
              </w:rPr>
              <w:t>[Other, Specify]</w:t>
            </w:r>
          </w:p>
          <w:p w14:paraId="481A74A9" w14:textId="77777777" w:rsidR="00621AE0" w:rsidRPr="00CE0DEE" w:rsidRDefault="00621AE0" w:rsidP="00621AE0">
            <w:pPr>
              <w:spacing w:after="120"/>
              <w:rPr>
                <w:rFonts w:ascii="Arial Narrow" w:hAnsi="Arial Narrow"/>
                <w:color w:val="000000"/>
                <w:shd w:val="clear" w:color="auto" w:fill="FFFFFF"/>
              </w:rPr>
            </w:pPr>
          </w:p>
        </w:tc>
        <w:tc>
          <w:tcPr>
            <w:tcW w:w="3823" w:type="dxa"/>
            <w:gridSpan w:val="4"/>
            <w:tcBorders>
              <w:top w:val="single" w:sz="4" w:space="0" w:color="000000" w:themeColor="text1"/>
              <w:left w:val="single" w:sz="4" w:space="0" w:color="auto"/>
              <w:right w:val="nil"/>
            </w:tcBorders>
          </w:tcPr>
          <w:p w14:paraId="39FA4924" w14:textId="77777777" w:rsidR="00621AE0" w:rsidRPr="00CE0DEE" w:rsidRDefault="00621AE0" w:rsidP="00621AE0">
            <w:pPr>
              <w:spacing w:after="120"/>
              <w:rPr>
                <w:rFonts w:ascii="Arial Narrow" w:hAnsi="Arial Narrow"/>
                <w:color w:val="000000"/>
                <w:shd w:val="clear" w:color="auto" w:fill="FFFFFF"/>
              </w:rPr>
            </w:pPr>
            <w:r w:rsidRPr="00CE0DEE">
              <w:rPr>
                <w:rFonts w:ascii="Arial Narrow" w:hAnsi="Arial Narrow"/>
                <w:color w:val="000000"/>
                <w:shd w:val="clear" w:color="auto" w:fill="FFFFFF"/>
              </w:rPr>
              <w:t>□ General Product Mailing (e.g. mail to NGO consortium; HCT participants; Donors)</w:t>
            </w:r>
          </w:p>
          <w:p w14:paraId="51D4CA6F" w14:textId="5D82C12C"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 xml:space="preserve">X Cluster Mailing </w:t>
            </w:r>
          </w:p>
          <w:p w14:paraId="6B66F4CA" w14:textId="77777777"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Presentation of findings (e.g. at HCT meeting; Cluster meeting)</w:t>
            </w:r>
            <w:r w:rsidRPr="00CE0DEE" w:rsidDel="001F50B3">
              <w:rPr>
                <w:rFonts w:ascii="Arial Narrow" w:hAnsi="Arial Narrow"/>
                <w:b/>
                <w:color w:val="000000"/>
                <w:shd w:val="clear" w:color="auto" w:fill="FFFFFF"/>
              </w:rPr>
              <w:t xml:space="preserve"> </w:t>
            </w:r>
          </w:p>
          <w:p w14:paraId="67C9DBDF" w14:textId="77777777"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Website Dissemination (Relief Web &amp; REACH Resource Centre)</w:t>
            </w:r>
          </w:p>
          <w:p w14:paraId="4604E8D5" w14:textId="77777777" w:rsidR="00621AE0" w:rsidRPr="00CE0DEE" w:rsidRDefault="00621AE0" w:rsidP="00621AE0">
            <w:pPr>
              <w:spacing w:after="120"/>
              <w:rPr>
                <w:rFonts w:ascii="Arial Narrow" w:hAnsi="Arial Narrow"/>
                <w:i/>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p>
        </w:tc>
      </w:tr>
      <w:tr w:rsidR="00621AE0" w:rsidRPr="00CE0DEE" w14:paraId="05DAF6C3" w14:textId="77777777" w:rsidTr="00621AE0">
        <w:trPr>
          <w:gridAfter w:val="1"/>
          <w:wAfter w:w="139" w:type="dxa"/>
        </w:trPr>
        <w:tc>
          <w:tcPr>
            <w:tcW w:w="2132" w:type="dxa"/>
            <w:tcBorders>
              <w:top w:val="single" w:sz="4" w:space="0" w:color="auto"/>
              <w:left w:val="nil"/>
              <w:bottom w:val="nil"/>
              <w:right w:val="single" w:sz="4" w:space="0" w:color="auto"/>
            </w:tcBorders>
          </w:tcPr>
          <w:p w14:paraId="4EB0A66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Detailed dissemination plan required</w:t>
            </w:r>
          </w:p>
        </w:tc>
        <w:tc>
          <w:tcPr>
            <w:tcW w:w="567" w:type="dxa"/>
            <w:tcBorders>
              <w:top w:val="single" w:sz="4" w:space="0" w:color="auto"/>
              <w:left w:val="single" w:sz="4" w:space="0" w:color="auto"/>
              <w:bottom w:val="single" w:sz="4" w:space="0" w:color="auto"/>
              <w:right w:val="nil"/>
            </w:tcBorders>
          </w:tcPr>
          <w:p w14:paraId="69ED67A1" w14:textId="06581C42" w:rsidR="00621AE0" w:rsidRPr="007D1C5E" w:rsidRDefault="00775AE1" w:rsidP="00621AE0">
            <w:pPr>
              <w:spacing w:line="276" w:lineRule="auto"/>
              <w:rPr>
                <w:rFonts w:ascii="Arial Narrow" w:hAnsi="Arial Narrow"/>
                <w:b/>
                <w:color w:val="000000"/>
                <w:shd w:val="clear" w:color="auto" w:fill="FFFFFF"/>
              </w:rPr>
            </w:pPr>
            <w:r w:rsidRPr="007D1C5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53AD88FE" w14:textId="77777777" w:rsidR="00621AE0" w:rsidRPr="007D1C5E" w:rsidDel="001D56E0" w:rsidRDefault="00621AE0" w:rsidP="00621AE0">
            <w:pPr>
              <w:spacing w:line="276" w:lineRule="auto"/>
              <w:rPr>
                <w:rFonts w:ascii="Arial Narrow" w:hAnsi="Arial Narrow"/>
                <w:b/>
                <w:color w:val="000000"/>
                <w:shd w:val="clear" w:color="auto" w:fill="FFFFFF"/>
              </w:rPr>
            </w:pPr>
            <w:r w:rsidRPr="007D1C5E">
              <w:rPr>
                <w:rFonts w:ascii="Arial Narrow" w:hAnsi="Arial Narrow"/>
                <w:b/>
                <w:color w:val="000000"/>
                <w:shd w:val="clear" w:color="auto" w:fill="FFFFFF"/>
              </w:rPr>
              <w:t>Yes</w:t>
            </w:r>
          </w:p>
        </w:tc>
        <w:tc>
          <w:tcPr>
            <w:tcW w:w="284" w:type="dxa"/>
            <w:tcBorders>
              <w:top w:val="single" w:sz="4" w:space="0" w:color="auto"/>
              <w:left w:val="single" w:sz="4" w:space="0" w:color="auto"/>
              <w:bottom w:val="single" w:sz="4" w:space="0" w:color="auto"/>
              <w:right w:val="nil"/>
            </w:tcBorders>
          </w:tcPr>
          <w:p w14:paraId="436D5BA1" w14:textId="7D40B24A" w:rsidR="00621AE0" w:rsidRPr="003B07A0" w:rsidRDefault="00775AE1"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556103C8" w14:textId="77777777" w:rsidR="00621AE0" w:rsidRPr="007D1C5E" w:rsidRDefault="00621AE0" w:rsidP="00621AE0">
            <w:pPr>
              <w:spacing w:line="276" w:lineRule="auto"/>
              <w:rPr>
                <w:rFonts w:ascii="Arial Narrow" w:hAnsi="Arial Narrow"/>
                <w:color w:val="000000"/>
                <w:shd w:val="clear" w:color="auto" w:fill="FFFFFF"/>
              </w:rPr>
            </w:pPr>
            <w:r w:rsidRPr="007D1C5E">
              <w:rPr>
                <w:rFonts w:ascii="Arial Narrow" w:hAnsi="Arial Narrow"/>
                <w:color w:val="000000"/>
                <w:shd w:val="clear" w:color="auto" w:fill="FFFFFF"/>
              </w:rPr>
              <w:t>No</w:t>
            </w:r>
          </w:p>
        </w:tc>
      </w:tr>
      <w:tr w:rsidR="00621AE0" w:rsidRPr="00CE0DEE" w14:paraId="294F76F9" w14:textId="77777777" w:rsidTr="351D4B0E">
        <w:trPr>
          <w:gridAfter w:val="1"/>
          <w:wAfter w:w="139" w:type="dxa"/>
        </w:trPr>
        <w:tc>
          <w:tcPr>
            <w:tcW w:w="2132" w:type="dxa"/>
            <w:tcBorders>
              <w:top w:val="single" w:sz="4" w:space="0" w:color="auto"/>
              <w:left w:val="nil"/>
              <w:bottom w:val="single" w:sz="4" w:space="0" w:color="auto"/>
              <w:right w:val="single" w:sz="4" w:space="0" w:color="auto"/>
            </w:tcBorders>
          </w:tcPr>
          <w:p w14:paraId="3C3947EB"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lastRenderedPageBreak/>
              <w:t>General Objective</w:t>
            </w:r>
          </w:p>
        </w:tc>
        <w:tc>
          <w:tcPr>
            <w:tcW w:w="7366" w:type="dxa"/>
            <w:gridSpan w:val="8"/>
            <w:tcBorders>
              <w:top w:val="single" w:sz="4" w:space="0" w:color="000000" w:themeColor="text1"/>
              <w:left w:val="single" w:sz="4" w:space="0" w:color="auto"/>
              <w:bottom w:val="single" w:sz="4" w:space="0" w:color="auto"/>
              <w:right w:val="nil"/>
            </w:tcBorders>
            <w:vAlign w:val="center"/>
          </w:tcPr>
          <w:p w14:paraId="7C88DB3C" w14:textId="01ACC3B4" w:rsidR="00621AE0" w:rsidRPr="00CE0DEE" w:rsidRDefault="00953946" w:rsidP="00AA3D9D">
            <w:pPr>
              <w:spacing w:line="276" w:lineRule="auto"/>
              <w:rPr>
                <w:rFonts w:ascii="Arial Narrow" w:hAnsi="Arial Narrow"/>
                <w:i/>
                <w:color w:val="000000"/>
                <w:shd w:val="clear" w:color="auto" w:fill="FFFFFF"/>
              </w:rPr>
            </w:pPr>
            <w:r w:rsidRPr="00953946">
              <w:rPr>
                <w:rFonts w:ascii="Arial Narrow" w:hAnsi="Arial Narrow"/>
                <w:color w:val="000000"/>
                <w:shd w:val="clear" w:color="auto" w:fill="FFFFFF"/>
              </w:rPr>
              <w:t>To identify humanitarian needs, barriers to humanitarian assistance, population figures and displacement trends</w:t>
            </w:r>
            <w:r w:rsidR="009D49B5">
              <w:rPr>
                <w:rFonts w:ascii="Arial Narrow" w:hAnsi="Arial Narrow"/>
                <w:color w:val="000000"/>
                <w:shd w:val="clear" w:color="auto" w:fill="FFFFFF"/>
              </w:rPr>
              <w:t xml:space="preserve">, </w:t>
            </w:r>
            <w:r w:rsidR="00C77573">
              <w:rPr>
                <w:rFonts w:ascii="Arial Narrow" w:hAnsi="Arial Narrow"/>
                <w:color w:val="000000"/>
                <w:shd w:val="clear" w:color="auto" w:fill="FFFFFF"/>
              </w:rPr>
              <w:t>and</w:t>
            </w:r>
            <w:r w:rsidR="00621AE0" w:rsidRPr="00CE0DEE">
              <w:rPr>
                <w:rFonts w:ascii="Arial Narrow" w:hAnsi="Arial Narrow"/>
                <w:color w:val="000000"/>
                <w:shd w:val="clear" w:color="auto" w:fill="FFFFFF"/>
              </w:rPr>
              <w:t xml:space="preserve"> inform evidence-based multi-sectorial interventions in Internally Displaced Pe</w:t>
            </w:r>
            <w:r w:rsidR="00CE0DEE" w:rsidRPr="00CE0DEE">
              <w:rPr>
                <w:rFonts w:ascii="Arial Narrow" w:hAnsi="Arial Narrow"/>
                <w:color w:val="000000"/>
                <w:shd w:val="clear" w:color="auto" w:fill="FFFFFF"/>
              </w:rPr>
              <w:t xml:space="preserve">rson (IDP) settlements in accessible </w:t>
            </w:r>
            <w:r w:rsidR="00621AE0" w:rsidRPr="00CE0DEE">
              <w:rPr>
                <w:rFonts w:ascii="Arial Narrow" w:hAnsi="Arial Narrow"/>
                <w:color w:val="000000"/>
                <w:shd w:val="clear" w:color="auto" w:fill="FFFFFF"/>
              </w:rPr>
              <w:t>areas</w:t>
            </w:r>
            <w:r w:rsidR="00C61DF0">
              <w:rPr>
                <w:rStyle w:val="FootnoteReference"/>
                <w:rFonts w:ascii="Arial Narrow" w:hAnsi="Arial Narrow"/>
                <w:color w:val="000000"/>
                <w:shd w:val="clear" w:color="auto" w:fill="FFFFFF"/>
              </w:rPr>
              <w:footnoteReference w:id="2"/>
            </w:r>
            <w:r w:rsidR="00621AE0" w:rsidRPr="00CE0DEE">
              <w:rPr>
                <w:rFonts w:ascii="Arial Narrow" w:hAnsi="Arial Narrow"/>
                <w:color w:val="000000"/>
                <w:shd w:val="clear" w:color="auto" w:fill="FFFFFF"/>
              </w:rPr>
              <w:t xml:space="preserve"> across Somalia</w:t>
            </w:r>
          </w:p>
        </w:tc>
      </w:tr>
      <w:tr w:rsidR="00621AE0" w:rsidRPr="00CE0DEE" w14:paraId="6296656A" w14:textId="77777777" w:rsidTr="351D4B0E">
        <w:trPr>
          <w:gridAfter w:val="1"/>
          <w:wAfter w:w="139" w:type="dxa"/>
        </w:trPr>
        <w:tc>
          <w:tcPr>
            <w:tcW w:w="2132" w:type="dxa"/>
            <w:tcBorders>
              <w:top w:val="single" w:sz="4" w:space="0" w:color="auto"/>
              <w:left w:val="nil"/>
              <w:bottom w:val="single" w:sz="4" w:space="0" w:color="auto"/>
              <w:right w:val="single" w:sz="4" w:space="0" w:color="auto"/>
            </w:tcBorders>
          </w:tcPr>
          <w:p w14:paraId="6893F0C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Specific Objective(s)</w:t>
            </w:r>
          </w:p>
        </w:tc>
        <w:tc>
          <w:tcPr>
            <w:tcW w:w="7366" w:type="dxa"/>
            <w:gridSpan w:val="8"/>
            <w:tcBorders>
              <w:top w:val="single" w:sz="4" w:space="0" w:color="000000" w:themeColor="text1"/>
              <w:left w:val="single" w:sz="4" w:space="0" w:color="auto"/>
              <w:bottom w:val="single" w:sz="4" w:space="0" w:color="auto"/>
              <w:right w:val="nil"/>
            </w:tcBorders>
            <w:vAlign w:val="center"/>
          </w:tcPr>
          <w:p w14:paraId="581A1A4E" w14:textId="7C700277" w:rsidR="00E84162" w:rsidRPr="00CE0DEE" w:rsidRDefault="00E84162" w:rsidP="00621AE0">
            <w:pPr>
              <w:numPr>
                <w:ilvl w:val="0"/>
                <w:numId w:val="5"/>
              </w:numPr>
              <w:jc w:val="both"/>
              <w:rPr>
                <w:rFonts w:ascii="Arial Narrow" w:hAnsi="Arial Narrow"/>
                <w:color w:val="000000"/>
                <w:shd w:val="clear" w:color="auto" w:fill="FFFFFF"/>
              </w:rPr>
            </w:pPr>
            <w:r w:rsidRPr="00CE0DEE">
              <w:rPr>
                <w:rFonts w:ascii="Arial Narrow" w:hAnsi="Arial Narrow"/>
                <w:color w:val="000000"/>
                <w:shd w:val="clear" w:color="auto" w:fill="FFFFFF"/>
              </w:rPr>
              <w:t>To identify the specific locations of IDP settlements</w:t>
            </w:r>
          </w:p>
          <w:p w14:paraId="1AEE477D" w14:textId="13BDD15C" w:rsidR="00E84162" w:rsidRPr="00CE0DEE" w:rsidRDefault="00E84162" w:rsidP="00E84162">
            <w:pPr>
              <w:numPr>
                <w:ilvl w:val="0"/>
                <w:numId w:val="5"/>
              </w:numPr>
              <w:jc w:val="both"/>
              <w:rPr>
                <w:rFonts w:ascii="Arial Narrow" w:hAnsi="Arial Narrow"/>
                <w:color w:val="000000"/>
                <w:shd w:val="clear" w:color="auto" w:fill="FFFFFF"/>
              </w:rPr>
            </w:pPr>
            <w:r w:rsidRPr="00CE0DEE">
              <w:rPr>
                <w:rFonts w:ascii="Arial Narrow" w:hAnsi="Arial Narrow"/>
                <w:color w:val="000000"/>
                <w:shd w:val="clear" w:color="auto" w:fill="FFFFFF"/>
              </w:rPr>
              <w:t>To collect population data in IDP settlements</w:t>
            </w:r>
          </w:p>
          <w:p w14:paraId="4DC46348" w14:textId="59FF4CB5" w:rsidR="0030123C" w:rsidRDefault="00621AE0" w:rsidP="00CE0DEE">
            <w:pPr>
              <w:numPr>
                <w:ilvl w:val="0"/>
                <w:numId w:val="5"/>
              </w:numPr>
              <w:jc w:val="both"/>
              <w:rPr>
                <w:rFonts w:ascii="Arial Narrow" w:hAnsi="Arial Narrow"/>
                <w:color w:val="000000"/>
                <w:shd w:val="clear" w:color="auto" w:fill="FFFFFF"/>
              </w:rPr>
            </w:pPr>
            <w:r w:rsidRPr="00CE0DEE">
              <w:rPr>
                <w:rFonts w:ascii="Arial Narrow" w:hAnsi="Arial Narrow"/>
                <w:color w:val="000000"/>
                <w:shd w:val="clear" w:color="auto" w:fill="FFFFFF"/>
              </w:rPr>
              <w:t xml:space="preserve">To </w:t>
            </w:r>
            <w:r w:rsidR="00E84162" w:rsidRPr="00CE0DEE">
              <w:rPr>
                <w:rFonts w:ascii="Arial Narrow" w:hAnsi="Arial Narrow"/>
                <w:color w:val="000000"/>
                <w:shd w:val="clear" w:color="auto" w:fill="FFFFFF"/>
              </w:rPr>
              <w:t>identify</w:t>
            </w:r>
            <w:r w:rsidRPr="00CE0DEE">
              <w:rPr>
                <w:rFonts w:ascii="Arial Narrow" w:hAnsi="Arial Narrow"/>
                <w:color w:val="000000"/>
                <w:shd w:val="clear" w:color="auto" w:fill="FFFFFF"/>
              </w:rPr>
              <w:t xml:space="preserve"> the availability of</w:t>
            </w:r>
            <w:r w:rsidR="004E4E72" w:rsidRPr="00CE0DEE">
              <w:rPr>
                <w:rFonts w:ascii="Arial Narrow" w:hAnsi="Arial Narrow"/>
                <w:color w:val="000000"/>
                <w:shd w:val="clear" w:color="auto" w:fill="FFFFFF"/>
              </w:rPr>
              <w:t>,</w:t>
            </w:r>
            <w:r w:rsidRPr="00CE0DEE">
              <w:rPr>
                <w:rFonts w:ascii="Arial Narrow" w:hAnsi="Arial Narrow"/>
                <w:color w:val="000000"/>
                <w:shd w:val="clear" w:color="auto" w:fill="FFFFFF"/>
              </w:rPr>
              <w:t xml:space="preserve"> and access to</w:t>
            </w:r>
            <w:r w:rsidR="0030123C">
              <w:rPr>
                <w:rFonts w:ascii="Arial Narrow" w:hAnsi="Arial Narrow"/>
                <w:color w:val="000000"/>
                <w:shd w:val="clear" w:color="auto" w:fill="FFFFFF"/>
              </w:rPr>
              <w:t xml:space="preserve"> the following services in IDP settlements-</w:t>
            </w:r>
          </w:p>
          <w:p w14:paraId="78F7C81A" w14:textId="77777777" w:rsidR="0030123C" w:rsidRDefault="00597E6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water and sanitation,</w:t>
            </w:r>
          </w:p>
          <w:p w14:paraId="129AB524" w14:textId="5423EE9C" w:rsidR="0030123C" w:rsidRDefault="00597E6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health</w:t>
            </w:r>
            <w:r w:rsidR="00F666D8">
              <w:rPr>
                <w:rFonts w:ascii="Arial Narrow" w:hAnsi="Arial Narrow"/>
                <w:color w:val="000000"/>
                <w:shd w:val="clear" w:color="auto" w:fill="FFFFFF"/>
              </w:rPr>
              <w:t xml:space="preserve"> and nutrition</w:t>
            </w:r>
            <w:r>
              <w:rPr>
                <w:rFonts w:ascii="Arial Narrow" w:hAnsi="Arial Narrow"/>
                <w:color w:val="000000"/>
                <w:shd w:val="clear" w:color="auto" w:fill="FFFFFF"/>
              </w:rPr>
              <w:t xml:space="preserve">, </w:t>
            </w:r>
          </w:p>
          <w:p w14:paraId="3FDD3D83" w14:textId="77777777" w:rsidR="0030123C" w:rsidRDefault="00597E6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education</w:t>
            </w:r>
            <w:r w:rsidR="0030123C">
              <w:rPr>
                <w:rFonts w:ascii="Arial Narrow" w:hAnsi="Arial Narrow"/>
                <w:color w:val="000000"/>
                <w:shd w:val="clear" w:color="auto" w:fill="FFFFFF"/>
              </w:rPr>
              <w:t>,</w:t>
            </w:r>
            <w:r>
              <w:rPr>
                <w:rFonts w:ascii="Arial Narrow" w:hAnsi="Arial Narrow"/>
                <w:color w:val="000000"/>
                <w:shd w:val="clear" w:color="auto" w:fill="FFFFFF"/>
              </w:rPr>
              <w:t xml:space="preserve"> </w:t>
            </w:r>
          </w:p>
          <w:p w14:paraId="6BC39C1F" w14:textId="6E5D8071" w:rsidR="00F666D8" w:rsidRDefault="00597E6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 xml:space="preserve">market </w:t>
            </w:r>
          </w:p>
          <w:p w14:paraId="5B219D01" w14:textId="60445C23" w:rsidR="0030123C" w:rsidRDefault="00F666D8">
            <w:pPr>
              <w:numPr>
                <w:ilvl w:val="0"/>
                <w:numId w:val="5"/>
              </w:numPr>
              <w:jc w:val="both"/>
              <w:rPr>
                <w:rFonts w:ascii="Arial Narrow" w:hAnsi="Arial Narrow"/>
                <w:color w:val="000000"/>
                <w:shd w:val="clear" w:color="auto" w:fill="FFFFFF"/>
              </w:rPr>
            </w:pPr>
            <w:r w:rsidRPr="00F666D8">
              <w:rPr>
                <w:rFonts w:ascii="Arial Narrow" w:hAnsi="Arial Narrow"/>
                <w:color w:val="000000"/>
                <w:shd w:val="clear" w:color="auto" w:fill="FFFFFF"/>
              </w:rPr>
              <w:t>To identify the availability of, and access to</w:t>
            </w:r>
            <w:r w:rsidR="0030123C">
              <w:rPr>
                <w:rFonts w:ascii="Arial Narrow" w:hAnsi="Arial Narrow"/>
                <w:color w:val="000000"/>
                <w:shd w:val="clear" w:color="auto" w:fill="FFFFFF"/>
              </w:rPr>
              <w:t xml:space="preserve"> the following services in IDP settlements-</w:t>
            </w:r>
          </w:p>
          <w:p w14:paraId="009E8F64" w14:textId="6971670C" w:rsidR="0030123C" w:rsidRDefault="0030123C"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s</w:t>
            </w:r>
            <w:r w:rsidR="00F666D8">
              <w:rPr>
                <w:rFonts w:ascii="Arial Narrow" w:hAnsi="Arial Narrow"/>
                <w:color w:val="000000"/>
                <w:shd w:val="clear" w:color="auto" w:fill="FFFFFF"/>
              </w:rPr>
              <w:t>helter</w:t>
            </w:r>
            <w:r>
              <w:rPr>
                <w:rFonts w:ascii="Arial Narrow" w:hAnsi="Arial Narrow"/>
                <w:color w:val="000000"/>
                <w:shd w:val="clear" w:color="auto" w:fill="FFFFFF"/>
              </w:rPr>
              <w:t>,</w:t>
            </w:r>
          </w:p>
          <w:p w14:paraId="64C294C2" w14:textId="3E8B1DA3" w:rsidR="0030123C" w:rsidRPr="0030123C" w:rsidRDefault="0030123C" w:rsidP="0030123C">
            <w:pPr>
              <w:pStyle w:val="ListParagraph"/>
              <w:numPr>
                <w:ilvl w:val="1"/>
                <w:numId w:val="5"/>
              </w:numPr>
              <w:spacing w:after="0" w:line="240" w:lineRule="auto"/>
              <w:rPr>
                <w:color w:val="000000"/>
                <w:shd w:val="clear" w:color="auto" w:fill="FFFFFF"/>
              </w:rPr>
            </w:pPr>
            <w:r w:rsidRPr="0030123C">
              <w:rPr>
                <w:color w:val="000000"/>
                <w:shd w:val="clear" w:color="auto" w:fill="FFFFFF"/>
              </w:rPr>
              <w:t>f</w:t>
            </w:r>
            <w:r w:rsidR="00F666D8" w:rsidRPr="0030123C">
              <w:rPr>
                <w:color w:val="000000"/>
                <w:shd w:val="clear" w:color="auto" w:fill="FFFFFF"/>
              </w:rPr>
              <w:t>ood</w:t>
            </w:r>
            <w:r>
              <w:rPr>
                <w:color w:val="000000"/>
                <w:shd w:val="clear" w:color="auto" w:fill="FFFFFF"/>
              </w:rPr>
              <w:t>,</w:t>
            </w:r>
          </w:p>
          <w:p w14:paraId="210345C1" w14:textId="77F76588" w:rsidR="0030123C" w:rsidRDefault="00F666D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protection services</w:t>
            </w:r>
            <w:r w:rsidR="0030123C">
              <w:rPr>
                <w:rFonts w:ascii="Arial Narrow" w:hAnsi="Arial Narrow"/>
                <w:color w:val="000000"/>
                <w:shd w:val="clear" w:color="auto" w:fill="FFFFFF"/>
              </w:rPr>
              <w:t>,</w:t>
            </w:r>
          </w:p>
          <w:p w14:paraId="7B79FF47" w14:textId="15C1598C" w:rsidR="00775AE1" w:rsidRPr="00F666D8" w:rsidRDefault="00F666D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 xml:space="preserve">humanitarian assistance </w:t>
            </w:r>
          </w:p>
          <w:p w14:paraId="701A537E" w14:textId="77777777" w:rsidR="00177F64" w:rsidRDefault="00A44CEA" w:rsidP="00CE0DEE">
            <w:pPr>
              <w:numPr>
                <w:ilvl w:val="0"/>
                <w:numId w:val="5"/>
              </w:numPr>
              <w:jc w:val="both"/>
              <w:rPr>
                <w:rFonts w:ascii="Arial Narrow" w:hAnsi="Arial Narrow"/>
                <w:color w:val="000000"/>
                <w:shd w:val="clear" w:color="auto" w:fill="FFFFFF"/>
              </w:rPr>
            </w:pPr>
            <w:r w:rsidRPr="00CE0DEE">
              <w:rPr>
                <w:rFonts w:ascii="Arial Narrow" w:hAnsi="Arial Narrow"/>
                <w:color w:val="000000"/>
                <w:shd w:val="clear" w:color="auto" w:fill="FFFFFF"/>
              </w:rPr>
              <w:t xml:space="preserve">To identify the displacement trends of IDPs </w:t>
            </w:r>
            <w:r w:rsidR="00CE0DEE" w:rsidRPr="00CE0DEE">
              <w:rPr>
                <w:rFonts w:ascii="Arial Narrow" w:hAnsi="Arial Narrow"/>
                <w:color w:val="000000"/>
                <w:shd w:val="clear" w:color="auto" w:fill="FFFFFF"/>
              </w:rPr>
              <w:t>in accessible areas</w:t>
            </w:r>
            <w:r w:rsidR="00597E68">
              <w:rPr>
                <w:rFonts w:ascii="Arial Narrow" w:hAnsi="Arial Narrow"/>
                <w:color w:val="000000"/>
                <w:shd w:val="clear" w:color="auto" w:fill="FFFFFF"/>
              </w:rPr>
              <w:t xml:space="preserve">; </w:t>
            </w:r>
          </w:p>
          <w:p w14:paraId="6BC7F13F" w14:textId="07275AEA" w:rsidR="00597E68" w:rsidRDefault="00597E68" w:rsidP="00CE0DEE">
            <w:pPr>
              <w:numPr>
                <w:ilvl w:val="0"/>
                <w:numId w:val="5"/>
              </w:numPr>
              <w:jc w:val="both"/>
              <w:rPr>
                <w:rFonts w:ascii="Arial Narrow" w:hAnsi="Arial Narrow"/>
                <w:color w:val="000000"/>
                <w:shd w:val="clear" w:color="auto" w:fill="FFFFFF"/>
              </w:rPr>
            </w:pPr>
            <w:r>
              <w:rPr>
                <w:rFonts w:ascii="Arial Narrow" w:hAnsi="Arial Narrow"/>
                <w:color w:val="000000"/>
                <w:shd w:val="clear" w:color="auto" w:fill="FFFFFF"/>
              </w:rPr>
              <w:t>To identify specific vulnerabilities and needs for minority</w:t>
            </w:r>
            <w:r w:rsidR="00B2674D">
              <w:rPr>
                <w:rFonts w:ascii="Arial Narrow" w:hAnsi="Arial Narrow"/>
                <w:color w:val="000000"/>
                <w:shd w:val="clear" w:color="auto" w:fill="FFFFFF"/>
              </w:rPr>
              <w:t xml:space="preserve"> and marginalized groups</w:t>
            </w:r>
            <w:r w:rsidR="00EB3674">
              <w:rPr>
                <w:rStyle w:val="FootnoteReference"/>
                <w:rFonts w:ascii="Arial Narrow" w:hAnsi="Arial Narrow"/>
                <w:color w:val="000000"/>
                <w:shd w:val="clear" w:color="auto" w:fill="FFFFFF"/>
              </w:rPr>
              <w:footnoteReference w:id="3"/>
            </w:r>
            <w:r w:rsidR="0030123C">
              <w:rPr>
                <w:rFonts w:ascii="Arial Narrow" w:hAnsi="Arial Narrow"/>
                <w:color w:val="000000"/>
                <w:shd w:val="clear" w:color="auto" w:fill="FFFFFF"/>
              </w:rPr>
              <w:t xml:space="preserve"> within the IDP settlements</w:t>
            </w:r>
            <w:r>
              <w:rPr>
                <w:rFonts w:ascii="Arial Narrow" w:hAnsi="Arial Narrow"/>
                <w:color w:val="000000"/>
                <w:shd w:val="clear" w:color="auto" w:fill="FFFFFF"/>
              </w:rPr>
              <w:t xml:space="preserve">; </w:t>
            </w:r>
          </w:p>
          <w:p w14:paraId="3043F228" w14:textId="6C74EB8E" w:rsidR="00597E68" w:rsidRPr="007D1C5E" w:rsidRDefault="00597E68">
            <w:pPr>
              <w:numPr>
                <w:ilvl w:val="0"/>
                <w:numId w:val="5"/>
              </w:numPr>
              <w:jc w:val="both"/>
              <w:rPr>
                <w:rFonts w:ascii="Arial Narrow" w:hAnsi="Arial Narrow"/>
                <w:shd w:val="clear" w:color="auto" w:fill="FFFFFF"/>
              </w:rPr>
            </w:pPr>
            <w:r w:rsidRPr="007D1C5E">
              <w:rPr>
                <w:rFonts w:ascii="Arial Narrow" w:hAnsi="Arial Narrow"/>
                <w:shd w:val="clear" w:color="auto" w:fill="FFFFFF"/>
              </w:rPr>
              <w:t xml:space="preserve">To identify specific vulnerabilities and needs for </w:t>
            </w:r>
            <w:r w:rsidR="0030123C">
              <w:rPr>
                <w:rFonts w:ascii="Arial Narrow" w:hAnsi="Arial Narrow"/>
                <w:shd w:val="clear" w:color="auto" w:fill="FFFFFF"/>
              </w:rPr>
              <w:t>People</w:t>
            </w:r>
            <w:r w:rsidRPr="007D1C5E">
              <w:rPr>
                <w:rFonts w:ascii="Arial Narrow" w:hAnsi="Arial Narrow"/>
                <w:shd w:val="clear" w:color="auto" w:fill="FFFFFF"/>
              </w:rPr>
              <w:t xml:space="preserve"> with </w:t>
            </w:r>
            <w:r w:rsidR="0030123C">
              <w:rPr>
                <w:rFonts w:ascii="Arial Narrow" w:hAnsi="Arial Narrow"/>
                <w:shd w:val="clear" w:color="auto" w:fill="FFFFFF"/>
              </w:rPr>
              <w:t>Di</w:t>
            </w:r>
            <w:r w:rsidRPr="007D1C5E">
              <w:rPr>
                <w:rFonts w:ascii="Arial Narrow" w:hAnsi="Arial Narrow"/>
                <w:shd w:val="clear" w:color="auto" w:fill="FFFFFF"/>
              </w:rPr>
              <w:t>sabilit</w:t>
            </w:r>
            <w:r w:rsidR="0030123C">
              <w:rPr>
                <w:rFonts w:ascii="Arial Narrow" w:hAnsi="Arial Narrow"/>
                <w:shd w:val="clear" w:color="auto" w:fill="FFFFFF"/>
              </w:rPr>
              <w:t>y</w:t>
            </w:r>
            <w:r w:rsidR="00B2674D">
              <w:rPr>
                <w:rStyle w:val="FootnoteReference"/>
                <w:rFonts w:ascii="Arial Narrow" w:hAnsi="Arial Narrow"/>
                <w:shd w:val="clear" w:color="auto" w:fill="FFFFFF"/>
              </w:rPr>
              <w:footnoteReference w:id="4"/>
            </w:r>
            <w:r w:rsidR="0030123C">
              <w:rPr>
                <w:rFonts w:ascii="Arial Narrow" w:hAnsi="Arial Narrow"/>
                <w:shd w:val="clear" w:color="auto" w:fill="FFFFFF"/>
              </w:rPr>
              <w:t xml:space="preserve"> within the IDP settlements</w:t>
            </w:r>
            <w:r w:rsidR="00B2674D">
              <w:rPr>
                <w:rFonts w:ascii="Arial Narrow" w:hAnsi="Arial Narrow"/>
                <w:shd w:val="clear" w:color="auto" w:fill="FFFFFF"/>
              </w:rPr>
              <w:t>.</w:t>
            </w:r>
          </w:p>
          <w:p w14:paraId="26854AE1" w14:textId="356CF6C7" w:rsidR="00597E68" w:rsidRPr="00597E68" w:rsidRDefault="00597E68" w:rsidP="007D1C5E">
            <w:pPr>
              <w:ind w:left="360"/>
              <w:jc w:val="both"/>
              <w:rPr>
                <w:rFonts w:ascii="Arial Narrow" w:hAnsi="Arial Narrow"/>
                <w:color w:val="000000"/>
                <w:shd w:val="clear" w:color="auto" w:fill="FFFFFF"/>
              </w:rPr>
            </w:pPr>
          </w:p>
        </w:tc>
      </w:tr>
      <w:tr w:rsidR="00621AE0" w:rsidRPr="00CE0DEE" w14:paraId="27FEB482" w14:textId="77777777" w:rsidTr="351D4B0E">
        <w:trPr>
          <w:gridAfter w:val="1"/>
          <w:wAfter w:w="139" w:type="dxa"/>
        </w:trPr>
        <w:tc>
          <w:tcPr>
            <w:tcW w:w="2132" w:type="dxa"/>
            <w:tcBorders>
              <w:top w:val="single" w:sz="4" w:space="0" w:color="auto"/>
              <w:left w:val="nil"/>
              <w:bottom w:val="single" w:sz="4" w:space="0" w:color="auto"/>
              <w:right w:val="single" w:sz="4" w:space="0" w:color="auto"/>
            </w:tcBorders>
          </w:tcPr>
          <w:p w14:paraId="3EBD7EE1"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Research Questions</w:t>
            </w:r>
          </w:p>
        </w:tc>
        <w:tc>
          <w:tcPr>
            <w:tcW w:w="7366" w:type="dxa"/>
            <w:gridSpan w:val="8"/>
            <w:tcBorders>
              <w:top w:val="single" w:sz="4" w:space="0" w:color="000000" w:themeColor="text1"/>
              <w:left w:val="single" w:sz="4" w:space="0" w:color="auto"/>
              <w:bottom w:val="single" w:sz="4" w:space="0" w:color="auto"/>
              <w:right w:val="nil"/>
            </w:tcBorders>
            <w:vAlign w:val="center"/>
          </w:tcPr>
          <w:p w14:paraId="06B962BF" w14:textId="678C4BF5" w:rsidR="00621AE0" w:rsidRPr="00CE0DEE"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Where are the locations of IDP s</w:t>
            </w:r>
            <w:r w:rsidR="00CE0DEE" w:rsidRPr="00CE0DEE">
              <w:rPr>
                <w:rFonts w:ascii="Arial Narrow" w:hAnsi="Arial Narrow"/>
                <w:color w:val="000000"/>
                <w:shd w:val="clear" w:color="auto" w:fill="FFFFFF"/>
              </w:rPr>
              <w:t>ettlements in the assessed</w:t>
            </w:r>
            <w:r w:rsidRPr="00CE0DEE">
              <w:rPr>
                <w:rFonts w:ascii="Arial Narrow" w:hAnsi="Arial Narrow"/>
                <w:color w:val="000000"/>
                <w:shd w:val="clear" w:color="auto" w:fill="FFFFFF"/>
              </w:rPr>
              <w:t xml:space="preserve"> areas?</w:t>
            </w:r>
          </w:p>
          <w:p w14:paraId="110DE72C" w14:textId="25FD5484" w:rsidR="00621AE0" w:rsidRPr="00CE0DEE"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What is the estimated size of the I</w:t>
            </w:r>
            <w:r w:rsidR="00CE0DEE" w:rsidRPr="00CE0DEE">
              <w:rPr>
                <w:rFonts w:ascii="Arial Narrow" w:hAnsi="Arial Narrow"/>
                <w:color w:val="000000"/>
                <w:shd w:val="clear" w:color="auto" w:fill="FFFFFF"/>
              </w:rPr>
              <w:t xml:space="preserve">DP population in assessed </w:t>
            </w:r>
            <w:r w:rsidRPr="00CE0DEE">
              <w:rPr>
                <w:rFonts w:ascii="Arial Narrow" w:hAnsi="Arial Narrow"/>
                <w:color w:val="000000"/>
                <w:shd w:val="clear" w:color="auto" w:fill="FFFFFF"/>
              </w:rPr>
              <w:t>areas?</w:t>
            </w:r>
          </w:p>
          <w:p w14:paraId="2BCD601B" w14:textId="6CE69DEB" w:rsidR="00621AE0"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To what extent are basic services available and accessible to ID</w:t>
            </w:r>
            <w:r w:rsidR="00CE0DEE" w:rsidRPr="00CE0DEE">
              <w:rPr>
                <w:rFonts w:ascii="Arial Narrow" w:hAnsi="Arial Narrow"/>
                <w:color w:val="000000"/>
                <w:shd w:val="clear" w:color="auto" w:fill="FFFFFF"/>
              </w:rPr>
              <w:t xml:space="preserve">P settlements in assessed </w:t>
            </w:r>
            <w:r w:rsidRPr="00CE0DEE">
              <w:rPr>
                <w:rFonts w:ascii="Arial Narrow" w:hAnsi="Arial Narrow"/>
                <w:color w:val="000000"/>
                <w:shd w:val="clear" w:color="auto" w:fill="FFFFFF"/>
              </w:rPr>
              <w:t>areas?</w:t>
            </w:r>
          </w:p>
          <w:p w14:paraId="6645328F" w14:textId="5E08FC99" w:rsidR="00CE0DEE" w:rsidRDefault="00CE0DEE" w:rsidP="00621AE0">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do </w:t>
            </w:r>
            <w:r>
              <w:rPr>
                <w:rFonts w:ascii="Arial Narrow" w:hAnsi="Arial Narrow"/>
                <w:color w:val="000000"/>
                <w:shd w:val="clear" w:color="auto" w:fill="FFFFFF"/>
              </w:rPr>
              <w:t>People with Disability have access to basic services in assessed IDP settlements?</w:t>
            </w:r>
          </w:p>
          <w:p w14:paraId="677DE038" w14:textId="19CF5260" w:rsidR="00CE0DEE" w:rsidRPr="00CE0DEE" w:rsidRDefault="00CE0DEE" w:rsidP="00CE0DEE">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do </w:t>
            </w:r>
            <w:r>
              <w:rPr>
                <w:rFonts w:ascii="Arial Narrow" w:hAnsi="Arial Narrow"/>
                <w:color w:val="000000"/>
                <w:shd w:val="clear" w:color="auto" w:fill="FFFFFF"/>
              </w:rPr>
              <w:t>minority groups have access to basic services in assessed IDP settlements?</w:t>
            </w:r>
          </w:p>
          <w:p w14:paraId="5AB63BC4" w14:textId="03DC16DC" w:rsidR="00CE0DEE" w:rsidRPr="00CE0DEE" w:rsidRDefault="00CE0DEE" w:rsidP="00621AE0">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are </w:t>
            </w:r>
            <w:r>
              <w:rPr>
                <w:rFonts w:ascii="Arial Narrow" w:hAnsi="Arial Narrow"/>
                <w:color w:val="000000"/>
                <w:shd w:val="clear" w:color="auto" w:fill="FFFFFF"/>
              </w:rPr>
              <w:t>minority groups</w:t>
            </w:r>
            <w:r w:rsidR="00775AE1">
              <w:rPr>
                <w:rStyle w:val="CommentReference"/>
                <w:rFonts w:ascii="Cambria" w:hAnsi="Cambria" w:cs="Arial"/>
              </w:rPr>
              <w:t xml:space="preserve"> i</w:t>
            </w:r>
            <w:r>
              <w:rPr>
                <w:rFonts w:ascii="Arial Narrow" w:hAnsi="Arial Narrow"/>
                <w:color w:val="000000"/>
                <w:shd w:val="clear" w:color="auto" w:fill="FFFFFF"/>
              </w:rPr>
              <w:t xml:space="preserve">ncluded in local governance structures in assessed IDP settlements? </w:t>
            </w:r>
          </w:p>
          <w:p w14:paraId="4E9E3FB4" w14:textId="2D65971E" w:rsidR="00CE0DEE" w:rsidRPr="0003741A" w:rsidRDefault="00787A6F" w:rsidP="007D1C5E">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 xml:space="preserve">What are the displacement trends of </w:t>
            </w:r>
            <w:r w:rsidR="00CE0DEE" w:rsidRPr="00CE0DEE">
              <w:rPr>
                <w:rFonts w:ascii="Arial Narrow" w:hAnsi="Arial Narrow"/>
                <w:color w:val="000000"/>
                <w:shd w:val="clear" w:color="auto" w:fill="FFFFFF"/>
              </w:rPr>
              <w:t xml:space="preserve">IDPs in assessed </w:t>
            </w:r>
            <w:r w:rsidRPr="00CE0DEE">
              <w:rPr>
                <w:rFonts w:ascii="Arial Narrow" w:hAnsi="Arial Narrow"/>
                <w:color w:val="000000"/>
                <w:shd w:val="clear" w:color="auto" w:fill="FFFFFF"/>
              </w:rPr>
              <w:t>areas?</w:t>
            </w:r>
          </w:p>
        </w:tc>
      </w:tr>
      <w:tr w:rsidR="00621AE0" w:rsidRPr="00CE0DEE" w14:paraId="474AAE3D" w14:textId="77777777" w:rsidTr="351D4B0E">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715FAA1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Geographic Coverage</w:t>
            </w:r>
          </w:p>
        </w:tc>
        <w:tc>
          <w:tcPr>
            <w:tcW w:w="7366" w:type="dxa"/>
            <w:gridSpan w:val="8"/>
            <w:tcBorders>
              <w:top w:val="single" w:sz="4" w:space="0" w:color="000000" w:themeColor="text1"/>
              <w:left w:val="single" w:sz="4" w:space="0" w:color="auto"/>
              <w:bottom w:val="single" w:sz="4" w:space="0" w:color="000000" w:themeColor="text1"/>
              <w:right w:val="nil"/>
            </w:tcBorders>
          </w:tcPr>
          <w:p w14:paraId="7E0CACB6" w14:textId="54025A57" w:rsidR="00621AE0" w:rsidRPr="00CE0DEE" w:rsidRDefault="00621AE0">
            <w:pPr>
              <w:spacing w:line="276" w:lineRule="auto"/>
              <w:rPr>
                <w:rFonts w:ascii="Arial Narrow" w:hAnsi="Arial Narrow"/>
                <w:i/>
                <w:color w:val="58585A"/>
                <w:shd w:val="clear" w:color="auto" w:fill="FFFFFF"/>
              </w:rPr>
            </w:pPr>
            <w:r w:rsidRPr="00CE0DEE">
              <w:rPr>
                <w:rFonts w:ascii="Arial Narrow" w:hAnsi="Arial Narrow"/>
                <w:color w:val="000000"/>
                <w:shd w:val="clear" w:color="auto" w:fill="FFFFFF"/>
              </w:rPr>
              <w:t xml:space="preserve">All </w:t>
            </w:r>
            <w:r w:rsidR="00507BDB">
              <w:rPr>
                <w:rFonts w:ascii="Arial Narrow" w:hAnsi="Arial Narrow"/>
                <w:color w:val="000000"/>
                <w:shd w:val="clear" w:color="auto" w:fill="FFFFFF"/>
              </w:rPr>
              <w:t xml:space="preserve">accessible </w:t>
            </w:r>
            <w:r w:rsidRPr="00CE0DEE">
              <w:rPr>
                <w:rFonts w:ascii="Arial Narrow" w:hAnsi="Arial Narrow"/>
                <w:color w:val="000000"/>
                <w:shd w:val="clear" w:color="auto" w:fill="FFFFFF"/>
              </w:rPr>
              <w:t>IDP settlements (informal and planned)</w:t>
            </w:r>
            <w:r w:rsidRPr="00CE0DEE">
              <w:rPr>
                <w:rFonts w:ascii="Arial Narrow" w:hAnsi="Arial Narrow"/>
                <w:color w:val="000000"/>
                <w:shd w:val="clear" w:color="auto" w:fill="FFFFFF"/>
                <w:vertAlign w:val="superscript"/>
              </w:rPr>
              <w:footnoteReference w:id="5"/>
            </w:r>
            <w:r w:rsidRPr="00CE0DEE">
              <w:rPr>
                <w:rFonts w:ascii="Arial Narrow" w:hAnsi="Arial Narrow"/>
                <w:color w:val="000000"/>
                <w:shd w:val="clear" w:color="auto" w:fill="FFFFFF"/>
              </w:rPr>
              <w:t xml:space="preserve"> in urban / semi-urban</w:t>
            </w:r>
            <w:r w:rsidRPr="00CE0DEE">
              <w:rPr>
                <w:rFonts w:ascii="Arial Narrow" w:hAnsi="Arial Narrow"/>
                <w:color w:val="000000"/>
                <w:shd w:val="clear" w:color="auto" w:fill="FFFFFF"/>
                <w:vertAlign w:val="superscript"/>
              </w:rPr>
              <w:footnoteReference w:id="6"/>
            </w:r>
            <w:r w:rsidRPr="00CE0DEE">
              <w:rPr>
                <w:rFonts w:ascii="Arial Narrow" w:hAnsi="Arial Narrow"/>
                <w:color w:val="000000"/>
                <w:shd w:val="clear" w:color="auto" w:fill="FFFFFF"/>
              </w:rPr>
              <w:t xml:space="preserve"> areas across 61 districts in Somalia (</w:t>
            </w:r>
            <w:r w:rsidR="00597E68" w:rsidRPr="007D1C5E">
              <w:rPr>
                <w:rFonts w:ascii="Arial Narrow" w:hAnsi="Arial Narrow"/>
                <w:color w:val="000000"/>
                <w:shd w:val="clear" w:color="auto" w:fill="FFFFFF"/>
              </w:rPr>
              <w:fldChar w:fldCharType="begin"/>
            </w:r>
            <w:r w:rsidR="00597E68" w:rsidRPr="00597E68">
              <w:rPr>
                <w:rFonts w:ascii="Arial Narrow" w:hAnsi="Arial Narrow"/>
                <w:color w:val="000000"/>
                <w:shd w:val="clear" w:color="auto" w:fill="FFFFFF"/>
              </w:rPr>
              <w:instrText xml:space="preserve"> REF _Ref83039201 \h </w:instrText>
            </w:r>
            <w:r w:rsidR="00597E68">
              <w:rPr>
                <w:rFonts w:ascii="Arial Narrow" w:hAnsi="Arial Narrow"/>
                <w:color w:val="000000"/>
                <w:shd w:val="clear" w:color="auto" w:fill="FFFFFF"/>
              </w:rPr>
              <w:instrText xml:space="preserve"> \* MERGEFORMAT </w:instrText>
            </w:r>
            <w:r w:rsidR="00597E68" w:rsidRPr="007D1C5E">
              <w:rPr>
                <w:rFonts w:ascii="Arial Narrow" w:hAnsi="Arial Narrow"/>
                <w:color w:val="000000"/>
                <w:shd w:val="clear" w:color="auto" w:fill="FFFFFF"/>
              </w:rPr>
            </w:r>
            <w:r w:rsidR="00597E68" w:rsidRPr="007D1C5E">
              <w:rPr>
                <w:rFonts w:ascii="Arial Narrow" w:hAnsi="Arial Narrow"/>
                <w:color w:val="000000"/>
                <w:shd w:val="clear" w:color="auto" w:fill="FFFFFF"/>
              </w:rPr>
              <w:fldChar w:fldCharType="separate"/>
            </w:r>
            <w:r w:rsidR="003E79F5" w:rsidRPr="003E79F5">
              <w:rPr>
                <w:rFonts w:ascii="Arial Narrow" w:hAnsi="Arial Narrow"/>
                <w:b/>
              </w:rPr>
              <w:t>Annex 1. Full List of Target Areas</w:t>
            </w:r>
            <w:r w:rsidR="00597E68" w:rsidRPr="007D1C5E">
              <w:rPr>
                <w:rFonts w:ascii="Arial Narrow" w:hAnsi="Arial Narrow"/>
                <w:color w:val="000000"/>
                <w:shd w:val="clear" w:color="auto" w:fill="FFFFFF"/>
              </w:rPr>
              <w:fldChar w:fldCharType="end"/>
            </w:r>
            <w:r w:rsidRPr="00CE0DEE">
              <w:rPr>
                <w:rFonts w:ascii="Arial Narrow" w:hAnsi="Arial Narrow"/>
                <w:color w:val="000000"/>
                <w:shd w:val="clear" w:color="auto" w:fill="FFFFFF"/>
              </w:rPr>
              <w:t>)</w:t>
            </w:r>
            <w:r w:rsidR="00507BDB">
              <w:rPr>
                <w:rFonts w:ascii="Arial Narrow" w:hAnsi="Arial Narrow"/>
                <w:color w:val="000000"/>
                <w:shd w:val="clear" w:color="auto" w:fill="FFFFFF"/>
              </w:rPr>
              <w:t xml:space="preserve">. In </w:t>
            </w:r>
            <w:r w:rsidR="00AF6967">
              <w:rPr>
                <w:rFonts w:ascii="Arial Narrow" w:hAnsi="Arial Narrow"/>
                <w:color w:val="000000"/>
                <w:shd w:val="clear" w:color="auto" w:fill="FFFFFF"/>
              </w:rPr>
              <w:t xml:space="preserve">August </w:t>
            </w:r>
            <w:r w:rsidR="00507BDB">
              <w:rPr>
                <w:rFonts w:ascii="Arial Narrow" w:hAnsi="Arial Narrow"/>
                <w:color w:val="000000"/>
                <w:shd w:val="clear" w:color="auto" w:fill="FFFFFF"/>
              </w:rPr>
              <w:t>202</w:t>
            </w:r>
            <w:r w:rsidR="00AF6967">
              <w:rPr>
                <w:rFonts w:ascii="Arial Narrow" w:hAnsi="Arial Narrow"/>
                <w:color w:val="000000"/>
                <w:shd w:val="clear" w:color="auto" w:fill="FFFFFF"/>
              </w:rPr>
              <w:t>2</w:t>
            </w:r>
            <w:r w:rsidR="00507BDB">
              <w:rPr>
                <w:rFonts w:ascii="Arial Narrow" w:hAnsi="Arial Narrow"/>
                <w:color w:val="000000"/>
                <w:shd w:val="clear" w:color="auto" w:fill="FFFFFF"/>
              </w:rPr>
              <w:t>, 3,</w:t>
            </w:r>
            <w:r w:rsidR="00AF6967">
              <w:rPr>
                <w:rFonts w:ascii="Arial Narrow" w:hAnsi="Arial Narrow"/>
                <w:color w:val="000000"/>
                <w:shd w:val="clear" w:color="auto" w:fill="FFFFFF"/>
              </w:rPr>
              <w:t>161</w:t>
            </w:r>
            <w:r w:rsidR="00507BDB">
              <w:rPr>
                <w:rFonts w:ascii="Arial Narrow" w:hAnsi="Arial Narrow"/>
                <w:color w:val="000000"/>
                <w:shd w:val="clear" w:color="auto" w:fill="FFFFFF"/>
              </w:rPr>
              <w:t xml:space="preserve"> sites have been identified in the CCCM Cluster IDP sites master list. </w:t>
            </w:r>
          </w:p>
        </w:tc>
      </w:tr>
      <w:tr w:rsidR="00621AE0" w:rsidRPr="00CE0DEE" w14:paraId="1EB6CAF5"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170B3833" w14:textId="77777777" w:rsidR="00621AE0" w:rsidRPr="00CE0DEE" w:rsidRDefault="00621AE0" w:rsidP="00621AE0">
            <w:pPr>
              <w:spacing w:line="276" w:lineRule="auto"/>
              <w:rPr>
                <w:rFonts w:ascii="Arial Narrow" w:hAnsi="Arial Narrow"/>
                <w:b/>
                <w:color w:val="000000"/>
                <w:highlight w:val="yellow"/>
                <w:shd w:val="clear" w:color="auto" w:fill="FFFFFF"/>
              </w:rPr>
            </w:pPr>
            <w:r w:rsidRPr="00CE0DEE">
              <w:rPr>
                <w:rFonts w:ascii="Arial Narrow" w:hAnsi="Arial Narrow"/>
                <w:b/>
                <w:color w:val="000000"/>
                <w:shd w:val="clear" w:color="auto" w:fill="FFFFFF"/>
              </w:rPr>
              <w:t>Secondary data sources</w:t>
            </w:r>
          </w:p>
        </w:tc>
        <w:tc>
          <w:tcPr>
            <w:tcW w:w="7366" w:type="dxa"/>
            <w:gridSpan w:val="8"/>
            <w:tcBorders>
              <w:top w:val="single" w:sz="4" w:space="0" w:color="auto"/>
              <w:left w:val="single" w:sz="4" w:space="0" w:color="auto"/>
              <w:bottom w:val="single" w:sz="4" w:space="0" w:color="auto"/>
              <w:right w:val="nil"/>
            </w:tcBorders>
          </w:tcPr>
          <w:p w14:paraId="16E92AC6" w14:textId="5B7F592F" w:rsidR="00CE0DEE" w:rsidRPr="00A40645" w:rsidRDefault="00A40645" w:rsidP="00A40645">
            <w:pPr>
              <w:pStyle w:val="Paragraphe"/>
              <w:jc w:val="both"/>
              <w:rPr>
                <w:b/>
                <w:u w:val="single"/>
              </w:rPr>
            </w:pPr>
            <w:r w:rsidRPr="00A40645">
              <w:rPr>
                <w:b/>
                <w:u w:val="single"/>
              </w:rPr>
              <w:t xml:space="preserve">On </w:t>
            </w:r>
            <w:r w:rsidR="00EF17C2">
              <w:rPr>
                <w:b/>
                <w:u w:val="single"/>
              </w:rPr>
              <w:t>S</w:t>
            </w:r>
            <w:r w:rsidRPr="00A40645">
              <w:rPr>
                <w:b/>
                <w:u w:val="single"/>
              </w:rPr>
              <w:t xml:space="preserve">omali context: </w:t>
            </w:r>
          </w:p>
          <w:p w14:paraId="30B1C13A" w14:textId="1668EC36" w:rsidR="00A40645" w:rsidRPr="00A40645" w:rsidRDefault="00A40645" w:rsidP="00A40645">
            <w:pPr>
              <w:pStyle w:val="Paragraphe"/>
              <w:numPr>
                <w:ilvl w:val="0"/>
                <w:numId w:val="35"/>
              </w:numPr>
              <w:jc w:val="both"/>
            </w:pPr>
            <w:r w:rsidRPr="00A40645">
              <w:t xml:space="preserve">United Nations Office for the Coordination of Humanitarian Affairs (UNCOHA), </w:t>
            </w:r>
            <w:hyperlink r:id="rId9" w:history="1">
              <w:r w:rsidRPr="00F6275C">
                <w:rPr>
                  <w:rStyle w:val="Hyperlink"/>
                  <w:i/>
                </w:rPr>
                <w:t>Humanitarian Needs Overview – Somalia</w:t>
              </w:r>
              <w:r w:rsidRPr="00F6275C">
                <w:rPr>
                  <w:rStyle w:val="Hyperlink"/>
                </w:rPr>
                <w:t>,</w:t>
              </w:r>
            </w:hyperlink>
            <w:r w:rsidRPr="00A40645">
              <w:t xml:space="preserve"> January 202</w:t>
            </w:r>
            <w:r w:rsidR="00F6275C">
              <w:t>2</w:t>
            </w:r>
          </w:p>
          <w:p w14:paraId="64C6FFE3" w14:textId="6B3A0AF1" w:rsidR="00A40645" w:rsidRPr="00A40645" w:rsidRDefault="00A40645" w:rsidP="00A40645">
            <w:pPr>
              <w:pStyle w:val="Paragraphe"/>
              <w:numPr>
                <w:ilvl w:val="0"/>
                <w:numId w:val="35"/>
              </w:numPr>
              <w:jc w:val="both"/>
            </w:pPr>
            <w:r w:rsidRPr="00A40645">
              <w:t xml:space="preserve">IPC Acute Food Insecurity and Acute malnutrition analysis, </w:t>
            </w:r>
            <w:r w:rsidR="00F6275C">
              <w:t>August</w:t>
            </w:r>
            <w:r w:rsidRPr="00A40645">
              <w:t xml:space="preserve"> 202</w:t>
            </w:r>
            <w:r w:rsidR="00F6275C">
              <w:t>2</w:t>
            </w:r>
          </w:p>
          <w:p w14:paraId="4CA104C4" w14:textId="3F135799" w:rsidR="00A40645" w:rsidRPr="00A40645" w:rsidRDefault="00022F25" w:rsidP="00A40645">
            <w:pPr>
              <w:pStyle w:val="Paragraphe"/>
              <w:numPr>
                <w:ilvl w:val="0"/>
                <w:numId w:val="35"/>
              </w:numPr>
              <w:jc w:val="both"/>
            </w:pPr>
            <w:r>
              <w:t xml:space="preserve">Save the Children, </w:t>
            </w:r>
            <w:hyperlink r:id="rId10" w:history="1">
              <w:r w:rsidRPr="007D1C5E">
                <w:rPr>
                  <w:rStyle w:val="Hyperlink"/>
                  <w:i/>
                </w:rPr>
                <w:t>A r</w:t>
              </w:r>
              <w:r w:rsidR="00A40645" w:rsidRPr="007D1C5E">
                <w:rPr>
                  <w:rStyle w:val="Hyperlink"/>
                  <w:i/>
                </w:rPr>
                <w:t>apid assessment on the status of children with disabilit</w:t>
              </w:r>
              <w:r w:rsidR="00F42590">
                <w:rPr>
                  <w:rStyle w:val="Hyperlink"/>
                  <w:i/>
                </w:rPr>
                <w:t xml:space="preserve">y </w:t>
              </w:r>
              <w:r w:rsidR="00A40645" w:rsidRPr="007D1C5E">
                <w:rPr>
                  <w:rStyle w:val="Hyperlink"/>
                  <w:i/>
                </w:rPr>
                <w:t>in Somalia</w:t>
              </w:r>
            </w:hyperlink>
            <w:r>
              <w:t xml:space="preserve">, </w:t>
            </w:r>
            <w:r w:rsidR="00A40645" w:rsidRPr="00A40645">
              <w:t>2020</w:t>
            </w:r>
          </w:p>
          <w:p w14:paraId="255674F5" w14:textId="4DE42C36" w:rsidR="00EB3674" w:rsidRPr="00EB3674" w:rsidRDefault="00A40645">
            <w:pPr>
              <w:pStyle w:val="Paragraphe"/>
              <w:numPr>
                <w:ilvl w:val="0"/>
                <w:numId w:val="35"/>
              </w:numPr>
              <w:jc w:val="both"/>
            </w:pPr>
            <w:r w:rsidRPr="00A40645">
              <w:t xml:space="preserve">Minority Rights Group International, </w:t>
            </w:r>
            <w:hyperlink r:id="rId11" w:history="1">
              <w:r w:rsidRPr="00022F25">
                <w:rPr>
                  <w:rStyle w:val="Hyperlink"/>
                  <w:i/>
                </w:rPr>
                <w:t>Minority inclusion learning review of the Ministry of Foreign Affairs of Switzerland - Programmes in the Horn of Africa</w:t>
              </w:r>
            </w:hyperlink>
            <w:r w:rsidRPr="00A40645">
              <w:t>, 2021</w:t>
            </w:r>
          </w:p>
          <w:p w14:paraId="56A88026" w14:textId="77777777" w:rsidR="00A40645" w:rsidRDefault="00A40645" w:rsidP="00A40645">
            <w:pPr>
              <w:pStyle w:val="Paragraphe"/>
              <w:jc w:val="both"/>
            </w:pPr>
          </w:p>
          <w:p w14:paraId="58C89A74" w14:textId="1E90A339" w:rsidR="00A40645" w:rsidRPr="00A40645" w:rsidRDefault="00A40645" w:rsidP="00A40645">
            <w:pPr>
              <w:pStyle w:val="Paragraphe"/>
              <w:jc w:val="both"/>
              <w:rPr>
                <w:b/>
                <w:u w:val="single"/>
              </w:rPr>
            </w:pPr>
            <w:r w:rsidRPr="00A40645">
              <w:rPr>
                <w:b/>
                <w:u w:val="single"/>
              </w:rPr>
              <w:t xml:space="preserve">On displacement and CCCM: </w:t>
            </w:r>
          </w:p>
          <w:p w14:paraId="7E223689" w14:textId="059E92AA" w:rsidR="00CE0DEE" w:rsidRPr="00CE0DEE" w:rsidRDefault="00CE0DEE" w:rsidP="00CE0DEE">
            <w:pPr>
              <w:pStyle w:val="Paragraphe"/>
              <w:numPr>
                <w:ilvl w:val="0"/>
                <w:numId w:val="23"/>
              </w:numPr>
              <w:jc w:val="both"/>
            </w:pPr>
            <w:r w:rsidRPr="00CE0DEE">
              <w:t xml:space="preserve">International Organization for Migration - </w:t>
            </w:r>
            <w:hyperlink r:id="rId12" w:history="1">
              <w:r w:rsidRPr="00022F25">
                <w:rPr>
                  <w:rStyle w:val="Hyperlink"/>
                </w:rPr>
                <w:t>Displacement Tracking Matrix</w:t>
              </w:r>
            </w:hyperlink>
            <w:r w:rsidRPr="00CE0DEE">
              <w:t xml:space="preserve"> (IOM – DTM) </w:t>
            </w:r>
          </w:p>
          <w:p w14:paraId="01933410" w14:textId="2E9A4D85" w:rsidR="00CE0DEE" w:rsidRPr="00CE0DEE" w:rsidRDefault="00022F25" w:rsidP="00CE0DEE">
            <w:pPr>
              <w:pStyle w:val="Paragraphe"/>
              <w:numPr>
                <w:ilvl w:val="0"/>
                <w:numId w:val="23"/>
              </w:numPr>
              <w:jc w:val="both"/>
            </w:pPr>
            <w:r w:rsidRPr="00EF17C2">
              <w:lastRenderedPageBreak/>
              <w:t>United Nations High Commissioner for Refugees (UNHCR),</w:t>
            </w:r>
            <w:r>
              <w:t xml:space="preserve"> </w:t>
            </w:r>
            <w:r w:rsidR="00CE0DEE" w:rsidRPr="00CE0DEE">
              <w:t xml:space="preserve">Protection &amp; Return Monitoring Network </w:t>
            </w:r>
            <w:r>
              <w:t>(</w:t>
            </w:r>
            <w:r w:rsidR="00CE0DEE" w:rsidRPr="00CE0DEE">
              <w:t>PRMN)</w:t>
            </w:r>
            <w:r>
              <w:t xml:space="preserve">, </w:t>
            </w:r>
            <w:hyperlink r:id="rId13" w:anchor="reason=&amp;month=&amp;need=&amp;pregion=&amp;pdistrictmap=&amp;cregion=&amp;cdistrictmap=&amp;year=2021" w:history="1">
              <w:r w:rsidRPr="00022F25">
                <w:rPr>
                  <w:rStyle w:val="Hyperlink"/>
                </w:rPr>
                <w:t>Somalia dashboard</w:t>
              </w:r>
            </w:hyperlink>
            <w:r w:rsidR="00CE0DEE" w:rsidRPr="00CE0DEE">
              <w:t xml:space="preserve"> </w:t>
            </w:r>
          </w:p>
          <w:p w14:paraId="0740FAE5" w14:textId="251A9F97" w:rsidR="00CE0DEE" w:rsidRPr="00CE0DEE" w:rsidRDefault="00CE0DEE" w:rsidP="00CE0DEE">
            <w:pPr>
              <w:pStyle w:val="Paragraphe"/>
              <w:numPr>
                <w:ilvl w:val="0"/>
                <w:numId w:val="23"/>
              </w:numPr>
              <w:jc w:val="both"/>
            </w:pPr>
            <w:r w:rsidRPr="00CE0DEE">
              <w:t xml:space="preserve">Norwegian Refugee Council – </w:t>
            </w:r>
            <w:hyperlink r:id="rId14" w:history="1">
              <w:r w:rsidRPr="00022F25">
                <w:rPr>
                  <w:rStyle w:val="Hyperlink"/>
                </w:rPr>
                <w:t>Risk Eviction Mapping</w:t>
              </w:r>
            </w:hyperlink>
            <w:r w:rsidRPr="00CE0DEE">
              <w:t xml:space="preserve"> (NRC - REM) </w:t>
            </w:r>
          </w:p>
          <w:p w14:paraId="62E5D5B1" w14:textId="41A06443" w:rsidR="00CE0DEE" w:rsidRPr="00CE0DEE" w:rsidRDefault="00F01B3D" w:rsidP="00CE0DEE">
            <w:pPr>
              <w:pStyle w:val="Paragraphe"/>
              <w:numPr>
                <w:ilvl w:val="0"/>
                <w:numId w:val="23"/>
              </w:numPr>
              <w:jc w:val="both"/>
            </w:pPr>
            <w:hyperlink r:id="rId15" w:anchor="cycle-26048" w:history="1">
              <w:r w:rsidR="00CE0DEE" w:rsidRPr="003F61D0">
                <w:rPr>
                  <w:rStyle w:val="Hyperlink"/>
                </w:rPr>
                <w:t>DSA – previous rounds</w:t>
              </w:r>
            </w:hyperlink>
          </w:p>
          <w:p w14:paraId="2643DCFA" w14:textId="2851A28B" w:rsidR="00CE0DEE" w:rsidRPr="00CE0DEE" w:rsidRDefault="00CE0DEE" w:rsidP="00CE0DEE">
            <w:pPr>
              <w:pStyle w:val="Paragraphe"/>
              <w:numPr>
                <w:ilvl w:val="0"/>
                <w:numId w:val="23"/>
              </w:numPr>
              <w:jc w:val="both"/>
            </w:pPr>
            <w:r w:rsidRPr="00CE0DEE">
              <w:t>CCCM Cluster, Site prioritization matrix, 202</w:t>
            </w:r>
            <w:r w:rsidR="006A602F">
              <w:t>1</w:t>
            </w:r>
            <w:r w:rsidRPr="00CE0DEE">
              <w:t xml:space="preserve">  </w:t>
            </w:r>
          </w:p>
          <w:p w14:paraId="148133BF" w14:textId="3F2B2699" w:rsidR="00CE0DEE" w:rsidRPr="00CE0DEE" w:rsidRDefault="00CE0DEE" w:rsidP="00CE0DEE">
            <w:pPr>
              <w:pStyle w:val="Paragraphe"/>
              <w:numPr>
                <w:ilvl w:val="0"/>
                <w:numId w:val="23"/>
              </w:numPr>
              <w:jc w:val="both"/>
            </w:pPr>
            <w:r w:rsidRPr="00CE0DEE">
              <w:t>CCCM Partner Organization Population Estimates (IDP master list</w:t>
            </w:r>
            <w:r w:rsidR="00A40645">
              <w:t xml:space="preserve">, </w:t>
            </w:r>
            <w:r w:rsidR="00675FE0">
              <w:t>October</w:t>
            </w:r>
            <w:r w:rsidR="00A40645">
              <w:t xml:space="preserve"> </w:t>
            </w:r>
            <w:r w:rsidR="00CC2494">
              <w:t>202</w:t>
            </w:r>
            <w:r w:rsidR="000D03D5">
              <w:t>2</w:t>
            </w:r>
            <w:r w:rsidRPr="00CE0DEE">
              <w:t>)</w:t>
            </w:r>
          </w:p>
          <w:p w14:paraId="3BAAE075" w14:textId="0D5B5F6A" w:rsidR="00CE0DEE" w:rsidRPr="00CE0DEE" w:rsidRDefault="00022F25" w:rsidP="00CE0DEE">
            <w:pPr>
              <w:pStyle w:val="Paragraphe"/>
              <w:numPr>
                <w:ilvl w:val="0"/>
                <w:numId w:val="23"/>
              </w:numPr>
              <w:jc w:val="both"/>
            </w:pPr>
            <w:r>
              <w:t xml:space="preserve">CCCM Cluster, </w:t>
            </w:r>
            <w:hyperlink r:id="rId16" w:anchor="ch001" w:history="1">
              <w:r w:rsidR="00CE0DEE" w:rsidRPr="00507BDB">
                <w:rPr>
                  <w:rStyle w:val="Hyperlink"/>
                </w:rPr>
                <w:t>Minimum standards for Camp Management</w:t>
              </w:r>
            </w:hyperlink>
            <w:r w:rsidR="00CE0DEE" w:rsidRPr="00CE0DEE">
              <w:t>, 2021 edition</w:t>
            </w:r>
          </w:p>
          <w:p w14:paraId="6995EB0F" w14:textId="77777777" w:rsidR="00CE0DEE" w:rsidRDefault="00CE0DEE" w:rsidP="00CE0DEE">
            <w:pPr>
              <w:rPr>
                <w:color w:val="000000"/>
                <w:highlight w:val="yellow"/>
                <w:shd w:val="clear" w:color="auto" w:fill="FFFFFF"/>
              </w:rPr>
            </w:pPr>
          </w:p>
          <w:p w14:paraId="1E6B8AC1" w14:textId="145DB282" w:rsidR="00CE0DEE" w:rsidRPr="00CE0DEE" w:rsidRDefault="00CE0DEE" w:rsidP="00CE0DEE">
            <w:pPr>
              <w:rPr>
                <w:color w:val="000000"/>
                <w:highlight w:val="yellow"/>
                <w:shd w:val="clear" w:color="auto" w:fill="FFFFFF"/>
              </w:rPr>
            </w:pPr>
          </w:p>
        </w:tc>
      </w:tr>
      <w:tr w:rsidR="00621AE0" w:rsidRPr="00CE0DEE" w14:paraId="298B734D" w14:textId="77777777" w:rsidTr="00621AE0">
        <w:trPr>
          <w:gridAfter w:val="1"/>
          <w:wAfter w:w="139" w:type="dxa"/>
        </w:trPr>
        <w:tc>
          <w:tcPr>
            <w:tcW w:w="2132" w:type="dxa"/>
            <w:tcBorders>
              <w:top w:val="single" w:sz="4" w:space="0" w:color="auto"/>
              <w:left w:val="nil"/>
              <w:bottom w:val="nil"/>
              <w:right w:val="single" w:sz="4" w:space="0" w:color="auto"/>
            </w:tcBorders>
          </w:tcPr>
          <w:p w14:paraId="6594DF5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lastRenderedPageBreak/>
              <w:t>Population(s)</w:t>
            </w:r>
          </w:p>
        </w:tc>
        <w:tc>
          <w:tcPr>
            <w:tcW w:w="567" w:type="dxa"/>
            <w:tcBorders>
              <w:top w:val="single" w:sz="4" w:space="0" w:color="auto"/>
              <w:left w:val="single" w:sz="4" w:space="0" w:color="auto"/>
              <w:bottom w:val="single" w:sz="4" w:space="0" w:color="auto"/>
              <w:right w:val="nil"/>
            </w:tcBorders>
          </w:tcPr>
          <w:p w14:paraId="1B49BBC5"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76B524E4"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IDPs in camp</w:t>
            </w:r>
          </w:p>
        </w:tc>
        <w:tc>
          <w:tcPr>
            <w:tcW w:w="284" w:type="dxa"/>
            <w:tcBorders>
              <w:top w:val="single" w:sz="4" w:space="0" w:color="auto"/>
              <w:left w:val="single" w:sz="4" w:space="0" w:color="auto"/>
              <w:bottom w:val="single" w:sz="4" w:space="0" w:color="auto"/>
              <w:right w:val="nil"/>
            </w:tcBorders>
          </w:tcPr>
          <w:p w14:paraId="1E55451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3539" w:type="dxa"/>
            <w:gridSpan w:val="3"/>
            <w:tcBorders>
              <w:top w:val="single" w:sz="4" w:space="0" w:color="auto"/>
              <w:left w:val="single" w:sz="4" w:space="0" w:color="auto"/>
              <w:bottom w:val="single" w:sz="4" w:space="0" w:color="auto"/>
              <w:right w:val="nil"/>
            </w:tcBorders>
          </w:tcPr>
          <w:p w14:paraId="4848BD1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IDPs in informal sites</w:t>
            </w:r>
          </w:p>
        </w:tc>
      </w:tr>
      <w:tr w:rsidR="00621AE0" w:rsidRPr="00CE0DEE" w14:paraId="7449481E" w14:textId="77777777" w:rsidTr="00621AE0">
        <w:trPr>
          <w:gridAfter w:val="1"/>
          <w:wAfter w:w="139" w:type="dxa"/>
        </w:trPr>
        <w:tc>
          <w:tcPr>
            <w:tcW w:w="2132" w:type="dxa"/>
            <w:tcBorders>
              <w:top w:val="nil"/>
              <w:left w:val="nil"/>
              <w:bottom w:val="nil"/>
              <w:right w:val="single" w:sz="4" w:space="0" w:color="auto"/>
            </w:tcBorders>
          </w:tcPr>
          <w:p w14:paraId="65D3172E" w14:textId="77777777" w:rsidR="00621AE0" w:rsidRPr="00CE0DEE" w:rsidRDefault="00621AE0" w:rsidP="00621AE0">
            <w:pPr>
              <w:spacing w:line="276" w:lineRule="auto"/>
              <w:rPr>
                <w:rFonts w:ascii="Arial Narrow" w:hAnsi="Arial Narrow"/>
                <w:i/>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6E2D211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545C5AD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IDPs in host communities</w:t>
            </w:r>
          </w:p>
        </w:tc>
        <w:tc>
          <w:tcPr>
            <w:tcW w:w="284" w:type="dxa"/>
            <w:tcBorders>
              <w:top w:val="single" w:sz="4" w:space="0" w:color="auto"/>
              <w:left w:val="single" w:sz="4" w:space="0" w:color="auto"/>
              <w:bottom w:val="single" w:sz="4" w:space="0" w:color="auto"/>
              <w:right w:val="nil"/>
            </w:tcBorders>
          </w:tcPr>
          <w:p w14:paraId="76157C9C"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315A67B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IDPs </w:t>
            </w:r>
            <w:r w:rsidRPr="00CE0DEE">
              <w:rPr>
                <w:rFonts w:ascii="Arial Narrow" w:hAnsi="Arial Narrow"/>
                <w:color w:val="58585A"/>
                <w:shd w:val="clear" w:color="auto" w:fill="FFFFFF"/>
              </w:rPr>
              <w:t>[Other, Specify]</w:t>
            </w:r>
          </w:p>
        </w:tc>
      </w:tr>
      <w:tr w:rsidR="00621AE0" w:rsidRPr="00CE0DEE" w14:paraId="6625CF22" w14:textId="77777777" w:rsidTr="00621AE0">
        <w:trPr>
          <w:gridAfter w:val="1"/>
          <w:wAfter w:w="139" w:type="dxa"/>
        </w:trPr>
        <w:tc>
          <w:tcPr>
            <w:tcW w:w="2132" w:type="dxa"/>
            <w:tcBorders>
              <w:top w:val="nil"/>
              <w:left w:val="nil"/>
              <w:bottom w:val="nil"/>
              <w:right w:val="single" w:sz="4" w:space="0" w:color="auto"/>
            </w:tcBorders>
          </w:tcPr>
          <w:p w14:paraId="3A609E09"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79B91E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1639A54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camp</w:t>
            </w:r>
          </w:p>
        </w:tc>
        <w:tc>
          <w:tcPr>
            <w:tcW w:w="284" w:type="dxa"/>
            <w:tcBorders>
              <w:top w:val="single" w:sz="4" w:space="0" w:color="auto"/>
              <w:left w:val="single" w:sz="4" w:space="0" w:color="auto"/>
              <w:bottom w:val="single" w:sz="4" w:space="0" w:color="auto"/>
              <w:right w:val="nil"/>
            </w:tcBorders>
          </w:tcPr>
          <w:p w14:paraId="3C85BA5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714B05A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informal sites</w:t>
            </w:r>
          </w:p>
        </w:tc>
      </w:tr>
      <w:tr w:rsidR="00621AE0" w:rsidRPr="00CE0DEE" w14:paraId="4F8F8DA3" w14:textId="77777777" w:rsidTr="00621AE0">
        <w:trPr>
          <w:gridAfter w:val="1"/>
          <w:wAfter w:w="139" w:type="dxa"/>
        </w:trPr>
        <w:tc>
          <w:tcPr>
            <w:tcW w:w="2132" w:type="dxa"/>
            <w:tcBorders>
              <w:top w:val="nil"/>
              <w:left w:val="nil"/>
              <w:bottom w:val="nil"/>
              <w:right w:val="single" w:sz="4" w:space="0" w:color="auto"/>
            </w:tcBorders>
          </w:tcPr>
          <w:p w14:paraId="53882CFB"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A328D0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7058F1F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host communities</w:t>
            </w:r>
          </w:p>
        </w:tc>
        <w:tc>
          <w:tcPr>
            <w:tcW w:w="284" w:type="dxa"/>
            <w:tcBorders>
              <w:top w:val="single" w:sz="4" w:space="0" w:color="auto"/>
              <w:left w:val="single" w:sz="4" w:space="0" w:color="auto"/>
              <w:bottom w:val="single" w:sz="4" w:space="0" w:color="auto"/>
              <w:right w:val="nil"/>
            </w:tcBorders>
          </w:tcPr>
          <w:p w14:paraId="1F47D2A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2168E114"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Refugees </w:t>
            </w:r>
            <w:r w:rsidRPr="00CE0DEE">
              <w:rPr>
                <w:rFonts w:ascii="Arial Narrow" w:hAnsi="Arial Narrow"/>
                <w:color w:val="58585A"/>
                <w:shd w:val="clear" w:color="auto" w:fill="FFFFFF"/>
              </w:rPr>
              <w:t>[Other, Specify]</w:t>
            </w:r>
          </w:p>
        </w:tc>
      </w:tr>
      <w:tr w:rsidR="00621AE0" w:rsidRPr="00CE0DEE" w14:paraId="46ACCF6E" w14:textId="77777777" w:rsidTr="00621AE0">
        <w:trPr>
          <w:gridAfter w:val="1"/>
          <w:wAfter w:w="139" w:type="dxa"/>
        </w:trPr>
        <w:tc>
          <w:tcPr>
            <w:tcW w:w="2132" w:type="dxa"/>
            <w:tcBorders>
              <w:top w:val="nil"/>
              <w:left w:val="nil"/>
              <w:bottom w:val="single" w:sz="4" w:space="0" w:color="auto"/>
              <w:right w:val="single" w:sz="4" w:space="0" w:color="auto"/>
            </w:tcBorders>
          </w:tcPr>
          <w:p w14:paraId="51398A18"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773996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18D1DB3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Host communities</w:t>
            </w:r>
          </w:p>
        </w:tc>
        <w:tc>
          <w:tcPr>
            <w:tcW w:w="284" w:type="dxa"/>
            <w:tcBorders>
              <w:top w:val="single" w:sz="4" w:space="0" w:color="auto"/>
              <w:left w:val="single" w:sz="4" w:space="0" w:color="auto"/>
              <w:bottom w:val="single" w:sz="4" w:space="0" w:color="auto"/>
              <w:right w:val="nil"/>
            </w:tcBorders>
          </w:tcPr>
          <w:p w14:paraId="45D3A70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63BC3792"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p>
        </w:tc>
      </w:tr>
      <w:tr w:rsidR="00621AE0" w:rsidRPr="00CE0DEE" w14:paraId="0403CC99" w14:textId="77777777" w:rsidTr="351D4B0E">
        <w:trPr>
          <w:gridAfter w:val="1"/>
          <w:wAfter w:w="139" w:type="dxa"/>
        </w:trPr>
        <w:tc>
          <w:tcPr>
            <w:tcW w:w="2132" w:type="dxa"/>
            <w:tcBorders>
              <w:top w:val="single" w:sz="4" w:space="0" w:color="auto"/>
              <w:left w:val="nil"/>
              <w:bottom w:val="nil"/>
              <w:right w:val="single" w:sz="4" w:space="0" w:color="auto"/>
            </w:tcBorders>
          </w:tcPr>
          <w:p w14:paraId="6E9E7E4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Stratification</w:t>
            </w:r>
          </w:p>
          <w:p w14:paraId="51608440" w14:textId="77777777" w:rsidR="00621AE0" w:rsidRPr="00CE0DEE" w:rsidRDefault="00621AE0" w:rsidP="00621AE0">
            <w:pPr>
              <w:spacing w:line="276" w:lineRule="auto"/>
              <w:rPr>
                <w:rFonts w:ascii="Arial Narrow" w:hAnsi="Arial Narrow"/>
                <w:b/>
                <w:i/>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7EBE6649"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268" w:type="dxa"/>
            <w:tcBorders>
              <w:top w:val="single" w:sz="4" w:space="0" w:color="auto"/>
              <w:left w:val="single" w:sz="4" w:space="0" w:color="auto"/>
              <w:bottom w:val="single" w:sz="4" w:space="0" w:color="auto"/>
              <w:right w:val="nil"/>
            </w:tcBorders>
          </w:tcPr>
          <w:p w14:paraId="6966F2F5" w14:textId="5AAC5BBB"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Geographical #: 61</w:t>
            </w:r>
            <w:r w:rsidR="00CE0DEE">
              <w:rPr>
                <w:rFonts w:ascii="Arial Narrow" w:hAnsi="Arial Narrow"/>
                <w:b/>
                <w:color w:val="000000"/>
                <w:shd w:val="clear" w:color="auto" w:fill="FFFFFF"/>
              </w:rPr>
              <w:t xml:space="preserve"> districts</w:t>
            </w:r>
            <w:r w:rsidR="00A21545" w:rsidRPr="00CE0DEE">
              <w:rPr>
                <w:rStyle w:val="FootnoteReference"/>
                <w:rFonts w:ascii="Arial Narrow" w:hAnsi="Arial Narrow"/>
                <w:b/>
                <w:color w:val="000000"/>
                <w:shd w:val="clear" w:color="auto" w:fill="FFFFFF"/>
              </w:rPr>
              <w:footnoteReference w:id="7"/>
            </w:r>
            <w:r w:rsidRPr="00CE0DEE">
              <w:rPr>
                <w:rFonts w:ascii="Arial Narrow" w:hAnsi="Arial Narrow"/>
                <w:b/>
                <w:color w:val="000000"/>
                <w:shd w:val="clear" w:color="auto" w:fill="FFFFFF"/>
              </w:rPr>
              <w:t xml:space="preserve"> </w:t>
            </w:r>
          </w:p>
          <w:p w14:paraId="2D838556"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Population size per strata is known? □  Yes</w:t>
            </w:r>
            <w:r w:rsidRPr="00CE0DEE">
              <w:rPr>
                <w:rFonts w:ascii="Arial Narrow" w:hAnsi="Arial Narrow"/>
                <w:b/>
                <w:color w:val="000000"/>
                <w:shd w:val="clear" w:color="auto" w:fill="FFFFFF"/>
              </w:rPr>
              <w:t xml:space="preserve"> X  No</w:t>
            </w:r>
          </w:p>
        </w:tc>
        <w:tc>
          <w:tcPr>
            <w:tcW w:w="277" w:type="dxa"/>
            <w:tcBorders>
              <w:top w:val="single" w:sz="4" w:space="0" w:color="auto"/>
              <w:left w:val="single" w:sz="4" w:space="0" w:color="auto"/>
              <w:bottom w:val="single" w:sz="4" w:space="0" w:color="auto"/>
              <w:right w:val="nil"/>
            </w:tcBorders>
          </w:tcPr>
          <w:p w14:paraId="299EF00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516B612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Group #: _ _ _ </w:t>
            </w:r>
          </w:p>
          <w:p w14:paraId="1F7B3E3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Population size per strata is known? </w:t>
            </w:r>
          </w:p>
          <w:p w14:paraId="560E48B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Yes □  No</w:t>
            </w:r>
          </w:p>
        </w:tc>
        <w:tc>
          <w:tcPr>
            <w:tcW w:w="236" w:type="dxa"/>
            <w:tcBorders>
              <w:top w:val="single" w:sz="4" w:space="0" w:color="auto"/>
              <w:left w:val="single" w:sz="4" w:space="0" w:color="auto"/>
              <w:bottom w:val="single" w:sz="4" w:space="0" w:color="auto"/>
              <w:right w:val="nil"/>
            </w:tcBorders>
          </w:tcPr>
          <w:p w14:paraId="7D07E5D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034" w:type="dxa"/>
            <w:tcBorders>
              <w:top w:val="nil"/>
              <w:left w:val="single" w:sz="4" w:space="0" w:color="auto"/>
              <w:bottom w:val="single" w:sz="4" w:space="0" w:color="000000" w:themeColor="text1"/>
              <w:right w:val="nil"/>
            </w:tcBorders>
          </w:tcPr>
          <w:p w14:paraId="330A9CF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i/>
                <w:color w:val="000000"/>
                <w:shd w:val="clear" w:color="auto" w:fill="FFFFFF"/>
              </w:rPr>
              <w:t>[Other Specify]</w:t>
            </w:r>
            <w:r w:rsidRPr="00CE0DEE">
              <w:rPr>
                <w:rFonts w:ascii="Arial Narrow" w:hAnsi="Arial Narrow"/>
                <w:color w:val="000000"/>
                <w:shd w:val="clear" w:color="auto" w:fill="FFFFFF"/>
              </w:rPr>
              <w:t xml:space="preserve"> #: _ _ </w:t>
            </w:r>
          </w:p>
          <w:p w14:paraId="39347A6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Population size per strata is known? </w:t>
            </w:r>
          </w:p>
          <w:p w14:paraId="2D49D1D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Yes □  No</w:t>
            </w:r>
          </w:p>
        </w:tc>
      </w:tr>
      <w:tr w:rsidR="00621AE0" w:rsidRPr="00CE0DEE" w14:paraId="049D2616" w14:textId="77777777" w:rsidTr="00621AE0">
        <w:trPr>
          <w:gridAfter w:val="1"/>
          <w:wAfter w:w="139" w:type="dxa"/>
        </w:trPr>
        <w:tc>
          <w:tcPr>
            <w:tcW w:w="2132" w:type="dxa"/>
            <w:tcBorders>
              <w:top w:val="single" w:sz="4" w:space="0" w:color="auto"/>
              <w:left w:val="nil"/>
              <w:bottom w:val="nil"/>
              <w:right w:val="single" w:sz="4" w:space="0" w:color="auto"/>
            </w:tcBorders>
          </w:tcPr>
          <w:p w14:paraId="20CCB27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Data collection tool(s) </w:t>
            </w:r>
          </w:p>
        </w:tc>
        <w:tc>
          <w:tcPr>
            <w:tcW w:w="567" w:type="dxa"/>
            <w:tcBorders>
              <w:top w:val="single" w:sz="4" w:space="0" w:color="auto"/>
              <w:left w:val="single" w:sz="4" w:space="0" w:color="auto"/>
              <w:bottom w:val="single" w:sz="4" w:space="0" w:color="auto"/>
              <w:right w:val="nil"/>
            </w:tcBorders>
          </w:tcPr>
          <w:p w14:paraId="67E86C5B"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5A91BE11"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Structured (Quantitative)</w:t>
            </w:r>
          </w:p>
        </w:tc>
        <w:tc>
          <w:tcPr>
            <w:tcW w:w="284" w:type="dxa"/>
            <w:tcBorders>
              <w:top w:val="single" w:sz="4" w:space="0" w:color="auto"/>
              <w:left w:val="single" w:sz="4" w:space="0" w:color="auto"/>
              <w:bottom w:val="single" w:sz="4" w:space="0" w:color="auto"/>
              <w:right w:val="nil"/>
            </w:tcBorders>
          </w:tcPr>
          <w:p w14:paraId="2435784E" w14:textId="77777777" w:rsidR="00621AE0" w:rsidRPr="00CE0DEE" w:rsidRDefault="00621AE0" w:rsidP="00621AE0">
            <w:pPr>
              <w:rPr>
                <w:b/>
              </w:rPr>
            </w:pPr>
            <w:r w:rsidRPr="00CE0DEE">
              <w:rPr>
                <w:rFonts w:ascii="Arial Narrow" w:hAnsi="Arial Narrow"/>
                <w:b/>
              </w:rPr>
              <w:t>□</w:t>
            </w:r>
          </w:p>
        </w:tc>
        <w:tc>
          <w:tcPr>
            <w:tcW w:w="3539" w:type="dxa"/>
            <w:gridSpan w:val="3"/>
            <w:tcBorders>
              <w:top w:val="single" w:sz="4" w:space="0" w:color="auto"/>
              <w:left w:val="single" w:sz="4" w:space="0" w:color="auto"/>
              <w:bottom w:val="single" w:sz="4" w:space="0" w:color="auto"/>
              <w:right w:val="nil"/>
            </w:tcBorders>
          </w:tcPr>
          <w:p w14:paraId="325511EB" w14:textId="77777777" w:rsidR="00621AE0" w:rsidRPr="00CE0DEE" w:rsidRDefault="00621AE0" w:rsidP="00621AE0">
            <w:r w:rsidRPr="00CE0DEE">
              <w:rPr>
                <w:rFonts w:ascii="Arial Narrow" w:hAnsi="Arial Narrow"/>
              </w:rPr>
              <w:t>Semi-structured (Qualitative)</w:t>
            </w:r>
          </w:p>
        </w:tc>
      </w:tr>
      <w:tr w:rsidR="00621AE0" w:rsidRPr="00CE0DEE" w14:paraId="442CEDF8"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1BCAD8EF"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3543" w:type="dxa"/>
            <w:gridSpan w:val="4"/>
            <w:tcBorders>
              <w:top w:val="single" w:sz="4" w:space="0" w:color="auto"/>
              <w:left w:val="single" w:sz="4" w:space="0" w:color="auto"/>
              <w:bottom w:val="single" w:sz="4" w:space="0" w:color="auto"/>
              <w:right w:val="nil"/>
            </w:tcBorders>
            <w:shd w:val="clear" w:color="auto" w:fill="D2CBB8"/>
          </w:tcPr>
          <w:p w14:paraId="4FF1127A" w14:textId="77777777" w:rsidR="00621AE0" w:rsidRPr="00CE0DEE" w:rsidRDefault="00621AE0" w:rsidP="00621AE0">
            <w:pPr>
              <w:rPr>
                <w:b/>
              </w:rPr>
            </w:pPr>
            <w:r w:rsidRPr="00CE0DEE">
              <w:rPr>
                <w:rFonts w:ascii="Arial Narrow" w:hAnsi="Arial Narrow"/>
                <w:b/>
              </w:rPr>
              <w:t>Sampling method</w:t>
            </w:r>
          </w:p>
        </w:tc>
        <w:tc>
          <w:tcPr>
            <w:tcW w:w="3823" w:type="dxa"/>
            <w:gridSpan w:val="4"/>
            <w:tcBorders>
              <w:top w:val="single" w:sz="4" w:space="0" w:color="auto"/>
              <w:left w:val="single" w:sz="4" w:space="0" w:color="auto"/>
              <w:bottom w:val="single" w:sz="4" w:space="0" w:color="auto"/>
              <w:right w:val="nil"/>
            </w:tcBorders>
            <w:shd w:val="clear" w:color="auto" w:fill="D2CBB8"/>
          </w:tcPr>
          <w:p w14:paraId="6E5EC15D" w14:textId="77777777" w:rsidR="00621AE0" w:rsidRPr="00CE0DEE" w:rsidRDefault="00621AE0" w:rsidP="00621AE0">
            <w:pPr>
              <w:rPr>
                <w:rFonts w:ascii="Arial Narrow" w:hAnsi="Arial Narrow"/>
                <w:b/>
              </w:rPr>
            </w:pPr>
            <w:r w:rsidRPr="00CE0DEE">
              <w:rPr>
                <w:rFonts w:ascii="Arial Narrow" w:hAnsi="Arial Narrow"/>
                <w:b/>
              </w:rPr>
              <w:t xml:space="preserve">Data collection method </w:t>
            </w:r>
          </w:p>
        </w:tc>
      </w:tr>
      <w:tr w:rsidR="00621AE0" w:rsidRPr="00CE0DEE" w14:paraId="3490F2A6"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0AB20D3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Structured data collection tool # 1</w:t>
            </w:r>
          </w:p>
          <w:p w14:paraId="6BB129A7" w14:textId="77777777" w:rsidR="00621AE0" w:rsidRPr="00CE0DEE" w:rsidDel="001D56E0" w:rsidRDefault="00621AE0" w:rsidP="00621AE0">
            <w:pPr>
              <w:spacing w:line="276" w:lineRule="auto"/>
              <w:rPr>
                <w:rFonts w:ascii="Arial Narrow" w:hAnsi="Arial Narrow"/>
                <w:i/>
                <w:color w:val="000000"/>
                <w:shd w:val="clear" w:color="auto" w:fill="FFFFFF"/>
              </w:rPr>
            </w:pPr>
          </w:p>
        </w:tc>
        <w:tc>
          <w:tcPr>
            <w:tcW w:w="3543" w:type="dxa"/>
            <w:gridSpan w:val="4"/>
            <w:tcBorders>
              <w:top w:val="single" w:sz="4" w:space="0" w:color="auto"/>
              <w:left w:val="single" w:sz="4" w:space="0" w:color="auto"/>
              <w:bottom w:val="single" w:sz="4" w:space="0" w:color="auto"/>
              <w:right w:val="single" w:sz="4" w:space="0" w:color="auto"/>
            </w:tcBorders>
          </w:tcPr>
          <w:p w14:paraId="0697DA7E" w14:textId="36D8E379" w:rsidR="00621AE0" w:rsidRPr="00CE0DEE" w:rsidRDefault="00CE0DEE" w:rsidP="00621AE0">
            <w:pPr>
              <w:spacing w:before="120" w:line="360" w:lineRule="auto"/>
              <w:rPr>
                <w:rFonts w:ascii="Arial Narrow" w:hAnsi="Arial Narrow"/>
                <w:b/>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Purposive</w:t>
            </w:r>
            <w:r w:rsidR="006C5642" w:rsidRPr="00CE0DEE">
              <w:rPr>
                <w:rFonts w:ascii="Arial Narrow" w:hAnsi="Arial Narrow"/>
                <w:b/>
                <w:color w:val="000000"/>
                <w:shd w:val="clear" w:color="auto" w:fill="FFFFFF"/>
              </w:rPr>
              <w:t xml:space="preserve"> / Snowballing</w:t>
            </w:r>
          </w:p>
          <w:p w14:paraId="0AA5B9C4" w14:textId="399B7AD0"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Simple random</w:t>
            </w:r>
          </w:p>
          <w:p w14:paraId="12D44B34" w14:textId="1CC35FF2"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Stratified simple random</w:t>
            </w:r>
          </w:p>
          <w:p w14:paraId="7555C9CD" w14:textId="0E448D5A"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Cluster sampling</w:t>
            </w:r>
          </w:p>
          <w:p w14:paraId="772BBB59" w14:textId="76EF5F47"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Stratified cluster sampling</w:t>
            </w:r>
          </w:p>
          <w:p w14:paraId="63BF4B87" w14:textId="77777777" w:rsidR="00621AE0" w:rsidRPr="00CE0DEE" w:rsidDel="001D56E0"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p>
        </w:tc>
        <w:tc>
          <w:tcPr>
            <w:tcW w:w="3823" w:type="dxa"/>
            <w:gridSpan w:val="4"/>
            <w:tcBorders>
              <w:top w:val="single" w:sz="4" w:space="0" w:color="auto"/>
              <w:left w:val="single" w:sz="4" w:space="0" w:color="auto"/>
              <w:bottom w:val="single" w:sz="4" w:space="0" w:color="auto"/>
              <w:right w:val="nil"/>
            </w:tcBorders>
          </w:tcPr>
          <w:p w14:paraId="272F6B63" w14:textId="26F76D67" w:rsidR="00507BDB" w:rsidRPr="007D1C5E" w:rsidRDefault="00CE0DEE" w:rsidP="007D1C5E">
            <w:pPr>
              <w:spacing w:before="120" w:line="276" w:lineRule="auto"/>
              <w:rPr>
                <w:rFonts w:ascii="Arial Narrow" w:hAnsi="Arial Narrow"/>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Key informant in</w:t>
            </w:r>
            <w:r w:rsidRPr="00CE0DEE">
              <w:rPr>
                <w:rFonts w:ascii="Arial Narrow" w:hAnsi="Arial Narrow"/>
                <w:b/>
                <w:color w:val="000000"/>
                <w:shd w:val="clear" w:color="auto" w:fill="FFFFFF"/>
              </w:rPr>
              <w:t>terviews: #</w:t>
            </w:r>
            <w:r w:rsidR="00775AE1">
              <w:rPr>
                <w:rFonts w:ascii="Arial Narrow" w:hAnsi="Arial Narrow"/>
                <w:b/>
                <w:color w:val="000000"/>
                <w:shd w:val="clear" w:color="auto" w:fill="FFFFFF"/>
              </w:rPr>
              <w:t>3</w:t>
            </w:r>
            <w:r w:rsidR="000D03D5">
              <w:rPr>
                <w:rFonts w:ascii="Arial Narrow" w:hAnsi="Arial Narrow"/>
                <w:b/>
                <w:color w:val="000000"/>
                <w:shd w:val="clear" w:color="auto" w:fill="FFFFFF"/>
              </w:rPr>
              <w:t>-4</w:t>
            </w:r>
            <w:r w:rsidR="00621AE0" w:rsidRPr="00CE0DEE">
              <w:rPr>
                <w:rFonts w:ascii="Arial Narrow" w:hAnsi="Arial Narrow"/>
                <w:b/>
                <w:color w:val="000000"/>
                <w:shd w:val="clear" w:color="auto" w:fill="FFFFFF"/>
              </w:rPr>
              <w:t xml:space="preserve"> per site </w:t>
            </w:r>
            <w:r w:rsidR="00507BDB">
              <w:rPr>
                <w:rFonts w:ascii="Arial Narrow" w:hAnsi="Arial Narrow"/>
                <w:color w:val="000000"/>
                <w:shd w:val="clear" w:color="auto" w:fill="FFFFFF"/>
              </w:rPr>
              <w:t>(estimated 10,437</w:t>
            </w:r>
            <w:r w:rsidR="00367AF3" w:rsidRPr="007D1C5E">
              <w:rPr>
                <w:rFonts w:ascii="Arial Narrow" w:hAnsi="Arial Narrow"/>
                <w:color w:val="000000"/>
                <w:shd w:val="clear" w:color="auto" w:fill="FFFFFF"/>
              </w:rPr>
              <w:t xml:space="preserve"> in total)</w:t>
            </w:r>
          </w:p>
          <w:p w14:paraId="61934190" w14:textId="3EF50E70"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Group discussion (Target #):_ _ _ _ _</w:t>
            </w:r>
          </w:p>
          <w:p w14:paraId="69471963" w14:textId="5A37A6D8"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Household interview (Target #):_ _ _ _ _</w:t>
            </w:r>
          </w:p>
          <w:p w14:paraId="67A5D044" w14:textId="2408833D"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Individual interview (Target #):_ _ _ _ _</w:t>
            </w:r>
          </w:p>
          <w:p w14:paraId="6F1CE12E" w14:textId="708F9666" w:rsidR="00507BDB" w:rsidRPr="007D1C5E" w:rsidRDefault="00621AE0" w:rsidP="007D1C5E">
            <w:pPr>
              <w:spacing w:line="276" w:lineRule="auto"/>
              <w:rPr>
                <w:rFonts w:ascii="Arial Narrow" w:hAnsi="Arial Narrow"/>
                <w:color w:val="000000"/>
                <w:shd w:val="clear" w:color="auto" w:fill="FFFFFF"/>
              </w:rPr>
            </w:pPr>
            <w:r w:rsidRPr="00F916E3">
              <w:rPr>
                <w:rFonts w:ascii="Arial Narrow" w:hAnsi="Arial Narrow"/>
                <w:b/>
                <w:color w:val="000000"/>
                <w:shd w:val="clear" w:color="auto" w:fill="FFFFFF"/>
              </w:rPr>
              <w:t xml:space="preserve">X </w:t>
            </w:r>
            <w:r w:rsidR="00F916E3" w:rsidRPr="00F916E3">
              <w:rPr>
                <w:rFonts w:ascii="Arial Narrow" w:hAnsi="Arial Narrow"/>
                <w:b/>
                <w:color w:val="000000"/>
                <w:shd w:val="clear" w:color="auto" w:fill="FFFFFF"/>
              </w:rPr>
              <w:t>Direct observations</w:t>
            </w:r>
            <w:r w:rsidR="00507BDB">
              <w:rPr>
                <w:rFonts w:ascii="Arial Narrow" w:hAnsi="Arial Narrow"/>
                <w:b/>
                <w:color w:val="000000"/>
                <w:shd w:val="clear" w:color="auto" w:fill="FFFFFF"/>
              </w:rPr>
              <w:t xml:space="preserve">: #2 per site, </w:t>
            </w:r>
            <w:r w:rsidR="00507BDB" w:rsidRPr="007D1C5E">
              <w:rPr>
                <w:rFonts w:ascii="Arial Narrow" w:hAnsi="Arial Narrow"/>
                <w:color w:val="000000"/>
                <w:shd w:val="clear" w:color="auto" w:fill="FFFFFF"/>
              </w:rPr>
              <w:t>one for each enumerator visiting a site</w:t>
            </w:r>
            <w:r w:rsidR="00507BDB">
              <w:rPr>
                <w:rFonts w:ascii="Arial Narrow" w:hAnsi="Arial Narrow"/>
                <w:color w:val="000000"/>
                <w:shd w:val="clear" w:color="auto" w:fill="FFFFFF"/>
              </w:rPr>
              <w:t xml:space="preserve"> (estimated </w:t>
            </w:r>
            <w:r w:rsidR="00507BDB" w:rsidRPr="007D1C5E">
              <w:rPr>
                <w:rFonts w:ascii="Arial Narrow" w:hAnsi="Arial Narrow"/>
                <w:color w:val="000000"/>
                <w:shd w:val="clear" w:color="auto" w:fill="FFFFFF"/>
              </w:rPr>
              <w:t>7,000 in total</w:t>
            </w:r>
            <w:r w:rsidR="00507BDB">
              <w:rPr>
                <w:rFonts w:ascii="Arial Narrow" w:hAnsi="Arial Narrow"/>
                <w:color w:val="000000"/>
                <w:shd w:val="clear" w:color="auto" w:fill="FFFFFF"/>
              </w:rPr>
              <w:t>)</w:t>
            </w:r>
            <w:r w:rsidR="00507BDB" w:rsidRPr="007D1C5E">
              <w:rPr>
                <w:rFonts w:ascii="Arial Narrow" w:hAnsi="Arial Narrow"/>
                <w:color w:val="000000"/>
                <w:shd w:val="clear" w:color="auto" w:fill="FFFFFF"/>
              </w:rPr>
              <w:t xml:space="preserve">. </w:t>
            </w:r>
          </w:p>
          <w:p w14:paraId="5D0F71E3" w14:textId="77777777"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r w:rsidRPr="00CE0DEE" w:rsidDel="009B55FC">
              <w:rPr>
                <w:rFonts w:ascii="Arial Narrow" w:hAnsi="Arial Narrow"/>
                <w:i/>
                <w:color w:val="000000"/>
                <w:shd w:val="clear" w:color="auto" w:fill="FFFFFF"/>
              </w:rPr>
              <w:t xml:space="preserve"> </w:t>
            </w:r>
            <w:r w:rsidRPr="00CE0DEE">
              <w:rPr>
                <w:rFonts w:ascii="Arial Narrow" w:hAnsi="Arial Narrow"/>
                <w:color w:val="000000"/>
                <w:shd w:val="clear" w:color="auto" w:fill="FFFFFF"/>
              </w:rPr>
              <w:t>(Target #):_ _ _ _ _</w:t>
            </w:r>
          </w:p>
        </w:tc>
      </w:tr>
      <w:tr w:rsidR="00621AE0" w:rsidRPr="00CE0DEE" w14:paraId="12A3D1E0" w14:textId="77777777" w:rsidTr="00621AE0">
        <w:trPr>
          <w:gridAfter w:val="1"/>
          <w:wAfter w:w="139" w:type="dxa"/>
        </w:trPr>
        <w:tc>
          <w:tcPr>
            <w:tcW w:w="2132" w:type="dxa"/>
            <w:tcBorders>
              <w:top w:val="single" w:sz="4" w:space="0" w:color="auto"/>
              <w:left w:val="nil"/>
              <w:bottom w:val="nil"/>
              <w:right w:val="single" w:sz="4" w:space="0" w:color="auto"/>
            </w:tcBorders>
          </w:tcPr>
          <w:p w14:paraId="37B99456"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Data management platform(s)</w:t>
            </w:r>
          </w:p>
        </w:tc>
        <w:tc>
          <w:tcPr>
            <w:tcW w:w="567" w:type="dxa"/>
            <w:tcBorders>
              <w:top w:val="single" w:sz="4" w:space="0" w:color="auto"/>
              <w:left w:val="single" w:sz="4" w:space="0" w:color="auto"/>
              <w:bottom w:val="single" w:sz="4" w:space="0" w:color="auto"/>
              <w:right w:val="nil"/>
            </w:tcBorders>
          </w:tcPr>
          <w:p w14:paraId="657C6C66" w14:textId="4C6CDAE3" w:rsidR="00621AE0" w:rsidRPr="00CE0DEE" w:rsidRDefault="00CE0DEE"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715777FE"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IMPACT</w:t>
            </w:r>
          </w:p>
        </w:tc>
        <w:tc>
          <w:tcPr>
            <w:tcW w:w="284" w:type="dxa"/>
            <w:tcBorders>
              <w:top w:val="single" w:sz="4" w:space="0" w:color="auto"/>
              <w:left w:val="single" w:sz="4" w:space="0" w:color="auto"/>
              <w:bottom w:val="single" w:sz="4" w:space="0" w:color="auto"/>
              <w:right w:val="nil"/>
            </w:tcBorders>
          </w:tcPr>
          <w:p w14:paraId="43A33D8A" w14:textId="7DE94213" w:rsidR="00621AE0" w:rsidRPr="00CE0DEE" w:rsidRDefault="00CE0DEE"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687CB11F" w14:textId="35DDD2E0" w:rsidR="00621AE0" w:rsidRPr="00CE0DEE" w:rsidRDefault="00CE0DEE" w:rsidP="00621AE0">
            <w:pPr>
              <w:spacing w:line="276" w:lineRule="auto"/>
              <w:rPr>
                <w:rFonts w:ascii="Arial Narrow" w:hAnsi="Arial Narrow"/>
                <w:color w:val="000000"/>
                <w:shd w:val="clear" w:color="auto" w:fill="FFFFFF"/>
              </w:rPr>
            </w:pPr>
            <w:r>
              <w:rPr>
                <w:rFonts w:ascii="Arial Narrow" w:hAnsi="Arial Narrow"/>
                <w:color w:val="000000"/>
                <w:shd w:val="clear" w:color="auto" w:fill="FFFFFF"/>
              </w:rPr>
              <w:t>UNHCR</w:t>
            </w:r>
          </w:p>
        </w:tc>
      </w:tr>
      <w:tr w:rsidR="00621AE0" w:rsidRPr="00CE0DEE" w14:paraId="3DCD2D56" w14:textId="77777777" w:rsidTr="00621AE0">
        <w:trPr>
          <w:gridAfter w:val="1"/>
          <w:wAfter w:w="139" w:type="dxa"/>
        </w:trPr>
        <w:tc>
          <w:tcPr>
            <w:tcW w:w="2132" w:type="dxa"/>
            <w:tcBorders>
              <w:top w:val="nil"/>
              <w:left w:val="nil"/>
              <w:bottom w:val="single" w:sz="4" w:space="0" w:color="auto"/>
              <w:right w:val="single" w:sz="4" w:space="0" w:color="auto"/>
            </w:tcBorders>
          </w:tcPr>
          <w:p w14:paraId="31B72929"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5AB2D8D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1A36A7B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p>
        </w:tc>
      </w:tr>
      <w:tr w:rsidR="00621AE0" w:rsidRPr="00CE0DEE" w14:paraId="389DE335" w14:textId="77777777" w:rsidTr="351D4B0E">
        <w:trPr>
          <w:gridAfter w:val="1"/>
          <w:wAfter w:w="139" w:type="dxa"/>
        </w:trPr>
        <w:tc>
          <w:tcPr>
            <w:tcW w:w="2132" w:type="dxa"/>
            <w:tcBorders>
              <w:top w:val="single" w:sz="4" w:space="0" w:color="auto"/>
              <w:left w:val="nil"/>
              <w:bottom w:val="nil"/>
              <w:right w:val="single" w:sz="4" w:space="0" w:color="auto"/>
            </w:tcBorders>
          </w:tcPr>
          <w:p w14:paraId="035120E0" w14:textId="4B60D178"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Expected </w:t>
            </w:r>
            <w:r w:rsidR="00787A6F" w:rsidRPr="00CE0DEE">
              <w:rPr>
                <w:rFonts w:ascii="Arial Narrow" w:hAnsi="Arial Narrow"/>
                <w:b/>
                <w:color w:val="000000"/>
                <w:shd w:val="clear" w:color="auto" w:fill="FFFFFF"/>
              </w:rPr>
              <w:t>output</w:t>
            </w:r>
            <w:r w:rsidRPr="00CE0DEE">
              <w:rPr>
                <w:rFonts w:ascii="Arial Narrow" w:hAnsi="Arial Narrow"/>
                <w:b/>
                <w:color w:val="000000"/>
                <w:shd w:val="clear" w:color="auto" w:fill="FFFFFF"/>
              </w:rPr>
              <w:t xml:space="preserve"> type(s)</w:t>
            </w:r>
          </w:p>
        </w:tc>
        <w:tc>
          <w:tcPr>
            <w:tcW w:w="567" w:type="dxa"/>
            <w:tcBorders>
              <w:top w:val="single" w:sz="4" w:space="0" w:color="auto"/>
              <w:left w:val="single" w:sz="4" w:space="0" w:color="auto"/>
              <w:bottom w:val="single" w:sz="4" w:space="0" w:color="auto"/>
              <w:right w:val="nil"/>
            </w:tcBorders>
          </w:tcPr>
          <w:p w14:paraId="5A66E2A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auto"/>
              <w:left w:val="single" w:sz="4" w:space="0" w:color="auto"/>
              <w:bottom w:val="single" w:sz="4" w:space="0" w:color="auto"/>
              <w:right w:val="nil"/>
            </w:tcBorders>
          </w:tcPr>
          <w:p w14:paraId="3812F49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Situation overview #: _ _</w:t>
            </w:r>
          </w:p>
        </w:tc>
        <w:tc>
          <w:tcPr>
            <w:tcW w:w="277" w:type="dxa"/>
            <w:tcBorders>
              <w:top w:val="single" w:sz="4" w:space="0" w:color="auto"/>
              <w:left w:val="single" w:sz="4" w:space="0" w:color="auto"/>
              <w:bottom w:val="single" w:sz="4" w:space="0" w:color="auto"/>
              <w:right w:val="nil"/>
            </w:tcBorders>
          </w:tcPr>
          <w:p w14:paraId="4A3F463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7875664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Report #: _ _</w:t>
            </w:r>
          </w:p>
        </w:tc>
        <w:tc>
          <w:tcPr>
            <w:tcW w:w="236" w:type="dxa"/>
            <w:tcBorders>
              <w:top w:val="single" w:sz="4" w:space="0" w:color="auto"/>
              <w:left w:val="single" w:sz="4" w:space="0" w:color="auto"/>
              <w:bottom w:val="single" w:sz="4" w:space="0" w:color="auto"/>
              <w:right w:val="nil"/>
            </w:tcBorders>
          </w:tcPr>
          <w:p w14:paraId="4AE1716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034" w:type="dxa"/>
            <w:tcBorders>
              <w:top w:val="nil"/>
              <w:left w:val="single" w:sz="4" w:space="0" w:color="auto"/>
              <w:bottom w:val="single" w:sz="4" w:space="0" w:color="000000" w:themeColor="text1"/>
              <w:right w:val="nil"/>
            </w:tcBorders>
          </w:tcPr>
          <w:p w14:paraId="45C884D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Profile #: _ _</w:t>
            </w:r>
          </w:p>
        </w:tc>
      </w:tr>
      <w:tr w:rsidR="00621AE0" w:rsidRPr="00CE0DEE" w14:paraId="6C8872AE" w14:textId="77777777" w:rsidTr="351D4B0E">
        <w:trPr>
          <w:gridAfter w:val="1"/>
          <w:wAfter w:w="139" w:type="dxa"/>
        </w:trPr>
        <w:tc>
          <w:tcPr>
            <w:tcW w:w="2132" w:type="dxa"/>
            <w:tcBorders>
              <w:top w:val="nil"/>
              <w:left w:val="nil"/>
              <w:bottom w:val="nil"/>
              <w:right w:val="single" w:sz="4" w:space="0" w:color="auto"/>
            </w:tcBorders>
          </w:tcPr>
          <w:p w14:paraId="1C2248B0"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6A4B5902"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268" w:type="dxa"/>
            <w:tcBorders>
              <w:top w:val="single" w:sz="4" w:space="0" w:color="auto"/>
              <w:left w:val="single" w:sz="4" w:space="0" w:color="auto"/>
              <w:bottom w:val="single" w:sz="4" w:space="0" w:color="auto"/>
              <w:right w:val="nil"/>
            </w:tcBorders>
          </w:tcPr>
          <w:p w14:paraId="67A29018" w14:textId="3D91F3EB" w:rsidR="00621AE0" w:rsidRPr="00CE0DEE" w:rsidRDefault="00CE0DEE" w:rsidP="00621AE0">
            <w:pPr>
              <w:spacing w:line="276" w:lineRule="auto"/>
              <w:rPr>
                <w:rFonts w:ascii="Arial Narrow" w:hAnsi="Arial Narrow"/>
                <w:b/>
                <w:color w:val="000000"/>
                <w:shd w:val="clear" w:color="auto" w:fill="FFFFFF"/>
              </w:rPr>
            </w:pPr>
            <w:r>
              <w:rPr>
                <w:rFonts w:ascii="Arial Narrow" w:hAnsi="Arial Narrow"/>
                <w:b/>
                <w:color w:val="000000"/>
                <w:shd w:val="clear" w:color="auto" w:fill="FFFFFF"/>
              </w:rPr>
              <w:t>Factsheet</w:t>
            </w:r>
            <w:r w:rsidR="000B2986" w:rsidRPr="00CE0DEE">
              <w:rPr>
                <w:rFonts w:ascii="Arial Narrow" w:hAnsi="Arial Narrow"/>
                <w:b/>
                <w:color w:val="000000"/>
                <w:shd w:val="clear" w:color="auto" w:fill="FFFFFF"/>
              </w:rPr>
              <w:t xml:space="preserve">: </w:t>
            </w:r>
            <w:r>
              <w:rPr>
                <w:rFonts w:ascii="Arial Narrow" w:hAnsi="Arial Narrow"/>
                <w:b/>
                <w:color w:val="000000"/>
                <w:shd w:val="clear" w:color="auto" w:fill="FFFFFF"/>
              </w:rPr>
              <w:t>#</w:t>
            </w:r>
            <w:r w:rsidR="00CC2494">
              <w:rPr>
                <w:rFonts w:ascii="Arial Narrow" w:hAnsi="Arial Narrow"/>
                <w:b/>
                <w:color w:val="000000"/>
                <w:shd w:val="clear" w:color="auto" w:fill="FFFFFF"/>
              </w:rPr>
              <w:t>63</w:t>
            </w:r>
            <w:r>
              <w:rPr>
                <w:rFonts w:ascii="Arial Narrow" w:hAnsi="Arial Narrow"/>
                <w:b/>
                <w:color w:val="000000"/>
                <w:shd w:val="clear" w:color="auto" w:fill="FFFFFF"/>
              </w:rPr>
              <w:t xml:space="preserve"> </w:t>
            </w:r>
            <w:r w:rsidR="00CC2494">
              <w:rPr>
                <w:rFonts w:ascii="Arial Narrow" w:hAnsi="Arial Narrow"/>
                <w:color w:val="000000"/>
                <w:shd w:val="clear" w:color="auto" w:fill="FFFFFF"/>
              </w:rPr>
              <w:t>(2 for Somalia/Somali</w:t>
            </w:r>
            <w:r w:rsidR="003620A1">
              <w:rPr>
                <w:rFonts w:ascii="Arial Narrow" w:hAnsi="Arial Narrow"/>
                <w:color w:val="000000"/>
                <w:shd w:val="clear" w:color="auto" w:fill="FFFFFF"/>
              </w:rPr>
              <w:t>l</w:t>
            </w:r>
            <w:r w:rsidR="00CC2494">
              <w:rPr>
                <w:rFonts w:ascii="Arial Narrow" w:hAnsi="Arial Narrow"/>
                <w:color w:val="000000"/>
                <w:shd w:val="clear" w:color="auto" w:fill="FFFFFF"/>
              </w:rPr>
              <w:t>and</w:t>
            </w:r>
            <w:r w:rsidRPr="00CE0DEE">
              <w:rPr>
                <w:rFonts w:ascii="Arial Narrow" w:hAnsi="Arial Narrow"/>
                <w:color w:val="000000"/>
                <w:shd w:val="clear" w:color="auto" w:fill="FFFFFF"/>
              </w:rPr>
              <w:t xml:space="preserve"> and 61 for districts) – March 202</w:t>
            </w:r>
            <w:r w:rsidR="000D03D5">
              <w:rPr>
                <w:rFonts w:ascii="Arial Narrow" w:hAnsi="Arial Narrow"/>
                <w:color w:val="000000"/>
                <w:shd w:val="clear" w:color="auto" w:fill="FFFFFF"/>
              </w:rPr>
              <w:t>3</w:t>
            </w:r>
          </w:p>
        </w:tc>
        <w:tc>
          <w:tcPr>
            <w:tcW w:w="277" w:type="dxa"/>
            <w:tcBorders>
              <w:top w:val="single" w:sz="4" w:space="0" w:color="auto"/>
              <w:left w:val="single" w:sz="4" w:space="0" w:color="auto"/>
              <w:bottom w:val="single" w:sz="4" w:space="0" w:color="auto"/>
              <w:right w:val="nil"/>
            </w:tcBorders>
          </w:tcPr>
          <w:p w14:paraId="627ED7E9"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1984" w:type="dxa"/>
            <w:gridSpan w:val="3"/>
            <w:tcBorders>
              <w:top w:val="single" w:sz="4" w:space="0" w:color="auto"/>
              <w:left w:val="single" w:sz="4" w:space="0" w:color="auto"/>
              <w:bottom w:val="single" w:sz="4" w:space="0" w:color="auto"/>
              <w:right w:val="nil"/>
            </w:tcBorders>
          </w:tcPr>
          <w:p w14:paraId="6E24531E" w14:textId="05BA0ED1" w:rsidR="00021171" w:rsidRDefault="00CC2494" w:rsidP="00621AE0">
            <w:pPr>
              <w:spacing w:line="276" w:lineRule="auto"/>
              <w:rPr>
                <w:rFonts w:ascii="Arial Narrow" w:hAnsi="Arial Narrow"/>
                <w:b/>
                <w:color w:val="000000"/>
                <w:shd w:val="clear" w:color="auto" w:fill="FFFFFF"/>
              </w:rPr>
            </w:pPr>
            <w:r>
              <w:rPr>
                <w:rFonts w:ascii="Arial Narrow" w:hAnsi="Arial Narrow"/>
                <w:b/>
                <w:color w:val="000000"/>
                <w:shd w:val="clear" w:color="auto" w:fill="FFFFFF"/>
              </w:rPr>
              <w:t>Presentation: #2</w:t>
            </w:r>
            <w:r w:rsidR="00021171">
              <w:rPr>
                <w:rFonts w:ascii="Arial Narrow" w:hAnsi="Arial Narrow"/>
                <w:b/>
                <w:color w:val="000000"/>
                <w:shd w:val="clear" w:color="auto" w:fill="FFFFFF"/>
              </w:rPr>
              <w:t xml:space="preserve"> Final presentation</w:t>
            </w:r>
            <w:r>
              <w:rPr>
                <w:rFonts w:ascii="Arial Narrow" w:hAnsi="Arial Narrow"/>
                <w:b/>
                <w:color w:val="000000"/>
                <w:shd w:val="clear" w:color="auto" w:fill="FFFFFF"/>
              </w:rPr>
              <w:t xml:space="preserve">s </w:t>
            </w:r>
            <w:r w:rsidRPr="00CC2494">
              <w:rPr>
                <w:rFonts w:ascii="Arial Narrow" w:hAnsi="Arial Narrow"/>
                <w:color w:val="000000"/>
                <w:shd w:val="clear" w:color="auto" w:fill="FFFFFF"/>
              </w:rPr>
              <w:t>(Somalia/Somaliland</w:t>
            </w:r>
            <w:r>
              <w:rPr>
                <w:rFonts w:ascii="Arial Narrow" w:hAnsi="Arial Narrow"/>
                <w:color w:val="000000"/>
                <w:shd w:val="clear" w:color="auto" w:fill="FFFFFF"/>
              </w:rPr>
              <w:t xml:space="preserve"> distinction</w:t>
            </w:r>
            <w:r w:rsidRPr="00CC2494">
              <w:rPr>
                <w:rFonts w:ascii="Arial Narrow" w:hAnsi="Arial Narrow"/>
                <w:color w:val="000000"/>
                <w:shd w:val="clear" w:color="auto" w:fill="FFFFFF"/>
              </w:rPr>
              <w:t>)</w:t>
            </w:r>
            <w:r>
              <w:rPr>
                <w:rFonts w:ascii="Arial Narrow" w:hAnsi="Arial Narrow"/>
                <w:b/>
                <w:color w:val="000000"/>
                <w:shd w:val="clear" w:color="auto" w:fill="FFFFFF"/>
              </w:rPr>
              <w:t xml:space="preserve"> </w:t>
            </w:r>
            <w:r w:rsidR="0030123C">
              <w:rPr>
                <w:rFonts w:ascii="Arial Narrow" w:hAnsi="Arial Narrow"/>
                <w:b/>
                <w:color w:val="000000"/>
                <w:shd w:val="clear" w:color="auto" w:fill="FFFFFF"/>
              </w:rPr>
              <w:t xml:space="preserve"> </w:t>
            </w:r>
            <w:r w:rsidR="0030123C" w:rsidRPr="00CE0DEE">
              <w:rPr>
                <w:rFonts w:ascii="Arial Narrow" w:hAnsi="Arial Narrow"/>
                <w:color w:val="000000"/>
                <w:shd w:val="clear" w:color="auto" w:fill="FFFFFF"/>
              </w:rPr>
              <w:t>) – March 202</w:t>
            </w:r>
            <w:r w:rsidR="0030123C">
              <w:rPr>
                <w:rFonts w:ascii="Arial Narrow" w:hAnsi="Arial Narrow"/>
                <w:color w:val="000000"/>
                <w:shd w:val="clear" w:color="auto" w:fill="FFFFFF"/>
              </w:rPr>
              <w:t>3</w:t>
            </w:r>
          </w:p>
          <w:p w14:paraId="372DF4C4" w14:textId="0295A1AF" w:rsidR="00621AE0" w:rsidRPr="00021171" w:rsidRDefault="00621AE0" w:rsidP="00021171">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 xml:space="preserve"> </w:t>
            </w:r>
          </w:p>
        </w:tc>
        <w:tc>
          <w:tcPr>
            <w:tcW w:w="236" w:type="dxa"/>
            <w:tcBorders>
              <w:top w:val="single" w:sz="4" w:space="0" w:color="auto"/>
              <w:left w:val="single" w:sz="4" w:space="0" w:color="auto"/>
              <w:bottom w:val="single" w:sz="4" w:space="0" w:color="auto"/>
              <w:right w:val="nil"/>
            </w:tcBorders>
          </w:tcPr>
          <w:p w14:paraId="7913C4FD"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2034" w:type="dxa"/>
            <w:tcBorders>
              <w:top w:val="nil"/>
              <w:left w:val="single" w:sz="4" w:space="0" w:color="auto"/>
              <w:bottom w:val="single" w:sz="4" w:space="0" w:color="000000" w:themeColor="text1"/>
              <w:right w:val="nil"/>
            </w:tcBorders>
          </w:tcPr>
          <w:p w14:paraId="3F37E6D4" w14:textId="089469B5" w:rsidR="00CC2494" w:rsidRDefault="00CC2494" w:rsidP="00CC2494">
            <w:pPr>
              <w:spacing w:line="276" w:lineRule="auto"/>
              <w:rPr>
                <w:rFonts w:ascii="Arial Narrow" w:hAnsi="Arial Narrow"/>
                <w:b/>
                <w:color w:val="000000"/>
                <w:shd w:val="clear" w:color="auto" w:fill="FFFFFF"/>
              </w:rPr>
            </w:pPr>
            <w:r>
              <w:rPr>
                <w:rFonts w:ascii="Arial Narrow" w:hAnsi="Arial Narrow"/>
                <w:b/>
                <w:color w:val="000000"/>
                <w:shd w:val="clear" w:color="auto" w:fill="FFFFFF"/>
              </w:rPr>
              <w:t>Stand-alone</w:t>
            </w:r>
            <w:r w:rsidR="00021171">
              <w:rPr>
                <w:rFonts w:ascii="Arial Narrow" w:hAnsi="Arial Narrow"/>
                <w:b/>
                <w:color w:val="000000"/>
                <w:shd w:val="clear" w:color="auto" w:fill="FFFFFF"/>
              </w:rPr>
              <w:t xml:space="preserve"> r</w:t>
            </w:r>
            <w:r w:rsidR="007E2946" w:rsidRPr="00021171">
              <w:rPr>
                <w:rFonts w:ascii="Arial Narrow" w:hAnsi="Arial Narrow"/>
                <w:b/>
                <w:color w:val="000000"/>
                <w:shd w:val="clear" w:color="auto" w:fill="FFFFFF"/>
              </w:rPr>
              <w:t xml:space="preserve">eference </w:t>
            </w:r>
            <w:r w:rsidR="00021171">
              <w:rPr>
                <w:rFonts w:ascii="Arial Narrow" w:hAnsi="Arial Narrow"/>
                <w:b/>
                <w:color w:val="000000"/>
                <w:shd w:val="clear" w:color="auto" w:fill="FFFFFF"/>
              </w:rPr>
              <w:t>map</w:t>
            </w:r>
            <w:r>
              <w:rPr>
                <w:rFonts w:ascii="Arial Narrow" w:hAnsi="Arial Narrow"/>
                <w:b/>
                <w:color w:val="000000"/>
                <w:shd w:val="clear" w:color="auto" w:fill="FFFFFF"/>
              </w:rPr>
              <w:t>s</w:t>
            </w:r>
            <w:r w:rsidR="00021171">
              <w:rPr>
                <w:rFonts w:ascii="Arial Narrow" w:hAnsi="Arial Narrow"/>
                <w:b/>
                <w:color w:val="000000"/>
                <w:shd w:val="clear" w:color="auto" w:fill="FFFFFF"/>
              </w:rPr>
              <w:t>: #</w:t>
            </w:r>
            <w:r>
              <w:rPr>
                <w:rFonts w:ascii="Arial Narrow" w:hAnsi="Arial Narrow"/>
                <w:b/>
                <w:color w:val="000000"/>
                <w:shd w:val="clear" w:color="auto" w:fill="FFFFFF"/>
              </w:rPr>
              <w:t xml:space="preserve">7 </w:t>
            </w:r>
            <w:r w:rsidRPr="00CC2494">
              <w:rPr>
                <w:rFonts w:ascii="Arial Narrow" w:hAnsi="Arial Narrow"/>
                <w:color w:val="000000"/>
                <w:shd w:val="clear" w:color="auto" w:fill="FFFFFF"/>
              </w:rPr>
              <w:t>(regional maps)</w:t>
            </w:r>
            <w:r w:rsidR="0030123C">
              <w:rPr>
                <w:rFonts w:ascii="Arial Narrow" w:hAnsi="Arial Narrow"/>
                <w:color w:val="000000"/>
                <w:shd w:val="clear" w:color="auto" w:fill="FFFFFF"/>
              </w:rPr>
              <w:t xml:space="preserve"> </w:t>
            </w:r>
            <w:r w:rsidR="0030123C" w:rsidRPr="00CE0DEE">
              <w:rPr>
                <w:rFonts w:ascii="Arial Narrow" w:hAnsi="Arial Narrow"/>
                <w:color w:val="000000"/>
                <w:shd w:val="clear" w:color="auto" w:fill="FFFFFF"/>
              </w:rPr>
              <w:t>) – March 202</w:t>
            </w:r>
            <w:r w:rsidR="0030123C">
              <w:rPr>
                <w:rFonts w:ascii="Arial Narrow" w:hAnsi="Arial Narrow"/>
                <w:color w:val="000000"/>
                <w:shd w:val="clear" w:color="auto" w:fill="FFFFFF"/>
              </w:rPr>
              <w:t>3</w:t>
            </w:r>
          </w:p>
          <w:p w14:paraId="06790A2F" w14:textId="34586C1A" w:rsidR="00621AE0" w:rsidRPr="00021171" w:rsidRDefault="00021171" w:rsidP="00CC2494">
            <w:pPr>
              <w:spacing w:line="276" w:lineRule="auto"/>
              <w:rPr>
                <w:rFonts w:ascii="Arial Narrow" w:hAnsi="Arial Narrow"/>
                <w:b/>
                <w:color w:val="000000"/>
                <w:shd w:val="clear" w:color="auto" w:fill="FFFFFF"/>
              </w:rPr>
            </w:pPr>
            <w:r>
              <w:rPr>
                <w:rFonts w:ascii="Arial Narrow" w:hAnsi="Arial Narrow"/>
                <w:b/>
                <w:color w:val="000000"/>
                <w:shd w:val="clear" w:color="auto" w:fill="FFFFFF"/>
              </w:rPr>
              <w:t xml:space="preserve"> </w:t>
            </w:r>
          </w:p>
        </w:tc>
      </w:tr>
      <w:tr w:rsidR="00621AE0" w:rsidRPr="00CE0DEE" w14:paraId="6D1CB052" w14:textId="77777777" w:rsidTr="351D4B0E">
        <w:trPr>
          <w:gridAfter w:val="1"/>
          <w:wAfter w:w="139" w:type="dxa"/>
        </w:trPr>
        <w:tc>
          <w:tcPr>
            <w:tcW w:w="2132" w:type="dxa"/>
            <w:tcBorders>
              <w:top w:val="nil"/>
              <w:left w:val="nil"/>
              <w:bottom w:val="nil"/>
              <w:right w:val="single" w:sz="4" w:space="0" w:color="auto"/>
            </w:tcBorders>
          </w:tcPr>
          <w:p w14:paraId="49A47399"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44F38E1F" w14:textId="03D44FC0" w:rsidR="00621AE0" w:rsidRPr="00021171" w:rsidRDefault="00CC2494"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auto"/>
              <w:left w:val="single" w:sz="4" w:space="0" w:color="auto"/>
              <w:bottom w:val="single" w:sz="4" w:space="0" w:color="auto"/>
              <w:right w:val="nil"/>
            </w:tcBorders>
          </w:tcPr>
          <w:p w14:paraId="5D27587A" w14:textId="7151E976" w:rsidR="00621AE0" w:rsidRPr="00CC2494" w:rsidRDefault="00021171" w:rsidP="00155AD4">
            <w:pPr>
              <w:spacing w:line="276" w:lineRule="auto"/>
              <w:rPr>
                <w:rFonts w:ascii="Arial Narrow" w:hAnsi="Arial Narrow"/>
                <w:color w:val="000000"/>
                <w:shd w:val="clear" w:color="auto" w:fill="FFFFFF"/>
              </w:rPr>
            </w:pPr>
            <w:r w:rsidRPr="00CC2494">
              <w:rPr>
                <w:rFonts w:ascii="Arial Narrow" w:hAnsi="Arial Narrow"/>
                <w:color w:val="000000"/>
                <w:shd w:val="clear" w:color="auto" w:fill="FFFFFF"/>
              </w:rPr>
              <w:t xml:space="preserve">Interactive dashboard </w:t>
            </w:r>
            <w:r w:rsidR="00CC2494" w:rsidRPr="00CC2494">
              <w:rPr>
                <w:rFonts w:ascii="Arial Narrow" w:hAnsi="Arial Narrow"/>
                <w:color w:val="000000"/>
                <w:shd w:val="clear" w:color="auto" w:fill="FFFFFF"/>
              </w:rPr>
              <w:t>#: _ _</w:t>
            </w:r>
          </w:p>
          <w:p w14:paraId="4EA0176C" w14:textId="15CB6E59" w:rsidR="007E2946" w:rsidRPr="00CC2494" w:rsidRDefault="007E2946" w:rsidP="00155AD4">
            <w:pPr>
              <w:spacing w:line="276" w:lineRule="auto"/>
              <w:rPr>
                <w:rFonts w:ascii="Arial Narrow" w:hAnsi="Arial Narrow"/>
                <w:color w:val="000000"/>
                <w:shd w:val="clear" w:color="auto" w:fill="FFFFFF"/>
              </w:rPr>
            </w:pPr>
          </w:p>
        </w:tc>
        <w:tc>
          <w:tcPr>
            <w:tcW w:w="277" w:type="dxa"/>
            <w:tcBorders>
              <w:top w:val="single" w:sz="4" w:space="0" w:color="auto"/>
              <w:left w:val="single" w:sz="4" w:space="0" w:color="auto"/>
              <w:bottom w:val="single" w:sz="4" w:space="0" w:color="auto"/>
              <w:right w:val="nil"/>
            </w:tcBorders>
          </w:tcPr>
          <w:p w14:paraId="6EAF741B" w14:textId="530D3423" w:rsidR="00621AE0" w:rsidRPr="00CC2494" w:rsidRDefault="00CC2494" w:rsidP="00621AE0">
            <w:pPr>
              <w:spacing w:line="276" w:lineRule="auto"/>
              <w:rPr>
                <w:rFonts w:ascii="Arial Narrow" w:hAnsi="Arial Narrow"/>
                <w:color w:val="000000"/>
                <w:shd w:val="clear" w:color="auto" w:fill="FFFFFF"/>
              </w:rPr>
            </w:pPr>
            <w:r w:rsidRPr="00CC2494">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4A194BC4" w14:textId="47D83E16" w:rsidR="00621AE0" w:rsidRPr="00CC2494" w:rsidRDefault="00021171" w:rsidP="00621AE0">
            <w:pPr>
              <w:spacing w:line="276" w:lineRule="auto"/>
              <w:rPr>
                <w:rFonts w:ascii="Arial Narrow" w:hAnsi="Arial Narrow"/>
                <w:color w:val="000000"/>
                <w:shd w:val="clear" w:color="auto" w:fill="FFFFFF"/>
              </w:rPr>
            </w:pPr>
            <w:r w:rsidRPr="00CC2494">
              <w:rPr>
                <w:rFonts w:ascii="Arial Narrow" w:hAnsi="Arial Narrow"/>
                <w:color w:val="000000"/>
                <w:shd w:val="clear" w:color="auto" w:fill="FFFFFF"/>
              </w:rPr>
              <w:t xml:space="preserve">Webmap </w:t>
            </w:r>
            <w:r w:rsidR="00CC2494" w:rsidRPr="00CC2494">
              <w:rPr>
                <w:rFonts w:ascii="Arial Narrow" w:hAnsi="Arial Narrow"/>
                <w:color w:val="000000"/>
                <w:shd w:val="clear" w:color="auto" w:fill="FFFFFF"/>
              </w:rPr>
              <w:t>#: _ _</w:t>
            </w:r>
          </w:p>
          <w:p w14:paraId="5C0622E6" w14:textId="376ACCCC" w:rsidR="007E2946" w:rsidRPr="00CC2494" w:rsidRDefault="007E2946" w:rsidP="00621AE0">
            <w:pPr>
              <w:spacing w:line="276" w:lineRule="auto"/>
              <w:rPr>
                <w:rFonts w:ascii="Arial Narrow" w:hAnsi="Arial Narrow"/>
                <w:color w:val="000000"/>
                <w:shd w:val="clear" w:color="auto" w:fill="FFFFFF"/>
              </w:rPr>
            </w:pPr>
          </w:p>
        </w:tc>
        <w:tc>
          <w:tcPr>
            <w:tcW w:w="236" w:type="dxa"/>
            <w:tcBorders>
              <w:top w:val="single" w:sz="4" w:space="0" w:color="auto"/>
              <w:left w:val="single" w:sz="4" w:space="0" w:color="auto"/>
              <w:bottom w:val="single" w:sz="4" w:space="0" w:color="auto"/>
              <w:right w:val="nil"/>
            </w:tcBorders>
          </w:tcPr>
          <w:p w14:paraId="7275AB64"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2034" w:type="dxa"/>
            <w:tcBorders>
              <w:top w:val="nil"/>
              <w:left w:val="single" w:sz="4" w:space="0" w:color="auto"/>
              <w:bottom w:val="single" w:sz="4" w:space="0" w:color="000000" w:themeColor="text1"/>
              <w:right w:val="nil"/>
            </w:tcBorders>
          </w:tcPr>
          <w:p w14:paraId="500546BE" w14:textId="0063C013" w:rsidR="00621AE0" w:rsidRPr="00021171" w:rsidRDefault="00021171" w:rsidP="00621AE0">
            <w:pPr>
              <w:spacing w:line="276" w:lineRule="auto"/>
              <w:rPr>
                <w:rFonts w:ascii="Arial Narrow" w:hAnsi="Arial Narrow"/>
                <w:b/>
                <w:color w:val="000000"/>
                <w:shd w:val="clear" w:color="auto" w:fill="FFFFFF"/>
              </w:rPr>
            </w:pPr>
            <w:r>
              <w:rPr>
                <w:rFonts w:ascii="Arial Narrow" w:hAnsi="Arial Narrow"/>
                <w:b/>
                <w:color w:val="000000"/>
                <w:shd w:val="clear" w:color="auto" w:fill="FFFFFF"/>
              </w:rPr>
              <w:t>Map #</w:t>
            </w:r>
            <w:r w:rsidR="00CC2494">
              <w:rPr>
                <w:rFonts w:ascii="Arial Narrow" w:hAnsi="Arial Narrow"/>
                <w:b/>
                <w:color w:val="000000"/>
                <w:shd w:val="clear" w:color="auto" w:fill="FFFFFF"/>
              </w:rPr>
              <w:t>63</w:t>
            </w:r>
            <w:r>
              <w:rPr>
                <w:rFonts w:ascii="Arial Narrow" w:hAnsi="Arial Narrow"/>
                <w:b/>
                <w:color w:val="000000"/>
                <w:shd w:val="clear" w:color="auto" w:fill="FFFFFF"/>
              </w:rPr>
              <w:t xml:space="preserve"> – </w:t>
            </w:r>
            <w:r w:rsidRPr="00021171">
              <w:rPr>
                <w:rFonts w:ascii="Arial Narrow" w:hAnsi="Arial Narrow"/>
                <w:color w:val="000000"/>
                <w:shd w:val="clear" w:color="auto" w:fill="FFFFFF"/>
              </w:rPr>
              <w:t>March 202</w:t>
            </w:r>
            <w:r w:rsidR="000D03D5">
              <w:rPr>
                <w:rFonts w:ascii="Arial Narrow" w:hAnsi="Arial Narrow"/>
                <w:color w:val="000000"/>
                <w:shd w:val="clear" w:color="auto" w:fill="FFFFFF"/>
              </w:rPr>
              <w:t>3</w:t>
            </w:r>
          </w:p>
          <w:p w14:paraId="273D135D" w14:textId="0FC6F781" w:rsidR="007E2946" w:rsidRPr="00021171" w:rsidRDefault="007E2946" w:rsidP="00621AE0">
            <w:pPr>
              <w:spacing w:line="276" w:lineRule="auto"/>
              <w:rPr>
                <w:rFonts w:ascii="Arial Narrow" w:hAnsi="Arial Narrow"/>
                <w:b/>
                <w:color w:val="000000"/>
                <w:shd w:val="clear" w:color="auto" w:fill="FFFFFF"/>
              </w:rPr>
            </w:pPr>
          </w:p>
        </w:tc>
      </w:tr>
      <w:tr w:rsidR="00621AE0" w:rsidRPr="00CE0DEE" w14:paraId="65DA6317" w14:textId="77777777" w:rsidTr="00621AE0">
        <w:trPr>
          <w:gridAfter w:val="1"/>
          <w:wAfter w:w="139" w:type="dxa"/>
        </w:trPr>
        <w:tc>
          <w:tcPr>
            <w:tcW w:w="2132" w:type="dxa"/>
            <w:tcBorders>
              <w:top w:val="nil"/>
              <w:left w:val="nil"/>
              <w:bottom w:val="nil"/>
              <w:right w:val="single" w:sz="4" w:space="0" w:color="auto"/>
            </w:tcBorders>
          </w:tcPr>
          <w:p w14:paraId="00A53C51"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5E07B31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686E2DA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r w:rsidRPr="00CE0DEE">
              <w:rPr>
                <w:rFonts w:ascii="Arial Narrow" w:hAnsi="Arial Narrow"/>
                <w:color w:val="000000"/>
                <w:shd w:val="clear" w:color="auto" w:fill="FFFFFF"/>
              </w:rPr>
              <w:t xml:space="preserve"> #: _ _</w:t>
            </w:r>
          </w:p>
        </w:tc>
      </w:tr>
      <w:tr w:rsidR="00621AE0" w:rsidRPr="00CE0DEE" w14:paraId="29AC256D" w14:textId="77777777" w:rsidTr="351D4B0E">
        <w:trPr>
          <w:gridAfter w:val="1"/>
          <w:wAfter w:w="139" w:type="dxa"/>
          <w:trHeight w:val="340"/>
        </w:trPr>
        <w:tc>
          <w:tcPr>
            <w:tcW w:w="2132" w:type="dxa"/>
            <w:vMerge w:val="restart"/>
            <w:tcBorders>
              <w:top w:val="single" w:sz="4" w:space="0" w:color="000000" w:themeColor="text1"/>
              <w:left w:val="nil"/>
              <w:right w:val="single" w:sz="4" w:space="0" w:color="auto"/>
            </w:tcBorders>
          </w:tcPr>
          <w:p w14:paraId="06185A20"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Access</w:t>
            </w:r>
          </w:p>
          <w:p w14:paraId="6F463F42"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color w:val="000000"/>
                <w:shd w:val="clear" w:color="auto" w:fill="FFFFFF"/>
              </w:rPr>
              <w:t xml:space="preserve">      </w:t>
            </w:r>
          </w:p>
          <w:p w14:paraId="74F5CBAC" w14:textId="77777777" w:rsidR="00621AE0" w:rsidRPr="00021171"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single" w:sz="4" w:space="0" w:color="000000" w:themeColor="text1"/>
              <w:right w:val="nil"/>
            </w:tcBorders>
          </w:tcPr>
          <w:p w14:paraId="149379B3" w14:textId="77777777" w:rsidR="00621AE0" w:rsidRPr="00021171" w:rsidRDefault="00621AE0" w:rsidP="00621AE0">
            <w:pPr>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78B09760" w14:textId="59AEE6AB" w:rsidR="00621AE0" w:rsidRPr="00021171" w:rsidRDefault="00621AE0" w:rsidP="00621AE0">
            <w:pPr>
              <w:rPr>
                <w:rFonts w:ascii="Arial Narrow" w:hAnsi="Arial Narrow"/>
                <w:b/>
                <w:color w:val="000000"/>
                <w:shd w:val="clear" w:color="auto" w:fill="FFFFFF"/>
              </w:rPr>
            </w:pPr>
            <w:r w:rsidRPr="00021171">
              <w:rPr>
                <w:rFonts w:ascii="Arial Narrow" w:hAnsi="Arial Narrow"/>
                <w:b/>
                <w:color w:val="000000"/>
                <w:shd w:val="clear" w:color="auto" w:fill="FFFFFF"/>
              </w:rPr>
              <w:t xml:space="preserve">Public (available on REACH resource </w:t>
            </w:r>
            <w:r w:rsidR="006C5642" w:rsidRPr="00021171">
              <w:rPr>
                <w:rFonts w:ascii="Arial Narrow" w:hAnsi="Arial Narrow"/>
                <w:b/>
                <w:color w:val="000000"/>
                <w:shd w:val="clear" w:color="auto" w:fill="FFFFFF"/>
              </w:rPr>
              <w:t>centre</w:t>
            </w:r>
            <w:r w:rsidRPr="00021171">
              <w:rPr>
                <w:rFonts w:ascii="Arial Narrow" w:hAnsi="Arial Narrow"/>
                <w:b/>
                <w:color w:val="000000"/>
                <w:shd w:val="clear" w:color="auto" w:fill="FFFFFF"/>
              </w:rPr>
              <w:t xml:space="preserve"> and other humanitarian platforms)    </w:t>
            </w:r>
          </w:p>
        </w:tc>
      </w:tr>
      <w:tr w:rsidR="00621AE0" w:rsidRPr="00CE0DEE" w14:paraId="2150E109" w14:textId="77777777" w:rsidTr="351D4B0E">
        <w:trPr>
          <w:gridAfter w:val="1"/>
          <w:wAfter w:w="139" w:type="dxa"/>
          <w:trHeight w:val="340"/>
        </w:trPr>
        <w:tc>
          <w:tcPr>
            <w:tcW w:w="2132" w:type="dxa"/>
            <w:vMerge/>
          </w:tcPr>
          <w:p w14:paraId="4C24A1A3" w14:textId="77777777" w:rsidR="00621AE0" w:rsidRPr="00021171"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single" w:sz="4" w:space="0" w:color="000000" w:themeColor="text1"/>
              <w:right w:val="nil"/>
            </w:tcBorders>
          </w:tcPr>
          <w:p w14:paraId="3459B84B" w14:textId="77777777" w:rsidR="00621AE0" w:rsidRPr="00021171" w:rsidRDefault="00621AE0" w:rsidP="00621AE0">
            <w:pPr>
              <w:rPr>
                <w:rFonts w:ascii="Arial Narrow" w:hAnsi="Arial Narrow"/>
                <w:color w:val="000000"/>
                <w:shd w:val="clear" w:color="auto" w:fill="FFFFFF"/>
              </w:rPr>
            </w:pPr>
            <w:r w:rsidRPr="00021171">
              <w:rPr>
                <w:rFonts w:ascii="Arial Narrow" w:hAnsi="Arial Narrow"/>
                <w:color w:val="000000"/>
                <w:shd w:val="clear" w:color="auto" w:fill="FFFFFF"/>
              </w:rPr>
              <w:t>□</w:t>
            </w:r>
          </w:p>
        </w:tc>
        <w:tc>
          <w:tcPr>
            <w:tcW w:w="6799" w:type="dxa"/>
            <w:gridSpan w:val="7"/>
            <w:tcBorders>
              <w:top w:val="single" w:sz="4" w:space="0" w:color="000000" w:themeColor="text1"/>
              <w:left w:val="single" w:sz="4" w:space="0" w:color="auto"/>
              <w:bottom w:val="single" w:sz="4" w:space="0" w:color="000000" w:themeColor="text1"/>
              <w:right w:val="nil"/>
            </w:tcBorders>
          </w:tcPr>
          <w:p w14:paraId="70FFD30F" w14:textId="77777777" w:rsidR="00621AE0" w:rsidRPr="00021171" w:rsidRDefault="00621AE0" w:rsidP="00621AE0">
            <w:pPr>
              <w:rPr>
                <w:rFonts w:ascii="Arial Narrow" w:hAnsi="Arial Narrow"/>
                <w:color w:val="000000"/>
                <w:shd w:val="clear" w:color="auto" w:fill="FFFFFF"/>
              </w:rPr>
            </w:pPr>
            <w:r w:rsidRPr="00021171">
              <w:rPr>
                <w:rFonts w:ascii="Arial Narrow" w:hAnsi="Arial Narrow"/>
                <w:color w:val="000000"/>
                <w:shd w:val="clear" w:color="auto" w:fill="FFFFFF"/>
              </w:rPr>
              <w:t>Restricted (bilateral dissemination only upon agreed dissemination list, no publication on REACH or other platforms)</w:t>
            </w:r>
          </w:p>
        </w:tc>
      </w:tr>
      <w:tr w:rsidR="00621AE0" w:rsidRPr="00CE0DEE" w14:paraId="293DB5A8" w14:textId="77777777" w:rsidTr="351D4B0E">
        <w:trPr>
          <w:gridAfter w:val="1"/>
          <w:wAfter w:w="139" w:type="dxa"/>
          <w:trHeight w:val="205"/>
        </w:trPr>
        <w:tc>
          <w:tcPr>
            <w:tcW w:w="2132" w:type="dxa"/>
            <w:vMerge w:val="restart"/>
            <w:tcBorders>
              <w:top w:val="single" w:sz="4" w:space="0" w:color="000000" w:themeColor="text1"/>
              <w:left w:val="nil"/>
              <w:right w:val="single" w:sz="4" w:space="0" w:color="auto"/>
            </w:tcBorders>
          </w:tcPr>
          <w:p w14:paraId="36D5D00A"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Visibility</w:t>
            </w:r>
          </w:p>
        </w:tc>
        <w:tc>
          <w:tcPr>
            <w:tcW w:w="7366" w:type="dxa"/>
            <w:gridSpan w:val="8"/>
            <w:tcBorders>
              <w:top w:val="single" w:sz="4" w:space="0" w:color="000000" w:themeColor="text1"/>
              <w:left w:val="single" w:sz="4" w:space="0" w:color="auto"/>
              <w:bottom w:val="single" w:sz="4" w:space="0" w:color="000000" w:themeColor="text1"/>
              <w:right w:val="nil"/>
            </w:tcBorders>
          </w:tcPr>
          <w:p w14:paraId="439AEB32" w14:textId="77777777" w:rsidR="00621AE0" w:rsidRPr="00021171" w:rsidRDefault="00621AE0" w:rsidP="00621AE0">
            <w:pPr>
              <w:spacing w:line="276" w:lineRule="auto"/>
              <w:rPr>
                <w:rFonts w:ascii="Arial Narrow" w:hAnsi="Arial Narrow"/>
                <w:i/>
                <w:color w:val="000000"/>
                <w:shd w:val="clear" w:color="auto" w:fill="FFFFFF"/>
              </w:rPr>
            </w:pPr>
            <w:r w:rsidRPr="00021171">
              <w:rPr>
                <w:rFonts w:ascii="Arial Narrow" w:hAnsi="Arial Narrow"/>
                <w:b/>
                <w:i/>
                <w:color w:val="000000"/>
                <w:shd w:val="clear" w:color="auto" w:fill="FFFFFF"/>
              </w:rPr>
              <w:t>REACH</w:t>
            </w:r>
            <w:r w:rsidRPr="00021171">
              <w:rPr>
                <w:rFonts w:ascii="Arial Narrow" w:hAnsi="Arial Narrow"/>
                <w:i/>
                <w:color w:val="000000"/>
                <w:shd w:val="clear" w:color="auto" w:fill="FFFFFF"/>
              </w:rPr>
              <w:t xml:space="preserve"> </w:t>
            </w:r>
          </w:p>
        </w:tc>
      </w:tr>
      <w:tr w:rsidR="00621AE0" w:rsidRPr="00CE0DEE" w14:paraId="01CFF2F9" w14:textId="77777777" w:rsidTr="351D4B0E">
        <w:trPr>
          <w:gridAfter w:val="1"/>
          <w:wAfter w:w="139" w:type="dxa"/>
          <w:trHeight w:val="203"/>
        </w:trPr>
        <w:tc>
          <w:tcPr>
            <w:tcW w:w="2132" w:type="dxa"/>
            <w:vMerge/>
          </w:tcPr>
          <w:p w14:paraId="3F6EB55D"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153087A1" w14:textId="77777777" w:rsidR="00621AE0" w:rsidRPr="00021171" w:rsidRDefault="00621AE0" w:rsidP="00621AE0">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Donor:</w:t>
            </w:r>
            <w:r w:rsidRPr="00021171">
              <w:rPr>
                <w:rFonts w:ascii="Arial Narrow" w:hAnsi="Arial Narrow"/>
                <w:i/>
                <w:color w:val="000000"/>
                <w:shd w:val="clear" w:color="auto" w:fill="FFFFFF"/>
              </w:rPr>
              <w:t xml:space="preserve"> ECHO</w:t>
            </w:r>
          </w:p>
        </w:tc>
      </w:tr>
      <w:tr w:rsidR="00621AE0" w:rsidRPr="00CE0DEE" w14:paraId="0F9A4B92" w14:textId="77777777" w:rsidTr="351D4B0E">
        <w:trPr>
          <w:gridAfter w:val="1"/>
          <w:wAfter w:w="139" w:type="dxa"/>
          <w:trHeight w:val="203"/>
        </w:trPr>
        <w:tc>
          <w:tcPr>
            <w:tcW w:w="2132" w:type="dxa"/>
            <w:vMerge/>
          </w:tcPr>
          <w:p w14:paraId="21A8F8E0"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6A60689D" w14:textId="13EC6C4C" w:rsidR="00621AE0" w:rsidRPr="00021171" w:rsidRDefault="00621AE0" w:rsidP="00621AE0">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Coordination Framework:</w:t>
            </w:r>
            <w:r w:rsidRPr="00021171">
              <w:rPr>
                <w:rFonts w:ascii="Arial Narrow" w:hAnsi="Arial Narrow"/>
                <w:i/>
                <w:color w:val="000000"/>
                <w:shd w:val="clear" w:color="auto" w:fill="FFFFFF"/>
              </w:rPr>
              <w:t xml:space="preserve"> CCCM</w:t>
            </w:r>
            <w:r w:rsidR="008241B0">
              <w:rPr>
                <w:rFonts w:ascii="Arial Narrow" w:hAnsi="Arial Narrow"/>
                <w:i/>
                <w:color w:val="000000"/>
                <w:shd w:val="clear" w:color="auto" w:fill="FFFFFF"/>
              </w:rPr>
              <w:t xml:space="preserve"> Cluster </w:t>
            </w:r>
          </w:p>
        </w:tc>
      </w:tr>
      <w:tr w:rsidR="00621AE0" w:rsidRPr="00CE0DEE" w14:paraId="3BC415DB" w14:textId="77777777" w:rsidTr="351D4B0E">
        <w:trPr>
          <w:gridAfter w:val="1"/>
          <w:wAfter w:w="139" w:type="dxa"/>
          <w:trHeight w:val="203"/>
        </w:trPr>
        <w:tc>
          <w:tcPr>
            <w:tcW w:w="2132" w:type="dxa"/>
            <w:vMerge/>
          </w:tcPr>
          <w:p w14:paraId="2D51CF2C"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36858820" w14:textId="4DEC9A89" w:rsidR="00621AE0" w:rsidRPr="00021171" w:rsidRDefault="00621AE0" w:rsidP="00021171">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Partners:</w:t>
            </w:r>
            <w:r w:rsidR="00812AEF" w:rsidRPr="00021171">
              <w:rPr>
                <w:rFonts w:ascii="Arial Narrow" w:hAnsi="Arial Narrow"/>
                <w:b/>
                <w:i/>
                <w:color w:val="000000"/>
                <w:shd w:val="clear" w:color="auto" w:fill="FFFFFF"/>
              </w:rPr>
              <w:t xml:space="preserve"> </w:t>
            </w:r>
            <w:r w:rsidR="008241B0" w:rsidRPr="007D1C5E">
              <w:rPr>
                <w:rFonts w:ascii="Arial Narrow" w:hAnsi="Arial Narrow"/>
                <w:i/>
                <w:color w:val="000000"/>
                <w:shd w:val="clear" w:color="auto" w:fill="FFFFFF"/>
              </w:rPr>
              <w:t>CCCM Cluster partners</w:t>
            </w:r>
          </w:p>
        </w:tc>
      </w:tr>
    </w:tbl>
    <w:p w14:paraId="6C87516A" w14:textId="77777777" w:rsidR="00621AE0" w:rsidRPr="00021171" w:rsidRDefault="00621AE0" w:rsidP="00DC7C83">
      <w:pPr>
        <w:keepNext/>
        <w:numPr>
          <w:ilvl w:val="0"/>
          <w:numId w:val="3"/>
        </w:numPr>
        <w:spacing w:before="200" w:after="120" w:line="240" w:lineRule="auto"/>
        <w:ind w:left="270" w:hanging="270"/>
        <w:jc w:val="both"/>
        <w:outlineLvl w:val="0"/>
        <w:rPr>
          <w:rFonts w:ascii="Arial Narrow" w:eastAsia="Times New Roman" w:hAnsi="Arial Narrow" w:cs="Akzidenz Grotesk BE"/>
          <w:b/>
          <w:i/>
          <w:color w:val="EE5859"/>
          <w:sz w:val="32"/>
          <w:szCs w:val="32"/>
          <w:lang w:eastAsia="fr-FR"/>
        </w:rPr>
      </w:pPr>
      <w:r w:rsidRPr="00021171">
        <w:rPr>
          <w:rFonts w:ascii="Arial Narrow" w:eastAsia="Times New Roman" w:hAnsi="Arial Narrow" w:cs="Times New Roman"/>
          <w:b/>
          <w:color w:val="EE5859"/>
          <w:sz w:val="32"/>
          <w:szCs w:val="32"/>
          <w:lang w:eastAsia="fr-FR"/>
        </w:rPr>
        <w:t>Rationale</w:t>
      </w:r>
    </w:p>
    <w:p w14:paraId="1E4B4E10" w14:textId="33B2F8AA" w:rsidR="00621AE0" w:rsidRPr="00083E2A" w:rsidRDefault="00621AE0" w:rsidP="00083E2A">
      <w:pPr>
        <w:spacing w:after="0" w:line="276" w:lineRule="auto"/>
        <w:ind w:left="270"/>
        <w:jc w:val="both"/>
        <w:rPr>
          <w:rFonts w:ascii="Arial Narrow" w:eastAsia="Cambria" w:hAnsi="Arial Narrow" w:cs="Arial"/>
        </w:rPr>
      </w:pPr>
      <w:r w:rsidRPr="00083E2A">
        <w:rPr>
          <w:rFonts w:ascii="Arial Narrow" w:eastAsia="Times New Roman" w:hAnsi="Arial Narrow" w:cs="Times New Roman"/>
          <w:b/>
          <w:sz w:val="24"/>
        </w:rPr>
        <w:t>2.1.</w:t>
      </w:r>
      <w:r w:rsidRPr="00083E2A">
        <w:rPr>
          <w:rFonts w:ascii="Arial Narrow" w:eastAsia="Cambria" w:hAnsi="Arial Narrow" w:cs="Times New Roman"/>
        </w:rPr>
        <w:t xml:space="preserve"> </w:t>
      </w:r>
      <w:r w:rsidR="00272A7E">
        <w:rPr>
          <w:rFonts w:ascii="Arial Narrow" w:eastAsia="Times New Roman" w:hAnsi="Arial Narrow" w:cs="Times New Roman"/>
          <w:b/>
          <w:sz w:val="24"/>
        </w:rPr>
        <w:t>Background</w:t>
      </w:r>
    </w:p>
    <w:p w14:paraId="69F74B4F" w14:textId="77777777" w:rsidR="00083E2A" w:rsidRPr="00083E2A" w:rsidRDefault="00083E2A" w:rsidP="00083E2A">
      <w:pPr>
        <w:spacing w:after="0" w:line="240" w:lineRule="auto"/>
        <w:contextualSpacing/>
        <w:jc w:val="both"/>
        <w:rPr>
          <w:rFonts w:ascii="Arial Narrow" w:eastAsia="Cambria" w:hAnsi="Arial Narrow" w:cs="Times New Roman"/>
          <w:color w:val="000000"/>
        </w:rPr>
      </w:pPr>
    </w:p>
    <w:p w14:paraId="478DD547" w14:textId="07209116" w:rsidR="004F7827" w:rsidRDefault="00A304C4" w:rsidP="004F7827">
      <w:pPr>
        <w:pStyle w:val="FootnoteText"/>
      </w:pPr>
      <w:r w:rsidRPr="00083E2A">
        <w:rPr>
          <w:color w:val="000000"/>
        </w:rPr>
        <w:t xml:space="preserve">The </w:t>
      </w:r>
      <w:r w:rsidR="00110ED1" w:rsidRPr="00083E2A">
        <w:rPr>
          <w:color w:val="000000"/>
        </w:rPr>
        <w:t xml:space="preserve">protracted </w:t>
      </w:r>
      <w:r w:rsidRPr="00083E2A">
        <w:rPr>
          <w:color w:val="000000"/>
        </w:rPr>
        <w:t xml:space="preserve">humanitarian crises </w:t>
      </w:r>
      <w:r w:rsidR="00917CEC" w:rsidRPr="00083E2A">
        <w:rPr>
          <w:color w:val="000000"/>
        </w:rPr>
        <w:t xml:space="preserve">in Somalia </w:t>
      </w:r>
      <w:r w:rsidR="004E4E72" w:rsidRPr="00083E2A">
        <w:rPr>
          <w:color w:val="000000"/>
        </w:rPr>
        <w:t xml:space="preserve">are </w:t>
      </w:r>
      <w:r w:rsidR="00E10F54" w:rsidRPr="00083E2A">
        <w:rPr>
          <w:color w:val="000000"/>
        </w:rPr>
        <w:t xml:space="preserve">multi-layered and </w:t>
      </w:r>
      <w:r w:rsidR="00110ED1" w:rsidRPr="00083E2A">
        <w:rPr>
          <w:color w:val="000000"/>
        </w:rPr>
        <w:t xml:space="preserve">complex. </w:t>
      </w:r>
      <w:r w:rsidR="00D25527" w:rsidRPr="00083E2A">
        <w:rPr>
          <w:color w:val="000000"/>
        </w:rPr>
        <w:t>Limited development coupled with r</w:t>
      </w:r>
      <w:r w:rsidR="00110ED1" w:rsidRPr="00083E2A">
        <w:rPr>
          <w:color w:val="000000"/>
        </w:rPr>
        <w:t xml:space="preserve">ecurring climatic shocks </w:t>
      </w:r>
      <w:r w:rsidR="00D25527" w:rsidRPr="00083E2A">
        <w:rPr>
          <w:color w:val="000000"/>
        </w:rPr>
        <w:t>such as drought, riverin</w:t>
      </w:r>
      <w:r w:rsidR="00110ED1" w:rsidRPr="00083E2A">
        <w:rPr>
          <w:color w:val="000000"/>
        </w:rPr>
        <w:t>e</w:t>
      </w:r>
      <w:r w:rsidR="00D25527" w:rsidRPr="00083E2A">
        <w:rPr>
          <w:color w:val="000000"/>
        </w:rPr>
        <w:t>-</w:t>
      </w:r>
      <w:r w:rsidR="00110ED1" w:rsidRPr="00083E2A">
        <w:rPr>
          <w:color w:val="000000"/>
        </w:rPr>
        <w:t xml:space="preserve"> and flash</w:t>
      </w:r>
      <w:r w:rsidR="00D25527" w:rsidRPr="00083E2A">
        <w:rPr>
          <w:color w:val="000000"/>
        </w:rPr>
        <w:t>-flooding</w:t>
      </w:r>
      <w:r w:rsidR="00083E2A" w:rsidRPr="00083E2A">
        <w:rPr>
          <w:color w:val="000000"/>
        </w:rPr>
        <w:t xml:space="preserve">, and weak social protection mechanisms </w:t>
      </w:r>
      <w:r w:rsidR="00D25527" w:rsidRPr="00083E2A">
        <w:rPr>
          <w:color w:val="000000"/>
        </w:rPr>
        <w:t xml:space="preserve">give rise </w:t>
      </w:r>
      <w:r w:rsidR="00D25527" w:rsidRPr="00752604">
        <w:rPr>
          <w:color w:val="000000"/>
        </w:rPr>
        <w:t xml:space="preserve">to high levels of needs amongst affected populations, while pervasive insecurity and incidents of conflict severely hinder </w:t>
      </w:r>
      <w:r w:rsidR="007269AE" w:rsidRPr="00752604">
        <w:rPr>
          <w:color w:val="000000"/>
        </w:rPr>
        <w:t>communities’</w:t>
      </w:r>
      <w:r w:rsidR="00083E2A" w:rsidRPr="00752604">
        <w:rPr>
          <w:color w:val="000000"/>
        </w:rPr>
        <w:t xml:space="preserve"> resilience and </w:t>
      </w:r>
      <w:r w:rsidR="00D25527" w:rsidRPr="00752604">
        <w:rPr>
          <w:color w:val="000000"/>
        </w:rPr>
        <w:t>access</w:t>
      </w:r>
      <w:r w:rsidR="00110ED1" w:rsidRPr="00752604">
        <w:rPr>
          <w:color w:val="000000"/>
        </w:rPr>
        <w:t xml:space="preserve"> </w:t>
      </w:r>
      <w:r w:rsidR="00D25527" w:rsidRPr="00752604">
        <w:rPr>
          <w:color w:val="000000"/>
        </w:rPr>
        <w:t>to humanitarian actors</w:t>
      </w:r>
      <w:r w:rsidR="004F7827" w:rsidRPr="00752604">
        <w:rPr>
          <w:color w:val="000000"/>
        </w:rPr>
        <w:t xml:space="preserve">. </w:t>
      </w:r>
      <w:r w:rsidR="00FB172E" w:rsidRPr="001D13C7">
        <w:rPr>
          <w:color w:val="000000"/>
        </w:rPr>
        <w:t>The October</w:t>
      </w:r>
      <w:r w:rsidR="00FB172E">
        <w:rPr>
          <w:color w:val="000000"/>
        </w:rPr>
        <w:t xml:space="preserve"> </w:t>
      </w:r>
      <w:r w:rsidR="00FB172E" w:rsidRPr="001D13C7">
        <w:rPr>
          <w:color w:val="000000"/>
        </w:rPr>
        <w:t>to December 2021 Deyr and April to June 2022 Gu rainy seasons failed, leading to widespread crop loss, livestock deaths and drought-induced mass displacement</w:t>
      </w:r>
      <w:r w:rsidR="00FB172E">
        <w:rPr>
          <w:color w:val="000000"/>
        </w:rPr>
        <w:t>.</w:t>
      </w:r>
      <w:r w:rsidR="00FB172E">
        <w:rPr>
          <w:rStyle w:val="FootnoteReference"/>
          <w:color w:val="000000"/>
        </w:rPr>
        <w:footnoteReference w:id="8"/>
      </w:r>
    </w:p>
    <w:p w14:paraId="75BDF13C" w14:textId="276890DF" w:rsidR="00083E2A" w:rsidRDefault="00083E2A" w:rsidP="00083E2A">
      <w:pPr>
        <w:spacing w:after="0" w:line="240" w:lineRule="auto"/>
        <w:contextualSpacing/>
        <w:jc w:val="both"/>
        <w:rPr>
          <w:rFonts w:ascii="Arial Narrow" w:eastAsia="Cambria" w:hAnsi="Arial Narrow" w:cs="Times New Roman"/>
          <w:color w:val="000000"/>
          <w:highlight w:val="yellow"/>
        </w:rPr>
      </w:pPr>
    </w:p>
    <w:p w14:paraId="2E6EF78C" w14:textId="145ED34B" w:rsidR="00083E2A" w:rsidRPr="00752604" w:rsidRDefault="00D25527" w:rsidP="00083E2A">
      <w:pPr>
        <w:spacing w:after="0" w:line="240" w:lineRule="auto"/>
        <w:contextualSpacing/>
        <w:jc w:val="both"/>
        <w:rPr>
          <w:rFonts w:ascii="Arial Narrow" w:eastAsia="Cambria" w:hAnsi="Arial Narrow" w:cs="Times New Roman"/>
          <w:color w:val="000000"/>
          <w:sz w:val="20"/>
        </w:rPr>
      </w:pPr>
      <w:r w:rsidRPr="00752604">
        <w:rPr>
          <w:rFonts w:ascii="Arial Narrow" w:eastAsia="Cambria" w:hAnsi="Arial Narrow" w:cs="Times New Roman"/>
          <w:color w:val="000000"/>
          <w:sz w:val="20"/>
        </w:rPr>
        <w:t xml:space="preserve">Together, the aforementioned factors have influenced displacement decisions and led to an </w:t>
      </w:r>
      <w:r w:rsidR="00493225" w:rsidRPr="00752604">
        <w:rPr>
          <w:rFonts w:ascii="Arial Narrow" w:eastAsia="Cambria" w:hAnsi="Arial Narrow" w:cs="Times New Roman"/>
          <w:color w:val="000000"/>
          <w:sz w:val="20"/>
        </w:rPr>
        <w:t>estimated</w:t>
      </w:r>
      <w:r w:rsidR="00083E2A" w:rsidRPr="00752604">
        <w:rPr>
          <w:rFonts w:ascii="Arial Narrow" w:eastAsia="Cambria" w:hAnsi="Arial Narrow" w:cs="Times New Roman"/>
          <w:color w:val="000000"/>
          <w:sz w:val="20"/>
        </w:rPr>
        <w:t xml:space="preserve"> </w:t>
      </w:r>
      <w:r w:rsidR="00BA1F5F">
        <w:rPr>
          <w:rFonts w:ascii="Arial Narrow" w:eastAsia="Times New Roman" w:hAnsi="Arial Narrow" w:cs="Arial"/>
          <w:bCs/>
          <w:iCs/>
          <w:sz w:val="20"/>
        </w:rPr>
        <w:t>1,142</w:t>
      </w:r>
      <w:r w:rsidR="00C61978">
        <w:rPr>
          <w:rFonts w:ascii="Arial Narrow" w:eastAsia="Times New Roman" w:hAnsi="Arial Narrow" w:cs="Arial"/>
          <w:bCs/>
          <w:iCs/>
          <w:sz w:val="20"/>
        </w:rPr>
        <w:t>,</w:t>
      </w:r>
      <w:r w:rsidR="00BA1F5F">
        <w:rPr>
          <w:rFonts w:ascii="Arial Narrow" w:eastAsia="Times New Roman" w:hAnsi="Arial Narrow" w:cs="Arial"/>
          <w:bCs/>
          <w:iCs/>
          <w:sz w:val="20"/>
        </w:rPr>
        <w:t>5</w:t>
      </w:r>
      <w:r w:rsidR="006460EF" w:rsidRPr="00752604">
        <w:rPr>
          <w:rFonts w:ascii="Arial Narrow" w:eastAsia="Times New Roman" w:hAnsi="Arial Narrow" w:cs="Arial"/>
          <w:bCs/>
          <w:iCs/>
          <w:sz w:val="20"/>
        </w:rPr>
        <w:t>00</w:t>
      </w:r>
      <w:r w:rsidR="00083E2A" w:rsidRPr="00752604">
        <w:rPr>
          <w:rFonts w:ascii="Arial Narrow" w:eastAsia="Times New Roman" w:hAnsi="Arial Narrow" w:cs="Arial"/>
          <w:bCs/>
          <w:iCs/>
          <w:sz w:val="20"/>
        </w:rPr>
        <w:t xml:space="preserve"> new displacement</w:t>
      </w:r>
      <w:r w:rsidR="006460EF" w:rsidRPr="00752604">
        <w:rPr>
          <w:rFonts w:ascii="Arial Narrow" w:eastAsia="Times New Roman" w:hAnsi="Arial Narrow" w:cs="Arial"/>
          <w:bCs/>
          <w:iCs/>
          <w:sz w:val="20"/>
        </w:rPr>
        <w:t>s across Somalia between January 202</w:t>
      </w:r>
      <w:r w:rsidR="00BA1F5F">
        <w:rPr>
          <w:rFonts w:ascii="Arial Narrow" w:eastAsia="Times New Roman" w:hAnsi="Arial Narrow" w:cs="Arial"/>
          <w:bCs/>
          <w:iCs/>
          <w:sz w:val="20"/>
        </w:rPr>
        <w:t>2</w:t>
      </w:r>
      <w:r w:rsidR="006460EF" w:rsidRPr="00752604">
        <w:rPr>
          <w:rFonts w:ascii="Arial Narrow" w:eastAsia="Times New Roman" w:hAnsi="Arial Narrow" w:cs="Arial"/>
          <w:bCs/>
          <w:iCs/>
          <w:sz w:val="20"/>
        </w:rPr>
        <w:t xml:space="preserve"> to </w:t>
      </w:r>
      <w:r w:rsidR="00BA1F5F">
        <w:rPr>
          <w:rFonts w:ascii="Arial Narrow" w:eastAsia="Times New Roman" w:hAnsi="Arial Narrow" w:cs="Arial"/>
          <w:bCs/>
          <w:iCs/>
          <w:sz w:val="20"/>
        </w:rPr>
        <w:t>August</w:t>
      </w:r>
      <w:r w:rsidR="00083E2A" w:rsidRPr="00752604">
        <w:rPr>
          <w:rFonts w:ascii="Arial Narrow" w:eastAsia="Times New Roman" w:hAnsi="Arial Narrow" w:cs="Arial"/>
          <w:bCs/>
          <w:iCs/>
          <w:sz w:val="20"/>
        </w:rPr>
        <w:t xml:space="preserve"> 202</w:t>
      </w:r>
      <w:r w:rsidR="00BA1F5F">
        <w:rPr>
          <w:rFonts w:ascii="Arial Narrow" w:eastAsia="Times New Roman" w:hAnsi="Arial Narrow" w:cs="Arial"/>
          <w:bCs/>
          <w:iCs/>
          <w:sz w:val="20"/>
        </w:rPr>
        <w:t>2</w:t>
      </w:r>
      <w:r w:rsidR="00083E2A" w:rsidRPr="00752604">
        <w:rPr>
          <w:rStyle w:val="FootnoteReference"/>
          <w:rFonts w:ascii="Arial Narrow" w:eastAsia="Times New Roman" w:hAnsi="Arial Narrow" w:cs="Arial"/>
          <w:bCs/>
          <w:iCs/>
          <w:sz w:val="20"/>
        </w:rPr>
        <w:footnoteReference w:id="9"/>
      </w:r>
      <w:r w:rsidR="00083E2A" w:rsidRPr="00752604">
        <w:rPr>
          <w:rFonts w:ascii="Arial Narrow" w:eastAsia="Times New Roman" w:hAnsi="Arial Narrow" w:cs="Arial"/>
          <w:bCs/>
          <w:iCs/>
          <w:sz w:val="20"/>
        </w:rPr>
        <w:t>.</w:t>
      </w:r>
      <w:r w:rsidR="003319A6" w:rsidRPr="00752604">
        <w:rPr>
          <w:rFonts w:ascii="Arial Narrow" w:eastAsia="Cambria" w:hAnsi="Arial Narrow" w:cs="Times New Roman"/>
          <w:color w:val="000000"/>
          <w:sz w:val="20"/>
        </w:rPr>
        <w:t xml:space="preserve"> </w:t>
      </w:r>
      <w:r w:rsidR="00752604">
        <w:rPr>
          <w:rFonts w:ascii="Arial Narrow" w:eastAsia="Cambria" w:hAnsi="Arial Narrow" w:cs="Times New Roman"/>
          <w:color w:val="000000"/>
          <w:sz w:val="20"/>
        </w:rPr>
        <w:t xml:space="preserve">According to </w:t>
      </w:r>
      <w:r w:rsidR="00775AE1">
        <w:rPr>
          <w:rFonts w:ascii="Arial Narrow" w:eastAsia="Cambria" w:hAnsi="Arial Narrow" w:cs="Times New Roman"/>
          <w:color w:val="000000"/>
          <w:sz w:val="20"/>
        </w:rPr>
        <w:t xml:space="preserve">the </w:t>
      </w:r>
      <w:r w:rsidR="00752604">
        <w:rPr>
          <w:rFonts w:ascii="Arial Narrow" w:eastAsia="Cambria" w:hAnsi="Arial Narrow" w:cs="Times New Roman"/>
          <w:color w:val="000000"/>
          <w:sz w:val="20"/>
        </w:rPr>
        <w:t>M</w:t>
      </w:r>
      <w:r w:rsidR="00775AE1">
        <w:rPr>
          <w:rFonts w:ascii="Arial Narrow" w:eastAsia="Cambria" w:hAnsi="Arial Narrow" w:cs="Times New Roman"/>
          <w:color w:val="000000"/>
          <w:sz w:val="20"/>
        </w:rPr>
        <w:t>ulti</w:t>
      </w:r>
      <w:r w:rsidR="00474468">
        <w:rPr>
          <w:rFonts w:ascii="Arial Narrow" w:eastAsia="Cambria" w:hAnsi="Arial Narrow" w:cs="Times New Roman"/>
          <w:color w:val="000000"/>
          <w:sz w:val="20"/>
        </w:rPr>
        <w:t>-</w:t>
      </w:r>
      <w:r w:rsidR="00BA1F5F">
        <w:rPr>
          <w:rFonts w:ascii="Arial Narrow" w:eastAsia="Cambria" w:hAnsi="Arial Narrow" w:cs="Times New Roman"/>
          <w:color w:val="000000"/>
          <w:sz w:val="20"/>
        </w:rPr>
        <w:t>Sector</w:t>
      </w:r>
      <w:r w:rsidR="00C77573">
        <w:rPr>
          <w:rFonts w:ascii="Arial Narrow" w:eastAsia="Cambria" w:hAnsi="Arial Narrow" w:cs="Times New Roman"/>
          <w:color w:val="000000"/>
          <w:sz w:val="20"/>
        </w:rPr>
        <w:t>al</w:t>
      </w:r>
      <w:r w:rsidR="00775AE1">
        <w:rPr>
          <w:rFonts w:ascii="Arial Narrow" w:eastAsia="Cambria" w:hAnsi="Arial Narrow" w:cs="Times New Roman"/>
          <w:color w:val="000000"/>
          <w:sz w:val="20"/>
        </w:rPr>
        <w:t xml:space="preserve"> </w:t>
      </w:r>
      <w:r w:rsidR="00752604">
        <w:rPr>
          <w:rFonts w:ascii="Arial Narrow" w:eastAsia="Cambria" w:hAnsi="Arial Narrow" w:cs="Times New Roman"/>
          <w:color w:val="000000"/>
          <w:sz w:val="20"/>
        </w:rPr>
        <w:t>N</w:t>
      </w:r>
      <w:r w:rsidR="00775AE1">
        <w:rPr>
          <w:rFonts w:ascii="Arial Narrow" w:eastAsia="Cambria" w:hAnsi="Arial Narrow" w:cs="Times New Roman"/>
          <w:color w:val="000000"/>
          <w:sz w:val="20"/>
        </w:rPr>
        <w:t xml:space="preserve">eeds </w:t>
      </w:r>
      <w:r w:rsidR="00752604">
        <w:rPr>
          <w:rFonts w:ascii="Arial Narrow" w:eastAsia="Cambria" w:hAnsi="Arial Narrow" w:cs="Times New Roman"/>
          <w:color w:val="000000"/>
          <w:sz w:val="20"/>
        </w:rPr>
        <w:t>A</w:t>
      </w:r>
      <w:r w:rsidR="00775AE1">
        <w:rPr>
          <w:rFonts w:ascii="Arial Narrow" w:eastAsia="Cambria" w:hAnsi="Arial Narrow" w:cs="Times New Roman"/>
          <w:color w:val="000000"/>
          <w:sz w:val="20"/>
        </w:rPr>
        <w:t>ssessment (</w:t>
      </w:r>
      <w:r w:rsidR="00BA1F5F">
        <w:rPr>
          <w:rFonts w:ascii="Arial Narrow" w:eastAsia="Cambria" w:hAnsi="Arial Narrow" w:cs="Times New Roman"/>
          <w:color w:val="000000"/>
          <w:sz w:val="20"/>
        </w:rPr>
        <w:t>MSNA</w:t>
      </w:r>
      <w:r w:rsidR="00775AE1">
        <w:rPr>
          <w:rFonts w:ascii="Arial Narrow" w:eastAsia="Cambria" w:hAnsi="Arial Narrow" w:cs="Times New Roman"/>
          <w:color w:val="000000"/>
          <w:sz w:val="20"/>
        </w:rPr>
        <w:t>)</w:t>
      </w:r>
      <w:r w:rsidR="00752604">
        <w:rPr>
          <w:rFonts w:ascii="Arial Narrow" w:eastAsia="Cambria" w:hAnsi="Arial Narrow" w:cs="Times New Roman"/>
          <w:color w:val="000000"/>
          <w:sz w:val="20"/>
        </w:rPr>
        <w:t xml:space="preserve"> 202</w:t>
      </w:r>
      <w:r w:rsidR="00BA1F5F">
        <w:rPr>
          <w:rFonts w:ascii="Arial Narrow" w:eastAsia="Cambria" w:hAnsi="Arial Narrow" w:cs="Times New Roman"/>
          <w:color w:val="000000"/>
          <w:sz w:val="20"/>
        </w:rPr>
        <w:t>2</w:t>
      </w:r>
      <w:r w:rsidR="00752604">
        <w:rPr>
          <w:rFonts w:ascii="Arial Narrow" w:eastAsia="Cambria" w:hAnsi="Arial Narrow" w:cs="Times New Roman"/>
          <w:color w:val="000000"/>
          <w:sz w:val="20"/>
        </w:rPr>
        <w:t xml:space="preserve"> preliminary results, drought (reported by </w:t>
      </w:r>
      <w:r w:rsidR="00BA1F5F">
        <w:rPr>
          <w:rFonts w:ascii="Arial Narrow" w:eastAsia="Cambria" w:hAnsi="Arial Narrow" w:cs="Times New Roman"/>
          <w:color w:val="000000"/>
          <w:sz w:val="20"/>
        </w:rPr>
        <w:t>50</w:t>
      </w:r>
      <w:r w:rsidR="00752604">
        <w:rPr>
          <w:rFonts w:ascii="Arial Narrow" w:eastAsia="Cambria" w:hAnsi="Arial Narrow" w:cs="Times New Roman"/>
          <w:color w:val="000000"/>
          <w:sz w:val="20"/>
        </w:rPr>
        <w:t xml:space="preserve">% of interviewed </w:t>
      </w:r>
      <w:r w:rsidR="00775AE1">
        <w:rPr>
          <w:rFonts w:ascii="Arial Narrow" w:eastAsia="Cambria" w:hAnsi="Arial Narrow" w:cs="Times New Roman"/>
          <w:color w:val="000000"/>
          <w:sz w:val="20"/>
        </w:rPr>
        <w:t xml:space="preserve">households - </w:t>
      </w:r>
      <w:r w:rsidR="00752604">
        <w:rPr>
          <w:rFonts w:ascii="Arial Narrow" w:eastAsia="Cambria" w:hAnsi="Arial Narrow" w:cs="Times New Roman"/>
          <w:color w:val="000000"/>
          <w:sz w:val="20"/>
        </w:rPr>
        <w:t>HH</w:t>
      </w:r>
      <w:r w:rsidR="00775AE1">
        <w:rPr>
          <w:rFonts w:ascii="Arial Narrow" w:eastAsia="Cambria" w:hAnsi="Arial Narrow" w:cs="Times New Roman"/>
          <w:color w:val="000000"/>
          <w:sz w:val="20"/>
        </w:rPr>
        <w:t>s</w:t>
      </w:r>
      <w:r w:rsidR="00752604">
        <w:rPr>
          <w:rFonts w:ascii="Arial Narrow" w:eastAsia="Cambria" w:hAnsi="Arial Narrow" w:cs="Times New Roman"/>
          <w:color w:val="000000"/>
          <w:sz w:val="20"/>
        </w:rPr>
        <w:t xml:space="preserve">), </w:t>
      </w:r>
      <w:r w:rsidR="00BA1F5F">
        <w:rPr>
          <w:rFonts w:ascii="Arial Narrow" w:eastAsia="Cambria" w:hAnsi="Arial Narrow" w:cs="Times New Roman"/>
          <w:color w:val="000000"/>
          <w:sz w:val="20"/>
        </w:rPr>
        <w:t>conflict in the community</w:t>
      </w:r>
      <w:r w:rsidR="00752604">
        <w:rPr>
          <w:rFonts w:ascii="Arial Narrow" w:eastAsia="Cambria" w:hAnsi="Arial Narrow" w:cs="Times New Roman"/>
          <w:color w:val="000000"/>
          <w:sz w:val="20"/>
        </w:rPr>
        <w:t xml:space="preserve"> (</w:t>
      </w:r>
      <w:r w:rsidR="00BA1F5F">
        <w:rPr>
          <w:rFonts w:ascii="Arial Narrow" w:eastAsia="Cambria" w:hAnsi="Arial Narrow" w:cs="Times New Roman"/>
          <w:color w:val="000000"/>
          <w:sz w:val="20"/>
        </w:rPr>
        <w:t>16</w:t>
      </w:r>
      <w:r w:rsidR="00752604">
        <w:rPr>
          <w:rFonts w:ascii="Arial Narrow" w:eastAsia="Cambria" w:hAnsi="Arial Narrow" w:cs="Times New Roman"/>
          <w:color w:val="000000"/>
          <w:sz w:val="20"/>
        </w:rPr>
        <w:t xml:space="preserve">%) and </w:t>
      </w:r>
      <w:r w:rsidR="00BA1F5F">
        <w:rPr>
          <w:rFonts w:ascii="Arial Narrow" w:eastAsia="Cambria" w:hAnsi="Arial Narrow" w:cs="Times New Roman"/>
          <w:color w:val="000000"/>
          <w:sz w:val="20"/>
        </w:rPr>
        <w:t>lack of livelihood opportunities (7%)</w:t>
      </w:r>
      <w:r w:rsidR="00752604">
        <w:rPr>
          <w:rFonts w:ascii="Arial Narrow" w:eastAsia="Cambria" w:hAnsi="Arial Narrow" w:cs="Times New Roman"/>
          <w:color w:val="000000"/>
          <w:sz w:val="20"/>
        </w:rPr>
        <w:t xml:space="preserve"> are the main drivers for displacement. </w:t>
      </w:r>
      <w:r w:rsidR="003319A6" w:rsidRPr="00752604">
        <w:rPr>
          <w:rFonts w:ascii="Arial Narrow" w:eastAsia="Cambria" w:hAnsi="Arial Narrow" w:cs="Times New Roman"/>
          <w:color w:val="000000"/>
          <w:sz w:val="20"/>
        </w:rPr>
        <w:t>Currently 2.9 million people reside in planned or informal sites</w:t>
      </w:r>
      <w:r w:rsidR="003319A6" w:rsidRPr="00752604">
        <w:rPr>
          <w:rStyle w:val="FootnoteReference"/>
          <w:rFonts w:ascii="Arial Narrow" w:eastAsia="Cambria" w:hAnsi="Arial Narrow" w:cs="Times New Roman"/>
          <w:color w:val="000000"/>
          <w:sz w:val="20"/>
        </w:rPr>
        <w:footnoteReference w:id="10"/>
      </w:r>
      <w:r w:rsidR="003319A6" w:rsidRPr="00752604">
        <w:rPr>
          <w:rFonts w:ascii="Arial Narrow" w:eastAsia="Cambria" w:hAnsi="Arial Narrow" w:cs="Times New Roman"/>
          <w:color w:val="000000"/>
          <w:sz w:val="20"/>
        </w:rPr>
        <w:t>.</w:t>
      </w:r>
    </w:p>
    <w:p w14:paraId="22EC5FAA" w14:textId="77777777" w:rsidR="00083E2A" w:rsidRDefault="00083E2A" w:rsidP="00083E2A">
      <w:pPr>
        <w:spacing w:after="0" w:line="240" w:lineRule="auto"/>
        <w:contextualSpacing/>
        <w:jc w:val="both"/>
        <w:rPr>
          <w:rFonts w:ascii="Arial Narrow" w:eastAsia="Cambria" w:hAnsi="Arial Narrow" w:cs="Times New Roman"/>
          <w:color w:val="000000"/>
          <w:highlight w:val="yellow"/>
        </w:rPr>
      </w:pPr>
    </w:p>
    <w:p w14:paraId="18EA5CCD" w14:textId="70F6AF63" w:rsidR="005936CC" w:rsidRPr="005936CC" w:rsidRDefault="000624C4" w:rsidP="005936CC">
      <w:pPr>
        <w:autoSpaceDE w:val="0"/>
        <w:autoSpaceDN w:val="0"/>
        <w:adjustRightInd w:val="0"/>
        <w:spacing w:after="0" w:line="240" w:lineRule="auto"/>
        <w:jc w:val="both"/>
        <w:rPr>
          <w:rFonts w:ascii="Arial Narrow" w:eastAsia="Times New Roman" w:hAnsi="Arial Narrow" w:cs="Arial"/>
          <w:bCs/>
          <w:iCs/>
          <w:sz w:val="20"/>
          <w:szCs w:val="20"/>
        </w:rPr>
      </w:pPr>
      <w:r w:rsidRPr="005936CC">
        <w:rPr>
          <w:rFonts w:ascii="Arial Narrow" w:hAnsi="Arial Narrow"/>
          <w:sz w:val="20"/>
          <w:szCs w:val="20"/>
        </w:rPr>
        <w:t>The m</w:t>
      </w:r>
      <w:r w:rsidR="00917CEC" w:rsidRPr="005936CC">
        <w:rPr>
          <w:rFonts w:ascii="Arial Narrow" w:hAnsi="Arial Narrow"/>
          <w:sz w:val="20"/>
          <w:szCs w:val="20"/>
        </w:rPr>
        <w:t>ajority of IDPs resid</w:t>
      </w:r>
      <w:r w:rsidR="002064BE" w:rsidRPr="005936CC">
        <w:rPr>
          <w:rFonts w:ascii="Arial Narrow" w:hAnsi="Arial Narrow"/>
          <w:sz w:val="20"/>
          <w:szCs w:val="20"/>
        </w:rPr>
        <w:t>e</w:t>
      </w:r>
      <w:r w:rsidR="00A31554" w:rsidRPr="005936CC">
        <w:rPr>
          <w:rFonts w:ascii="Arial Narrow" w:hAnsi="Arial Narrow"/>
          <w:sz w:val="20"/>
          <w:szCs w:val="20"/>
        </w:rPr>
        <w:t xml:space="preserve"> </w:t>
      </w:r>
      <w:r w:rsidR="007A5786" w:rsidRPr="005936CC">
        <w:rPr>
          <w:rFonts w:ascii="Arial Narrow" w:hAnsi="Arial Narrow"/>
          <w:sz w:val="20"/>
          <w:szCs w:val="20"/>
        </w:rPr>
        <w:t xml:space="preserve">in </w:t>
      </w:r>
      <w:r w:rsidR="00B23206" w:rsidRPr="005936CC">
        <w:rPr>
          <w:rFonts w:ascii="Arial Narrow" w:hAnsi="Arial Narrow"/>
          <w:sz w:val="20"/>
          <w:szCs w:val="20"/>
        </w:rPr>
        <w:t>densely populated</w:t>
      </w:r>
      <w:r w:rsidR="00A31554" w:rsidRPr="005936CC">
        <w:rPr>
          <w:rFonts w:ascii="Arial Narrow" w:hAnsi="Arial Narrow"/>
          <w:sz w:val="20"/>
          <w:szCs w:val="20"/>
        </w:rPr>
        <w:t xml:space="preserve"> </w:t>
      </w:r>
      <w:r w:rsidR="00917CEC" w:rsidRPr="005936CC">
        <w:rPr>
          <w:rFonts w:ascii="Arial Narrow" w:hAnsi="Arial Narrow"/>
          <w:sz w:val="20"/>
          <w:szCs w:val="20"/>
        </w:rPr>
        <w:t>urban areas</w:t>
      </w:r>
      <w:r w:rsidR="005936CC" w:rsidRPr="005936CC">
        <w:rPr>
          <w:rFonts w:ascii="Arial Narrow" w:hAnsi="Arial Narrow"/>
          <w:sz w:val="20"/>
          <w:szCs w:val="20"/>
        </w:rPr>
        <w:t xml:space="preserve"> (74% of IDP informal sites are located in urban areas)</w:t>
      </w:r>
      <w:r w:rsidR="005936CC" w:rsidRPr="005936CC">
        <w:rPr>
          <w:rStyle w:val="FootnoteReference"/>
          <w:rFonts w:ascii="Arial Narrow" w:hAnsi="Arial Narrow"/>
          <w:sz w:val="20"/>
          <w:szCs w:val="20"/>
        </w:rPr>
        <w:footnoteReference w:id="11"/>
      </w:r>
      <w:r w:rsidR="005936CC" w:rsidRPr="005936CC">
        <w:rPr>
          <w:rFonts w:ascii="Arial Narrow" w:hAnsi="Arial Narrow"/>
          <w:sz w:val="20"/>
          <w:szCs w:val="20"/>
        </w:rPr>
        <w:t xml:space="preserve"> and face high risks of eviction. </w:t>
      </w:r>
      <w:r w:rsidR="005B378D" w:rsidRPr="005936CC">
        <w:rPr>
          <w:rFonts w:ascii="Arial Narrow" w:eastAsia="Times New Roman" w:hAnsi="Arial Narrow" w:cs="Arial"/>
          <w:bCs/>
          <w:iCs/>
          <w:sz w:val="20"/>
          <w:szCs w:val="20"/>
        </w:rPr>
        <w:t xml:space="preserve">By the end of </w:t>
      </w:r>
      <w:r w:rsidR="00BA1F5F">
        <w:rPr>
          <w:rFonts w:ascii="Arial Narrow" w:eastAsia="Times New Roman" w:hAnsi="Arial Narrow" w:cs="Arial"/>
          <w:bCs/>
          <w:iCs/>
          <w:sz w:val="20"/>
          <w:szCs w:val="20"/>
        </w:rPr>
        <w:t>September</w:t>
      </w:r>
      <w:r w:rsidR="005B378D" w:rsidRPr="005936CC">
        <w:rPr>
          <w:rFonts w:ascii="Arial Narrow" w:eastAsia="Times New Roman" w:hAnsi="Arial Narrow" w:cs="Arial"/>
          <w:bCs/>
          <w:iCs/>
          <w:sz w:val="20"/>
          <w:szCs w:val="20"/>
        </w:rPr>
        <w:t xml:space="preserve"> 202</w:t>
      </w:r>
      <w:r w:rsidR="00BA1F5F">
        <w:rPr>
          <w:rFonts w:ascii="Arial Narrow" w:eastAsia="Times New Roman" w:hAnsi="Arial Narrow" w:cs="Arial"/>
          <w:bCs/>
          <w:iCs/>
          <w:sz w:val="20"/>
          <w:szCs w:val="20"/>
        </w:rPr>
        <w:t>2</w:t>
      </w:r>
      <w:r w:rsidR="005B378D" w:rsidRPr="005936CC">
        <w:rPr>
          <w:rFonts w:ascii="Arial Narrow" w:eastAsia="Times New Roman" w:hAnsi="Arial Narrow" w:cs="Arial"/>
          <w:bCs/>
          <w:iCs/>
          <w:sz w:val="20"/>
          <w:szCs w:val="20"/>
        </w:rPr>
        <w:t xml:space="preserve">, </w:t>
      </w:r>
      <w:r w:rsidR="00BA1F5F">
        <w:rPr>
          <w:rFonts w:ascii="Arial Narrow" w:eastAsia="Times New Roman" w:hAnsi="Arial Narrow" w:cs="Arial"/>
          <w:bCs/>
          <w:iCs/>
          <w:sz w:val="20"/>
          <w:szCs w:val="20"/>
        </w:rPr>
        <w:t>121,761</w:t>
      </w:r>
      <w:r w:rsidR="005B378D" w:rsidRPr="005936CC">
        <w:rPr>
          <w:rFonts w:ascii="Arial Narrow" w:eastAsia="Times New Roman" w:hAnsi="Arial Narrow" w:cs="Arial"/>
          <w:bCs/>
          <w:iCs/>
          <w:sz w:val="20"/>
          <w:szCs w:val="20"/>
        </w:rPr>
        <w:t xml:space="preserve"> persons had been evicted across Somalia</w:t>
      </w:r>
      <w:r w:rsidR="005B378D" w:rsidRPr="005936CC">
        <w:rPr>
          <w:rFonts w:ascii="Arial Narrow" w:eastAsia="Times New Roman" w:hAnsi="Arial Narrow" w:cs="Arial"/>
          <w:bCs/>
          <w:iCs/>
          <w:sz w:val="20"/>
          <w:szCs w:val="20"/>
          <w:vertAlign w:val="superscript"/>
        </w:rPr>
        <w:footnoteReference w:id="12"/>
      </w:r>
      <w:r w:rsidR="005B378D" w:rsidRPr="005936CC">
        <w:rPr>
          <w:rFonts w:ascii="Arial Narrow" w:eastAsia="Times New Roman" w:hAnsi="Arial Narrow" w:cs="Arial"/>
          <w:bCs/>
          <w:iCs/>
          <w:sz w:val="20"/>
          <w:szCs w:val="20"/>
        </w:rPr>
        <w:t>. Most cases reported were forced evictions.</w:t>
      </w:r>
      <w:r w:rsidR="005936CC" w:rsidRPr="005936CC">
        <w:rPr>
          <w:rFonts w:ascii="Arial Narrow" w:eastAsia="Times New Roman" w:hAnsi="Arial Narrow" w:cs="Arial"/>
          <w:bCs/>
          <w:iCs/>
          <w:sz w:val="20"/>
          <w:szCs w:val="20"/>
        </w:rPr>
        <w:t xml:space="preserve"> At the national level, 1</w:t>
      </w:r>
      <w:r w:rsidR="008C7C79">
        <w:rPr>
          <w:rFonts w:ascii="Arial Narrow" w:eastAsia="Times New Roman" w:hAnsi="Arial Narrow" w:cs="Arial"/>
          <w:bCs/>
          <w:iCs/>
          <w:sz w:val="20"/>
          <w:szCs w:val="20"/>
        </w:rPr>
        <w:t>3</w:t>
      </w:r>
      <w:r w:rsidR="005936CC" w:rsidRPr="005936CC">
        <w:rPr>
          <w:rFonts w:ascii="Arial Narrow" w:eastAsia="Times New Roman" w:hAnsi="Arial Narrow" w:cs="Arial"/>
          <w:bCs/>
          <w:iCs/>
          <w:sz w:val="20"/>
          <w:szCs w:val="20"/>
        </w:rPr>
        <w:t xml:space="preserve">% of </w:t>
      </w:r>
      <w:r w:rsidR="007876DA">
        <w:rPr>
          <w:rFonts w:ascii="Arial Narrow" w:eastAsia="Times New Roman" w:hAnsi="Arial Narrow" w:cs="Arial"/>
          <w:bCs/>
          <w:iCs/>
          <w:sz w:val="20"/>
          <w:szCs w:val="20"/>
        </w:rPr>
        <w:t xml:space="preserve">each </w:t>
      </w:r>
      <w:r w:rsidR="008C7C79">
        <w:rPr>
          <w:rFonts w:ascii="Arial Narrow" w:eastAsia="Times New Roman" w:hAnsi="Arial Narrow" w:cs="Arial"/>
          <w:bCs/>
          <w:iCs/>
          <w:sz w:val="20"/>
          <w:szCs w:val="20"/>
        </w:rPr>
        <w:t xml:space="preserve">protracted and new </w:t>
      </w:r>
      <w:r w:rsidR="005936CC" w:rsidRPr="005936CC">
        <w:rPr>
          <w:rFonts w:ascii="Arial Narrow" w:eastAsia="Times New Roman" w:hAnsi="Arial Narrow" w:cs="Arial"/>
          <w:bCs/>
          <w:iCs/>
          <w:sz w:val="20"/>
          <w:szCs w:val="20"/>
        </w:rPr>
        <w:t xml:space="preserve">IDP households felt at risk of eviction according to </w:t>
      </w:r>
      <w:r w:rsidR="00BA1F5F">
        <w:rPr>
          <w:rFonts w:ascii="Arial Narrow" w:eastAsia="Times New Roman" w:hAnsi="Arial Narrow" w:cs="Arial"/>
          <w:bCs/>
          <w:iCs/>
          <w:sz w:val="20"/>
          <w:szCs w:val="20"/>
        </w:rPr>
        <w:t>MSNA</w:t>
      </w:r>
      <w:r w:rsidR="005936CC" w:rsidRPr="005936CC">
        <w:rPr>
          <w:rFonts w:ascii="Arial Narrow" w:eastAsia="Times New Roman" w:hAnsi="Arial Narrow" w:cs="Arial"/>
          <w:bCs/>
          <w:iCs/>
          <w:sz w:val="20"/>
          <w:szCs w:val="20"/>
        </w:rPr>
        <w:t xml:space="preserve"> 20</w:t>
      </w:r>
      <w:r w:rsidR="00BA1F5F">
        <w:rPr>
          <w:rFonts w:ascii="Arial Narrow" w:eastAsia="Times New Roman" w:hAnsi="Arial Narrow" w:cs="Arial"/>
          <w:bCs/>
          <w:iCs/>
          <w:sz w:val="20"/>
          <w:szCs w:val="20"/>
        </w:rPr>
        <w:t>22</w:t>
      </w:r>
      <w:r w:rsidR="005936CC" w:rsidRPr="005936CC">
        <w:rPr>
          <w:rFonts w:ascii="Arial Narrow" w:eastAsia="Times New Roman" w:hAnsi="Arial Narrow" w:cs="Arial"/>
          <w:bCs/>
          <w:iCs/>
          <w:sz w:val="20"/>
          <w:szCs w:val="20"/>
        </w:rPr>
        <w:t>. Reasons for eviction are dominated by landowners needing their land (</w:t>
      </w:r>
      <w:r w:rsidR="002917BE">
        <w:rPr>
          <w:rFonts w:ascii="Arial Narrow" w:eastAsia="Times New Roman" w:hAnsi="Arial Narrow" w:cs="Arial"/>
          <w:bCs/>
          <w:iCs/>
          <w:sz w:val="20"/>
          <w:szCs w:val="20"/>
        </w:rPr>
        <w:t>159</w:t>
      </w:r>
      <w:r w:rsidR="005936CC" w:rsidRPr="005936CC">
        <w:rPr>
          <w:rFonts w:ascii="Arial Narrow" w:eastAsia="Times New Roman" w:hAnsi="Arial Narrow" w:cs="Arial"/>
          <w:bCs/>
          <w:iCs/>
          <w:sz w:val="20"/>
          <w:szCs w:val="20"/>
        </w:rPr>
        <w:t xml:space="preserve"> cases), but the motive remains unclear and ownership dispute are still widespread</w:t>
      </w:r>
      <w:r w:rsidR="005936CC" w:rsidRPr="00FE0DA4">
        <w:rPr>
          <w:rFonts w:ascii="Arial Narrow" w:eastAsia="Times New Roman" w:hAnsi="Arial Narrow" w:cs="Arial"/>
          <w:bCs/>
          <w:iCs/>
          <w:sz w:val="20"/>
          <w:szCs w:val="20"/>
        </w:rPr>
        <w:t xml:space="preserve">. In fact, dispute </w:t>
      </w:r>
      <w:r w:rsidR="007623B2">
        <w:rPr>
          <w:rFonts w:ascii="Arial Narrow" w:eastAsia="Times New Roman" w:hAnsi="Arial Narrow" w:cs="Arial"/>
          <w:bCs/>
          <w:iCs/>
          <w:sz w:val="20"/>
          <w:szCs w:val="20"/>
        </w:rPr>
        <w:t>regarding</w:t>
      </w:r>
      <w:r w:rsidR="005936CC" w:rsidRPr="00FE0DA4">
        <w:rPr>
          <w:rFonts w:ascii="Arial Narrow" w:eastAsia="Times New Roman" w:hAnsi="Arial Narrow" w:cs="Arial"/>
          <w:bCs/>
          <w:iCs/>
          <w:sz w:val="20"/>
          <w:szCs w:val="20"/>
        </w:rPr>
        <w:t xml:space="preserve"> ownership </w:t>
      </w:r>
      <w:r w:rsidR="007623B2">
        <w:rPr>
          <w:rFonts w:ascii="Arial Narrow" w:eastAsia="Times New Roman" w:hAnsi="Arial Narrow" w:cs="Arial"/>
          <w:bCs/>
          <w:iCs/>
          <w:sz w:val="20"/>
          <w:szCs w:val="20"/>
        </w:rPr>
        <w:t>are</w:t>
      </w:r>
      <w:r w:rsidR="005936CC" w:rsidRPr="00FE0DA4">
        <w:rPr>
          <w:rFonts w:ascii="Arial Narrow" w:eastAsia="Times New Roman" w:hAnsi="Arial Narrow" w:cs="Arial"/>
          <w:bCs/>
          <w:iCs/>
          <w:sz w:val="20"/>
          <w:szCs w:val="20"/>
        </w:rPr>
        <w:t xml:space="preserve"> still the most common problem faced by IDP communities in terms of Housing Land and Property (</w:t>
      </w:r>
      <w:r w:rsidR="00FE0DA4" w:rsidRPr="00FE0DA4">
        <w:rPr>
          <w:rFonts w:ascii="Arial Narrow" w:eastAsia="Times New Roman" w:hAnsi="Arial Narrow" w:cs="Arial"/>
          <w:bCs/>
          <w:iCs/>
          <w:sz w:val="20"/>
          <w:szCs w:val="20"/>
        </w:rPr>
        <w:t>15</w:t>
      </w:r>
      <w:r w:rsidR="005936CC" w:rsidRPr="00FE0DA4">
        <w:rPr>
          <w:rFonts w:ascii="Arial Narrow" w:eastAsia="Times New Roman" w:hAnsi="Arial Narrow" w:cs="Arial"/>
          <w:bCs/>
          <w:iCs/>
          <w:sz w:val="20"/>
          <w:szCs w:val="20"/>
        </w:rPr>
        <w:t>%</w:t>
      </w:r>
      <w:r w:rsidR="00FE0DA4" w:rsidRPr="00FE0DA4">
        <w:rPr>
          <w:rFonts w:ascii="Arial Narrow" w:eastAsia="Times New Roman" w:hAnsi="Arial Narrow" w:cs="Arial"/>
          <w:bCs/>
          <w:iCs/>
          <w:sz w:val="20"/>
          <w:szCs w:val="20"/>
        </w:rPr>
        <w:t xml:space="preserve"> for new IDPs and 11% for protracted IDPs</w:t>
      </w:r>
      <w:r w:rsidR="005936CC" w:rsidRPr="00FE0DA4">
        <w:rPr>
          <w:rStyle w:val="FootnoteReference"/>
          <w:rFonts w:ascii="Arial Narrow" w:eastAsia="Times New Roman" w:hAnsi="Arial Narrow" w:cs="Arial"/>
          <w:bCs/>
          <w:iCs/>
          <w:sz w:val="20"/>
          <w:szCs w:val="20"/>
        </w:rPr>
        <w:footnoteReference w:id="13"/>
      </w:r>
      <w:r w:rsidR="005936CC" w:rsidRPr="00FE0DA4">
        <w:rPr>
          <w:rFonts w:ascii="Arial Narrow" w:eastAsia="Times New Roman" w:hAnsi="Arial Narrow" w:cs="Arial"/>
          <w:bCs/>
          <w:iCs/>
          <w:sz w:val="20"/>
          <w:szCs w:val="20"/>
        </w:rPr>
        <w:t>) and the vast majority of households do not have formal written document to prove their occupancy arrangement (80%</w:t>
      </w:r>
      <w:r w:rsidR="00A43627" w:rsidRPr="00FE0DA4">
        <w:rPr>
          <w:rStyle w:val="FootnoteReference"/>
          <w:rFonts w:ascii="Arial Narrow" w:eastAsia="Times New Roman" w:hAnsi="Arial Narrow" w:cs="Arial"/>
          <w:bCs/>
          <w:iCs/>
          <w:sz w:val="20"/>
          <w:szCs w:val="20"/>
        </w:rPr>
        <w:footnoteReference w:id="14"/>
      </w:r>
      <w:r w:rsidR="005936CC" w:rsidRPr="00FE0DA4">
        <w:rPr>
          <w:rFonts w:ascii="Arial Narrow" w:eastAsia="Times New Roman" w:hAnsi="Arial Narrow" w:cs="Arial"/>
          <w:bCs/>
          <w:iCs/>
          <w:sz w:val="20"/>
          <w:szCs w:val="20"/>
        </w:rPr>
        <w:t>).</w:t>
      </w:r>
      <w:r w:rsidR="005936CC" w:rsidRPr="005936CC">
        <w:rPr>
          <w:rFonts w:ascii="Arial Narrow" w:eastAsia="Times New Roman" w:hAnsi="Arial Narrow" w:cs="Arial"/>
          <w:bCs/>
          <w:iCs/>
          <w:sz w:val="20"/>
          <w:szCs w:val="20"/>
        </w:rPr>
        <w:t xml:space="preserve">  </w:t>
      </w:r>
    </w:p>
    <w:p w14:paraId="1E17D92A" w14:textId="23DC5933" w:rsidR="005B378D" w:rsidRDefault="005936CC" w:rsidP="005B378D">
      <w:pPr>
        <w:pStyle w:val="FootnoteText"/>
        <w:rPr>
          <w:color w:val="000000"/>
          <w:highlight w:val="yellow"/>
        </w:rPr>
      </w:pPr>
      <w:r w:rsidRPr="00963489">
        <w:rPr>
          <w:rFonts w:ascii="Arial" w:eastAsia="Times New Roman" w:hAnsi="Arial" w:cs="Arial"/>
          <w:bCs/>
          <w:iCs/>
          <w:color w:val="538135" w:themeColor="accent6" w:themeShade="BF"/>
        </w:rPr>
        <w:t xml:space="preserve"> </w:t>
      </w:r>
    </w:p>
    <w:p w14:paraId="4941D18F" w14:textId="1E25FB88" w:rsidR="00917CEC" w:rsidRPr="004F6D03" w:rsidRDefault="004F6D03" w:rsidP="006460EF">
      <w:pPr>
        <w:pStyle w:val="FootnoteText"/>
        <w:rPr>
          <w:color w:val="000000"/>
        </w:rPr>
      </w:pPr>
      <w:r w:rsidRPr="004F6D03">
        <w:rPr>
          <w:rFonts w:eastAsia="Times New Roman" w:cs="Arial"/>
          <w:bCs/>
        </w:rPr>
        <w:t xml:space="preserve">Existing vulnerabilities and the loss of their social networks can make it difficult for IDPs to navigate new environments and access basic services which can </w:t>
      </w:r>
      <w:r w:rsidRPr="004F6D03">
        <w:rPr>
          <w:color w:val="000000"/>
        </w:rPr>
        <w:t xml:space="preserve">further increase their exposure to shocks mentioned above. </w:t>
      </w:r>
      <w:r w:rsidR="00A31554" w:rsidRPr="004F6D03">
        <w:rPr>
          <w:color w:val="000000"/>
        </w:rPr>
        <w:t xml:space="preserve"> </w:t>
      </w:r>
    </w:p>
    <w:p w14:paraId="041C54F7" w14:textId="2921111A" w:rsidR="005B378D" w:rsidRDefault="005B378D" w:rsidP="006460EF">
      <w:pPr>
        <w:pStyle w:val="FootnoteText"/>
        <w:rPr>
          <w:color w:val="000000"/>
        </w:rPr>
      </w:pPr>
    </w:p>
    <w:p w14:paraId="5015FDAC" w14:textId="1D6DCEA5" w:rsidR="005B378D" w:rsidRPr="00E52602" w:rsidRDefault="005B378D" w:rsidP="005B378D">
      <w:pPr>
        <w:jc w:val="both"/>
        <w:textAlignment w:val="center"/>
        <w:rPr>
          <w:rFonts w:ascii="Arial Narrow" w:eastAsia="Times New Roman" w:hAnsi="Arial Narrow" w:cs="Arial"/>
          <w:bCs/>
          <w:sz w:val="20"/>
          <w:szCs w:val="20"/>
        </w:rPr>
      </w:pPr>
      <w:r w:rsidRPr="005B378D">
        <w:rPr>
          <w:rFonts w:ascii="Arial Narrow" w:eastAsia="Times New Roman" w:hAnsi="Arial Narrow" w:cs="Arial"/>
          <w:bCs/>
          <w:sz w:val="20"/>
          <w:szCs w:val="20"/>
        </w:rPr>
        <w:t xml:space="preserve">Finally, displacement is </w:t>
      </w:r>
      <w:r w:rsidR="00FE0DA4" w:rsidRPr="005B378D">
        <w:rPr>
          <w:rFonts w:ascii="Arial Narrow" w:eastAsia="Times New Roman" w:hAnsi="Arial Narrow" w:cs="Arial"/>
          <w:bCs/>
          <w:sz w:val="20"/>
          <w:szCs w:val="20"/>
        </w:rPr>
        <w:t>a</w:t>
      </w:r>
      <w:r w:rsidRPr="005B378D">
        <w:rPr>
          <w:rFonts w:ascii="Arial Narrow" w:eastAsia="Times New Roman" w:hAnsi="Arial Narrow" w:cs="Arial"/>
          <w:bCs/>
          <w:sz w:val="20"/>
          <w:szCs w:val="20"/>
        </w:rPr>
        <w:t xml:space="preserve"> traumatic event for households from both a material (loss of land and goods) and a psychological perspective (isolation and separation from family). According to the </w:t>
      </w:r>
      <w:r w:rsidR="001D41B7">
        <w:rPr>
          <w:rFonts w:ascii="Arial Narrow" w:eastAsia="Times New Roman" w:hAnsi="Arial Narrow" w:cs="Arial"/>
          <w:bCs/>
          <w:sz w:val="20"/>
          <w:szCs w:val="20"/>
        </w:rPr>
        <w:t xml:space="preserve">UNHCR </w:t>
      </w:r>
      <w:r w:rsidRPr="005B378D">
        <w:rPr>
          <w:rFonts w:ascii="Arial Narrow" w:eastAsia="Times New Roman" w:hAnsi="Arial Narrow" w:cs="Arial"/>
          <w:bCs/>
          <w:sz w:val="20"/>
          <w:szCs w:val="20"/>
        </w:rPr>
        <w:t xml:space="preserve">Protection Return Monitoring Network (PRMN), most of the displaced population were </w:t>
      </w:r>
      <w:r w:rsidR="00CB10D5">
        <w:rPr>
          <w:rFonts w:ascii="Arial Narrow" w:eastAsia="Times New Roman" w:hAnsi="Arial Narrow" w:cs="Arial"/>
          <w:bCs/>
          <w:sz w:val="20"/>
          <w:szCs w:val="20"/>
        </w:rPr>
        <w:t>women and children representing 83% in September 2022</w:t>
      </w:r>
      <w:r w:rsidR="00DA525C">
        <w:rPr>
          <w:rStyle w:val="FootnoteReference"/>
          <w:rFonts w:ascii="Arial Narrow" w:eastAsia="Times New Roman" w:hAnsi="Arial Narrow" w:cs="Arial"/>
          <w:bCs/>
          <w:sz w:val="20"/>
          <w:szCs w:val="20"/>
        </w:rPr>
        <w:footnoteReference w:id="15"/>
      </w:r>
      <w:r w:rsidRPr="005B378D">
        <w:rPr>
          <w:rFonts w:ascii="Arial Narrow" w:eastAsia="Times New Roman" w:hAnsi="Arial Narrow" w:cs="Arial"/>
          <w:bCs/>
          <w:sz w:val="20"/>
          <w:szCs w:val="20"/>
        </w:rPr>
        <w:t>.</w:t>
      </w:r>
      <w:r w:rsidR="0008689C">
        <w:rPr>
          <w:rFonts w:ascii="Arial Narrow" w:eastAsia="Times New Roman" w:hAnsi="Arial Narrow" w:cs="Arial"/>
          <w:bCs/>
          <w:sz w:val="20"/>
          <w:szCs w:val="20"/>
        </w:rPr>
        <w:t xml:space="preserve"> The Protection monitoring dashboard</w:t>
      </w:r>
      <w:r w:rsidR="0008689C">
        <w:rPr>
          <w:rStyle w:val="FootnoteReference"/>
          <w:rFonts w:ascii="Arial Narrow" w:eastAsia="Times New Roman" w:hAnsi="Arial Narrow" w:cs="Arial"/>
          <w:bCs/>
          <w:sz w:val="20"/>
          <w:szCs w:val="20"/>
        </w:rPr>
        <w:footnoteReference w:id="16"/>
      </w:r>
      <w:r w:rsidR="0008689C">
        <w:rPr>
          <w:rFonts w:ascii="Arial Narrow" w:eastAsia="Times New Roman" w:hAnsi="Arial Narrow" w:cs="Arial"/>
          <w:bCs/>
          <w:sz w:val="20"/>
          <w:szCs w:val="20"/>
        </w:rPr>
        <w:t xml:space="preserve"> indicates that since the beginning of 202</w:t>
      </w:r>
      <w:r w:rsidR="003B4E9F">
        <w:rPr>
          <w:rFonts w:ascii="Arial Narrow" w:eastAsia="Times New Roman" w:hAnsi="Arial Narrow" w:cs="Arial"/>
          <w:bCs/>
          <w:sz w:val="20"/>
          <w:szCs w:val="20"/>
        </w:rPr>
        <w:t>2</w:t>
      </w:r>
      <w:r w:rsidR="0008689C">
        <w:rPr>
          <w:rFonts w:ascii="Arial Narrow" w:eastAsia="Times New Roman" w:hAnsi="Arial Narrow" w:cs="Arial"/>
          <w:bCs/>
          <w:sz w:val="20"/>
          <w:szCs w:val="20"/>
        </w:rPr>
        <w:t xml:space="preserve"> IDPs are amongst the most affected population group by family separation (</w:t>
      </w:r>
      <w:r w:rsidR="00CB10D5">
        <w:rPr>
          <w:rFonts w:ascii="Arial Narrow" w:eastAsia="Times New Roman" w:hAnsi="Arial Narrow" w:cs="Arial"/>
          <w:bCs/>
          <w:sz w:val="20"/>
          <w:szCs w:val="20"/>
        </w:rPr>
        <w:t>31</w:t>
      </w:r>
      <w:r w:rsidR="0008689C">
        <w:rPr>
          <w:rFonts w:ascii="Arial Narrow" w:eastAsia="Times New Roman" w:hAnsi="Arial Narrow" w:cs="Arial"/>
          <w:bCs/>
          <w:sz w:val="20"/>
          <w:szCs w:val="20"/>
        </w:rPr>
        <w:t xml:space="preserve">%) as well as </w:t>
      </w:r>
      <w:r w:rsidR="00CB10D5">
        <w:rPr>
          <w:rFonts w:ascii="Arial Narrow" w:eastAsia="Times New Roman" w:hAnsi="Arial Narrow" w:cs="Arial"/>
          <w:bCs/>
          <w:sz w:val="20"/>
          <w:szCs w:val="20"/>
        </w:rPr>
        <w:t>sexual assault</w:t>
      </w:r>
      <w:r w:rsidR="0008689C">
        <w:rPr>
          <w:rFonts w:ascii="Arial Narrow" w:eastAsia="Times New Roman" w:hAnsi="Arial Narrow" w:cs="Arial"/>
          <w:bCs/>
          <w:sz w:val="20"/>
          <w:szCs w:val="20"/>
        </w:rPr>
        <w:t xml:space="preserve"> (2</w:t>
      </w:r>
      <w:r w:rsidR="00CB10D5">
        <w:rPr>
          <w:rFonts w:ascii="Arial Narrow" w:eastAsia="Times New Roman" w:hAnsi="Arial Narrow" w:cs="Arial"/>
          <w:bCs/>
          <w:sz w:val="20"/>
          <w:szCs w:val="20"/>
        </w:rPr>
        <w:t>4</w:t>
      </w:r>
      <w:r w:rsidR="0008689C">
        <w:rPr>
          <w:rFonts w:ascii="Arial Narrow" w:eastAsia="Times New Roman" w:hAnsi="Arial Narrow" w:cs="Arial"/>
          <w:bCs/>
          <w:sz w:val="20"/>
          <w:szCs w:val="20"/>
        </w:rPr>
        <w:t xml:space="preserve">%).  </w:t>
      </w:r>
    </w:p>
    <w:p w14:paraId="43A42D68" w14:textId="5EB00B35" w:rsidR="009A5B9C" w:rsidRPr="00CE0DEE" w:rsidRDefault="009A5B9C" w:rsidP="004F6D03">
      <w:pPr>
        <w:spacing w:after="0" w:line="240" w:lineRule="auto"/>
        <w:contextualSpacing/>
        <w:jc w:val="both"/>
        <w:rPr>
          <w:rFonts w:ascii="Arial Narrow" w:eastAsia="Cambria" w:hAnsi="Arial Narrow" w:cs="Times New Roman"/>
          <w:bCs/>
          <w:color w:val="000000"/>
          <w:highlight w:val="yellow"/>
        </w:rPr>
      </w:pPr>
    </w:p>
    <w:p w14:paraId="4988F4B1" w14:textId="2FB97912" w:rsidR="004F6D03" w:rsidRDefault="004F6D03" w:rsidP="004F6D03">
      <w:pPr>
        <w:spacing w:after="0" w:line="276" w:lineRule="auto"/>
        <w:ind w:left="270"/>
        <w:jc w:val="both"/>
        <w:rPr>
          <w:rFonts w:ascii="Arial Narrow" w:eastAsia="Times New Roman" w:hAnsi="Arial Narrow" w:cs="Times New Roman"/>
          <w:b/>
          <w:sz w:val="24"/>
        </w:rPr>
      </w:pPr>
      <w:r>
        <w:rPr>
          <w:rFonts w:ascii="Arial Narrow" w:eastAsia="Times New Roman" w:hAnsi="Arial Narrow" w:cs="Times New Roman"/>
          <w:b/>
          <w:sz w:val="24"/>
        </w:rPr>
        <w:t xml:space="preserve">2.2 </w:t>
      </w:r>
      <w:r w:rsidR="00272A7E">
        <w:rPr>
          <w:rFonts w:ascii="Arial Narrow" w:eastAsia="Times New Roman" w:hAnsi="Arial Narrow" w:cs="Times New Roman"/>
          <w:b/>
          <w:sz w:val="24"/>
        </w:rPr>
        <w:t>Intended Impact</w:t>
      </w:r>
    </w:p>
    <w:p w14:paraId="2B3C4CEE" w14:textId="38AA6525" w:rsidR="004F6D03" w:rsidRPr="004F6D03" w:rsidRDefault="004F6D03" w:rsidP="004F6D03">
      <w:pPr>
        <w:spacing w:after="200" w:line="240" w:lineRule="auto"/>
        <w:contextualSpacing/>
        <w:jc w:val="both"/>
        <w:rPr>
          <w:rFonts w:ascii="Arial Narrow" w:eastAsia="Cambria" w:hAnsi="Arial Narrow" w:cs="Times New Roman"/>
          <w:bCs/>
          <w:color w:val="000000"/>
          <w:highlight w:val="yellow"/>
        </w:rPr>
      </w:pPr>
    </w:p>
    <w:p w14:paraId="67FEA172" w14:textId="3966F0F0" w:rsidR="001F77AD" w:rsidRPr="0005798F" w:rsidRDefault="001F77AD" w:rsidP="004F6D03">
      <w:pPr>
        <w:spacing w:after="200" w:line="240" w:lineRule="auto"/>
        <w:contextualSpacing/>
        <w:jc w:val="both"/>
        <w:rPr>
          <w:rFonts w:ascii="Arial Narrow" w:eastAsia="Cambria" w:hAnsi="Arial Narrow" w:cs="Times New Roman"/>
          <w:bCs/>
          <w:color w:val="000000"/>
          <w:sz w:val="20"/>
        </w:rPr>
      </w:pPr>
      <w:r w:rsidRPr="0005798F">
        <w:rPr>
          <w:rFonts w:ascii="Arial Narrow" w:eastAsia="Cambria" w:hAnsi="Arial Narrow" w:cs="Times New Roman"/>
          <w:bCs/>
          <w:color w:val="000000"/>
          <w:sz w:val="20"/>
        </w:rPr>
        <w:t>The</w:t>
      </w:r>
      <w:r w:rsidR="00937718" w:rsidRPr="0005798F">
        <w:rPr>
          <w:rFonts w:ascii="Arial Narrow" w:eastAsia="Cambria" w:hAnsi="Arial Narrow" w:cs="Times New Roman"/>
          <w:bCs/>
          <w:color w:val="000000"/>
          <w:sz w:val="20"/>
        </w:rPr>
        <w:t xml:space="preserve"> current and</w:t>
      </w:r>
      <w:r w:rsidR="004F6D03" w:rsidRPr="0005798F">
        <w:rPr>
          <w:rFonts w:ascii="Arial Narrow" w:eastAsia="Cambria" w:hAnsi="Arial Narrow" w:cs="Times New Roman"/>
          <w:bCs/>
          <w:color w:val="000000"/>
          <w:sz w:val="20"/>
        </w:rPr>
        <w:t xml:space="preserve"> fif</w:t>
      </w:r>
      <w:r w:rsidRPr="0005798F">
        <w:rPr>
          <w:rFonts w:ascii="Arial Narrow" w:eastAsia="Cambria" w:hAnsi="Arial Narrow" w:cs="Times New Roman"/>
          <w:bCs/>
          <w:color w:val="000000"/>
          <w:sz w:val="20"/>
        </w:rPr>
        <w:t>th</w:t>
      </w:r>
      <w:r w:rsidR="004F6D03" w:rsidRPr="0005798F">
        <w:rPr>
          <w:rFonts w:ascii="Arial Narrow" w:eastAsia="Cambria" w:hAnsi="Arial Narrow" w:cs="Times New Roman"/>
          <w:bCs/>
          <w:color w:val="000000"/>
          <w:sz w:val="20"/>
        </w:rPr>
        <w:t xml:space="preserve"> round of the D</w:t>
      </w:r>
      <w:r w:rsidR="00775AE1">
        <w:rPr>
          <w:rFonts w:ascii="Arial Narrow" w:eastAsia="Cambria" w:hAnsi="Arial Narrow" w:cs="Times New Roman"/>
          <w:bCs/>
          <w:color w:val="000000"/>
          <w:sz w:val="20"/>
        </w:rPr>
        <w:t>etailed Site Assessment (DS</w:t>
      </w:r>
      <w:r w:rsidR="004F6D03" w:rsidRPr="0005798F">
        <w:rPr>
          <w:rFonts w:ascii="Arial Narrow" w:eastAsia="Cambria" w:hAnsi="Arial Narrow" w:cs="Times New Roman"/>
          <w:bCs/>
          <w:color w:val="000000"/>
          <w:sz w:val="20"/>
        </w:rPr>
        <w:t>A</w:t>
      </w:r>
      <w:r w:rsidR="00775AE1">
        <w:rPr>
          <w:rFonts w:ascii="Arial Narrow" w:eastAsia="Cambria" w:hAnsi="Arial Narrow" w:cs="Times New Roman"/>
          <w:bCs/>
          <w:color w:val="000000"/>
          <w:sz w:val="20"/>
        </w:rPr>
        <w:t>)</w:t>
      </w:r>
      <w:r w:rsidR="004F6D03" w:rsidRPr="0005798F">
        <w:rPr>
          <w:rFonts w:ascii="Arial Narrow" w:eastAsia="Cambria" w:hAnsi="Arial Narrow" w:cs="Times New Roman"/>
          <w:bCs/>
          <w:color w:val="000000"/>
          <w:sz w:val="20"/>
        </w:rPr>
        <w:t xml:space="preserve"> aims to use the </w:t>
      </w:r>
      <w:r w:rsidRPr="0005798F">
        <w:rPr>
          <w:rFonts w:ascii="Arial Narrow" w:eastAsia="Cambria" w:hAnsi="Arial Narrow" w:cs="Times New Roman"/>
          <w:bCs/>
          <w:color w:val="000000"/>
          <w:sz w:val="20"/>
        </w:rPr>
        <w:t>previous joint methodology and updated tool to improve on the information provided by the DSA on location</w:t>
      </w:r>
      <w:r w:rsidR="00937718" w:rsidRPr="0005798F">
        <w:rPr>
          <w:rFonts w:ascii="Arial Narrow" w:eastAsia="Cambria" w:hAnsi="Arial Narrow" w:cs="Times New Roman"/>
          <w:bCs/>
          <w:color w:val="000000"/>
          <w:sz w:val="20"/>
        </w:rPr>
        <w:t>s</w:t>
      </w:r>
      <w:r w:rsidRPr="0005798F">
        <w:rPr>
          <w:rFonts w:ascii="Arial Narrow" w:eastAsia="Cambria" w:hAnsi="Arial Narrow" w:cs="Times New Roman"/>
          <w:bCs/>
          <w:color w:val="000000"/>
          <w:sz w:val="20"/>
        </w:rPr>
        <w:t>, estimated population size, and the humanitarian needs of IDPs residing in informal and planned settlements in urban / semi-urban areas.</w:t>
      </w:r>
    </w:p>
    <w:p w14:paraId="1F0DAE3E" w14:textId="6AE23678" w:rsidR="004F6D03" w:rsidRPr="0005798F" w:rsidRDefault="004F6D03" w:rsidP="004F6D03">
      <w:pPr>
        <w:spacing w:after="200" w:line="240" w:lineRule="auto"/>
        <w:contextualSpacing/>
        <w:jc w:val="both"/>
        <w:rPr>
          <w:rFonts w:ascii="Arial Narrow" w:eastAsia="Cambria" w:hAnsi="Arial Narrow" w:cs="Times New Roman"/>
          <w:bCs/>
          <w:color w:val="000000"/>
          <w:sz w:val="20"/>
        </w:rPr>
      </w:pPr>
    </w:p>
    <w:p w14:paraId="298AC539" w14:textId="67214FA8" w:rsidR="007A2208" w:rsidRPr="0005798F" w:rsidRDefault="007A2208" w:rsidP="007A2208">
      <w:pPr>
        <w:spacing w:before="240" w:after="200" w:line="240" w:lineRule="auto"/>
        <w:contextualSpacing/>
        <w:jc w:val="both"/>
        <w:rPr>
          <w:rFonts w:ascii="Arial Narrow" w:eastAsia="Cambria" w:hAnsi="Arial Narrow" w:cs="Times New Roman"/>
          <w:bCs/>
          <w:color w:val="000000"/>
          <w:sz w:val="20"/>
        </w:rPr>
      </w:pPr>
      <w:r w:rsidRPr="0005798F">
        <w:rPr>
          <w:rFonts w:ascii="Arial Narrow" w:eastAsia="Cambria" w:hAnsi="Arial Narrow" w:cs="Times New Roman"/>
          <w:bCs/>
          <w:color w:val="000000"/>
          <w:sz w:val="20"/>
        </w:rPr>
        <w:t>In August 202</w:t>
      </w:r>
      <w:r w:rsidR="00CB10D5">
        <w:rPr>
          <w:rFonts w:ascii="Arial Narrow" w:eastAsia="Cambria" w:hAnsi="Arial Narrow" w:cs="Times New Roman"/>
          <w:bCs/>
          <w:color w:val="000000"/>
          <w:sz w:val="20"/>
        </w:rPr>
        <w:t>2</w:t>
      </w:r>
      <w:r w:rsidRPr="0005798F">
        <w:rPr>
          <w:rFonts w:ascii="Arial Narrow" w:eastAsia="Cambria" w:hAnsi="Arial Narrow" w:cs="Times New Roman"/>
          <w:bCs/>
          <w:color w:val="000000"/>
          <w:sz w:val="20"/>
        </w:rPr>
        <w:t>, the Camp Coordination and Camp Management (CCCM) Cluster, under the co-leadership of UNHCR and IOM, re-activated th</w:t>
      </w:r>
      <w:r w:rsidR="00FC64A3" w:rsidRPr="0005798F">
        <w:rPr>
          <w:rFonts w:ascii="Arial Narrow" w:eastAsia="Cambria" w:hAnsi="Arial Narrow" w:cs="Times New Roman"/>
          <w:bCs/>
          <w:color w:val="000000"/>
          <w:sz w:val="20"/>
        </w:rPr>
        <w:t xml:space="preserve">e preparation phase of the DSA. </w:t>
      </w:r>
      <w:r w:rsidRPr="0005798F">
        <w:rPr>
          <w:rFonts w:ascii="Arial Narrow" w:eastAsia="Cambria" w:hAnsi="Arial Narrow" w:cs="Times New Roman"/>
          <w:bCs/>
          <w:color w:val="000000"/>
          <w:sz w:val="20"/>
        </w:rPr>
        <w:t xml:space="preserve">An integrated multi-sectorial response regarding IDP settlements in Somalia is still </w:t>
      </w:r>
      <w:r w:rsidRPr="002256E5">
        <w:rPr>
          <w:rFonts w:ascii="Arial Narrow" w:eastAsia="Cambria" w:hAnsi="Arial Narrow" w:cs="Times New Roman"/>
          <w:bCs/>
          <w:color w:val="000000"/>
          <w:sz w:val="20"/>
        </w:rPr>
        <w:t>needed</w:t>
      </w:r>
      <w:r w:rsidR="00FC64A3" w:rsidRPr="002256E5">
        <w:rPr>
          <w:rFonts w:ascii="Arial Narrow" w:eastAsia="Cambria" w:hAnsi="Arial Narrow" w:cs="Times New Roman"/>
          <w:bCs/>
          <w:color w:val="000000"/>
          <w:sz w:val="20"/>
        </w:rPr>
        <w:t>:</w:t>
      </w:r>
      <w:r w:rsidR="00FC64A3" w:rsidRPr="0005798F">
        <w:rPr>
          <w:rFonts w:ascii="Arial Narrow" w:eastAsia="Cambria" w:hAnsi="Arial Narrow" w:cs="Times New Roman"/>
          <w:bCs/>
          <w:color w:val="000000"/>
          <w:sz w:val="20"/>
        </w:rPr>
        <w:t xml:space="preserve"> </w:t>
      </w:r>
      <w:r w:rsidRPr="0005798F">
        <w:rPr>
          <w:rFonts w:ascii="Arial Narrow" w:eastAsia="Cambria" w:hAnsi="Arial Narrow" w:cs="Times New Roman"/>
          <w:bCs/>
          <w:color w:val="000000"/>
          <w:sz w:val="20"/>
        </w:rPr>
        <w:t xml:space="preserve"> </w:t>
      </w:r>
    </w:p>
    <w:p w14:paraId="29DA3C68" w14:textId="77777777" w:rsidR="007A2208" w:rsidRDefault="007A2208" w:rsidP="007A2208">
      <w:pPr>
        <w:spacing w:before="240" w:after="200" w:line="240" w:lineRule="auto"/>
        <w:contextualSpacing/>
        <w:jc w:val="both"/>
        <w:rPr>
          <w:rFonts w:ascii="Arial Narrow" w:eastAsia="Cambria" w:hAnsi="Arial Narrow" w:cs="Times New Roman"/>
          <w:bCs/>
          <w:color w:val="000000"/>
        </w:rPr>
      </w:pPr>
    </w:p>
    <w:p w14:paraId="67CF6004" w14:textId="66A9BF50" w:rsidR="007A2208" w:rsidRPr="0005798F" w:rsidRDefault="00116E7D" w:rsidP="0056182D">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05798F">
        <w:rPr>
          <w:rFonts w:ascii="Arial Narrow" w:eastAsia="Cambria" w:hAnsi="Arial Narrow" w:cs="Times New Roman"/>
          <w:bCs/>
          <w:color w:val="000000"/>
          <w:sz w:val="20"/>
          <w:szCs w:val="20"/>
        </w:rPr>
        <w:t>Major</w:t>
      </w:r>
      <w:r w:rsidR="00FC64A3" w:rsidRPr="0005798F">
        <w:rPr>
          <w:rFonts w:ascii="Arial Narrow" w:eastAsia="Cambria" w:hAnsi="Arial Narrow" w:cs="Times New Roman"/>
          <w:bCs/>
          <w:color w:val="000000"/>
          <w:sz w:val="20"/>
          <w:szCs w:val="20"/>
        </w:rPr>
        <w:t xml:space="preserve"> service access issues remain for those residing in IDP sites. Approximately 1</w:t>
      </w:r>
      <w:r w:rsidR="00C8112F">
        <w:rPr>
          <w:rFonts w:ascii="Arial Narrow" w:eastAsia="Cambria" w:hAnsi="Arial Narrow" w:cs="Times New Roman"/>
          <w:bCs/>
          <w:color w:val="000000"/>
          <w:sz w:val="20"/>
          <w:szCs w:val="20"/>
        </w:rPr>
        <w:t>5</w:t>
      </w:r>
      <w:r w:rsidR="00FC64A3" w:rsidRPr="0005798F">
        <w:rPr>
          <w:rFonts w:ascii="Arial Narrow" w:eastAsia="Cambria" w:hAnsi="Arial Narrow" w:cs="Times New Roman"/>
          <w:bCs/>
          <w:color w:val="000000"/>
          <w:sz w:val="20"/>
          <w:szCs w:val="20"/>
        </w:rPr>
        <w:t>%</w:t>
      </w:r>
      <w:r w:rsidR="00C8112F">
        <w:rPr>
          <w:rFonts w:ascii="Arial Narrow" w:eastAsia="Cambria" w:hAnsi="Arial Narrow" w:cs="Times New Roman"/>
          <w:bCs/>
          <w:color w:val="000000"/>
          <w:sz w:val="20"/>
          <w:szCs w:val="20"/>
        </w:rPr>
        <w:t xml:space="preserve"> of residents</w:t>
      </w:r>
      <w:r w:rsidR="00FC64A3" w:rsidRPr="0005798F">
        <w:rPr>
          <w:rFonts w:ascii="Arial Narrow" w:eastAsia="Cambria" w:hAnsi="Arial Narrow" w:cs="Times New Roman"/>
          <w:bCs/>
          <w:color w:val="000000"/>
          <w:sz w:val="20"/>
          <w:szCs w:val="20"/>
        </w:rPr>
        <w:t xml:space="preserve"> are taking more than 30 minutes to walk to the closest water source</w:t>
      </w:r>
      <w:r w:rsidR="00341EED">
        <w:rPr>
          <w:rFonts w:ascii="Arial Narrow" w:eastAsia="Cambria" w:hAnsi="Arial Narrow" w:cs="Times New Roman"/>
          <w:bCs/>
          <w:color w:val="000000"/>
          <w:sz w:val="20"/>
          <w:szCs w:val="20"/>
        </w:rPr>
        <w:t>. 32% new and 27% protracted IDPs reported that children take between 30-59 minutes to reach school. Additionally, about 20% of IDP households noted that it takes between 1 to 2 hours to reach the nearest healthcare facilities</w:t>
      </w:r>
      <w:r w:rsidR="00C8112F">
        <w:rPr>
          <w:rStyle w:val="FootnoteReference"/>
          <w:rFonts w:ascii="Arial Narrow" w:eastAsia="Cambria" w:hAnsi="Arial Narrow" w:cs="Times New Roman"/>
          <w:bCs/>
          <w:color w:val="000000"/>
          <w:sz w:val="20"/>
          <w:szCs w:val="20"/>
        </w:rPr>
        <w:footnoteReference w:id="17"/>
      </w:r>
      <w:r w:rsidR="00FC64A3" w:rsidRPr="0005798F">
        <w:rPr>
          <w:rFonts w:ascii="Arial Narrow" w:eastAsia="Cambria" w:hAnsi="Arial Narrow" w:cs="Times New Roman"/>
          <w:bCs/>
          <w:color w:val="000000"/>
          <w:sz w:val="20"/>
          <w:szCs w:val="20"/>
        </w:rPr>
        <w:t xml:space="preserve">; </w:t>
      </w:r>
    </w:p>
    <w:p w14:paraId="4E5386D4" w14:textId="0617073E" w:rsidR="0005798F" w:rsidRPr="0005798F" w:rsidRDefault="0005798F" w:rsidP="0056182D">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05798F">
        <w:rPr>
          <w:rFonts w:ascii="Arial Narrow" w:eastAsia="Times New Roman" w:hAnsi="Arial Narrow" w:cs="Arial"/>
          <w:bCs/>
          <w:sz w:val="20"/>
          <w:szCs w:val="20"/>
        </w:rPr>
        <w:lastRenderedPageBreak/>
        <w:t xml:space="preserve">IDP settlements are highly at risk of protection incident, as mentioned above. This is due to large household size, on average </w:t>
      </w:r>
      <w:r w:rsidR="005C0E78">
        <w:rPr>
          <w:rFonts w:ascii="Arial Narrow" w:eastAsia="Times New Roman" w:hAnsi="Arial Narrow" w:cs="Arial"/>
          <w:bCs/>
          <w:sz w:val="20"/>
          <w:szCs w:val="20"/>
        </w:rPr>
        <w:t>5</w:t>
      </w:r>
      <w:r w:rsidRPr="0005798F">
        <w:rPr>
          <w:rFonts w:ascii="Arial Narrow" w:eastAsia="Times New Roman" w:hAnsi="Arial Narrow" w:cs="Arial"/>
          <w:bCs/>
          <w:sz w:val="20"/>
          <w:szCs w:val="20"/>
        </w:rPr>
        <w:t xml:space="preserve"> members, in crowded accommodation</w:t>
      </w:r>
      <w:r w:rsidR="005C0E78">
        <w:rPr>
          <w:rStyle w:val="FootnoteReference"/>
          <w:rFonts w:ascii="Arial Narrow" w:eastAsia="Times New Roman" w:hAnsi="Arial Narrow" w:cs="Arial"/>
          <w:bCs/>
          <w:sz w:val="20"/>
          <w:szCs w:val="20"/>
        </w:rPr>
        <w:footnoteReference w:id="18"/>
      </w:r>
      <w:r w:rsidRPr="0005798F">
        <w:rPr>
          <w:rFonts w:ascii="Arial Narrow" w:eastAsia="Times New Roman" w:hAnsi="Arial Narrow" w:cs="Arial"/>
          <w:bCs/>
          <w:sz w:val="20"/>
          <w:szCs w:val="20"/>
        </w:rPr>
        <w:t xml:space="preserve">. Households lack privacy and </w:t>
      </w:r>
      <w:r w:rsidR="006A6B57">
        <w:rPr>
          <w:rFonts w:ascii="Arial Narrow" w:eastAsia="Times New Roman" w:hAnsi="Arial Narrow" w:cs="Arial"/>
          <w:bCs/>
          <w:sz w:val="20"/>
          <w:szCs w:val="20"/>
        </w:rPr>
        <w:t xml:space="preserve">there are </w:t>
      </w:r>
      <w:r w:rsidRPr="0005798F">
        <w:rPr>
          <w:rFonts w:ascii="Arial Narrow" w:eastAsia="Times New Roman" w:hAnsi="Arial Narrow" w:cs="Arial"/>
          <w:bCs/>
          <w:sz w:val="20"/>
          <w:szCs w:val="20"/>
        </w:rPr>
        <w:t>inadequate living conditions exposing boys and girls to insecurity. For instance, according to DSA 202</w:t>
      </w:r>
      <w:r w:rsidR="005C0E78">
        <w:rPr>
          <w:rFonts w:ascii="Arial Narrow" w:eastAsia="Times New Roman" w:hAnsi="Arial Narrow" w:cs="Arial"/>
          <w:bCs/>
          <w:sz w:val="20"/>
          <w:szCs w:val="20"/>
        </w:rPr>
        <w:t>1</w:t>
      </w:r>
      <w:r w:rsidRPr="0005798F">
        <w:rPr>
          <w:rFonts w:ascii="Arial Narrow" w:eastAsia="Times New Roman" w:hAnsi="Arial Narrow" w:cs="Arial"/>
          <w:bCs/>
          <w:sz w:val="20"/>
          <w:szCs w:val="20"/>
        </w:rPr>
        <w:t xml:space="preserve"> data, </w:t>
      </w:r>
      <w:r w:rsidR="005C0E78">
        <w:rPr>
          <w:rFonts w:ascii="Arial Narrow" w:eastAsia="Times New Roman" w:hAnsi="Arial Narrow" w:cs="Arial"/>
          <w:bCs/>
          <w:sz w:val="20"/>
          <w:szCs w:val="20"/>
        </w:rPr>
        <w:t>65%</w:t>
      </w:r>
      <w:r w:rsidRPr="0005798F">
        <w:rPr>
          <w:rFonts w:ascii="Arial Narrow" w:eastAsia="Times New Roman" w:hAnsi="Arial Narrow" w:cs="Arial"/>
          <w:bCs/>
          <w:sz w:val="20"/>
          <w:szCs w:val="20"/>
        </w:rPr>
        <w:t xml:space="preserve"> of assessed settlement were </w:t>
      </w:r>
      <w:r w:rsidR="005C0E78">
        <w:rPr>
          <w:rFonts w:ascii="Arial Narrow" w:eastAsia="Times New Roman" w:hAnsi="Arial Narrow" w:cs="Arial"/>
          <w:bCs/>
          <w:sz w:val="20"/>
          <w:szCs w:val="20"/>
        </w:rPr>
        <w:t xml:space="preserve">not </w:t>
      </w:r>
      <w:r w:rsidRPr="0005798F">
        <w:rPr>
          <w:rFonts w:ascii="Arial Narrow" w:eastAsia="Times New Roman" w:hAnsi="Arial Narrow" w:cs="Arial"/>
          <w:bCs/>
          <w:sz w:val="20"/>
          <w:szCs w:val="20"/>
        </w:rPr>
        <w:t xml:space="preserve">equipped with public lighting; </w:t>
      </w:r>
    </w:p>
    <w:p w14:paraId="53B167E4" w14:textId="4661503E" w:rsidR="0005798F" w:rsidRPr="0005798F" w:rsidRDefault="0005798F" w:rsidP="0056182D">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05798F">
        <w:rPr>
          <w:rFonts w:ascii="Arial Narrow" w:eastAsia="Times New Roman" w:hAnsi="Arial Narrow" w:cs="Arial"/>
          <w:bCs/>
          <w:sz w:val="20"/>
          <w:szCs w:val="20"/>
        </w:rPr>
        <w:t>In terms of level of income, IDP households present a level of income particularly low; more than half of this population group (</w:t>
      </w:r>
      <w:r w:rsidR="00C639CA">
        <w:rPr>
          <w:rFonts w:ascii="Arial Narrow" w:eastAsia="Times New Roman" w:hAnsi="Arial Narrow" w:cs="Arial"/>
          <w:bCs/>
          <w:sz w:val="20"/>
          <w:szCs w:val="20"/>
        </w:rPr>
        <w:t>63% new and 69</w:t>
      </w:r>
      <w:r w:rsidRPr="0005798F">
        <w:rPr>
          <w:rFonts w:ascii="Arial Narrow" w:eastAsia="Times New Roman" w:hAnsi="Arial Narrow" w:cs="Arial"/>
          <w:bCs/>
          <w:sz w:val="20"/>
          <w:szCs w:val="20"/>
        </w:rPr>
        <w:t>%</w:t>
      </w:r>
      <w:r w:rsidR="00C639CA">
        <w:rPr>
          <w:rFonts w:ascii="Arial Narrow" w:eastAsia="Times New Roman" w:hAnsi="Arial Narrow" w:cs="Arial"/>
          <w:bCs/>
          <w:sz w:val="20"/>
          <w:szCs w:val="20"/>
        </w:rPr>
        <w:t xml:space="preserve"> protracted IDPs</w:t>
      </w:r>
      <w:r w:rsidRPr="0005798F">
        <w:rPr>
          <w:rFonts w:ascii="Arial Narrow" w:eastAsia="Times New Roman" w:hAnsi="Arial Narrow" w:cs="Arial"/>
          <w:bCs/>
          <w:sz w:val="20"/>
          <w:szCs w:val="20"/>
        </w:rPr>
        <w:t xml:space="preserve">) </w:t>
      </w:r>
      <w:r w:rsidR="00C639CA">
        <w:rPr>
          <w:rFonts w:ascii="Arial Narrow" w:eastAsia="Times New Roman" w:hAnsi="Arial Narrow" w:cs="Arial"/>
          <w:bCs/>
          <w:sz w:val="20"/>
          <w:szCs w:val="20"/>
        </w:rPr>
        <w:t>reported a decrease in their income</w:t>
      </w:r>
      <w:r w:rsidR="00341EED">
        <w:rPr>
          <w:rFonts w:ascii="Arial Narrow" w:eastAsia="Times New Roman" w:hAnsi="Arial Narrow" w:cs="Arial"/>
          <w:bCs/>
          <w:sz w:val="20"/>
          <w:szCs w:val="20"/>
        </w:rPr>
        <w:t xml:space="preserve"> in the last 30 days from the time of data collection</w:t>
      </w:r>
      <w:r w:rsidRPr="0005798F">
        <w:rPr>
          <w:rFonts w:ascii="Arial Narrow" w:hAnsi="Arial Narrow"/>
          <w:sz w:val="20"/>
          <w:szCs w:val="20"/>
          <w:vertAlign w:val="superscript"/>
        </w:rPr>
        <w:footnoteReference w:id="19"/>
      </w:r>
      <w:r>
        <w:rPr>
          <w:rFonts w:ascii="Arial Narrow" w:eastAsia="Times New Roman" w:hAnsi="Arial Narrow" w:cs="Arial"/>
          <w:bCs/>
          <w:sz w:val="20"/>
          <w:szCs w:val="20"/>
        </w:rPr>
        <w:t>;</w:t>
      </w:r>
    </w:p>
    <w:p w14:paraId="725AA878" w14:textId="73B64F12" w:rsidR="0005798F" w:rsidRPr="00FC64A3" w:rsidRDefault="0005798F" w:rsidP="0056182D">
      <w:pPr>
        <w:numPr>
          <w:ilvl w:val="0"/>
          <w:numId w:val="25"/>
        </w:numPr>
        <w:spacing w:before="240" w:after="200" w:line="240" w:lineRule="auto"/>
        <w:contextualSpacing/>
        <w:jc w:val="both"/>
        <w:rPr>
          <w:rFonts w:ascii="Arial Narrow" w:eastAsia="Cambria" w:hAnsi="Arial Narrow" w:cs="Times New Roman"/>
          <w:bCs/>
          <w:color w:val="000000"/>
          <w:lang w:val="en-US"/>
        </w:rPr>
      </w:pPr>
      <w:r w:rsidRPr="009A46BE">
        <w:rPr>
          <w:rFonts w:ascii="Arial Narrow" w:eastAsia="Cambria" w:hAnsi="Arial Narrow" w:cs="Times New Roman"/>
          <w:bCs/>
          <w:color w:val="000000"/>
          <w:sz w:val="20"/>
        </w:rPr>
        <w:t>IDPs from minority clans, or those with weak social connections in host communities, face particular obstacles in accessing assistance and protection</w:t>
      </w:r>
      <w:r w:rsidR="009A46BE">
        <w:rPr>
          <w:rStyle w:val="FootnoteReference"/>
          <w:rFonts w:ascii="Arial Narrow" w:eastAsia="Cambria" w:hAnsi="Arial Narrow" w:cs="Times New Roman"/>
          <w:bCs/>
          <w:color w:val="000000"/>
        </w:rPr>
        <w:footnoteReference w:id="20"/>
      </w:r>
      <w:r w:rsidR="009A46BE">
        <w:rPr>
          <w:rFonts w:ascii="Arial Narrow" w:eastAsia="Cambria" w:hAnsi="Arial Narrow" w:cs="Times New Roman"/>
          <w:bCs/>
          <w:color w:val="000000"/>
        </w:rPr>
        <w:t xml:space="preserve">. </w:t>
      </w:r>
      <w:r>
        <w:rPr>
          <w:rFonts w:ascii="Arial Narrow" w:eastAsia="Cambria" w:hAnsi="Arial Narrow" w:cs="Times New Roman"/>
          <w:bCs/>
          <w:color w:val="000000"/>
        </w:rPr>
        <w:t xml:space="preserve"> </w:t>
      </w:r>
    </w:p>
    <w:p w14:paraId="2AD60960" w14:textId="5F0016CB" w:rsidR="007A2208" w:rsidRDefault="007A2208" w:rsidP="007A2208">
      <w:pPr>
        <w:spacing w:before="240" w:after="200" w:line="240" w:lineRule="auto"/>
        <w:contextualSpacing/>
        <w:jc w:val="both"/>
        <w:rPr>
          <w:rFonts w:ascii="Arial Narrow" w:eastAsia="Cambria" w:hAnsi="Arial Narrow" w:cs="Times New Roman"/>
          <w:bCs/>
          <w:color w:val="000000"/>
        </w:rPr>
      </w:pPr>
    </w:p>
    <w:p w14:paraId="44FF5A42" w14:textId="0C9CC013" w:rsidR="007A2208" w:rsidRPr="00CE0DEE" w:rsidRDefault="007A2208" w:rsidP="007A2208">
      <w:pPr>
        <w:spacing w:before="240" w:after="200" w:line="240" w:lineRule="auto"/>
        <w:contextualSpacing/>
        <w:jc w:val="both"/>
        <w:rPr>
          <w:rFonts w:ascii="Arial Narrow" w:eastAsia="Cambria" w:hAnsi="Arial Narrow" w:cs="Times New Roman"/>
          <w:bCs/>
          <w:color w:val="000000"/>
          <w:highlight w:val="yellow"/>
        </w:rPr>
      </w:pPr>
      <w:r w:rsidRPr="009A46BE">
        <w:rPr>
          <w:rFonts w:ascii="Arial Narrow" w:eastAsia="Cambria" w:hAnsi="Arial Narrow" w:cs="Times New Roman"/>
          <w:bCs/>
          <w:color w:val="000000"/>
          <w:sz w:val="20"/>
        </w:rPr>
        <w:t xml:space="preserve">The objective of </w:t>
      </w:r>
      <w:r w:rsidR="00BF21C8">
        <w:rPr>
          <w:rFonts w:ascii="Arial Narrow" w:eastAsia="Cambria" w:hAnsi="Arial Narrow" w:cs="Times New Roman"/>
          <w:bCs/>
          <w:color w:val="000000"/>
          <w:sz w:val="20"/>
        </w:rPr>
        <w:t xml:space="preserve">the </w:t>
      </w:r>
      <w:r w:rsidRPr="009A46BE">
        <w:rPr>
          <w:rFonts w:ascii="Arial Narrow" w:eastAsia="Cambria" w:hAnsi="Arial Narrow" w:cs="Times New Roman"/>
          <w:bCs/>
          <w:color w:val="000000"/>
          <w:sz w:val="20"/>
        </w:rPr>
        <w:t xml:space="preserve">CCCM Cluster is to ensure equitable access to </w:t>
      </w:r>
      <w:r w:rsidR="00367AF3">
        <w:rPr>
          <w:rFonts w:ascii="Arial Narrow" w:eastAsia="Cambria" w:hAnsi="Arial Narrow" w:cs="Times New Roman"/>
          <w:bCs/>
          <w:color w:val="000000"/>
          <w:sz w:val="20"/>
        </w:rPr>
        <w:t xml:space="preserve">humanitarian </w:t>
      </w:r>
      <w:r w:rsidRPr="009A46BE">
        <w:rPr>
          <w:rFonts w:ascii="Arial Narrow" w:eastAsia="Cambria" w:hAnsi="Arial Narrow" w:cs="Times New Roman"/>
          <w:bCs/>
          <w:color w:val="000000"/>
          <w:sz w:val="20"/>
        </w:rPr>
        <w:t>assistance, protection, and services for internally displaced persons (IDPs) living in displacement sites, to improve their quality of life and dignity during displacement while seeking and advocating for durable solutions</w:t>
      </w:r>
      <w:r w:rsidR="009A46BE">
        <w:rPr>
          <w:rStyle w:val="FootnoteReference"/>
          <w:rFonts w:ascii="Arial Narrow" w:eastAsia="Cambria" w:hAnsi="Arial Narrow" w:cs="Times New Roman"/>
          <w:bCs/>
          <w:color w:val="000000"/>
          <w:sz w:val="20"/>
        </w:rPr>
        <w:footnoteReference w:id="21"/>
      </w:r>
      <w:r w:rsidRPr="009A46BE">
        <w:rPr>
          <w:rFonts w:ascii="Arial Narrow" w:eastAsia="Cambria" w:hAnsi="Arial Narrow" w:cs="Times New Roman"/>
          <w:bCs/>
          <w:color w:val="000000"/>
          <w:sz w:val="20"/>
        </w:rPr>
        <w:t xml:space="preserve">. Thus, the DSA aims to provide a reliable evidence base which will inform cluster-specific and multi-cluster responses in IDP sites, by collecting data on the locations of sites, estimated IDP population, levels of access to, availability and quality of, essential and basic services in IDP sites. </w:t>
      </w:r>
    </w:p>
    <w:p w14:paraId="03509168" w14:textId="77777777" w:rsidR="004F6D03" w:rsidRDefault="004F6D03" w:rsidP="004F6D03">
      <w:pPr>
        <w:spacing w:after="200" w:line="240" w:lineRule="auto"/>
        <w:contextualSpacing/>
        <w:jc w:val="both"/>
        <w:rPr>
          <w:rFonts w:ascii="Arial Narrow" w:eastAsia="Cambria" w:hAnsi="Arial Narrow" w:cs="Times New Roman"/>
          <w:bCs/>
          <w:color w:val="000000"/>
        </w:rPr>
      </w:pPr>
    </w:p>
    <w:p w14:paraId="05A7C5AD" w14:textId="5B182AA7" w:rsidR="00FC64A3" w:rsidRPr="001D41B7" w:rsidRDefault="009A46BE" w:rsidP="004F6D03">
      <w:pPr>
        <w:spacing w:after="200" w:line="240" w:lineRule="auto"/>
        <w:contextualSpacing/>
        <w:jc w:val="both"/>
        <w:rPr>
          <w:rFonts w:ascii="Arial Narrow" w:eastAsia="Cambria" w:hAnsi="Arial Narrow" w:cs="Times New Roman"/>
          <w:bCs/>
          <w:color w:val="000000"/>
          <w:sz w:val="20"/>
        </w:rPr>
      </w:pPr>
      <w:r w:rsidRPr="001D41B7">
        <w:rPr>
          <w:rFonts w:ascii="Arial Narrow" w:eastAsia="Cambria" w:hAnsi="Arial Narrow" w:cs="Times New Roman"/>
          <w:bCs/>
          <w:color w:val="000000"/>
          <w:sz w:val="20"/>
        </w:rPr>
        <w:t>In particular, based on the review of previous DSA rounds and lessons learned</w:t>
      </w:r>
      <w:r w:rsidR="00F0399A" w:rsidRPr="001D41B7">
        <w:rPr>
          <w:rFonts w:ascii="Arial Narrow" w:eastAsia="Cambria" w:hAnsi="Arial Narrow" w:cs="Times New Roman"/>
          <w:bCs/>
          <w:color w:val="000000"/>
          <w:sz w:val="20"/>
        </w:rPr>
        <w:t>, CCCM Cluster partners want to emphasize</w:t>
      </w:r>
      <w:r w:rsidR="0072229A" w:rsidRPr="001D41B7">
        <w:rPr>
          <w:rFonts w:ascii="Arial Narrow" w:eastAsia="Cambria" w:hAnsi="Arial Narrow" w:cs="Times New Roman"/>
          <w:bCs/>
          <w:color w:val="000000"/>
          <w:sz w:val="20"/>
        </w:rPr>
        <w:t xml:space="preserve"> on understanding particular population groups’ needs</w:t>
      </w:r>
      <w:r w:rsidR="00F0399A" w:rsidRPr="001D41B7">
        <w:rPr>
          <w:rFonts w:ascii="Arial Narrow" w:eastAsia="Cambria" w:hAnsi="Arial Narrow" w:cs="Times New Roman"/>
          <w:bCs/>
          <w:color w:val="000000"/>
          <w:sz w:val="20"/>
        </w:rPr>
        <w:t xml:space="preserve">: </w:t>
      </w:r>
    </w:p>
    <w:p w14:paraId="177EC33E" w14:textId="0D891C61" w:rsidR="0072229A" w:rsidRPr="001D41B7" w:rsidRDefault="00F0399A" w:rsidP="001D41B7">
      <w:pPr>
        <w:pStyle w:val="ListParagraph"/>
        <w:numPr>
          <w:ilvl w:val="0"/>
          <w:numId w:val="26"/>
        </w:numPr>
        <w:spacing w:line="240" w:lineRule="auto"/>
        <w:rPr>
          <w:bCs/>
          <w:color w:val="000000"/>
          <w:sz w:val="20"/>
          <w:szCs w:val="20"/>
        </w:rPr>
      </w:pPr>
      <w:r w:rsidRPr="001D41B7">
        <w:rPr>
          <w:b/>
          <w:bCs/>
          <w:color w:val="000000"/>
          <w:sz w:val="20"/>
          <w:szCs w:val="20"/>
        </w:rPr>
        <w:t>People with D</w:t>
      </w:r>
      <w:r w:rsidR="004F6D03" w:rsidRPr="001D41B7">
        <w:rPr>
          <w:b/>
          <w:bCs/>
          <w:color w:val="000000"/>
          <w:sz w:val="20"/>
          <w:szCs w:val="20"/>
        </w:rPr>
        <w:t>isabilit</w:t>
      </w:r>
      <w:r w:rsidR="00144596">
        <w:rPr>
          <w:b/>
          <w:bCs/>
          <w:color w:val="000000"/>
          <w:sz w:val="20"/>
          <w:szCs w:val="20"/>
        </w:rPr>
        <w:t>y</w:t>
      </w:r>
      <w:r w:rsidR="00553168" w:rsidRPr="001D41B7">
        <w:rPr>
          <w:b/>
          <w:bCs/>
          <w:color w:val="000000"/>
          <w:sz w:val="20"/>
          <w:szCs w:val="20"/>
        </w:rPr>
        <w:t xml:space="preserve"> (PwD) </w:t>
      </w:r>
      <w:r w:rsidR="0072229A" w:rsidRPr="001D41B7">
        <w:rPr>
          <w:rFonts w:cstheme="minorHAnsi"/>
          <w:sz w:val="20"/>
          <w:szCs w:val="20"/>
        </w:rPr>
        <w:t>are often excluded from humanitarian assistance</w:t>
      </w:r>
      <w:r w:rsidR="001D41B7" w:rsidRPr="001D41B7">
        <w:rPr>
          <w:rFonts w:cstheme="minorHAnsi"/>
          <w:sz w:val="20"/>
          <w:szCs w:val="20"/>
        </w:rPr>
        <w:t xml:space="preserve"> whereas they face higher vulnerability due to their reduced ability to defend themselves from physical and sexual violence.</w:t>
      </w:r>
      <w:r w:rsidR="0072229A" w:rsidRPr="001D41B7">
        <w:rPr>
          <w:rFonts w:eastAsia="Times New Roman" w:cs="Arial"/>
          <w:bCs/>
          <w:sz w:val="20"/>
          <w:szCs w:val="20"/>
        </w:rPr>
        <w:t xml:space="preserve"> </w:t>
      </w:r>
      <w:r w:rsidR="00553168" w:rsidRPr="001D41B7">
        <w:rPr>
          <w:rFonts w:cstheme="minorHAnsi"/>
          <w:sz w:val="20"/>
          <w:szCs w:val="20"/>
        </w:rPr>
        <w:t>The S</w:t>
      </w:r>
      <w:r w:rsidR="00775AE1">
        <w:rPr>
          <w:rFonts w:cstheme="minorHAnsi"/>
          <w:sz w:val="20"/>
          <w:szCs w:val="20"/>
        </w:rPr>
        <w:t xml:space="preserve">omalia </w:t>
      </w:r>
      <w:r w:rsidR="00553168" w:rsidRPr="001D41B7">
        <w:rPr>
          <w:rFonts w:cstheme="minorHAnsi"/>
          <w:sz w:val="20"/>
          <w:szCs w:val="20"/>
        </w:rPr>
        <w:t>P</w:t>
      </w:r>
      <w:r w:rsidR="00775AE1">
        <w:rPr>
          <w:rFonts w:cstheme="minorHAnsi"/>
          <w:sz w:val="20"/>
          <w:szCs w:val="20"/>
        </w:rPr>
        <w:t xml:space="preserve">rotection </w:t>
      </w:r>
      <w:r w:rsidR="00553168" w:rsidRPr="001D41B7">
        <w:rPr>
          <w:rFonts w:cstheme="minorHAnsi"/>
          <w:sz w:val="20"/>
          <w:szCs w:val="20"/>
        </w:rPr>
        <w:t>M</w:t>
      </w:r>
      <w:r w:rsidR="00775AE1">
        <w:rPr>
          <w:rFonts w:cstheme="minorHAnsi"/>
          <w:sz w:val="20"/>
          <w:szCs w:val="20"/>
        </w:rPr>
        <w:t xml:space="preserve">onitoring </w:t>
      </w:r>
      <w:r w:rsidR="00553168" w:rsidRPr="001D41B7">
        <w:rPr>
          <w:rFonts w:cstheme="minorHAnsi"/>
          <w:sz w:val="20"/>
          <w:szCs w:val="20"/>
        </w:rPr>
        <w:t>S</w:t>
      </w:r>
      <w:r w:rsidR="00775AE1">
        <w:rPr>
          <w:rFonts w:cstheme="minorHAnsi"/>
          <w:sz w:val="20"/>
          <w:szCs w:val="20"/>
        </w:rPr>
        <w:t>ystem (SPMS)</w:t>
      </w:r>
      <w:r w:rsidR="00553168" w:rsidRPr="001D41B7">
        <w:rPr>
          <w:rFonts w:cstheme="minorHAnsi"/>
          <w:sz w:val="20"/>
          <w:szCs w:val="20"/>
        </w:rPr>
        <w:t xml:space="preserve"> has also reported </w:t>
      </w:r>
      <w:r w:rsidR="00403B6C">
        <w:rPr>
          <w:rFonts w:cstheme="minorHAnsi"/>
          <w:sz w:val="20"/>
          <w:szCs w:val="20"/>
        </w:rPr>
        <w:t>People with Disability</w:t>
      </w:r>
      <w:r w:rsidR="00553168" w:rsidRPr="001D41B7">
        <w:rPr>
          <w:rFonts w:cstheme="minorHAnsi"/>
          <w:sz w:val="20"/>
          <w:szCs w:val="20"/>
        </w:rPr>
        <w:t xml:space="preserve"> being excluded from access to humanitarian assistance, and this could be linked to the stigma and discrimination they face within the community</w:t>
      </w:r>
      <w:r w:rsidR="00553168" w:rsidRPr="001D41B7">
        <w:rPr>
          <w:rStyle w:val="FootnoteReference"/>
          <w:rFonts w:cstheme="minorHAnsi"/>
          <w:sz w:val="20"/>
          <w:szCs w:val="20"/>
        </w:rPr>
        <w:footnoteReference w:id="22"/>
      </w:r>
      <w:r w:rsidR="00553168" w:rsidRPr="001D41B7">
        <w:rPr>
          <w:rFonts w:cstheme="minorHAnsi"/>
          <w:sz w:val="20"/>
          <w:szCs w:val="20"/>
        </w:rPr>
        <w:t>. L</w:t>
      </w:r>
      <w:r w:rsidR="0072229A" w:rsidRPr="001D41B7">
        <w:rPr>
          <w:rFonts w:cstheme="minorHAnsi"/>
          <w:sz w:val="20"/>
          <w:szCs w:val="20"/>
        </w:rPr>
        <w:t xml:space="preserve">ack of awareness within the community and humanitarian actors </w:t>
      </w:r>
      <w:r w:rsidR="00553168" w:rsidRPr="001D41B7">
        <w:rPr>
          <w:rFonts w:cstheme="minorHAnsi"/>
          <w:sz w:val="20"/>
          <w:szCs w:val="20"/>
        </w:rPr>
        <w:t>on the needs of Pw</w:t>
      </w:r>
      <w:r w:rsidR="0072229A" w:rsidRPr="001D41B7">
        <w:rPr>
          <w:rFonts w:cstheme="minorHAnsi"/>
          <w:sz w:val="20"/>
          <w:szCs w:val="20"/>
        </w:rPr>
        <w:t>D</w:t>
      </w:r>
      <w:r w:rsidR="00553168" w:rsidRPr="001D41B7">
        <w:rPr>
          <w:rFonts w:cstheme="minorHAnsi"/>
          <w:sz w:val="20"/>
          <w:szCs w:val="20"/>
        </w:rPr>
        <w:t xml:space="preserve"> might </w:t>
      </w:r>
      <w:r w:rsidR="00553168" w:rsidRPr="002256E5">
        <w:rPr>
          <w:rFonts w:cstheme="minorHAnsi"/>
          <w:sz w:val="20"/>
          <w:szCs w:val="20"/>
        </w:rPr>
        <w:t xml:space="preserve">also </w:t>
      </w:r>
      <w:r w:rsidR="002256E5" w:rsidRPr="002256E5">
        <w:rPr>
          <w:rFonts w:cstheme="minorHAnsi"/>
          <w:sz w:val="20"/>
          <w:szCs w:val="20"/>
        </w:rPr>
        <w:t>exacerbate</w:t>
      </w:r>
      <w:r w:rsidR="00553168" w:rsidRPr="001D41B7">
        <w:rPr>
          <w:rFonts w:cstheme="minorHAnsi"/>
          <w:sz w:val="20"/>
          <w:szCs w:val="20"/>
        </w:rPr>
        <w:t xml:space="preserve"> the situation. For instance, no reliable estimates are available of the number of PwD in Somalia. </w:t>
      </w:r>
    </w:p>
    <w:p w14:paraId="3AC3781B" w14:textId="77777777" w:rsidR="0072229A" w:rsidRDefault="0072229A" w:rsidP="0072229A">
      <w:pPr>
        <w:pStyle w:val="ListParagraph"/>
        <w:spacing w:line="240" w:lineRule="auto"/>
        <w:rPr>
          <w:rFonts w:cstheme="minorHAnsi"/>
        </w:rPr>
      </w:pPr>
    </w:p>
    <w:p w14:paraId="4A7B97C4" w14:textId="5665A1BB" w:rsidR="004F6D03" w:rsidRDefault="001D41B7" w:rsidP="00957014">
      <w:pPr>
        <w:pStyle w:val="ListParagraph"/>
        <w:spacing w:line="240" w:lineRule="auto"/>
        <w:rPr>
          <w:rFonts w:cstheme="minorHAnsi"/>
          <w:sz w:val="20"/>
        </w:rPr>
      </w:pPr>
      <w:r w:rsidRPr="001D41B7">
        <w:rPr>
          <w:rFonts w:cstheme="minorHAnsi"/>
          <w:sz w:val="20"/>
        </w:rPr>
        <w:t>In particular, c</w:t>
      </w:r>
      <w:r w:rsidR="0072229A" w:rsidRPr="001D41B7">
        <w:rPr>
          <w:rFonts w:cstheme="minorHAnsi"/>
          <w:sz w:val="20"/>
        </w:rPr>
        <w:t>hildren with disabilit</w:t>
      </w:r>
      <w:r w:rsidR="00144596">
        <w:rPr>
          <w:rFonts w:cstheme="minorHAnsi"/>
          <w:sz w:val="20"/>
        </w:rPr>
        <w:t>y</w:t>
      </w:r>
      <w:r w:rsidR="0072229A" w:rsidRPr="001D41B7">
        <w:rPr>
          <w:rFonts w:cstheme="minorHAnsi"/>
          <w:sz w:val="20"/>
        </w:rPr>
        <w:t xml:space="preserve"> are especially vulnerable and report a very high level of unmet needs. They are the most vulnerable, marginalized, and at-risk group within Somalian society because of the numerous attitudinal, environmental, and institutional barriers they face</w:t>
      </w:r>
      <w:r w:rsidR="0072229A" w:rsidRPr="001D41B7">
        <w:rPr>
          <w:rStyle w:val="FootnoteReference"/>
          <w:rFonts w:cstheme="minorHAnsi"/>
          <w:sz w:val="20"/>
        </w:rPr>
        <w:footnoteReference w:id="23"/>
      </w:r>
      <w:r w:rsidR="0072229A" w:rsidRPr="001D41B7">
        <w:rPr>
          <w:rFonts w:cstheme="minorHAnsi"/>
          <w:sz w:val="20"/>
        </w:rPr>
        <w:t>.</w:t>
      </w:r>
      <w:r w:rsidRPr="001D41B7">
        <w:rPr>
          <w:rFonts w:cstheme="minorHAnsi"/>
          <w:sz w:val="20"/>
        </w:rPr>
        <w:t xml:space="preserve"> </w:t>
      </w:r>
      <w:r w:rsidR="00144596">
        <w:rPr>
          <w:rFonts w:cstheme="minorHAnsi"/>
          <w:bCs/>
          <w:sz w:val="20"/>
        </w:rPr>
        <w:t>In 2020, a r</w:t>
      </w:r>
      <w:r w:rsidR="0072229A" w:rsidRPr="001D41B7">
        <w:rPr>
          <w:rFonts w:cstheme="minorHAnsi"/>
          <w:bCs/>
          <w:sz w:val="20"/>
        </w:rPr>
        <w:t>apid assessment</w:t>
      </w:r>
      <w:r w:rsidR="0072229A" w:rsidRPr="001D41B7">
        <w:rPr>
          <w:rStyle w:val="FootnoteReference"/>
          <w:rFonts w:cstheme="minorHAnsi"/>
          <w:bCs/>
          <w:sz w:val="20"/>
        </w:rPr>
        <w:footnoteReference w:id="24"/>
      </w:r>
      <w:r w:rsidR="0072229A" w:rsidRPr="001D41B7">
        <w:rPr>
          <w:rFonts w:cstheme="minorHAnsi"/>
          <w:bCs/>
          <w:sz w:val="20"/>
        </w:rPr>
        <w:t xml:space="preserve"> found that </w:t>
      </w:r>
      <w:r w:rsidR="0072229A" w:rsidRPr="001D41B7">
        <w:rPr>
          <w:rFonts w:eastAsia="Times New Roman" w:cstheme="minorHAnsi"/>
          <w:bCs/>
          <w:sz w:val="20"/>
        </w:rPr>
        <w:t>62% of caregivers reported that communities still view children with disabilit</w:t>
      </w:r>
      <w:r w:rsidR="00F42590">
        <w:rPr>
          <w:rFonts w:eastAsia="Times New Roman" w:cstheme="minorHAnsi"/>
          <w:bCs/>
          <w:sz w:val="20"/>
        </w:rPr>
        <w:t>y</w:t>
      </w:r>
      <w:r w:rsidR="0072229A" w:rsidRPr="001D41B7">
        <w:rPr>
          <w:rFonts w:eastAsia="Times New Roman" w:cstheme="minorHAnsi"/>
          <w:bCs/>
          <w:sz w:val="20"/>
        </w:rPr>
        <w:t xml:space="preserve"> as people who cannot contribute to the family welfare</w:t>
      </w:r>
      <w:r w:rsidR="0072229A" w:rsidRPr="001D41B7">
        <w:rPr>
          <w:rFonts w:eastAsia="Times New Roman" w:cstheme="minorHAnsi"/>
          <w:sz w:val="20"/>
        </w:rPr>
        <w:t>, 33.7% reported that communities view children with disabilit</w:t>
      </w:r>
      <w:r w:rsidR="00F42590">
        <w:rPr>
          <w:rFonts w:eastAsia="Times New Roman" w:cstheme="minorHAnsi"/>
          <w:sz w:val="20"/>
        </w:rPr>
        <w:t>y</w:t>
      </w:r>
      <w:r w:rsidR="0072229A" w:rsidRPr="001D41B7">
        <w:rPr>
          <w:rFonts w:eastAsia="Times New Roman" w:cstheme="minorHAnsi"/>
          <w:sz w:val="20"/>
        </w:rPr>
        <w:t xml:space="preserve"> as a sign of bad luck, with community members believing that children with </w:t>
      </w:r>
      <w:r w:rsidR="00F42590" w:rsidRPr="001D41B7">
        <w:rPr>
          <w:rFonts w:eastAsia="Times New Roman" w:cstheme="minorHAnsi"/>
          <w:bCs/>
          <w:sz w:val="20"/>
        </w:rPr>
        <w:t>disabilit</w:t>
      </w:r>
      <w:r w:rsidR="00F42590">
        <w:rPr>
          <w:rFonts w:eastAsia="Times New Roman" w:cstheme="minorHAnsi"/>
          <w:bCs/>
          <w:sz w:val="20"/>
        </w:rPr>
        <w:t>y</w:t>
      </w:r>
      <w:r w:rsidR="00F42590" w:rsidRPr="001D41B7">
        <w:rPr>
          <w:rFonts w:eastAsia="Times New Roman" w:cstheme="minorHAnsi"/>
          <w:sz w:val="20"/>
        </w:rPr>
        <w:t xml:space="preserve"> </w:t>
      </w:r>
      <w:r w:rsidR="0072229A" w:rsidRPr="001D41B7">
        <w:rPr>
          <w:rFonts w:eastAsia="Times New Roman" w:cstheme="minorHAnsi"/>
          <w:sz w:val="20"/>
        </w:rPr>
        <w:t xml:space="preserve">bring drought and poverty not only to the family but the whole community. </w:t>
      </w:r>
      <w:r w:rsidR="0072229A" w:rsidRPr="001D41B7">
        <w:rPr>
          <w:rFonts w:cstheme="minorHAnsi"/>
          <w:bCs/>
          <w:sz w:val="20"/>
        </w:rPr>
        <w:t>Their families regularly chain them and in the assessment 28% of caregivers stated that the practice is necessary to protect</w:t>
      </w:r>
      <w:r w:rsidR="0072229A" w:rsidRPr="001D41B7">
        <w:rPr>
          <w:rFonts w:cstheme="minorHAnsi"/>
          <w:sz w:val="20"/>
        </w:rPr>
        <w:t xml:space="preserve"> the children from harm such as car accidents, falling into pits/trenches, discrimination, physical and sexual abuse, hurting other people or being hurt. The lack of supervision means they are unable to play and intera</w:t>
      </w:r>
      <w:r w:rsidR="00957014">
        <w:rPr>
          <w:rFonts w:cstheme="minorHAnsi"/>
          <w:sz w:val="20"/>
        </w:rPr>
        <w:t xml:space="preserve">ct freely with other children. </w:t>
      </w:r>
    </w:p>
    <w:p w14:paraId="76813720" w14:textId="77777777" w:rsidR="00957014" w:rsidRPr="00957014" w:rsidRDefault="00957014" w:rsidP="00957014">
      <w:pPr>
        <w:pStyle w:val="ListParagraph"/>
        <w:spacing w:line="240" w:lineRule="auto"/>
        <w:rPr>
          <w:rFonts w:cstheme="minorHAnsi"/>
          <w:sz w:val="20"/>
        </w:rPr>
      </w:pPr>
    </w:p>
    <w:p w14:paraId="31C07049" w14:textId="20DE8ABF" w:rsidR="00553168" w:rsidRPr="00127ADF" w:rsidRDefault="004F6D03" w:rsidP="00553168">
      <w:pPr>
        <w:pStyle w:val="ListParagraph"/>
        <w:numPr>
          <w:ilvl w:val="0"/>
          <w:numId w:val="26"/>
        </w:numPr>
        <w:spacing w:line="240" w:lineRule="auto"/>
        <w:rPr>
          <w:b/>
          <w:bCs/>
          <w:color w:val="000000"/>
          <w:sz w:val="20"/>
          <w:szCs w:val="20"/>
        </w:rPr>
      </w:pPr>
      <w:r w:rsidRPr="00127ADF">
        <w:rPr>
          <w:b/>
          <w:bCs/>
          <w:color w:val="000000"/>
          <w:sz w:val="20"/>
          <w:szCs w:val="20"/>
        </w:rPr>
        <w:t xml:space="preserve">Minority groups </w:t>
      </w:r>
      <w:r w:rsidR="00957014" w:rsidRPr="00127ADF">
        <w:rPr>
          <w:rFonts w:cstheme="minorHAnsi"/>
          <w:sz w:val="20"/>
          <w:szCs w:val="20"/>
        </w:rPr>
        <w:t xml:space="preserve">possess low social capital and political influence under </w:t>
      </w:r>
      <w:r w:rsidR="00957014" w:rsidRPr="001151D2">
        <w:rPr>
          <w:rFonts w:cstheme="minorHAnsi"/>
          <w:sz w:val="20"/>
          <w:szCs w:val="20"/>
        </w:rPr>
        <w:t>the 4.5 system</w:t>
      </w:r>
      <w:r w:rsidR="001151D2" w:rsidRPr="001151D2">
        <w:rPr>
          <w:rStyle w:val="FootnoteReference"/>
          <w:rFonts w:cstheme="minorHAnsi"/>
          <w:sz w:val="20"/>
          <w:szCs w:val="20"/>
        </w:rPr>
        <w:footnoteReference w:id="25"/>
      </w:r>
      <w:r w:rsidR="00957014" w:rsidRPr="001151D2">
        <w:rPr>
          <w:rFonts w:cstheme="minorHAnsi"/>
          <w:sz w:val="20"/>
          <w:szCs w:val="20"/>
        </w:rPr>
        <w:t>.</w:t>
      </w:r>
      <w:r w:rsidR="00957014" w:rsidRPr="00127ADF">
        <w:rPr>
          <w:rFonts w:cstheme="minorHAnsi"/>
          <w:sz w:val="20"/>
          <w:szCs w:val="20"/>
        </w:rPr>
        <w:t xml:space="preserve"> When displacement happens the already existing inequalities are </w:t>
      </w:r>
      <w:r w:rsidR="008E599B">
        <w:rPr>
          <w:rFonts w:cstheme="minorHAnsi"/>
          <w:sz w:val="20"/>
          <w:szCs w:val="20"/>
        </w:rPr>
        <w:t>aggravated,</w:t>
      </w:r>
      <w:r w:rsidR="00127ADF">
        <w:rPr>
          <w:rFonts w:cstheme="minorHAnsi"/>
          <w:sz w:val="20"/>
          <w:szCs w:val="20"/>
        </w:rPr>
        <w:t xml:space="preserve"> and </w:t>
      </w:r>
      <w:r w:rsidR="00957014" w:rsidRPr="00127ADF">
        <w:rPr>
          <w:rFonts w:cstheme="minorHAnsi"/>
          <w:sz w:val="20"/>
          <w:szCs w:val="20"/>
        </w:rPr>
        <w:t>new dimension of marginalization and exclusion</w:t>
      </w:r>
      <w:r w:rsidR="00127ADF">
        <w:rPr>
          <w:rFonts w:cstheme="minorHAnsi"/>
          <w:sz w:val="20"/>
          <w:szCs w:val="20"/>
        </w:rPr>
        <w:t xml:space="preserve"> arise</w:t>
      </w:r>
      <w:r w:rsidR="00957014" w:rsidRPr="00127ADF">
        <w:rPr>
          <w:rFonts w:cstheme="minorHAnsi"/>
          <w:sz w:val="20"/>
          <w:szCs w:val="20"/>
        </w:rPr>
        <w:t xml:space="preserve">. IDPs from minority clans, or those with weak social connections in host communities, face more obstacles in accessing assistance and protection. </w:t>
      </w:r>
      <w:r w:rsidR="00553168" w:rsidRPr="00127ADF">
        <w:rPr>
          <w:sz w:val="20"/>
          <w:szCs w:val="20"/>
        </w:rPr>
        <w:t>The Minority Inclusion Learning Review conduct</w:t>
      </w:r>
      <w:r w:rsidR="00127ADF">
        <w:rPr>
          <w:sz w:val="20"/>
          <w:szCs w:val="20"/>
        </w:rPr>
        <w:t>ed</w:t>
      </w:r>
      <w:r w:rsidR="00553168" w:rsidRPr="00127ADF">
        <w:rPr>
          <w:sz w:val="20"/>
          <w:szCs w:val="20"/>
        </w:rPr>
        <w:t xml:space="preserve"> by Migrant Rights Group International</w:t>
      </w:r>
      <w:r w:rsidR="00553168" w:rsidRPr="00127ADF">
        <w:rPr>
          <w:rStyle w:val="FootnoteReference"/>
          <w:sz w:val="20"/>
          <w:szCs w:val="20"/>
        </w:rPr>
        <w:footnoteReference w:id="26"/>
      </w:r>
      <w:r w:rsidR="00553168" w:rsidRPr="00127ADF">
        <w:rPr>
          <w:sz w:val="20"/>
          <w:szCs w:val="20"/>
        </w:rPr>
        <w:t xml:space="preserve"> has several significant findings on minority clan exclusion. </w:t>
      </w:r>
      <w:r w:rsidR="002256E5" w:rsidRPr="002256E5">
        <w:rPr>
          <w:sz w:val="20"/>
          <w:szCs w:val="20"/>
        </w:rPr>
        <w:t>The most important being that</w:t>
      </w:r>
      <w:r w:rsidR="002256E5">
        <w:rPr>
          <w:sz w:val="20"/>
          <w:szCs w:val="20"/>
        </w:rPr>
        <w:t xml:space="preserve"> </w:t>
      </w:r>
      <w:r w:rsidR="00957014" w:rsidRPr="00127ADF">
        <w:rPr>
          <w:sz w:val="20"/>
          <w:szCs w:val="20"/>
        </w:rPr>
        <w:t xml:space="preserve">minority clans continue to be side-lined when development initiatives are planned as well as when emergency aid is distributed, facing “double marginalisation”. </w:t>
      </w:r>
      <w:r w:rsidR="00553168" w:rsidRPr="00127ADF">
        <w:rPr>
          <w:sz w:val="20"/>
          <w:szCs w:val="20"/>
        </w:rPr>
        <w:t xml:space="preserve">In Somalia/Somaliland, the research revealed distinct patterns of minority experience that differed from the population at large: </w:t>
      </w:r>
    </w:p>
    <w:p w14:paraId="2A978EB8" w14:textId="273FFBB2" w:rsidR="00553168" w:rsidRPr="00127ADF" w:rsidRDefault="00553168" w:rsidP="0056182D">
      <w:pPr>
        <w:pStyle w:val="ListParagraph"/>
        <w:numPr>
          <w:ilvl w:val="0"/>
          <w:numId w:val="28"/>
        </w:numPr>
        <w:spacing w:after="0" w:line="240" w:lineRule="auto"/>
        <w:rPr>
          <w:sz w:val="20"/>
          <w:szCs w:val="20"/>
        </w:rPr>
      </w:pPr>
      <w:r w:rsidRPr="00127ADF">
        <w:rPr>
          <w:sz w:val="20"/>
          <w:szCs w:val="20"/>
        </w:rPr>
        <w:t>Those in primarily minority settlements had higher food insecurity</w:t>
      </w:r>
      <w:r w:rsidR="00957014" w:rsidRPr="00127ADF">
        <w:rPr>
          <w:sz w:val="20"/>
          <w:szCs w:val="20"/>
        </w:rPr>
        <w:t xml:space="preserve"> but </w:t>
      </w:r>
      <w:r w:rsidRPr="00127ADF">
        <w:rPr>
          <w:sz w:val="20"/>
          <w:szCs w:val="20"/>
        </w:rPr>
        <w:t>were less likely to be receiving f</w:t>
      </w:r>
      <w:r w:rsidR="00127ADF">
        <w:rPr>
          <w:sz w:val="20"/>
          <w:szCs w:val="20"/>
        </w:rPr>
        <w:t xml:space="preserve">ood aid/cash or stamps for food; </w:t>
      </w:r>
    </w:p>
    <w:p w14:paraId="4927DA67" w14:textId="36F63BE8" w:rsidR="00957014" w:rsidRPr="00127ADF" w:rsidRDefault="00957014" w:rsidP="0056182D">
      <w:pPr>
        <w:pStyle w:val="ListParagraph"/>
        <w:numPr>
          <w:ilvl w:val="0"/>
          <w:numId w:val="28"/>
        </w:numPr>
        <w:spacing w:after="0" w:line="240" w:lineRule="auto"/>
        <w:rPr>
          <w:sz w:val="20"/>
          <w:szCs w:val="20"/>
        </w:rPr>
      </w:pPr>
      <w:r w:rsidRPr="00127ADF">
        <w:rPr>
          <w:sz w:val="20"/>
          <w:szCs w:val="20"/>
        </w:rPr>
        <w:t xml:space="preserve">They were less likely to have attended any post-secondary education; </w:t>
      </w:r>
    </w:p>
    <w:p w14:paraId="3074D881" w14:textId="7BCA1314" w:rsidR="00553168" w:rsidRPr="00127ADF" w:rsidRDefault="00553168" w:rsidP="0056182D">
      <w:pPr>
        <w:pStyle w:val="ListParagraph"/>
        <w:numPr>
          <w:ilvl w:val="0"/>
          <w:numId w:val="28"/>
        </w:numPr>
        <w:spacing w:after="0" w:line="240" w:lineRule="auto"/>
        <w:rPr>
          <w:sz w:val="20"/>
          <w:szCs w:val="20"/>
        </w:rPr>
      </w:pPr>
      <w:r w:rsidRPr="00127ADF">
        <w:rPr>
          <w:sz w:val="20"/>
          <w:szCs w:val="20"/>
        </w:rPr>
        <w:t>They got their information from different sources (the radio) and were much less likely to be consulted or to attend community m</w:t>
      </w:r>
      <w:r w:rsidR="00127ADF">
        <w:rPr>
          <w:sz w:val="20"/>
          <w:szCs w:val="20"/>
        </w:rPr>
        <w:t xml:space="preserve">eetings; </w:t>
      </w:r>
    </w:p>
    <w:p w14:paraId="0DA29313" w14:textId="6BFAB404" w:rsidR="00553168" w:rsidRPr="00127ADF" w:rsidRDefault="00553168" w:rsidP="0056182D">
      <w:pPr>
        <w:pStyle w:val="ListParagraph"/>
        <w:numPr>
          <w:ilvl w:val="0"/>
          <w:numId w:val="28"/>
        </w:numPr>
        <w:spacing w:after="0" w:line="240" w:lineRule="auto"/>
        <w:rPr>
          <w:sz w:val="20"/>
          <w:szCs w:val="20"/>
        </w:rPr>
      </w:pPr>
      <w:r w:rsidRPr="00127ADF">
        <w:rPr>
          <w:sz w:val="20"/>
          <w:szCs w:val="20"/>
        </w:rPr>
        <w:t>Minority settlement respondents were less likely to know how to complain, less likely to have made a complaint and where they had complained were more likely to repo</w:t>
      </w:r>
      <w:r w:rsidR="00127ADF">
        <w:rPr>
          <w:sz w:val="20"/>
          <w:szCs w:val="20"/>
        </w:rPr>
        <w:t xml:space="preserve">rt that no action had resulted; </w:t>
      </w:r>
    </w:p>
    <w:p w14:paraId="27D7F4DA" w14:textId="77777777" w:rsidR="00553168" w:rsidRPr="00127ADF" w:rsidRDefault="00553168" w:rsidP="0056182D">
      <w:pPr>
        <w:pStyle w:val="ListParagraph"/>
        <w:numPr>
          <w:ilvl w:val="0"/>
          <w:numId w:val="28"/>
        </w:numPr>
        <w:spacing w:after="0" w:line="240" w:lineRule="auto"/>
        <w:rPr>
          <w:sz w:val="20"/>
          <w:szCs w:val="20"/>
        </w:rPr>
      </w:pPr>
      <w:r w:rsidRPr="00127ADF">
        <w:rPr>
          <w:sz w:val="20"/>
          <w:szCs w:val="20"/>
        </w:rPr>
        <w:lastRenderedPageBreak/>
        <w:t xml:space="preserve">Importantly, a majority of all sources (i.e., not just minorities) confirmed that they were aware of specific instances of aid diversion. </w:t>
      </w:r>
    </w:p>
    <w:p w14:paraId="35344824" w14:textId="0BD8FE09" w:rsidR="00553168" w:rsidRPr="00127ADF" w:rsidRDefault="00553168" w:rsidP="004F6D03">
      <w:pPr>
        <w:spacing w:after="0" w:line="240" w:lineRule="auto"/>
        <w:jc w:val="both"/>
        <w:rPr>
          <w:rFonts w:ascii="Arial Narrow" w:eastAsia="Cambria" w:hAnsi="Arial Narrow" w:cs="Times New Roman"/>
          <w:color w:val="000000"/>
          <w:sz w:val="20"/>
          <w:szCs w:val="20"/>
          <w:highlight w:val="yellow"/>
          <w:shd w:val="clear" w:color="auto" w:fill="FFFFFF"/>
        </w:rPr>
      </w:pPr>
    </w:p>
    <w:p w14:paraId="143A55CA" w14:textId="3CE83951" w:rsidR="00957014" w:rsidRPr="00127ADF" w:rsidRDefault="003C3F8F" w:rsidP="004F6D03">
      <w:pPr>
        <w:spacing w:after="0" w:line="240" w:lineRule="auto"/>
        <w:jc w:val="both"/>
        <w:rPr>
          <w:rFonts w:ascii="Arial Narrow" w:eastAsia="Cambria" w:hAnsi="Arial Narrow" w:cs="Times New Roman"/>
          <w:color w:val="000000"/>
          <w:sz w:val="20"/>
          <w:szCs w:val="20"/>
          <w:shd w:val="clear" w:color="auto" w:fill="FFFFFF"/>
        </w:rPr>
      </w:pPr>
      <w:r w:rsidRPr="00127ADF">
        <w:rPr>
          <w:rFonts w:ascii="Arial Narrow" w:eastAsia="Cambria" w:hAnsi="Arial Narrow" w:cs="Times New Roman"/>
          <w:color w:val="000000"/>
          <w:sz w:val="20"/>
          <w:szCs w:val="20"/>
          <w:shd w:val="clear" w:color="auto" w:fill="FFFFFF"/>
        </w:rPr>
        <w:t>Consequently</w:t>
      </w:r>
      <w:r w:rsidR="001D0D18" w:rsidRPr="00127ADF">
        <w:rPr>
          <w:rFonts w:ascii="Arial Narrow" w:eastAsia="Cambria" w:hAnsi="Arial Narrow" w:cs="Times New Roman"/>
          <w:color w:val="000000"/>
          <w:sz w:val="20"/>
          <w:szCs w:val="20"/>
          <w:shd w:val="clear" w:color="auto" w:fill="FFFFFF"/>
        </w:rPr>
        <w:t xml:space="preserve">, REACH will produce </w:t>
      </w:r>
      <w:r w:rsidR="00957014" w:rsidRPr="00127ADF">
        <w:rPr>
          <w:rFonts w:ascii="Arial Narrow" w:eastAsia="Cambria" w:hAnsi="Arial Narrow" w:cs="Times New Roman"/>
          <w:color w:val="000000"/>
          <w:sz w:val="20"/>
          <w:szCs w:val="20"/>
          <w:shd w:val="clear" w:color="auto" w:fill="FFFFFF"/>
        </w:rPr>
        <w:t>an updated data collection tool to reflect these needs of further information. In addition, CCCM Cluster partners will be invited to revise last year survey in order to add or modify indicators. The objective being to make sure that the DSA feed</w:t>
      </w:r>
      <w:r w:rsidR="00CC541E">
        <w:rPr>
          <w:rFonts w:ascii="Arial Narrow" w:eastAsia="Cambria" w:hAnsi="Arial Narrow" w:cs="Times New Roman"/>
          <w:color w:val="000000"/>
          <w:sz w:val="20"/>
          <w:szCs w:val="20"/>
          <w:shd w:val="clear" w:color="auto" w:fill="FFFFFF"/>
        </w:rPr>
        <w:t>s</w:t>
      </w:r>
      <w:r w:rsidR="00957014" w:rsidRPr="00127ADF">
        <w:rPr>
          <w:rFonts w:ascii="Arial Narrow" w:eastAsia="Cambria" w:hAnsi="Arial Narrow" w:cs="Times New Roman"/>
          <w:color w:val="000000"/>
          <w:sz w:val="20"/>
          <w:szCs w:val="20"/>
          <w:shd w:val="clear" w:color="auto" w:fill="FFFFFF"/>
        </w:rPr>
        <w:t xml:space="preserve"> into strategic and operational planning for CCCM partners. REACH will then produce </w:t>
      </w:r>
      <w:r w:rsidR="001D0D18" w:rsidRPr="00127ADF">
        <w:rPr>
          <w:rFonts w:ascii="Arial Narrow" w:eastAsia="Cambria" w:hAnsi="Arial Narrow" w:cs="Times New Roman"/>
          <w:color w:val="000000"/>
          <w:sz w:val="20"/>
          <w:szCs w:val="20"/>
          <w:shd w:val="clear" w:color="auto" w:fill="FFFFFF"/>
        </w:rPr>
        <w:t>training materials for enumerators and Training of Trainer</w:t>
      </w:r>
      <w:r w:rsidR="00127ADF" w:rsidRPr="00127ADF">
        <w:rPr>
          <w:rFonts w:ascii="Arial Narrow" w:eastAsia="Cambria" w:hAnsi="Arial Narrow" w:cs="Times New Roman"/>
          <w:color w:val="000000"/>
          <w:sz w:val="20"/>
          <w:szCs w:val="20"/>
          <w:shd w:val="clear" w:color="auto" w:fill="FFFFFF"/>
        </w:rPr>
        <w:t>s (ToT) for partner staff</w:t>
      </w:r>
      <w:r w:rsidR="00F555E9" w:rsidRPr="00127ADF">
        <w:rPr>
          <w:rFonts w:ascii="Arial Narrow" w:eastAsia="Cambria" w:hAnsi="Arial Narrow" w:cs="Times New Roman"/>
          <w:color w:val="000000"/>
          <w:sz w:val="20"/>
          <w:szCs w:val="20"/>
          <w:shd w:val="clear" w:color="auto" w:fill="FFFFFF"/>
        </w:rPr>
        <w:t>,</w:t>
      </w:r>
      <w:r w:rsidR="00127ADF" w:rsidRPr="00127ADF">
        <w:rPr>
          <w:rFonts w:ascii="Arial Narrow" w:eastAsia="Cambria" w:hAnsi="Arial Narrow" w:cs="Times New Roman"/>
          <w:color w:val="000000"/>
          <w:sz w:val="20"/>
          <w:szCs w:val="20"/>
          <w:shd w:val="clear" w:color="auto" w:fill="FFFFFF"/>
        </w:rPr>
        <w:t xml:space="preserve"> </w:t>
      </w:r>
      <w:r w:rsidR="00F555E9" w:rsidRPr="00127ADF">
        <w:rPr>
          <w:rFonts w:ascii="Arial Narrow" w:eastAsia="Cambria" w:hAnsi="Arial Narrow" w:cs="Times New Roman"/>
          <w:color w:val="000000"/>
          <w:sz w:val="20"/>
          <w:szCs w:val="20"/>
          <w:shd w:val="clear" w:color="auto" w:fill="FFFFFF"/>
        </w:rPr>
        <w:t>c</w:t>
      </w:r>
      <w:r w:rsidR="00127ADF" w:rsidRPr="00127ADF">
        <w:rPr>
          <w:rFonts w:ascii="Arial Narrow" w:eastAsia="Cambria" w:hAnsi="Arial Narrow" w:cs="Times New Roman"/>
          <w:color w:val="000000"/>
          <w:sz w:val="20"/>
          <w:szCs w:val="20"/>
          <w:shd w:val="clear" w:color="auto" w:fill="FFFFFF"/>
        </w:rPr>
        <w:t xml:space="preserve">onduct data collection </w:t>
      </w:r>
      <w:r w:rsidR="00F555E9" w:rsidRPr="00127ADF">
        <w:rPr>
          <w:rFonts w:ascii="Arial Narrow" w:eastAsia="Cambria" w:hAnsi="Arial Narrow" w:cs="Times New Roman"/>
          <w:color w:val="000000"/>
          <w:sz w:val="20"/>
          <w:szCs w:val="20"/>
          <w:shd w:val="clear" w:color="auto" w:fill="FFFFFF"/>
        </w:rPr>
        <w:t xml:space="preserve">in </w:t>
      </w:r>
      <w:r w:rsidR="001D0D18" w:rsidRPr="00127ADF">
        <w:rPr>
          <w:rFonts w:ascii="Arial Narrow" w:eastAsia="Cambria" w:hAnsi="Arial Narrow" w:cs="Times New Roman"/>
          <w:color w:val="000000"/>
          <w:sz w:val="20"/>
          <w:szCs w:val="20"/>
          <w:shd w:val="clear" w:color="auto" w:fill="FFFFFF"/>
        </w:rPr>
        <w:t xml:space="preserve">accessible areas, </w:t>
      </w:r>
      <w:r w:rsidR="00F555E9" w:rsidRPr="00127ADF">
        <w:rPr>
          <w:rFonts w:ascii="Arial Narrow" w:eastAsia="Cambria" w:hAnsi="Arial Narrow" w:cs="Times New Roman"/>
          <w:color w:val="000000"/>
          <w:sz w:val="20"/>
          <w:szCs w:val="20"/>
          <w:shd w:val="clear" w:color="auto" w:fill="FFFFFF"/>
        </w:rPr>
        <w:t>p</w:t>
      </w:r>
      <w:r w:rsidR="001D0D18" w:rsidRPr="00127ADF">
        <w:rPr>
          <w:rFonts w:ascii="Arial Narrow" w:eastAsia="Cambria" w:hAnsi="Arial Narrow" w:cs="Times New Roman"/>
          <w:color w:val="000000"/>
          <w:sz w:val="20"/>
          <w:szCs w:val="20"/>
          <w:shd w:val="clear" w:color="auto" w:fill="FFFFFF"/>
        </w:rPr>
        <w:t xml:space="preserve">rovide cleaned data for all assessed sites, </w:t>
      </w:r>
      <w:r w:rsidR="001F77AD" w:rsidRPr="00127ADF">
        <w:rPr>
          <w:rFonts w:ascii="Arial Narrow" w:eastAsia="Cambria" w:hAnsi="Arial Narrow" w:cs="Times New Roman"/>
          <w:color w:val="000000"/>
          <w:sz w:val="20"/>
          <w:szCs w:val="20"/>
          <w:shd w:val="clear" w:color="auto" w:fill="FFFFFF"/>
        </w:rPr>
        <w:t>a</w:t>
      </w:r>
      <w:r w:rsidR="001D0D18" w:rsidRPr="00127ADF">
        <w:rPr>
          <w:rFonts w:ascii="Arial Narrow" w:eastAsia="Cambria" w:hAnsi="Arial Narrow" w:cs="Times New Roman"/>
          <w:color w:val="000000"/>
          <w:sz w:val="20"/>
          <w:szCs w:val="20"/>
          <w:shd w:val="clear" w:color="auto" w:fill="FFFFFF"/>
        </w:rPr>
        <w:t xml:space="preserve">nalyse data and produce factsheets at the district level and national level. </w:t>
      </w:r>
    </w:p>
    <w:p w14:paraId="6AB9B37F" w14:textId="17BABBAB" w:rsidR="008C022B" w:rsidRPr="00CE0DEE" w:rsidRDefault="008C022B" w:rsidP="00021171">
      <w:pPr>
        <w:spacing w:after="0" w:line="240" w:lineRule="auto"/>
        <w:jc w:val="both"/>
        <w:rPr>
          <w:rFonts w:ascii="Arial Narrow" w:eastAsia="Cambria" w:hAnsi="Arial Narrow" w:cs="Times New Roman"/>
          <w:color w:val="000000"/>
          <w:highlight w:val="yellow"/>
          <w:shd w:val="clear" w:color="auto" w:fill="FFFFFF"/>
        </w:rPr>
      </w:pPr>
    </w:p>
    <w:p w14:paraId="5A29CDE0" w14:textId="70AF8F56" w:rsidR="00621AE0" w:rsidRPr="00127ADF" w:rsidRDefault="0083428F" w:rsidP="00DC7C83">
      <w:pPr>
        <w:keepNext/>
        <w:numPr>
          <w:ilvl w:val="0"/>
          <w:numId w:val="3"/>
        </w:numPr>
        <w:spacing w:before="200" w:after="120" w:line="240" w:lineRule="auto"/>
        <w:ind w:left="180" w:hanging="234"/>
        <w:jc w:val="both"/>
        <w:outlineLvl w:val="0"/>
        <w:rPr>
          <w:rFonts w:ascii="Arial Narrow" w:eastAsia="Times New Roman" w:hAnsi="Arial Narrow" w:cs="Times New Roman"/>
          <w:b/>
          <w:color w:val="EE5859"/>
          <w:sz w:val="32"/>
          <w:szCs w:val="32"/>
          <w:lang w:eastAsia="fr-FR"/>
        </w:rPr>
      </w:pPr>
      <w:r w:rsidRPr="00127ADF">
        <w:rPr>
          <w:rFonts w:ascii="Arial Narrow" w:eastAsia="Times New Roman" w:hAnsi="Arial Narrow" w:cs="Times New Roman"/>
          <w:b/>
          <w:color w:val="EE5859"/>
          <w:sz w:val="32"/>
          <w:szCs w:val="32"/>
          <w:lang w:eastAsia="fr-FR"/>
        </w:rPr>
        <w:t xml:space="preserve"> </w:t>
      </w:r>
      <w:r w:rsidR="00021171" w:rsidRPr="00127ADF">
        <w:rPr>
          <w:rFonts w:ascii="Arial Narrow" w:eastAsia="Times New Roman" w:hAnsi="Arial Narrow" w:cs="Times New Roman"/>
          <w:b/>
          <w:color w:val="EE5859"/>
          <w:sz w:val="32"/>
          <w:szCs w:val="32"/>
          <w:lang w:eastAsia="fr-FR"/>
        </w:rPr>
        <w:t>M</w:t>
      </w:r>
      <w:r w:rsidR="00621AE0" w:rsidRPr="00127ADF">
        <w:rPr>
          <w:rFonts w:ascii="Arial Narrow" w:eastAsia="Times New Roman" w:hAnsi="Arial Narrow" w:cs="Times New Roman"/>
          <w:b/>
          <w:color w:val="EE5859"/>
          <w:sz w:val="32"/>
          <w:szCs w:val="32"/>
          <w:lang w:eastAsia="fr-FR"/>
        </w:rPr>
        <w:t>ethodology</w:t>
      </w:r>
    </w:p>
    <w:p w14:paraId="10CBE724" w14:textId="71BE401F" w:rsidR="00621AE0" w:rsidRDefault="00621AE0" w:rsidP="00127ADF">
      <w:pPr>
        <w:spacing w:after="0" w:line="276" w:lineRule="auto"/>
        <w:ind w:left="180"/>
        <w:jc w:val="both"/>
        <w:rPr>
          <w:rFonts w:ascii="Arial Narrow" w:eastAsia="Cambria" w:hAnsi="Arial Narrow" w:cs="Arial"/>
        </w:rPr>
      </w:pPr>
      <w:r w:rsidRPr="00127ADF">
        <w:rPr>
          <w:rFonts w:ascii="Arial Narrow" w:eastAsia="Times New Roman" w:hAnsi="Arial Narrow" w:cs="Times New Roman"/>
          <w:b/>
          <w:sz w:val="24"/>
        </w:rPr>
        <w:t>3.1.</w:t>
      </w:r>
      <w:r w:rsidRPr="00127ADF">
        <w:rPr>
          <w:rFonts w:ascii="Arial Narrow" w:eastAsia="Cambria" w:hAnsi="Arial Narrow" w:cs="Times New Roman"/>
        </w:rPr>
        <w:t xml:space="preserve"> </w:t>
      </w:r>
      <w:r w:rsidRPr="00127ADF">
        <w:rPr>
          <w:rFonts w:ascii="Arial Narrow" w:eastAsia="Times New Roman" w:hAnsi="Arial Narrow" w:cs="Times New Roman"/>
          <w:b/>
          <w:sz w:val="24"/>
        </w:rPr>
        <w:t>Methodology overview</w:t>
      </w:r>
      <w:r w:rsidRPr="00127ADF">
        <w:rPr>
          <w:rFonts w:ascii="Arial Narrow" w:eastAsia="Cambria" w:hAnsi="Arial Narrow" w:cs="Arial"/>
        </w:rPr>
        <w:t xml:space="preserve"> </w:t>
      </w:r>
    </w:p>
    <w:p w14:paraId="2AAEDD86" w14:textId="77777777" w:rsidR="00127ADF" w:rsidRPr="00127ADF" w:rsidRDefault="00127ADF" w:rsidP="00127ADF">
      <w:pPr>
        <w:spacing w:after="0" w:line="276" w:lineRule="auto"/>
        <w:ind w:left="180"/>
        <w:jc w:val="both"/>
        <w:rPr>
          <w:rFonts w:ascii="Arial Narrow" w:eastAsia="Cambria" w:hAnsi="Arial Narrow" w:cs="Arial"/>
          <w:color w:val="FF0000"/>
        </w:rPr>
      </w:pPr>
    </w:p>
    <w:p w14:paraId="72623B85" w14:textId="49389A08" w:rsidR="00127ADF" w:rsidRPr="00127ADF" w:rsidRDefault="00127ADF" w:rsidP="00621AE0">
      <w:pPr>
        <w:spacing w:after="200" w:line="276" w:lineRule="auto"/>
        <w:jc w:val="both"/>
        <w:rPr>
          <w:rFonts w:ascii="Arial Narrow" w:eastAsia="Cambria" w:hAnsi="Arial Narrow" w:cs="Times New Roman"/>
          <w:color w:val="000000"/>
          <w:sz w:val="20"/>
        </w:rPr>
      </w:pPr>
      <w:r w:rsidRPr="00127ADF">
        <w:rPr>
          <w:rFonts w:ascii="Arial Narrow" w:eastAsia="Cambria" w:hAnsi="Arial Narrow" w:cs="Times New Roman"/>
          <w:color w:val="000000"/>
          <w:sz w:val="20"/>
        </w:rPr>
        <w:t xml:space="preserve">Data will be collected through a </w:t>
      </w:r>
      <w:r w:rsidR="00EE0629" w:rsidRPr="00127ADF">
        <w:rPr>
          <w:rFonts w:ascii="Arial Narrow" w:eastAsia="Cambria" w:hAnsi="Arial Narrow" w:cs="Times New Roman"/>
          <w:color w:val="000000"/>
          <w:sz w:val="20"/>
        </w:rPr>
        <w:t xml:space="preserve">Key </w:t>
      </w:r>
      <w:r w:rsidR="001F77AD" w:rsidRPr="00127ADF">
        <w:rPr>
          <w:rFonts w:ascii="Arial Narrow" w:eastAsia="Cambria" w:hAnsi="Arial Narrow" w:cs="Times New Roman"/>
          <w:color w:val="000000"/>
          <w:sz w:val="20"/>
        </w:rPr>
        <w:t>Informant (</w:t>
      </w:r>
      <w:r w:rsidR="00EE0629" w:rsidRPr="00127ADF">
        <w:rPr>
          <w:rFonts w:ascii="Arial Narrow" w:eastAsia="Cambria" w:hAnsi="Arial Narrow" w:cs="Times New Roman"/>
          <w:color w:val="000000"/>
          <w:sz w:val="20"/>
        </w:rPr>
        <w:t>KI)</w:t>
      </w:r>
      <w:r w:rsidR="00621AE0" w:rsidRPr="00127ADF">
        <w:rPr>
          <w:rFonts w:ascii="Arial Narrow" w:eastAsia="Cambria" w:hAnsi="Arial Narrow" w:cs="Times New Roman"/>
          <w:color w:val="000000"/>
          <w:sz w:val="20"/>
        </w:rPr>
        <w:t xml:space="preserve"> methodology with </w:t>
      </w:r>
      <w:r w:rsidR="0092138F" w:rsidRPr="00127ADF">
        <w:rPr>
          <w:rFonts w:ascii="Arial Narrow" w:eastAsia="Cambria" w:hAnsi="Arial Narrow" w:cs="Times New Roman"/>
          <w:color w:val="000000"/>
          <w:sz w:val="20"/>
        </w:rPr>
        <w:t xml:space="preserve">purposively sampled </w:t>
      </w:r>
      <w:r w:rsidRPr="00127ADF">
        <w:rPr>
          <w:rFonts w:ascii="Arial Narrow" w:eastAsia="Cambria" w:hAnsi="Arial Narrow" w:cs="Times New Roman"/>
          <w:color w:val="000000"/>
          <w:sz w:val="20"/>
        </w:rPr>
        <w:t>Key Informant I</w:t>
      </w:r>
      <w:r w:rsidR="00621AE0" w:rsidRPr="00127ADF">
        <w:rPr>
          <w:rFonts w:ascii="Arial Narrow" w:eastAsia="Cambria" w:hAnsi="Arial Narrow" w:cs="Times New Roman"/>
          <w:color w:val="000000"/>
          <w:sz w:val="20"/>
        </w:rPr>
        <w:t xml:space="preserve">nterviews (KIIs) conducted by REACH enumerators in </w:t>
      </w:r>
      <w:r w:rsidRPr="00127ADF">
        <w:rPr>
          <w:rFonts w:ascii="Arial Narrow" w:eastAsia="Cambria" w:hAnsi="Arial Narrow" w:cs="Times New Roman"/>
          <w:color w:val="000000"/>
          <w:sz w:val="20"/>
        </w:rPr>
        <w:t xml:space="preserve">accessible </w:t>
      </w:r>
      <w:r w:rsidR="00621AE0" w:rsidRPr="00127ADF">
        <w:rPr>
          <w:rFonts w:ascii="Arial Narrow" w:eastAsia="Cambria" w:hAnsi="Arial Narrow" w:cs="Times New Roman"/>
          <w:color w:val="000000"/>
          <w:sz w:val="20"/>
        </w:rPr>
        <w:t xml:space="preserve">locations </w:t>
      </w:r>
      <w:r w:rsidRPr="00127ADF">
        <w:rPr>
          <w:rFonts w:ascii="Arial Narrow" w:eastAsia="Cambria" w:hAnsi="Arial Narrow" w:cs="Times New Roman"/>
          <w:color w:val="000000"/>
          <w:sz w:val="20"/>
        </w:rPr>
        <w:t>as well as</w:t>
      </w:r>
      <w:r w:rsidR="00621AE0" w:rsidRPr="00127ADF">
        <w:rPr>
          <w:rFonts w:ascii="Arial Narrow" w:eastAsia="Cambria" w:hAnsi="Arial Narrow" w:cs="Times New Roman"/>
          <w:color w:val="000000"/>
          <w:sz w:val="20"/>
        </w:rPr>
        <w:t xml:space="preserve"> CCCM </w:t>
      </w:r>
      <w:r w:rsidRPr="00127ADF">
        <w:rPr>
          <w:rFonts w:ascii="Arial Narrow" w:eastAsia="Cambria" w:hAnsi="Arial Narrow" w:cs="Times New Roman"/>
          <w:color w:val="000000"/>
          <w:sz w:val="20"/>
        </w:rPr>
        <w:t xml:space="preserve">partners’ enumerators. The CCCM Cluster will be in charge of mobilizing partners for data collection support and coordinating with REACH teams. This joint data collection effort will allow the research to </w:t>
      </w:r>
      <w:r w:rsidRPr="00EC7F9A">
        <w:rPr>
          <w:rFonts w:ascii="Arial Narrow" w:eastAsia="Cambria" w:hAnsi="Arial Narrow" w:cs="Times New Roman"/>
          <w:color w:val="000000"/>
          <w:sz w:val="20"/>
        </w:rPr>
        <w:t>cover a significant part of the country</w:t>
      </w:r>
      <w:r w:rsidR="00EC7F9A">
        <w:rPr>
          <w:rFonts w:ascii="Arial Narrow" w:eastAsia="Cambria" w:hAnsi="Arial Narrow" w:cs="Times New Roman"/>
          <w:color w:val="000000"/>
          <w:sz w:val="20"/>
        </w:rPr>
        <w:t>; the geographical scope of DSA V</w:t>
      </w:r>
      <w:r w:rsidR="005342F6">
        <w:rPr>
          <w:rFonts w:ascii="Arial Narrow" w:eastAsia="Cambria" w:hAnsi="Arial Narrow" w:cs="Times New Roman"/>
          <w:color w:val="000000"/>
          <w:sz w:val="20"/>
        </w:rPr>
        <w:t>I</w:t>
      </w:r>
      <w:r w:rsidR="00EC7F9A">
        <w:rPr>
          <w:rFonts w:ascii="Arial Narrow" w:eastAsia="Cambria" w:hAnsi="Arial Narrow" w:cs="Times New Roman"/>
          <w:color w:val="000000"/>
          <w:sz w:val="20"/>
        </w:rPr>
        <w:t xml:space="preserve"> will be built up around the </w:t>
      </w:r>
      <w:r w:rsidR="001C0F92">
        <w:rPr>
          <w:rFonts w:ascii="Arial Narrow" w:eastAsia="Cambria" w:hAnsi="Arial Narrow" w:cs="Times New Roman"/>
          <w:color w:val="000000"/>
          <w:sz w:val="20"/>
        </w:rPr>
        <w:t>August</w:t>
      </w:r>
      <w:r w:rsidR="00EC7F9A">
        <w:rPr>
          <w:rFonts w:ascii="Arial Narrow" w:eastAsia="Cambria" w:hAnsi="Arial Narrow" w:cs="Times New Roman"/>
          <w:color w:val="000000"/>
          <w:sz w:val="20"/>
        </w:rPr>
        <w:t xml:space="preserve"> 202</w:t>
      </w:r>
      <w:r w:rsidR="001C0F92">
        <w:rPr>
          <w:rFonts w:ascii="Arial Narrow" w:eastAsia="Cambria" w:hAnsi="Arial Narrow" w:cs="Times New Roman"/>
          <w:color w:val="000000"/>
          <w:sz w:val="20"/>
        </w:rPr>
        <w:t>2</w:t>
      </w:r>
      <w:r w:rsidR="00EC7F9A">
        <w:rPr>
          <w:rFonts w:ascii="Arial Narrow" w:eastAsia="Cambria" w:hAnsi="Arial Narrow" w:cs="Times New Roman"/>
          <w:color w:val="000000"/>
          <w:sz w:val="20"/>
        </w:rPr>
        <w:t xml:space="preserve"> IDP master list which lists </w:t>
      </w:r>
      <w:r w:rsidR="00283AB4">
        <w:rPr>
          <w:rFonts w:ascii="Arial Narrow" w:eastAsia="Cambria" w:hAnsi="Arial Narrow" w:cs="Times New Roman"/>
          <w:color w:val="000000"/>
          <w:sz w:val="20"/>
        </w:rPr>
        <w:t>a total of 3</w:t>
      </w:r>
      <w:r w:rsidR="00755DAE">
        <w:rPr>
          <w:rFonts w:ascii="Arial Narrow" w:eastAsia="Cambria" w:hAnsi="Arial Narrow" w:cs="Times New Roman"/>
          <w:color w:val="000000"/>
          <w:sz w:val="20"/>
        </w:rPr>
        <w:t>,</w:t>
      </w:r>
      <w:r w:rsidR="001C0F92">
        <w:rPr>
          <w:rFonts w:ascii="Arial Narrow" w:eastAsia="Cambria" w:hAnsi="Arial Narrow" w:cs="Times New Roman"/>
          <w:color w:val="000000"/>
          <w:sz w:val="20"/>
        </w:rPr>
        <w:t>161</w:t>
      </w:r>
      <w:r w:rsidR="009854D5" w:rsidRPr="00EC7F9A">
        <w:rPr>
          <w:rFonts w:ascii="Arial Narrow" w:eastAsia="Cambria" w:hAnsi="Arial Narrow" w:cs="Times New Roman"/>
          <w:color w:val="000000"/>
          <w:sz w:val="20"/>
        </w:rPr>
        <w:t xml:space="preserve"> IDP sites across all regions of Somalia</w:t>
      </w:r>
      <w:r w:rsidRPr="00EC7F9A">
        <w:rPr>
          <w:rFonts w:ascii="Arial Narrow" w:eastAsia="Cambria" w:hAnsi="Arial Narrow" w:cs="Times New Roman"/>
          <w:color w:val="000000"/>
          <w:sz w:val="20"/>
        </w:rPr>
        <w:t>.</w:t>
      </w:r>
      <w:r w:rsidR="00367AF3">
        <w:rPr>
          <w:rFonts w:ascii="Arial Narrow" w:eastAsia="Cambria" w:hAnsi="Arial Narrow" w:cs="Times New Roman"/>
          <w:color w:val="000000"/>
          <w:sz w:val="20"/>
        </w:rPr>
        <w:t xml:space="preserve"> In total around </w:t>
      </w:r>
      <w:r w:rsidR="001C0F92">
        <w:rPr>
          <w:rFonts w:ascii="Arial Narrow" w:eastAsia="Cambria" w:hAnsi="Arial Narrow" w:cs="Times New Roman"/>
          <w:color w:val="000000"/>
          <w:sz w:val="20"/>
        </w:rPr>
        <w:t>9,483</w:t>
      </w:r>
      <w:r w:rsidR="00643142">
        <w:rPr>
          <w:rFonts w:ascii="Arial Narrow" w:eastAsia="Cambria" w:hAnsi="Arial Narrow" w:cs="Times New Roman"/>
          <w:color w:val="000000"/>
          <w:sz w:val="20"/>
        </w:rPr>
        <w:t xml:space="preserve"> - </w:t>
      </w:r>
      <w:r w:rsidR="001C0F92">
        <w:rPr>
          <w:rFonts w:ascii="Arial Narrow" w:eastAsia="Cambria" w:hAnsi="Arial Narrow" w:cs="Times New Roman"/>
          <w:color w:val="000000"/>
          <w:sz w:val="20"/>
        </w:rPr>
        <w:t>12</w:t>
      </w:r>
      <w:r w:rsidR="00643142">
        <w:rPr>
          <w:rFonts w:ascii="Arial Narrow" w:eastAsia="Cambria" w:hAnsi="Arial Narrow" w:cs="Times New Roman"/>
          <w:color w:val="000000"/>
          <w:sz w:val="20"/>
        </w:rPr>
        <w:t>,</w:t>
      </w:r>
      <w:r w:rsidR="001C0F92">
        <w:rPr>
          <w:rFonts w:ascii="Arial Narrow" w:eastAsia="Cambria" w:hAnsi="Arial Narrow" w:cs="Times New Roman"/>
          <w:color w:val="000000"/>
          <w:sz w:val="20"/>
        </w:rPr>
        <w:t>644</w:t>
      </w:r>
      <w:r w:rsidR="00367AF3">
        <w:rPr>
          <w:rStyle w:val="FootnoteReference"/>
          <w:rFonts w:ascii="Arial Narrow" w:eastAsia="Cambria" w:hAnsi="Arial Narrow" w:cs="Times New Roman"/>
          <w:color w:val="000000"/>
          <w:sz w:val="20"/>
        </w:rPr>
        <w:footnoteReference w:id="27"/>
      </w:r>
      <w:r w:rsidR="00367AF3">
        <w:rPr>
          <w:rFonts w:ascii="Arial Narrow" w:eastAsia="Cambria" w:hAnsi="Arial Narrow" w:cs="Times New Roman"/>
          <w:color w:val="000000"/>
          <w:sz w:val="20"/>
        </w:rPr>
        <w:t xml:space="preserve"> KIIs will be conducted. </w:t>
      </w:r>
    </w:p>
    <w:p w14:paraId="796EFE9B" w14:textId="68BA8859" w:rsidR="00621AE0" w:rsidRPr="00A81E9D" w:rsidRDefault="00127ADF" w:rsidP="0076152F">
      <w:pPr>
        <w:spacing w:after="200" w:line="276" w:lineRule="auto"/>
        <w:jc w:val="both"/>
        <w:rPr>
          <w:rFonts w:ascii="Arial Narrow" w:eastAsia="Cambria" w:hAnsi="Arial Narrow" w:cs="Times New Roman"/>
          <w:color w:val="000000"/>
          <w:sz w:val="20"/>
          <w:highlight w:val="yellow"/>
        </w:rPr>
      </w:pPr>
      <w:r w:rsidRPr="00A81E9D">
        <w:rPr>
          <w:rFonts w:ascii="Arial Narrow" w:eastAsia="Cambria" w:hAnsi="Arial Narrow" w:cs="Times New Roman"/>
          <w:sz w:val="20"/>
        </w:rPr>
        <w:t>Due to the dynamic nature of displacement, including the establishment of spontaneous sites, closure, or splitting of sites, the DSA will rely on a secondary data review to determined targeted areas</w:t>
      </w:r>
      <w:r w:rsidRPr="00A81E9D">
        <w:rPr>
          <w:rFonts w:ascii="Arial Narrow" w:eastAsia="Cambria" w:hAnsi="Arial Narrow" w:cs="Times New Roman"/>
          <w:sz w:val="20"/>
          <w:vertAlign w:val="superscript"/>
        </w:rPr>
        <w:footnoteReference w:id="28"/>
      </w:r>
      <w:r w:rsidRPr="00A81E9D">
        <w:rPr>
          <w:rFonts w:ascii="Arial Narrow" w:eastAsia="Cambria" w:hAnsi="Arial Narrow" w:cs="Times New Roman"/>
          <w:sz w:val="20"/>
        </w:rPr>
        <w:t xml:space="preserve">. In particular, REACH teams will use the updated IDP master list maintained by CCCM and digitised satellite imagery to reduce the risk of missing sites or misidentifying sites. </w:t>
      </w:r>
      <w:r w:rsidRPr="00A81E9D">
        <w:rPr>
          <w:rFonts w:ascii="Arial Narrow" w:eastAsia="Cambria" w:hAnsi="Arial Narrow" w:cs="Times New Roman"/>
          <w:color w:val="000000"/>
          <w:sz w:val="20"/>
        </w:rPr>
        <w:t xml:space="preserve">The IDP master list is an update of the DSA by the CCCM cluster partners. It has updated population figures and settlement information. </w:t>
      </w:r>
    </w:p>
    <w:p w14:paraId="60A81570" w14:textId="7BF5295B" w:rsidR="00B0089D" w:rsidRPr="00B0089D" w:rsidRDefault="00B0089D" w:rsidP="0076152F">
      <w:pPr>
        <w:spacing w:before="40" w:after="40" w:line="240" w:lineRule="auto"/>
        <w:jc w:val="both"/>
        <w:rPr>
          <w:rFonts w:ascii="Arial Narrow" w:eastAsia="Calibri" w:hAnsi="Arial Narrow" w:cs="Times New Roman"/>
          <w:sz w:val="20"/>
          <w:szCs w:val="20"/>
        </w:rPr>
      </w:pPr>
      <w:r w:rsidRPr="351D4B0E">
        <w:rPr>
          <w:rFonts w:ascii="Arial Narrow" w:eastAsia="Calibri" w:hAnsi="Arial Narrow" w:cs="Times New Roman"/>
          <w:sz w:val="20"/>
          <w:szCs w:val="20"/>
        </w:rPr>
        <w:t>As f</w:t>
      </w:r>
      <w:r w:rsidR="001F77AD" w:rsidRPr="351D4B0E">
        <w:rPr>
          <w:rFonts w:ascii="Arial Narrow" w:eastAsia="Calibri" w:hAnsi="Arial Narrow" w:cs="Times New Roman"/>
          <w:sz w:val="20"/>
          <w:szCs w:val="20"/>
        </w:rPr>
        <w:t xml:space="preserve">or DSA </w:t>
      </w:r>
      <w:r w:rsidRPr="351D4B0E">
        <w:rPr>
          <w:rFonts w:ascii="Arial Narrow" w:eastAsia="Calibri" w:hAnsi="Arial Narrow" w:cs="Times New Roman"/>
          <w:sz w:val="20"/>
          <w:szCs w:val="20"/>
        </w:rPr>
        <w:t xml:space="preserve">V </w:t>
      </w:r>
      <w:r w:rsidR="006E0290" w:rsidRPr="351D4B0E">
        <w:rPr>
          <w:rFonts w:ascii="Arial Narrow" w:eastAsia="Calibri" w:hAnsi="Arial Narrow" w:cs="Times New Roman"/>
          <w:sz w:val="20"/>
          <w:szCs w:val="20"/>
        </w:rPr>
        <w:t>data collection, for DSA V</w:t>
      </w:r>
      <w:r w:rsidR="005342F6" w:rsidRPr="351D4B0E">
        <w:rPr>
          <w:rFonts w:ascii="Arial Narrow" w:eastAsia="Calibri" w:hAnsi="Arial Narrow" w:cs="Times New Roman"/>
          <w:sz w:val="20"/>
          <w:szCs w:val="20"/>
        </w:rPr>
        <w:t>I</w:t>
      </w:r>
      <w:r w:rsidR="006E0290" w:rsidRPr="351D4B0E">
        <w:rPr>
          <w:rFonts w:ascii="Arial Narrow" w:eastAsia="Calibri" w:hAnsi="Arial Narrow" w:cs="Times New Roman"/>
          <w:sz w:val="20"/>
          <w:szCs w:val="20"/>
        </w:rPr>
        <w:t xml:space="preserve"> </w:t>
      </w:r>
      <w:r w:rsidRPr="351D4B0E">
        <w:rPr>
          <w:rFonts w:ascii="Arial Narrow" w:eastAsia="Calibri" w:hAnsi="Arial Narrow" w:cs="Times New Roman"/>
          <w:sz w:val="20"/>
          <w:szCs w:val="20"/>
        </w:rPr>
        <w:t>areas where p</w:t>
      </w:r>
      <w:r w:rsidR="006E0290" w:rsidRPr="351D4B0E">
        <w:rPr>
          <w:rFonts w:ascii="Arial Narrow" w:eastAsia="Calibri" w:hAnsi="Arial Narrow" w:cs="Times New Roman"/>
          <w:sz w:val="20"/>
          <w:szCs w:val="20"/>
        </w:rPr>
        <w:t>otential IDP sites are</w:t>
      </w:r>
      <w:r w:rsidRPr="351D4B0E">
        <w:rPr>
          <w:rFonts w:ascii="Arial Narrow" w:eastAsia="Calibri" w:hAnsi="Arial Narrow" w:cs="Times New Roman"/>
          <w:sz w:val="20"/>
          <w:szCs w:val="20"/>
        </w:rPr>
        <w:t xml:space="preserve"> located will be pre-identified using very high spatial resolution (VHSR) satellite imagery as available on Google Earth. This meets the need for verification on IDP settlement location; in fact, finding IDP sites on the ground has proven to be a time-consuming task, yet always suspected to leave out some IDP sites. </w:t>
      </w:r>
      <w:r w:rsidR="003D5A9A" w:rsidRPr="003D5A9A">
        <w:rPr>
          <w:rFonts w:ascii="Arial Narrow" w:eastAsia="Calibri" w:hAnsi="Arial Narrow" w:cs="Times New Roman"/>
          <w:sz w:val="20"/>
          <w:szCs w:val="20"/>
        </w:rPr>
        <w:t>This activity will</w:t>
      </w:r>
      <w:r w:rsidR="003D5A9A">
        <w:rPr>
          <w:rStyle w:val="cf01"/>
        </w:rPr>
        <w:t xml:space="preserve"> </w:t>
      </w:r>
      <w:r w:rsidR="003D5A9A" w:rsidRPr="003D5A9A">
        <w:rPr>
          <w:rFonts w:ascii="Arial Narrow" w:eastAsia="Calibri" w:hAnsi="Arial Narrow" w:cs="Times New Roman"/>
          <w:sz w:val="20"/>
          <w:szCs w:val="20"/>
        </w:rPr>
        <w:t>particularly focus on Banadir and Baidoa where we have the most number of IDP sites</w:t>
      </w:r>
      <w:r w:rsidR="003D5A9A">
        <w:rPr>
          <w:rFonts w:ascii="Arial Narrow" w:eastAsia="Calibri" w:hAnsi="Arial Narrow" w:cs="Times New Roman"/>
          <w:sz w:val="20"/>
          <w:szCs w:val="20"/>
        </w:rPr>
        <w:t>, and also given the current GIS capacity</w:t>
      </w:r>
      <w:r w:rsidR="003D5A9A">
        <w:rPr>
          <w:rStyle w:val="cf01"/>
        </w:rPr>
        <w:t>.</w:t>
      </w:r>
      <w:r w:rsidR="003D5A9A" w:rsidRPr="351D4B0E">
        <w:rPr>
          <w:rFonts w:ascii="Arial Narrow" w:eastAsia="Calibri" w:hAnsi="Arial Narrow" w:cs="Times New Roman"/>
          <w:sz w:val="20"/>
          <w:szCs w:val="20"/>
        </w:rPr>
        <w:t xml:space="preserve"> </w:t>
      </w:r>
      <w:r w:rsidRPr="351D4B0E">
        <w:rPr>
          <w:rFonts w:ascii="Arial Narrow" w:eastAsia="Calibri" w:hAnsi="Arial Narrow" w:cs="Times New Roman"/>
          <w:sz w:val="20"/>
          <w:szCs w:val="20"/>
        </w:rPr>
        <w:t>Field officers and Enumerators will be trained to:</w:t>
      </w:r>
    </w:p>
    <w:p w14:paraId="2B4B60C0" w14:textId="33B6EEAB"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Use and navigate with Google Earth</w:t>
      </w:r>
      <w:r>
        <w:rPr>
          <w:rFonts w:ascii="Arial Narrow" w:eastAsia="Calibri" w:hAnsi="Arial Narrow" w:cs="Times New Roman"/>
          <w:sz w:val="20"/>
        </w:rPr>
        <w:t>;</w:t>
      </w:r>
    </w:p>
    <w:p w14:paraId="05CB7148" w14:textId="5AEFA4F6" w:rsidR="00B0089D" w:rsidRPr="00B0089D" w:rsidRDefault="00B0089D" w:rsidP="00750390">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Identify potential IDP sites on available satellite imagery</w:t>
      </w:r>
      <w:r w:rsidR="00750390">
        <w:t xml:space="preserve"> </w:t>
      </w:r>
      <w:r w:rsidR="00750390" w:rsidRPr="007D1C5E">
        <w:rPr>
          <w:rFonts w:ascii="Arial Narrow" w:hAnsi="Arial Narrow" w:cs="Arial"/>
          <w:sz w:val="20"/>
          <w:szCs w:val="20"/>
        </w:rPr>
        <w:t xml:space="preserve">(looking at </w:t>
      </w:r>
      <w:r w:rsidR="00750390" w:rsidRPr="00A10376">
        <w:rPr>
          <w:rFonts w:ascii="Arial Narrow" w:eastAsia="Calibri" w:hAnsi="Arial Narrow" w:cs="Arial"/>
          <w:sz w:val="20"/>
          <w:szCs w:val="20"/>
        </w:rPr>
        <w:t>building density with uniform roofing material</w:t>
      </w:r>
      <w:r w:rsidR="00341ACD">
        <w:rPr>
          <w:rFonts w:ascii="Arial Narrow" w:eastAsia="Calibri" w:hAnsi="Arial Narrow" w:cs="Arial"/>
          <w:sz w:val="20"/>
          <w:szCs w:val="20"/>
        </w:rPr>
        <w:t xml:space="preserve"> and previous rounds data</w:t>
      </w:r>
      <w:r w:rsidR="00750390" w:rsidRPr="00A10376">
        <w:rPr>
          <w:rFonts w:ascii="Arial Narrow" w:eastAsia="Calibri" w:hAnsi="Arial Narrow" w:cs="Arial"/>
          <w:sz w:val="20"/>
          <w:szCs w:val="20"/>
        </w:rPr>
        <w:t>)</w:t>
      </w:r>
      <w:r w:rsidRPr="00A10376">
        <w:rPr>
          <w:rFonts w:ascii="Arial Narrow" w:eastAsia="Calibri" w:hAnsi="Arial Narrow" w:cs="Arial"/>
          <w:sz w:val="20"/>
          <w:szCs w:val="20"/>
        </w:rPr>
        <w:t>;</w:t>
      </w:r>
    </w:p>
    <w:p w14:paraId="68C58E3A" w14:textId="652B680F"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Map the footprints of identified sites</w:t>
      </w:r>
      <w:r>
        <w:rPr>
          <w:rFonts w:ascii="Arial Narrow" w:eastAsia="Calibri" w:hAnsi="Arial Narrow" w:cs="Times New Roman"/>
          <w:sz w:val="20"/>
        </w:rPr>
        <w:t>;</w:t>
      </w:r>
    </w:p>
    <w:p w14:paraId="7DEE3450" w14:textId="436DFFCB"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Store and manage the data produced</w:t>
      </w:r>
      <w:r>
        <w:rPr>
          <w:rFonts w:ascii="Arial Narrow" w:eastAsia="Calibri" w:hAnsi="Arial Narrow" w:cs="Times New Roman"/>
          <w:sz w:val="20"/>
        </w:rPr>
        <w:t xml:space="preserve">. </w:t>
      </w:r>
    </w:p>
    <w:p w14:paraId="3CECCFBF" w14:textId="6DFADA0C" w:rsidR="001F77AD" w:rsidRPr="00CE0DEE" w:rsidRDefault="001F77AD" w:rsidP="00B0089D">
      <w:pPr>
        <w:spacing w:before="40" w:after="40" w:line="240" w:lineRule="auto"/>
        <w:contextualSpacing/>
        <w:rPr>
          <w:rFonts w:ascii="Arial Narrow" w:eastAsia="Calibri" w:hAnsi="Arial Narrow" w:cs="Times New Roman"/>
          <w:highlight w:val="yellow"/>
        </w:rPr>
      </w:pPr>
    </w:p>
    <w:p w14:paraId="7395BF1E" w14:textId="5A6BB8A6" w:rsidR="001F77AD" w:rsidRDefault="001F77AD" w:rsidP="003D5A9A">
      <w:pPr>
        <w:spacing w:before="40" w:after="40" w:line="240" w:lineRule="auto"/>
        <w:jc w:val="both"/>
        <w:rPr>
          <w:rFonts w:ascii="Arial Narrow" w:eastAsia="Calibri" w:hAnsi="Arial Narrow" w:cs="Times New Roman"/>
          <w:sz w:val="20"/>
        </w:rPr>
      </w:pPr>
      <w:r w:rsidRPr="006E0290">
        <w:rPr>
          <w:rFonts w:ascii="Arial Narrow" w:eastAsia="Calibri" w:hAnsi="Arial Narrow" w:cs="Times New Roman"/>
          <w:sz w:val="20"/>
        </w:rPr>
        <w:t xml:space="preserve">The workload will be divided between enumerators based on a grid system that covers the whole area of interest. Each enumerator scans the grids appointed to them and </w:t>
      </w:r>
      <w:r w:rsidR="008B0AC3" w:rsidRPr="006E0290">
        <w:rPr>
          <w:rFonts w:ascii="Arial Narrow" w:eastAsia="Calibri" w:hAnsi="Arial Narrow" w:cs="Times New Roman"/>
          <w:sz w:val="20"/>
        </w:rPr>
        <w:t>digiti</w:t>
      </w:r>
      <w:r w:rsidR="002B699C" w:rsidRPr="006E0290">
        <w:rPr>
          <w:rFonts w:ascii="Arial Narrow" w:eastAsia="Calibri" w:hAnsi="Arial Narrow" w:cs="Times New Roman"/>
          <w:sz w:val="20"/>
        </w:rPr>
        <w:t>s</w:t>
      </w:r>
      <w:r w:rsidR="008B0AC3" w:rsidRPr="006E0290">
        <w:rPr>
          <w:rFonts w:ascii="Arial Narrow" w:eastAsia="Calibri" w:hAnsi="Arial Narrow" w:cs="Times New Roman"/>
          <w:sz w:val="20"/>
        </w:rPr>
        <w:t>es</w:t>
      </w:r>
      <w:r w:rsidRPr="006E0290">
        <w:rPr>
          <w:rFonts w:ascii="Arial Narrow" w:eastAsia="Calibri" w:hAnsi="Arial Narrow" w:cs="Times New Roman"/>
          <w:sz w:val="20"/>
        </w:rPr>
        <w:t xml:space="preserve"> the footprint of each potential IDP site within each grid-cell.</w:t>
      </w:r>
      <w:r w:rsidR="009158C2">
        <w:rPr>
          <w:rFonts w:ascii="Arial Narrow" w:eastAsia="Calibri" w:hAnsi="Arial Narrow" w:cs="Times New Roman"/>
          <w:sz w:val="20"/>
        </w:rPr>
        <w:t xml:space="preserve"> Additionally, </w:t>
      </w:r>
      <w:r w:rsidR="009158C2" w:rsidRPr="009158C2">
        <w:rPr>
          <w:rFonts w:ascii="Arial Narrow" w:eastAsia="Calibri" w:hAnsi="Arial Narrow" w:cs="Times New Roman"/>
          <w:sz w:val="20"/>
        </w:rPr>
        <w:t>we follow up with the field teams on their verification of the sites with local admin and NGO partners working in the field for the far off rural IDP sites to establish their existence ahead of data collection.</w:t>
      </w:r>
    </w:p>
    <w:p w14:paraId="52002E7C" w14:textId="77777777" w:rsidR="003D5A9A" w:rsidRPr="003D5A9A" w:rsidRDefault="003D5A9A" w:rsidP="003D5A9A">
      <w:pPr>
        <w:spacing w:before="40" w:after="40" w:line="240" w:lineRule="auto"/>
        <w:jc w:val="both"/>
        <w:rPr>
          <w:rFonts w:ascii="Arial Narrow" w:eastAsia="Calibri" w:hAnsi="Arial Narrow" w:cs="Times New Roman"/>
          <w:sz w:val="20"/>
        </w:rPr>
      </w:pPr>
    </w:p>
    <w:p w14:paraId="6AB38E6F" w14:textId="6865B70C" w:rsidR="006E0290" w:rsidRDefault="005E6ECD" w:rsidP="00C96B4B">
      <w:pPr>
        <w:spacing w:before="40" w:after="40" w:line="240" w:lineRule="auto"/>
        <w:jc w:val="both"/>
        <w:rPr>
          <w:rFonts w:ascii="Arial Narrow" w:eastAsia="Calibri" w:hAnsi="Arial Narrow" w:cs="Times New Roman"/>
          <w:sz w:val="20"/>
        </w:rPr>
      </w:pPr>
      <w:r>
        <w:rPr>
          <w:rFonts w:ascii="Arial Narrow" w:eastAsia="Cambria" w:hAnsi="Arial Narrow" w:cs="Times New Roman"/>
          <w:color w:val="000000"/>
          <w:sz w:val="20"/>
        </w:rPr>
        <w:t xml:space="preserve">After identifying target </w:t>
      </w:r>
      <w:r w:rsidRPr="00A81E9D">
        <w:rPr>
          <w:rFonts w:ascii="Arial Narrow" w:eastAsia="Cambria" w:hAnsi="Arial Narrow" w:cs="Times New Roman"/>
          <w:color w:val="000000"/>
          <w:sz w:val="20"/>
        </w:rPr>
        <w:t>areas</w:t>
      </w:r>
      <w:r>
        <w:rPr>
          <w:rFonts w:ascii="Arial Narrow" w:eastAsia="Cambria" w:hAnsi="Arial Narrow" w:cs="Times New Roman"/>
          <w:color w:val="000000"/>
          <w:sz w:val="20"/>
        </w:rPr>
        <w:t xml:space="preserve"> and verifying the existence of IDP settlements, REACH will contact </w:t>
      </w:r>
      <w:r w:rsidRPr="00A81E9D">
        <w:rPr>
          <w:rFonts w:ascii="Arial Narrow" w:eastAsia="Cambria" w:hAnsi="Arial Narrow" w:cs="Times New Roman"/>
          <w:color w:val="000000"/>
          <w:sz w:val="20"/>
        </w:rPr>
        <w:t>the lowest level of governance</w:t>
      </w:r>
      <w:r>
        <w:rPr>
          <w:rFonts w:ascii="Arial Narrow" w:eastAsia="Cambria" w:hAnsi="Arial Narrow" w:cs="Times New Roman"/>
          <w:color w:val="000000"/>
          <w:sz w:val="20"/>
        </w:rPr>
        <w:t xml:space="preserve"> (district’s office, mayor’s office, etc.) to triangulate information about settlement location. This authorities’ engagement will allow REACH to present the </w:t>
      </w:r>
      <w:r w:rsidRPr="005E6ECD">
        <w:rPr>
          <w:rFonts w:ascii="Arial Narrow" w:eastAsia="Cambria" w:hAnsi="Arial Narrow" w:cs="Times New Roman"/>
          <w:color w:val="000000"/>
          <w:sz w:val="20"/>
        </w:rPr>
        <w:t>assessment at a local level and make sure all stakeholders are aware of REACH activities on the ground. Then, k</w:t>
      </w:r>
      <w:r w:rsidRPr="005E6ECD">
        <w:rPr>
          <w:rFonts w:ascii="Arial Narrow" w:eastAsia="Calibri" w:hAnsi="Arial Narrow" w:cs="Times New Roman"/>
          <w:sz w:val="20"/>
        </w:rPr>
        <w:t xml:space="preserve">ey informants will be identified at the site level, amongst site’s and community leaders. The contact list from previous rounds will also be used to target faster the right interlocutors. In addition to that contact list, the Protection Cluster </w:t>
      </w:r>
      <w:r w:rsidR="00096656">
        <w:rPr>
          <w:rFonts w:ascii="Arial Narrow" w:eastAsia="Calibri" w:hAnsi="Arial Narrow" w:cs="Times New Roman"/>
          <w:sz w:val="20"/>
        </w:rPr>
        <w:t>will share with REACH a list of focal point, minority groups representatives, that field team will incorporate as key informant respondents. This will e</w:t>
      </w:r>
      <w:r w:rsidR="00096656" w:rsidRPr="00096656">
        <w:rPr>
          <w:rFonts w:ascii="Arial Narrow" w:eastAsia="Calibri" w:hAnsi="Arial Narrow" w:cs="Times New Roman"/>
          <w:sz w:val="20"/>
        </w:rPr>
        <w:t>nsure that accurate data is being captured at the site-level on minority groups (bypassing snowballing methodology in this case).</w:t>
      </w:r>
    </w:p>
    <w:p w14:paraId="212C37D4" w14:textId="38668C25" w:rsidR="00C127C8" w:rsidRDefault="00C127C8" w:rsidP="00C96B4B">
      <w:pPr>
        <w:spacing w:before="40" w:after="40" w:line="240" w:lineRule="auto"/>
        <w:jc w:val="both"/>
        <w:rPr>
          <w:rFonts w:ascii="Arial Narrow" w:eastAsia="Calibri" w:hAnsi="Arial Narrow" w:cs="Times New Roman"/>
          <w:sz w:val="20"/>
        </w:rPr>
      </w:pPr>
    </w:p>
    <w:p w14:paraId="7B993B8A" w14:textId="53E1BF21" w:rsidR="00C127C8" w:rsidRDefault="00B318AA" w:rsidP="00C96B4B">
      <w:pPr>
        <w:spacing w:before="40" w:after="40" w:line="240" w:lineRule="auto"/>
        <w:jc w:val="both"/>
        <w:rPr>
          <w:rFonts w:ascii="Arial Narrow" w:eastAsia="Calibri" w:hAnsi="Arial Narrow" w:cs="Times New Roman"/>
          <w:sz w:val="20"/>
        </w:rPr>
      </w:pPr>
      <w:r w:rsidRPr="00B318AA">
        <w:rPr>
          <w:rFonts w:ascii="Arial Narrow" w:eastAsia="Calibri" w:hAnsi="Arial Narrow" w:cs="Times New Roman"/>
          <w:sz w:val="20"/>
        </w:rPr>
        <w:t>See annex 3</w:t>
      </w:r>
      <w:r w:rsidR="00095054" w:rsidRPr="00B318AA">
        <w:rPr>
          <w:rFonts w:ascii="Arial Narrow" w:eastAsia="Calibri" w:hAnsi="Arial Narrow" w:cs="Times New Roman"/>
          <w:sz w:val="20"/>
        </w:rPr>
        <w:t xml:space="preserve"> for the overall timeline of the research cycle</w:t>
      </w:r>
      <w:r>
        <w:rPr>
          <w:rFonts w:ascii="Arial Narrow" w:eastAsia="Calibri" w:hAnsi="Arial Narrow" w:cs="Times New Roman"/>
          <w:sz w:val="20"/>
        </w:rPr>
        <w:t xml:space="preserve"> which summarizes the main steps of the methodology. </w:t>
      </w:r>
    </w:p>
    <w:p w14:paraId="3EA896A8" w14:textId="77777777" w:rsidR="0056182D" w:rsidRPr="00C96B4B" w:rsidRDefault="0056182D" w:rsidP="00C96B4B">
      <w:pPr>
        <w:spacing w:before="40" w:after="40" w:line="240" w:lineRule="auto"/>
        <w:jc w:val="both"/>
        <w:rPr>
          <w:rFonts w:ascii="Arial Narrow" w:eastAsia="Calibri" w:hAnsi="Arial Narrow" w:cs="Times New Roman"/>
          <w:sz w:val="20"/>
          <w:highlight w:val="yellow"/>
        </w:rPr>
      </w:pPr>
    </w:p>
    <w:p w14:paraId="2268E096" w14:textId="5B7309FF" w:rsidR="00621AE0" w:rsidRDefault="00621AE0" w:rsidP="00D93782">
      <w:pPr>
        <w:spacing w:after="0" w:line="276" w:lineRule="auto"/>
        <w:ind w:left="720"/>
        <w:jc w:val="both"/>
        <w:rPr>
          <w:rFonts w:ascii="Arial Narrow" w:eastAsia="Times New Roman" w:hAnsi="Arial Narrow" w:cs="Times New Roman"/>
          <w:b/>
          <w:sz w:val="24"/>
        </w:rPr>
      </w:pPr>
      <w:r w:rsidRPr="006E0290">
        <w:rPr>
          <w:rFonts w:ascii="Arial Narrow" w:eastAsia="Times New Roman" w:hAnsi="Arial Narrow" w:cs="Times New Roman"/>
          <w:b/>
          <w:sz w:val="24"/>
        </w:rPr>
        <w:t>3.2.</w:t>
      </w:r>
      <w:r w:rsidRPr="006E0290">
        <w:rPr>
          <w:rFonts w:ascii="Arial Narrow" w:eastAsia="Cambria" w:hAnsi="Arial Narrow" w:cs="Times New Roman"/>
        </w:rPr>
        <w:t xml:space="preserve"> </w:t>
      </w:r>
      <w:r w:rsidRPr="006E0290">
        <w:rPr>
          <w:rFonts w:ascii="Arial Narrow" w:eastAsia="Times New Roman" w:hAnsi="Arial Narrow" w:cs="Times New Roman"/>
          <w:b/>
          <w:sz w:val="24"/>
        </w:rPr>
        <w:t>Population of Interest</w:t>
      </w:r>
    </w:p>
    <w:p w14:paraId="675356D3" w14:textId="77777777" w:rsidR="00D93782" w:rsidRPr="006E0290" w:rsidRDefault="00D93782" w:rsidP="00D93782">
      <w:pPr>
        <w:spacing w:after="0" w:line="276" w:lineRule="auto"/>
        <w:ind w:left="720"/>
        <w:jc w:val="both"/>
        <w:rPr>
          <w:rFonts w:ascii="Arial Narrow" w:eastAsia="Cambria" w:hAnsi="Arial Narrow" w:cs="Arial"/>
          <w:color w:val="FF0000"/>
        </w:rPr>
      </w:pPr>
    </w:p>
    <w:p w14:paraId="2C7C8FFE" w14:textId="1AE35ECA" w:rsidR="00621AE0" w:rsidRPr="006641DE" w:rsidRDefault="00621AE0" w:rsidP="00621AE0">
      <w:pPr>
        <w:spacing w:after="200" w:line="276" w:lineRule="auto"/>
        <w:jc w:val="both"/>
        <w:rPr>
          <w:rFonts w:ascii="Arial Narrow" w:eastAsia="Cambria" w:hAnsi="Arial Narrow" w:cs="Times New Roman"/>
          <w:color w:val="000000"/>
          <w:sz w:val="20"/>
          <w:szCs w:val="20"/>
        </w:rPr>
      </w:pPr>
      <w:r w:rsidRPr="351D4B0E">
        <w:rPr>
          <w:rFonts w:ascii="Arial Narrow" w:eastAsia="Cambria" w:hAnsi="Arial Narrow" w:cs="Times New Roman"/>
          <w:color w:val="000000"/>
          <w:sz w:val="20"/>
          <w:szCs w:val="20"/>
        </w:rPr>
        <w:lastRenderedPageBreak/>
        <w:t xml:space="preserve">The populations of interest include IDPs residing in informal and planned settlements </w:t>
      </w:r>
      <w:r w:rsidR="00D415D4" w:rsidRPr="351D4B0E">
        <w:rPr>
          <w:rFonts w:ascii="Arial Narrow" w:eastAsia="Cambria" w:hAnsi="Arial Narrow" w:cs="Times New Roman"/>
          <w:color w:val="000000"/>
          <w:sz w:val="20"/>
          <w:szCs w:val="20"/>
        </w:rPr>
        <w:t>in districts</w:t>
      </w:r>
      <w:r w:rsidR="006641DE" w:rsidRPr="351D4B0E">
        <w:rPr>
          <w:rFonts w:ascii="Arial Narrow" w:eastAsia="Cambria" w:hAnsi="Arial Narrow" w:cs="Times New Roman"/>
          <w:color w:val="000000"/>
          <w:sz w:val="20"/>
          <w:szCs w:val="20"/>
        </w:rPr>
        <w:t xml:space="preserve"> across Somalia</w:t>
      </w:r>
      <w:r w:rsidRPr="351D4B0E">
        <w:rPr>
          <w:rFonts w:ascii="Arial Narrow" w:eastAsia="Cambria" w:hAnsi="Arial Narrow" w:cs="Times New Roman"/>
          <w:color w:val="000000"/>
          <w:sz w:val="20"/>
          <w:szCs w:val="20"/>
          <w:vertAlign w:val="superscript"/>
        </w:rPr>
        <w:footnoteReference w:id="29"/>
      </w:r>
      <w:r w:rsidR="006641DE" w:rsidRPr="351D4B0E">
        <w:rPr>
          <w:rFonts w:ascii="Arial Narrow" w:eastAsia="Cambria" w:hAnsi="Arial Narrow" w:cs="Times New Roman"/>
          <w:color w:val="000000"/>
          <w:sz w:val="20"/>
          <w:szCs w:val="20"/>
        </w:rPr>
        <w:t xml:space="preserve">. </w:t>
      </w:r>
      <w:r w:rsidRPr="351D4B0E">
        <w:rPr>
          <w:rFonts w:ascii="Arial Narrow" w:eastAsia="Cambria" w:hAnsi="Arial Narrow" w:cs="Times New Roman"/>
          <w:color w:val="000000"/>
          <w:sz w:val="20"/>
          <w:szCs w:val="20"/>
        </w:rPr>
        <w:t>Data will be collected at the settlement level.</w:t>
      </w:r>
    </w:p>
    <w:p w14:paraId="430F6F5A" w14:textId="0B90D5FF" w:rsidR="00021171" w:rsidRPr="00D93782" w:rsidRDefault="00201CB3" w:rsidP="00621AE0">
      <w:pPr>
        <w:spacing w:after="200" w:line="276" w:lineRule="auto"/>
        <w:jc w:val="both"/>
        <w:rPr>
          <w:rFonts w:ascii="Arial Narrow" w:eastAsia="Cambria" w:hAnsi="Arial Narrow" w:cs="Times New Roman"/>
          <w:color w:val="000000"/>
          <w:sz w:val="20"/>
          <w:szCs w:val="20"/>
        </w:rPr>
      </w:pPr>
      <w:r w:rsidRPr="00D93782">
        <w:rPr>
          <w:rFonts w:ascii="Arial Narrow" w:eastAsia="Cambria" w:hAnsi="Arial Narrow" w:cs="Times New Roman"/>
          <w:color w:val="000000"/>
          <w:sz w:val="20"/>
          <w:szCs w:val="20"/>
        </w:rPr>
        <w:t>For this assessment, an Internally Displaced Person (IDP) is defined as an individual who has been forced to leave their home or place of habitual residence</w:t>
      </w:r>
      <w:r w:rsidR="00D415D4" w:rsidRPr="00D93782">
        <w:rPr>
          <w:rFonts w:ascii="Arial Narrow" w:eastAsia="Cambria" w:hAnsi="Arial Narrow" w:cs="Times New Roman"/>
          <w:color w:val="000000"/>
          <w:sz w:val="20"/>
          <w:szCs w:val="20"/>
        </w:rPr>
        <w:t xml:space="preserve"> </w:t>
      </w:r>
      <w:r w:rsidRPr="00D93782">
        <w:rPr>
          <w:rFonts w:ascii="Arial Narrow" w:eastAsia="Cambria" w:hAnsi="Arial Narrow" w:cs="Times New Roman"/>
          <w:color w:val="000000"/>
          <w:sz w:val="20"/>
          <w:szCs w:val="20"/>
        </w:rPr>
        <w:t>as a result of</w:t>
      </w:r>
      <w:r w:rsidR="00FE6705"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or in order to avoid</w:t>
      </w:r>
      <w:r w:rsidR="00FE6705"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the effects of or natural or </w:t>
      </w:r>
      <w:r w:rsidR="00FE6705" w:rsidRPr="00D93782">
        <w:rPr>
          <w:rFonts w:ascii="Arial Narrow" w:eastAsia="Cambria" w:hAnsi="Arial Narrow" w:cs="Times New Roman"/>
          <w:color w:val="000000"/>
          <w:sz w:val="20"/>
          <w:szCs w:val="20"/>
        </w:rPr>
        <w:t xml:space="preserve">anthropogenic </w:t>
      </w:r>
      <w:r w:rsidRPr="00D93782">
        <w:rPr>
          <w:rFonts w:ascii="Arial Narrow" w:eastAsia="Cambria" w:hAnsi="Arial Narrow" w:cs="Times New Roman"/>
          <w:color w:val="000000"/>
          <w:sz w:val="20"/>
          <w:szCs w:val="20"/>
        </w:rPr>
        <w:t>shocks, and who have not crossed an international border</w:t>
      </w:r>
      <w:r w:rsidR="00D154E7" w:rsidRPr="00D93782">
        <w:rPr>
          <w:rStyle w:val="FootnoteReference"/>
          <w:rFonts w:ascii="Arial Narrow" w:eastAsia="Cambria" w:hAnsi="Arial Narrow" w:cs="Times New Roman"/>
          <w:color w:val="000000"/>
          <w:sz w:val="20"/>
          <w:szCs w:val="20"/>
        </w:rPr>
        <w:footnoteReference w:id="30"/>
      </w:r>
      <w:r w:rsidRPr="00D93782">
        <w:rPr>
          <w:rFonts w:ascii="Arial Narrow" w:eastAsia="Cambria" w:hAnsi="Arial Narrow" w:cs="Times New Roman"/>
          <w:color w:val="000000"/>
          <w:sz w:val="20"/>
          <w:szCs w:val="20"/>
        </w:rPr>
        <w:t>. An IDP settlement is defined as a group of shelters</w:t>
      </w:r>
      <w:r w:rsidR="00192924"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located in urban and rural areas that can be either dispers</w:t>
      </w:r>
      <w:r w:rsidR="00522F14" w:rsidRPr="00D93782">
        <w:rPr>
          <w:rFonts w:ascii="Arial Narrow" w:eastAsia="Cambria" w:hAnsi="Arial Narrow" w:cs="Times New Roman"/>
          <w:color w:val="000000"/>
          <w:sz w:val="20"/>
          <w:szCs w:val="20"/>
        </w:rPr>
        <w:t>ed or grouped where IDPs reside</w:t>
      </w:r>
      <w:r w:rsidR="00AD6135" w:rsidRPr="00D93782">
        <w:rPr>
          <w:rStyle w:val="FootnoteReference"/>
          <w:rFonts w:ascii="Arial Narrow" w:eastAsia="Cambria" w:hAnsi="Arial Narrow" w:cs="Times New Roman"/>
          <w:color w:val="000000"/>
          <w:sz w:val="20"/>
          <w:szCs w:val="20"/>
        </w:rPr>
        <w:footnoteReference w:id="31"/>
      </w:r>
      <w:r w:rsidR="00522F14" w:rsidRPr="00D93782">
        <w:rPr>
          <w:rFonts w:ascii="Arial Narrow" w:eastAsia="Cambria" w:hAnsi="Arial Narrow" w:cs="Times New Roman"/>
          <w:color w:val="000000"/>
          <w:sz w:val="20"/>
          <w:szCs w:val="20"/>
        </w:rPr>
        <w:t xml:space="preserve">. </w:t>
      </w:r>
    </w:p>
    <w:p w14:paraId="41ACD146" w14:textId="0CAE508F" w:rsidR="00621AE0" w:rsidRDefault="00621AE0" w:rsidP="00D93782">
      <w:pPr>
        <w:spacing w:after="0" w:line="276" w:lineRule="auto"/>
        <w:ind w:left="720"/>
        <w:jc w:val="both"/>
        <w:rPr>
          <w:rFonts w:ascii="Arial Narrow" w:eastAsia="Times New Roman" w:hAnsi="Arial Narrow" w:cs="Times New Roman"/>
          <w:b/>
          <w:sz w:val="24"/>
        </w:rPr>
      </w:pPr>
      <w:r w:rsidRPr="00D93782">
        <w:rPr>
          <w:rFonts w:ascii="Arial Narrow" w:eastAsia="Times New Roman" w:hAnsi="Arial Narrow" w:cs="Times New Roman"/>
          <w:b/>
          <w:sz w:val="24"/>
        </w:rPr>
        <w:t>3.3.</w:t>
      </w:r>
      <w:r w:rsidRPr="00D93782">
        <w:rPr>
          <w:rFonts w:ascii="Arial Narrow" w:eastAsia="Cambria" w:hAnsi="Arial Narrow" w:cs="Times New Roman"/>
        </w:rPr>
        <w:t xml:space="preserve"> </w:t>
      </w:r>
      <w:r w:rsidRPr="00D93782">
        <w:rPr>
          <w:rFonts w:ascii="Arial Narrow" w:eastAsia="Times New Roman" w:hAnsi="Arial Narrow" w:cs="Times New Roman"/>
          <w:b/>
          <w:sz w:val="24"/>
        </w:rPr>
        <w:t>Secondary Data Review</w:t>
      </w:r>
    </w:p>
    <w:p w14:paraId="165524D7" w14:textId="77777777" w:rsidR="00D93782" w:rsidRPr="00D93782" w:rsidRDefault="00D93782" w:rsidP="00621AE0">
      <w:pPr>
        <w:spacing w:after="0" w:line="276" w:lineRule="auto"/>
        <w:jc w:val="both"/>
        <w:rPr>
          <w:rFonts w:ascii="Arial Narrow" w:eastAsia="Cambria" w:hAnsi="Arial Narrow" w:cs="Arial"/>
          <w:color w:val="FF0000"/>
        </w:rPr>
      </w:pPr>
    </w:p>
    <w:p w14:paraId="1DE547A5" w14:textId="683E1CFA" w:rsidR="00621AE0" w:rsidRDefault="00621AE0" w:rsidP="00621AE0">
      <w:pPr>
        <w:spacing w:after="0" w:line="276" w:lineRule="auto"/>
        <w:jc w:val="both"/>
        <w:rPr>
          <w:rFonts w:ascii="Arial Narrow" w:eastAsia="Cambria" w:hAnsi="Arial Narrow" w:cs="Times New Roman"/>
          <w:color w:val="000000"/>
          <w:highlight w:val="yellow"/>
        </w:rPr>
      </w:pPr>
      <w:r w:rsidRPr="00DE0692">
        <w:rPr>
          <w:rFonts w:ascii="Arial Narrow" w:eastAsia="Cambria" w:hAnsi="Arial Narrow" w:cs="Times New Roman"/>
          <w:color w:val="000000"/>
          <w:sz w:val="20"/>
        </w:rPr>
        <w:t xml:space="preserve">Secondary data review will be conducted </w:t>
      </w:r>
      <w:r w:rsidR="008F256D" w:rsidRPr="00DE0692">
        <w:rPr>
          <w:rFonts w:ascii="Arial Narrow" w:eastAsia="Cambria" w:hAnsi="Arial Narrow" w:cs="Times New Roman"/>
          <w:color w:val="000000"/>
          <w:sz w:val="20"/>
        </w:rPr>
        <w:t>to</w:t>
      </w:r>
      <w:r w:rsidRPr="00DE0692">
        <w:rPr>
          <w:rFonts w:ascii="Arial Narrow" w:eastAsia="Cambria" w:hAnsi="Arial Narrow" w:cs="Times New Roman"/>
          <w:color w:val="000000"/>
          <w:sz w:val="20"/>
        </w:rPr>
        <w:t xml:space="preserve"> inform </w:t>
      </w:r>
      <w:r w:rsidR="00EA6423" w:rsidRPr="00DE0692">
        <w:rPr>
          <w:rFonts w:ascii="Arial Narrow" w:eastAsia="Cambria" w:hAnsi="Arial Narrow" w:cs="Times New Roman"/>
          <w:color w:val="000000"/>
          <w:sz w:val="20"/>
        </w:rPr>
        <w:t xml:space="preserve">the </w:t>
      </w:r>
      <w:r w:rsidRPr="00DE0692">
        <w:rPr>
          <w:rFonts w:ascii="Arial Narrow" w:eastAsia="Cambria" w:hAnsi="Arial Narrow" w:cs="Times New Roman"/>
          <w:color w:val="000000"/>
          <w:sz w:val="20"/>
        </w:rPr>
        <w:t>assessment methodology</w:t>
      </w:r>
      <w:r w:rsidR="00EA6423" w:rsidRPr="00DE0692">
        <w:rPr>
          <w:rFonts w:ascii="Arial Narrow" w:eastAsia="Cambria" w:hAnsi="Arial Narrow" w:cs="Times New Roman"/>
          <w:color w:val="000000"/>
          <w:sz w:val="20"/>
        </w:rPr>
        <w:t>,</w:t>
      </w:r>
      <w:r w:rsidRPr="00DE0692">
        <w:rPr>
          <w:rFonts w:ascii="Arial Narrow" w:eastAsia="Cambria" w:hAnsi="Arial Narrow" w:cs="Times New Roman"/>
          <w:color w:val="000000"/>
          <w:sz w:val="20"/>
        </w:rPr>
        <w:t xml:space="preserve"> including area identification, questionnaire design</w:t>
      </w:r>
      <w:r w:rsidR="00EA6423" w:rsidRPr="00DE0692">
        <w:rPr>
          <w:rFonts w:ascii="Arial Narrow" w:eastAsia="Cambria" w:hAnsi="Arial Narrow" w:cs="Times New Roman"/>
          <w:color w:val="000000"/>
          <w:sz w:val="20"/>
        </w:rPr>
        <w:t>,</w:t>
      </w:r>
      <w:r w:rsidRPr="00DE0692">
        <w:rPr>
          <w:rFonts w:ascii="Arial Narrow" w:eastAsia="Cambria" w:hAnsi="Arial Narrow" w:cs="Times New Roman"/>
          <w:color w:val="000000"/>
          <w:sz w:val="20"/>
        </w:rPr>
        <w:t xml:space="preserve"> and to verify/triangulate primary data and findings. </w:t>
      </w:r>
      <w:r w:rsidR="00DE0692" w:rsidRPr="00DE0692">
        <w:rPr>
          <w:rFonts w:ascii="Arial Narrow" w:eastAsia="Cambria" w:hAnsi="Arial Narrow" w:cs="Times New Roman"/>
          <w:color w:val="000000"/>
          <w:sz w:val="20"/>
          <w:szCs w:val="20"/>
        </w:rPr>
        <w:t xml:space="preserve">Sources will include: </w:t>
      </w:r>
      <w:r w:rsidRPr="00DE0692">
        <w:rPr>
          <w:rFonts w:ascii="Arial Narrow" w:eastAsia="Cambria" w:hAnsi="Arial Narrow" w:cs="Times New Roman"/>
          <w:color w:val="000000"/>
          <w:sz w:val="20"/>
          <w:szCs w:val="20"/>
        </w:rPr>
        <w:t xml:space="preserve">Shelter </w:t>
      </w:r>
      <w:r w:rsidR="007C5241">
        <w:rPr>
          <w:rFonts w:ascii="Arial Narrow" w:eastAsia="Cambria" w:hAnsi="Arial Narrow" w:cs="Times New Roman"/>
          <w:color w:val="000000"/>
          <w:sz w:val="20"/>
          <w:szCs w:val="20"/>
        </w:rPr>
        <w:t xml:space="preserve">Cluster </w:t>
      </w:r>
      <w:r w:rsidRPr="00DE0692">
        <w:rPr>
          <w:rFonts w:ascii="Arial Narrow" w:eastAsia="Cambria" w:hAnsi="Arial Narrow" w:cs="Times New Roman"/>
          <w:color w:val="000000"/>
          <w:sz w:val="20"/>
          <w:szCs w:val="20"/>
        </w:rPr>
        <w:t>Infrastructure Mapping</w:t>
      </w:r>
      <w:hyperlink r:id="rId17" w:history="1">
        <w:r w:rsidR="007C5241" w:rsidRPr="00A141EB">
          <w:rPr>
            <w:rStyle w:val="Hyperlink"/>
            <w:rFonts w:ascii="Arial Narrow" w:eastAsia="Cambria" w:hAnsi="Arial Narrow" w:cs="Times New Roman"/>
            <w:sz w:val="20"/>
            <w:szCs w:val="20"/>
            <w:vertAlign w:val="superscript"/>
          </w:rPr>
          <w:footnoteReference w:id="32"/>
        </w:r>
        <w:r w:rsidRPr="00A141EB">
          <w:rPr>
            <w:rStyle w:val="Hyperlink"/>
            <w:rFonts w:ascii="Arial Narrow" w:eastAsia="Cambria" w:hAnsi="Arial Narrow" w:cs="Times New Roman"/>
            <w:sz w:val="20"/>
            <w:szCs w:val="20"/>
          </w:rPr>
          <w:t xml:space="preserve">, </w:t>
        </w:r>
        <w:r w:rsidR="00DE0692" w:rsidRPr="00A141EB">
          <w:rPr>
            <w:rStyle w:val="Hyperlink"/>
            <w:rFonts w:ascii="Arial Narrow" w:hAnsi="Arial Narrow"/>
            <w:sz w:val="20"/>
            <w:szCs w:val="20"/>
          </w:rPr>
          <w:t>International Organization for Migration – Displacement Tracking Matrix (</w:t>
        </w:r>
        <w:r w:rsidR="00DE72FE" w:rsidRPr="00A141EB">
          <w:rPr>
            <w:rStyle w:val="Hyperlink"/>
            <w:rFonts w:ascii="Arial Narrow" w:hAnsi="Arial Narrow"/>
            <w:sz w:val="20"/>
            <w:szCs w:val="20"/>
          </w:rPr>
          <w:t>DTM)</w:t>
        </w:r>
      </w:hyperlink>
      <w:r w:rsidR="00DE72FE">
        <w:rPr>
          <w:rFonts w:ascii="Arial Narrow" w:hAnsi="Arial Narrow"/>
          <w:sz w:val="20"/>
          <w:szCs w:val="20"/>
        </w:rPr>
        <w:t xml:space="preserve"> and</w:t>
      </w:r>
      <w:r w:rsidR="00DE0692" w:rsidRPr="00DE0692">
        <w:rPr>
          <w:rFonts w:ascii="Arial Narrow" w:hAnsi="Arial Narrow"/>
          <w:sz w:val="20"/>
          <w:szCs w:val="20"/>
        </w:rPr>
        <w:t xml:space="preserve"> </w:t>
      </w:r>
      <w:hyperlink r:id="rId18" w:history="1">
        <w:r w:rsidR="00DE0692" w:rsidRPr="00A141EB">
          <w:rPr>
            <w:rStyle w:val="Hyperlink"/>
            <w:rFonts w:ascii="Arial Narrow" w:hAnsi="Arial Narrow"/>
            <w:sz w:val="20"/>
            <w:szCs w:val="20"/>
          </w:rPr>
          <w:t>E</w:t>
        </w:r>
        <w:r w:rsidR="00A141EB" w:rsidRPr="00A141EB">
          <w:rPr>
            <w:rStyle w:val="Hyperlink"/>
            <w:rFonts w:ascii="Arial Narrow" w:hAnsi="Arial Narrow"/>
            <w:sz w:val="20"/>
            <w:szCs w:val="20"/>
          </w:rPr>
          <w:t>mergency Trend</w:t>
        </w:r>
        <w:r w:rsidR="00DE0692" w:rsidRPr="00A141EB">
          <w:rPr>
            <w:rStyle w:val="Hyperlink"/>
            <w:rFonts w:ascii="Arial Narrow" w:hAnsi="Arial Narrow"/>
            <w:sz w:val="20"/>
            <w:szCs w:val="20"/>
          </w:rPr>
          <w:t xml:space="preserve"> Tracking Tool (ETT</w:t>
        </w:r>
      </w:hyperlink>
      <w:r w:rsidR="00A141EB">
        <w:rPr>
          <w:rFonts w:ascii="Arial Narrow" w:hAnsi="Arial Narrow"/>
          <w:sz w:val="20"/>
          <w:szCs w:val="20"/>
        </w:rPr>
        <w:t>)</w:t>
      </w:r>
      <w:r w:rsidRPr="00DE0692">
        <w:rPr>
          <w:rFonts w:ascii="Arial Narrow" w:eastAsia="Cambria" w:hAnsi="Arial Narrow" w:cs="Times New Roman"/>
          <w:color w:val="000000"/>
          <w:sz w:val="20"/>
          <w:szCs w:val="20"/>
        </w:rPr>
        <w:t xml:space="preserve">, </w:t>
      </w:r>
      <w:hyperlink r:id="rId19" w:history="1">
        <w:r w:rsidR="00DE0692" w:rsidRPr="00A141EB">
          <w:rPr>
            <w:rStyle w:val="Hyperlink"/>
            <w:rFonts w:ascii="Arial Narrow" w:eastAsia="Cambria" w:hAnsi="Arial Narrow" w:cs="Times New Roman"/>
            <w:sz w:val="20"/>
            <w:szCs w:val="20"/>
          </w:rPr>
          <w:t xml:space="preserve">UNHCR </w:t>
        </w:r>
        <w:r w:rsidR="00DE0692" w:rsidRPr="00A141EB">
          <w:rPr>
            <w:rStyle w:val="Hyperlink"/>
            <w:rFonts w:ascii="Arial Narrow" w:hAnsi="Arial Narrow"/>
            <w:sz w:val="20"/>
            <w:szCs w:val="20"/>
          </w:rPr>
          <w:t>Protection &amp; Return Monitoring Network (PRMN</w:t>
        </w:r>
        <w:r w:rsidR="00DE0692" w:rsidRPr="00A141EB">
          <w:rPr>
            <w:rStyle w:val="Hyperlink"/>
            <w:rFonts w:ascii="Arial Narrow" w:eastAsia="Cambria" w:hAnsi="Arial Narrow" w:cs="Times New Roman"/>
            <w:sz w:val="20"/>
            <w:szCs w:val="20"/>
          </w:rPr>
          <w:t>)</w:t>
        </w:r>
      </w:hyperlink>
      <w:r w:rsidR="00DE0692" w:rsidRPr="00DE0692">
        <w:rPr>
          <w:rFonts w:ascii="Arial Narrow" w:eastAsia="Cambria" w:hAnsi="Arial Narrow" w:cs="Times New Roman"/>
          <w:color w:val="000000"/>
          <w:sz w:val="20"/>
          <w:szCs w:val="20"/>
        </w:rPr>
        <w:t xml:space="preserve"> </w:t>
      </w:r>
      <w:r w:rsidRPr="00DE0692">
        <w:rPr>
          <w:rFonts w:ascii="Arial Narrow" w:eastAsia="Cambria" w:hAnsi="Arial Narrow" w:cs="Times New Roman"/>
          <w:color w:val="000000"/>
          <w:sz w:val="20"/>
          <w:szCs w:val="20"/>
        </w:rPr>
        <w:t xml:space="preserve">and other REACH </w:t>
      </w:r>
      <w:hyperlink r:id="rId20" w:history="1">
        <w:r w:rsidR="00DE0692" w:rsidRPr="00A141EB">
          <w:rPr>
            <w:rStyle w:val="Hyperlink"/>
            <w:rFonts w:ascii="Arial Narrow" w:eastAsia="Cambria" w:hAnsi="Arial Narrow" w:cs="Times New Roman"/>
            <w:sz w:val="20"/>
            <w:szCs w:val="20"/>
          </w:rPr>
          <w:t>data</w:t>
        </w:r>
      </w:hyperlink>
      <w:r w:rsidR="00DE0692" w:rsidRPr="00DE0692">
        <w:rPr>
          <w:rFonts w:ascii="Arial Narrow" w:eastAsia="Cambria" w:hAnsi="Arial Narrow" w:cs="Times New Roman"/>
          <w:color w:val="000000"/>
          <w:sz w:val="20"/>
          <w:szCs w:val="20"/>
        </w:rPr>
        <w:t xml:space="preserve"> available on IDP settlements (M</w:t>
      </w:r>
      <w:r w:rsidR="00DE72FE">
        <w:rPr>
          <w:rFonts w:ascii="Arial Narrow" w:eastAsia="Cambria" w:hAnsi="Arial Narrow" w:cs="Times New Roman"/>
          <w:color w:val="000000"/>
          <w:sz w:val="20"/>
          <w:szCs w:val="20"/>
        </w:rPr>
        <w:t xml:space="preserve">ulti </w:t>
      </w:r>
      <w:r w:rsidR="00286A54">
        <w:rPr>
          <w:rFonts w:ascii="Arial Narrow" w:eastAsia="Cambria" w:hAnsi="Arial Narrow" w:cs="Times New Roman"/>
          <w:color w:val="000000"/>
          <w:sz w:val="20"/>
          <w:szCs w:val="20"/>
        </w:rPr>
        <w:t>Sectoral</w:t>
      </w:r>
      <w:r w:rsidR="00DE72FE">
        <w:rPr>
          <w:rFonts w:ascii="Arial Narrow" w:eastAsia="Cambria" w:hAnsi="Arial Narrow" w:cs="Times New Roman"/>
          <w:color w:val="000000"/>
          <w:sz w:val="20"/>
          <w:szCs w:val="20"/>
        </w:rPr>
        <w:t xml:space="preserve"> </w:t>
      </w:r>
      <w:r w:rsidR="00DE0692" w:rsidRPr="00DE0692">
        <w:rPr>
          <w:rFonts w:ascii="Arial Narrow" w:eastAsia="Cambria" w:hAnsi="Arial Narrow" w:cs="Times New Roman"/>
          <w:color w:val="000000"/>
          <w:sz w:val="20"/>
          <w:szCs w:val="20"/>
        </w:rPr>
        <w:t>N</w:t>
      </w:r>
      <w:r w:rsidR="00DE72FE">
        <w:rPr>
          <w:rFonts w:ascii="Arial Narrow" w:eastAsia="Cambria" w:hAnsi="Arial Narrow" w:cs="Times New Roman"/>
          <w:color w:val="000000"/>
          <w:sz w:val="20"/>
          <w:szCs w:val="20"/>
        </w:rPr>
        <w:t xml:space="preserve">eeds </w:t>
      </w:r>
      <w:r w:rsidR="00DE0692" w:rsidRPr="00DE0692">
        <w:rPr>
          <w:rFonts w:ascii="Arial Narrow" w:eastAsia="Cambria" w:hAnsi="Arial Narrow" w:cs="Times New Roman"/>
          <w:color w:val="000000"/>
          <w:sz w:val="20"/>
          <w:szCs w:val="20"/>
        </w:rPr>
        <w:t>A</w:t>
      </w:r>
      <w:r w:rsidR="00DE72FE">
        <w:rPr>
          <w:rFonts w:ascii="Arial Narrow" w:eastAsia="Cambria" w:hAnsi="Arial Narrow" w:cs="Times New Roman"/>
          <w:color w:val="000000"/>
          <w:sz w:val="20"/>
          <w:szCs w:val="20"/>
        </w:rPr>
        <w:t>nalysis</w:t>
      </w:r>
      <w:r w:rsidR="00DE0692" w:rsidRPr="00DE0692">
        <w:rPr>
          <w:rFonts w:ascii="Arial Narrow" w:eastAsia="Cambria" w:hAnsi="Arial Narrow" w:cs="Times New Roman"/>
          <w:color w:val="000000"/>
          <w:sz w:val="20"/>
          <w:szCs w:val="20"/>
        </w:rPr>
        <w:t>, H</w:t>
      </w:r>
      <w:r w:rsidR="00DE72FE">
        <w:rPr>
          <w:rFonts w:ascii="Arial Narrow" w:eastAsia="Cambria" w:hAnsi="Arial Narrow" w:cs="Times New Roman"/>
          <w:color w:val="000000"/>
          <w:sz w:val="20"/>
          <w:szCs w:val="20"/>
        </w:rPr>
        <w:t xml:space="preserve">umanitarian </w:t>
      </w:r>
      <w:r w:rsidR="00DE0692" w:rsidRPr="00DE0692">
        <w:rPr>
          <w:rFonts w:ascii="Arial Narrow" w:eastAsia="Cambria" w:hAnsi="Arial Narrow" w:cs="Times New Roman"/>
          <w:color w:val="000000"/>
          <w:sz w:val="20"/>
          <w:szCs w:val="20"/>
        </w:rPr>
        <w:t>S</w:t>
      </w:r>
      <w:r w:rsidR="00DE72FE">
        <w:rPr>
          <w:rFonts w:ascii="Arial Narrow" w:eastAsia="Cambria" w:hAnsi="Arial Narrow" w:cs="Times New Roman"/>
          <w:color w:val="000000"/>
          <w:sz w:val="20"/>
          <w:szCs w:val="20"/>
        </w:rPr>
        <w:t xml:space="preserve">ituation </w:t>
      </w:r>
      <w:r w:rsidR="00DE0692" w:rsidRPr="00DE0692">
        <w:rPr>
          <w:rFonts w:ascii="Arial Narrow" w:eastAsia="Cambria" w:hAnsi="Arial Narrow" w:cs="Times New Roman"/>
          <w:color w:val="000000"/>
          <w:sz w:val="20"/>
          <w:szCs w:val="20"/>
        </w:rPr>
        <w:t>M</w:t>
      </w:r>
      <w:r w:rsidR="00DE72FE">
        <w:rPr>
          <w:rFonts w:ascii="Arial Narrow" w:eastAsia="Cambria" w:hAnsi="Arial Narrow" w:cs="Times New Roman"/>
          <w:color w:val="000000"/>
          <w:sz w:val="20"/>
          <w:szCs w:val="20"/>
        </w:rPr>
        <w:t>onitoring</w:t>
      </w:r>
      <w:r w:rsidR="00DE0692" w:rsidRPr="00DE0692">
        <w:rPr>
          <w:rFonts w:ascii="Arial Narrow" w:eastAsia="Cambria" w:hAnsi="Arial Narrow" w:cs="Times New Roman"/>
          <w:color w:val="000000"/>
          <w:sz w:val="20"/>
          <w:szCs w:val="20"/>
        </w:rPr>
        <w:t>)</w:t>
      </w:r>
      <w:r w:rsidRPr="00DE0692">
        <w:rPr>
          <w:rFonts w:ascii="Arial Narrow" w:eastAsia="Cambria" w:hAnsi="Arial Narrow" w:cs="Times New Roman"/>
          <w:color w:val="000000"/>
          <w:sz w:val="20"/>
          <w:szCs w:val="20"/>
        </w:rPr>
        <w:t>.</w:t>
      </w:r>
    </w:p>
    <w:p w14:paraId="6066E4DE" w14:textId="77777777" w:rsidR="0080564F" w:rsidRPr="00CE0DEE" w:rsidRDefault="0080564F" w:rsidP="00621AE0">
      <w:pPr>
        <w:spacing w:after="0" w:line="276" w:lineRule="auto"/>
        <w:jc w:val="both"/>
        <w:rPr>
          <w:rFonts w:ascii="Arial Narrow" w:eastAsia="Cambria" w:hAnsi="Arial Narrow" w:cs="Times New Roman"/>
          <w:color w:val="000000"/>
          <w:highlight w:val="yellow"/>
        </w:rPr>
      </w:pPr>
    </w:p>
    <w:p w14:paraId="7FFA36EA" w14:textId="69BCC50B" w:rsidR="00621AE0" w:rsidRPr="00DE0692" w:rsidRDefault="00621AE0" w:rsidP="00621AE0">
      <w:pPr>
        <w:numPr>
          <w:ilvl w:val="0"/>
          <w:numId w:val="2"/>
        </w:numPr>
        <w:spacing w:after="0" w:line="276" w:lineRule="auto"/>
        <w:jc w:val="both"/>
        <w:rPr>
          <w:rFonts w:ascii="Arial Narrow" w:eastAsia="Cambria" w:hAnsi="Arial Narrow" w:cs="Times New Roman"/>
          <w:color w:val="000000"/>
          <w:sz w:val="20"/>
        </w:rPr>
      </w:pPr>
      <w:r w:rsidRPr="00DE0692">
        <w:rPr>
          <w:rFonts w:ascii="Arial Narrow" w:eastAsia="Cambria" w:hAnsi="Arial Narrow" w:cs="Times New Roman"/>
          <w:b/>
          <w:color w:val="000000"/>
          <w:sz w:val="20"/>
        </w:rPr>
        <w:t>Area Identification:</w:t>
      </w:r>
      <w:r w:rsidRPr="00DE0692">
        <w:rPr>
          <w:rFonts w:ascii="Arial Narrow" w:eastAsia="Cambria" w:hAnsi="Arial Narrow" w:cs="Times New Roman"/>
          <w:color w:val="000000"/>
          <w:sz w:val="20"/>
        </w:rPr>
        <w:t xml:space="preserve"> REACH will use readily available </w:t>
      </w:r>
      <w:r w:rsidR="00EA6423" w:rsidRPr="00DE0692">
        <w:rPr>
          <w:rFonts w:ascii="Arial Narrow" w:eastAsia="Cambria" w:hAnsi="Arial Narrow" w:cs="Times New Roman"/>
          <w:color w:val="000000"/>
          <w:sz w:val="20"/>
        </w:rPr>
        <w:t xml:space="preserve">data </w:t>
      </w:r>
      <w:r w:rsidRPr="00DE0692">
        <w:rPr>
          <w:rFonts w:ascii="Arial Narrow" w:eastAsia="Cambria" w:hAnsi="Arial Narrow" w:cs="Times New Roman"/>
          <w:color w:val="000000"/>
          <w:sz w:val="20"/>
        </w:rPr>
        <w:t xml:space="preserve">to target areas with IDP settlements. Target areas will be selected based on accessibility and will consist of districts where </w:t>
      </w:r>
      <w:r w:rsidR="00DE0692" w:rsidRPr="00DE0692">
        <w:rPr>
          <w:rFonts w:ascii="Arial Narrow" w:eastAsia="Cambria" w:hAnsi="Arial Narrow" w:cs="Times New Roman"/>
          <w:color w:val="000000"/>
          <w:sz w:val="20"/>
        </w:rPr>
        <w:t xml:space="preserve">secondary </w:t>
      </w:r>
      <w:r w:rsidRPr="00DE0692">
        <w:rPr>
          <w:rFonts w:ascii="Arial Narrow" w:eastAsia="Cambria" w:hAnsi="Arial Narrow" w:cs="Times New Roman"/>
          <w:color w:val="000000"/>
          <w:sz w:val="20"/>
        </w:rPr>
        <w:t>data have identified the presence of IDP settlements. Additional districts with newly arrived IDP settlements or districts that were not covered by previous rounds of DSA will be included based on recommendations from the CCCM cluster.</w:t>
      </w:r>
    </w:p>
    <w:p w14:paraId="09451C96" w14:textId="77777777" w:rsidR="00DE0692" w:rsidRPr="00DE0692" w:rsidRDefault="00DE0692" w:rsidP="00DE0692">
      <w:pPr>
        <w:spacing w:after="0" w:line="276" w:lineRule="auto"/>
        <w:ind w:left="360"/>
        <w:jc w:val="both"/>
        <w:rPr>
          <w:rFonts w:ascii="Arial Narrow" w:eastAsia="Cambria" w:hAnsi="Arial Narrow" w:cs="Times New Roman"/>
          <w:color w:val="000000"/>
          <w:sz w:val="20"/>
          <w:szCs w:val="20"/>
        </w:rPr>
      </w:pPr>
    </w:p>
    <w:p w14:paraId="3D19B521" w14:textId="418B2B20" w:rsidR="00621AE0" w:rsidRPr="00DE0692" w:rsidRDefault="00621AE0" w:rsidP="00621AE0">
      <w:pPr>
        <w:numPr>
          <w:ilvl w:val="0"/>
          <w:numId w:val="2"/>
        </w:numPr>
        <w:spacing w:after="0" w:line="276" w:lineRule="auto"/>
        <w:jc w:val="both"/>
        <w:rPr>
          <w:rFonts w:ascii="Arial Narrow" w:eastAsia="Cambria" w:hAnsi="Arial Narrow" w:cs="Times New Roman"/>
          <w:color w:val="000000"/>
          <w:sz w:val="20"/>
          <w:szCs w:val="20"/>
        </w:rPr>
      </w:pPr>
      <w:r w:rsidRPr="00DE0692">
        <w:rPr>
          <w:rFonts w:ascii="Arial Narrow" w:eastAsia="Cambria" w:hAnsi="Arial Narrow" w:cs="Times New Roman"/>
          <w:b/>
          <w:color w:val="000000"/>
          <w:sz w:val="20"/>
          <w:szCs w:val="20"/>
        </w:rPr>
        <w:t>Questionnaire Design:</w:t>
      </w:r>
      <w:r w:rsidRPr="00DE0692">
        <w:rPr>
          <w:rFonts w:ascii="Arial Narrow" w:eastAsia="Cambria" w:hAnsi="Arial Narrow" w:cs="Times New Roman"/>
          <w:color w:val="000000"/>
          <w:sz w:val="20"/>
          <w:szCs w:val="20"/>
        </w:rPr>
        <w:t xml:space="preserve"> Indicators for the DSA will be developed to be aligned with previous assessments (</w:t>
      </w:r>
      <w:r w:rsidR="00F44804" w:rsidRPr="00DE0692">
        <w:rPr>
          <w:rFonts w:ascii="Arial Narrow" w:eastAsia="Cambria" w:hAnsi="Arial Narrow" w:cs="Times New Roman"/>
          <w:color w:val="000000"/>
          <w:sz w:val="20"/>
          <w:szCs w:val="20"/>
        </w:rPr>
        <w:t xml:space="preserve">DSA, </w:t>
      </w:r>
      <w:r w:rsidR="007C5241">
        <w:rPr>
          <w:rFonts w:ascii="Arial Narrow" w:eastAsia="Cambria" w:hAnsi="Arial Narrow" w:cs="Times New Roman"/>
          <w:color w:val="000000"/>
          <w:sz w:val="20"/>
          <w:szCs w:val="20"/>
        </w:rPr>
        <w:t>DTM</w:t>
      </w:r>
      <w:r w:rsidRPr="00DE0692">
        <w:rPr>
          <w:rFonts w:ascii="Arial Narrow" w:eastAsia="Cambria" w:hAnsi="Arial Narrow" w:cs="Times New Roman"/>
          <w:color w:val="000000"/>
          <w:sz w:val="20"/>
          <w:szCs w:val="20"/>
        </w:rPr>
        <w:t xml:space="preserve"> PRMN, Shelter Infrastructure mapping) to produce one agreed </w:t>
      </w:r>
      <w:r w:rsidR="00775AE1">
        <w:rPr>
          <w:rFonts w:ascii="Arial Narrow" w:eastAsia="Cambria" w:hAnsi="Arial Narrow" w:cs="Times New Roman"/>
          <w:color w:val="000000"/>
          <w:sz w:val="20"/>
          <w:szCs w:val="20"/>
        </w:rPr>
        <w:t>s</w:t>
      </w:r>
      <w:r w:rsidRPr="00DE0692">
        <w:rPr>
          <w:rFonts w:ascii="Arial Narrow" w:eastAsia="Cambria" w:hAnsi="Arial Narrow" w:cs="Times New Roman"/>
          <w:color w:val="000000"/>
          <w:sz w:val="20"/>
          <w:szCs w:val="20"/>
        </w:rPr>
        <w:t>et of indicators and questions for the DSA. CCCM Cluster members and ICCG members will be invited to input a</w:t>
      </w:r>
      <w:r w:rsidR="00DE0692" w:rsidRPr="00DE0692">
        <w:rPr>
          <w:rFonts w:ascii="Arial Narrow" w:eastAsia="Cambria" w:hAnsi="Arial Narrow" w:cs="Times New Roman"/>
          <w:color w:val="000000"/>
          <w:sz w:val="20"/>
          <w:szCs w:val="20"/>
        </w:rPr>
        <w:t xml:space="preserve">nd comment on the questionnaire to add, delete or rephrase indicators. </w:t>
      </w:r>
    </w:p>
    <w:p w14:paraId="76513820" w14:textId="34FCDA91" w:rsidR="00DE0692" w:rsidRPr="00DE0692" w:rsidRDefault="00DE0692" w:rsidP="00DE0692">
      <w:pPr>
        <w:spacing w:after="0" w:line="276" w:lineRule="auto"/>
        <w:jc w:val="both"/>
        <w:rPr>
          <w:rFonts w:ascii="Arial Narrow" w:eastAsia="Cambria" w:hAnsi="Arial Narrow" w:cs="Times New Roman"/>
          <w:color w:val="000000"/>
          <w:sz w:val="20"/>
        </w:rPr>
      </w:pPr>
    </w:p>
    <w:p w14:paraId="1E469239" w14:textId="29824DB2" w:rsidR="00621AE0" w:rsidRPr="00DE0692" w:rsidRDefault="00621AE0" w:rsidP="00621AE0">
      <w:pPr>
        <w:numPr>
          <w:ilvl w:val="0"/>
          <w:numId w:val="2"/>
        </w:numPr>
        <w:spacing w:after="200" w:line="276" w:lineRule="auto"/>
        <w:jc w:val="both"/>
        <w:rPr>
          <w:rFonts w:ascii="Arial Narrow" w:eastAsia="Cambria" w:hAnsi="Arial Narrow" w:cs="Times New Roman"/>
          <w:color w:val="000000"/>
          <w:sz w:val="20"/>
        </w:rPr>
      </w:pPr>
      <w:r w:rsidRPr="00DE0692">
        <w:rPr>
          <w:rFonts w:ascii="Arial Narrow" w:eastAsia="Cambria" w:hAnsi="Arial Narrow" w:cs="Times New Roman"/>
          <w:b/>
          <w:color w:val="000000"/>
          <w:sz w:val="20"/>
        </w:rPr>
        <w:t xml:space="preserve">Triangulation: </w:t>
      </w:r>
      <w:r w:rsidRPr="00DE0692">
        <w:rPr>
          <w:rFonts w:ascii="Arial Narrow" w:eastAsia="Cambria" w:hAnsi="Arial Narrow" w:cs="Times New Roman"/>
          <w:color w:val="000000"/>
          <w:sz w:val="20"/>
        </w:rPr>
        <w:t xml:space="preserve">Primary data collected by REACH enumerators will be triangulated with available secondary data sources including historical and current data from other REACH assessments in </w:t>
      </w:r>
      <w:r w:rsidRPr="00DE0692">
        <w:rPr>
          <w:rFonts w:ascii="Arial Narrow" w:eastAsia="Cambria" w:hAnsi="Arial Narrow" w:cs="Times New Roman"/>
          <w:bCs/>
          <w:color w:val="000000"/>
          <w:sz w:val="20"/>
        </w:rPr>
        <w:t>Somalia</w:t>
      </w:r>
      <w:r w:rsidRPr="00DE0692">
        <w:rPr>
          <w:rFonts w:ascii="Arial Narrow" w:eastAsia="Cambria" w:hAnsi="Arial Narrow" w:cs="Times New Roman"/>
          <w:color w:val="000000"/>
          <w:sz w:val="20"/>
        </w:rPr>
        <w:t xml:space="preserve"> such as the J</w:t>
      </w:r>
      <w:r w:rsidR="00403B6C">
        <w:rPr>
          <w:rFonts w:ascii="Arial Narrow" w:eastAsia="Cambria" w:hAnsi="Arial Narrow" w:cs="Times New Roman"/>
          <w:color w:val="000000"/>
          <w:sz w:val="20"/>
        </w:rPr>
        <w:t xml:space="preserve">oint </w:t>
      </w:r>
      <w:r w:rsidRPr="00DE0692">
        <w:rPr>
          <w:rFonts w:ascii="Arial Narrow" w:eastAsia="Cambria" w:hAnsi="Arial Narrow" w:cs="Times New Roman"/>
          <w:color w:val="000000"/>
          <w:sz w:val="20"/>
        </w:rPr>
        <w:t>M</w:t>
      </w:r>
      <w:r w:rsidR="00403B6C">
        <w:rPr>
          <w:rFonts w:ascii="Arial Narrow" w:eastAsia="Cambria" w:hAnsi="Arial Narrow" w:cs="Times New Roman"/>
          <w:color w:val="000000"/>
          <w:sz w:val="20"/>
        </w:rPr>
        <w:t>ulti-</w:t>
      </w:r>
      <w:r w:rsidRPr="00DE0692">
        <w:rPr>
          <w:rFonts w:ascii="Arial Narrow" w:eastAsia="Cambria" w:hAnsi="Arial Narrow" w:cs="Times New Roman"/>
          <w:color w:val="000000"/>
          <w:sz w:val="20"/>
        </w:rPr>
        <w:t>C</w:t>
      </w:r>
      <w:r w:rsidR="00403B6C">
        <w:rPr>
          <w:rFonts w:ascii="Arial Narrow" w:eastAsia="Cambria" w:hAnsi="Arial Narrow" w:cs="Times New Roman"/>
          <w:color w:val="000000"/>
          <w:sz w:val="20"/>
        </w:rPr>
        <w:t xml:space="preserve">luster </w:t>
      </w:r>
      <w:r w:rsidRPr="00DE0692">
        <w:rPr>
          <w:rFonts w:ascii="Arial Narrow" w:eastAsia="Cambria" w:hAnsi="Arial Narrow" w:cs="Times New Roman"/>
          <w:color w:val="000000"/>
          <w:sz w:val="20"/>
        </w:rPr>
        <w:t>N</w:t>
      </w:r>
      <w:r w:rsidR="00403B6C">
        <w:rPr>
          <w:rFonts w:ascii="Arial Narrow" w:eastAsia="Cambria" w:hAnsi="Arial Narrow" w:cs="Times New Roman"/>
          <w:color w:val="000000"/>
          <w:sz w:val="20"/>
        </w:rPr>
        <w:t xml:space="preserve">eeds </w:t>
      </w:r>
      <w:r w:rsidRPr="00DE0692">
        <w:rPr>
          <w:rFonts w:ascii="Arial Narrow" w:eastAsia="Cambria" w:hAnsi="Arial Narrow" w:cs="Times New Roman"/>
          <w:color w:val="000000"/>
          <w:sz w:val="20"/>
        </w:rPr>
        <w:t>A</w:t>
      </w:r>
      <w:r w:rsidR="00403B6C">
        <w:rPr>
          <w:rFonts w:ascii="Arial Narrow" w:eastAsia="Cambria" w:hAnsi="Arial Narrow" w:cs="Times New Roman"/>
          <w:color w:val="000000"/>
          <w:sz w:val="20"/>
        </w:rPr>
        <w:t>ssessment (JMCNA)</w:t>
      </w:r>
      <w:r w:rsidRPr="00DE0692">
        <w:rPr>
          <w:rFonts w:ascii="Arial Narrow" w:eastAsia="Cambria" w:hAnsi="Arial Narrow" w:cs="Times New Roman"/>
          <w:color w:val="000000"/>
          <w:sz w:val="20"/>
        </w:rPr>
        <w:t>. Population and displacement figures will also be cross-checked and investigated with comparable data from OCHA reports on displacements as well as available data from other humanitarian bodies.</w:t>
      </w:r>
    </w:p>
    <w:p w14:paraId="14646961" w14:textId="65D6DB90" w:rsidR="00621AE0" w:rsidRPr="0080564F" w:rsidRDefault="00621AE0" w:rsidP="0080564F">
      <w:pPr>
        <w:spacing w:after="0" w:line="276" w:lineRule="auto"/>
        <w:ind w:left="360"/>
        <w:jc w:val="both"/>
        <w:rPr>
          <w:rFonts w:ascii="Arial Narrow" w:eastAsia="Times New Roman" w:hAnsi="Arial Narrow" w:cs="Times New Roman"/>
          <w:b/>
          <w:sz w:val="24"/>
        </w:rPr>
      </w:pPr>
      <w:r w:rsidRPr="0080564F">
        <w:rPr>
          <w:rFonts w:ascii="Arial Narrow" w:eastAsia="Times New Roman" w:hAnsi="Arial Narrow" w:cs="Times New Roman"/>
          <w:b/>
          <w:sz w:val="24"/>
        </w:rPr>
        <w:t>3.4.</w:t>
      </w:r>
      <w:r w:rsidRPr="0080564F">
        <w:rPr>
          <w:rFonts w:ascii="Arial Narrow" w:eastAsia="Cambria" w:hAnsi="Arial Narrow" w:cs="Times New Roman"/>
        </w:rPr>
        <w:t xml:space="preserve"> </w:t>
      </w:r>
      <w:r w:rsidRPr="0080564F">
        <w:rPr>
          <w:rFonts w:ascii="Arial Narrow" w:eastAsia="Times New Roman" w:hAnsi="Arial Narrow" w:cs="Times New Roman"/>
          <w:b/>
          <w:sz w:val="24"/>
        </w:rPr>
        <w:t>Primary Data Collection</w:t>
      </w:r>
    </w:p>
    <w:p w14:paraId="7EB2005F" w14:textId="77777777" w:rsidR="0080564F" w:rsidRPr="00CE0DEE" w:rsidRDefault="0080564F" w:rsidP="00621AE0">
      <w:pPr>
        <w:spacing w:after="0" w:line="276" w:lineRule="auto"/>
        <w:jc w:val="both"/>
        <w:rPr>
          <w:rFonts w:ascii="Arial Narrow" w:eastAsia="Cambria" w:hAnsi="Arial Narrow" w:cs="Arial"/>
          <w:color w:val="FF0000"/>
          <w:highlight w:val="yellow"/>
        </w:rPr>
      </w:pPr>
    </w:p>
    <w:p w14:paraId="6B2B6B74" w14:textId="04C89D55" w:rsidR="00621AE0" w:rsidRDefault="00621AE0" w:rsidP="00621AE0">
      <w:pPr>
        <w:spacing w:after="200" w:line="276" w:lineRule="auto"/>
        <w:jc w:val="both"/>
        <w:rPr>
          <w:rFonts w:ascii="Arial Narrow" w:eastAsia="Cambria" w:hAnsi="Arial Narrow" w:cs="Times New Roman"/>
          <w:color w:val="000000"/>
          <w:sz w:val="20"/>
          <w:szCs w:val="20"/>
        </w:rPr>
      </w:pPr>
      <w:r w:rsidRPr="009B0C5B">
        <w:rPr>
          <w:rFonts w:ascii="Arial Narrow" w:eastAsia="Cambria" w:hAnsi="Arial Narrow" w:cs="Times New Roman"/>
          <w:color w:val="000000"/>
          <w:sz w:val="20"/>
          <w:szCs w:val="20"/>
        </w:rPr>
        <w:t>REACH Field Officers (FOs), field team leaders, and enumerators</w:t>
      </w:r>
      <w:r w:rsidRPr="0080564F">
        <w:rPr>
          <w:rFonts w:ascii="Arial Narrow" w:eastAsia="Cambria" w:hAnsi="Arial Narrow" w:cs="Times New Roman"/>
          <w:color w:val="000000"/>
          <w:sz w:val="20"/>
          <w:szCs w:val="20"/>
        </w:rPr>
        <w:t xml:space="preserve"> will conduct primary data collection with oversight from the REACH Field Coordinator (F</w:t>
      </w:r>
      <w:r w:rsidR="0080564F" w:rsidRPr="0080564F">
        <w:rPr>
          <w:rFonts w:ascii="Arial Narrow" w:eastAsia="Cambria" w:hAnsi="Arial Narrow" w:cs="Times New Roman"/>
          <w:color w:val="000000"/>
          <w:sz w:val="20"/>
          <w:szCs w:val="20"/>
        </w:rPr>
        <w:t>C) and the REACH Assessment Officer (AO</w:t>
      </w:r>
      <w:r w:rsidRPr="0080564F">
        <w:rPr>
          <w:rFonts w:ascii="Arial Narrow" w:eastAsia="Cambria" w:hAnsi="Arial Narrow" w:cs="Times New Roman"/>
          <w:color w:val="000000"/>
          <w:sz w:val="20"/>
          <w:szCs w:val="20"/>
        </w:rPr>
        <w:t>). In targeted areas where CCCM partner organi</w:t>
      </w:r>
      <w:r w:rsidR="001F77AD" w:rsidRPr="0080564F">
        <w:rPr>
          <w:rFonts w:ascii="Arial Narrow" w:eastAsia="Cambria" w:hAnsi="Arial Narrow" w:cs="Times New Roman"/>
          <w:color w:val="000000"/>
          <w:sz w:val="20"/>
          <w:szCs w:val="20"/>
        </w:rPr>
        <w:t>s</w:t>
      </w:r>
      <w:r w:rsidRPr="0080564F">
        <w:rPr>
          <w:rFonts w:ascii="Arial Narrow" w:eastAsia="Cambria" w:hAnsi="Arial Narrow" w:cs="Times New Roman"/>
          <w:color w:val="000000"/>
          <w:sz w:val="20"/>
          <w:szCs w:val="20"/>
        </w:rPr>
        <w:t>ations have a presence, partner</w:t>
      </w:r>
      <w:r w:rsidR="00D53868" w:rsidRPr="0080564F">
        <w:rPr>
          <w:rFonts w:ascii="Arial Narrow" w:eastAsia="Cambria" w:hAnsi="Arial Narrow" w:cs="Times New Roman"/>
          <w:color w:val="000000"/>
          <w:sz w:val="20"/>
          <w:szCs w:val="20"/>
        </w:rPr>
        <w:t xml:space="preserve"> organi</w:t>
      </w:r>
      <w:r w:rsidR="00FE6705" w:rsidRPr="0080564F">
        <w:rPr>
          <w:rFonts w:ascii="Arial Narrow" w:eastAsia="Cambria" w:hAnsi="Arial Narrow" w:cs="Times New Roman"/>
          <w:color w:val="000000"/>
          <w:sz w:val="20"/>
          <w:szCs w:val="20"/>
        </w:rPr>
        <w:t>s</w:t>
      </w:r>
      <w:r w:rsidR="00D53868" w:rsidRPr="0080564F">
        <w:rPr>
          <w:rFonts w:ascii="Arial Narrow" w:eastAsia="Cambria" w:hAnsi="Arial Narrow" w:cs="Times New Roman"/>
          <w:color w:val="000000"/>
          <w:sz w:val="20"/>
          <w:szCs w:val="20"/>
        </w:rPr>
        <w:t>ations</w:t>
      </w:r>
      <w:r w:rsidR="00FE6705" w:rsidRPr="0080564F">
        <w:rPr>
          <w:rFonts w:ascii="Arial Narrow" w:eastAsia="Cambria" w:hAnsi="Arial Narrow" w:cs="Times New Roman"/>
          <w:color w:val="000000"/>
          <w:sz w:val="20"/>
          <w:szCs w:val="20"/>
        </w:rPr>
        <w:t xml:space="preserve"> </w:t>
      </w:r>
      <w:r w:rsidRPr="0080564F">
        <w:rPr>
          <w:rFonts w:ascii="Arial Narrow" w:eastAsia="Cambria" w:hAnsi="Arial Narrow" w:cs="Times New Roman"/>
          <w:color w:val="000000"/>
          <w:sz w:val="20"/>
          <w:szCs w:val="20"/>
        </w:rPr>
        <w:t>will conduct data collection</w:t>
      </w:r>
      <w:r w:rsidR="0080564F" w:rsidRPr="0080564F">
        <w:rPr>
          <w:rFonts w:ascii="Arial Narrow" w:eastAsia="Cambria" w:hAnsi="Arial Narrow" w:cs="Times New Roman"/>
          <w:color w:val="000000"/>
          <w:sz w:val="20"/>
          <w:szCs w:val="20"/>
        </w:rPr>
        <w:t xml:space="preserve"> as much as possible</w:t>
      </w:r>
      <w:r w:rsidR="00D53868" w:rsidRPr="0080564F">
        <w:rPr>
          <w:rFonts w:ascii="Arial Narrow" w:eastAsia="Cambria" w:hAnsi="Arial Narrow" w:cs="Times New Roman"/>
          <w:color w:val="000000"/>
          <w:sz w:val="20"/>
          <w:szCs w:val="20"/>
        </w:rPr>
        <w:t>.</w:t>
      </w:r>
      <w:r w:rsidRPr="0080564F">
        <w:rPr>
          <w:rFonts w:ascii="Arial Narrow" w:eastAsia="Cambria" w:hAnsi="Arial Narrow" w:cs="Times New Roman"/>
          <w:color w:val="000000"/>
          <w:sz w:val="20"/>
          <w:szCs w:val="20"/>
        </w:rPr>
        <w:t xml:space="preserve"> In targeted areas where partners either have no presence or cannot contribute enough enumerators, REACH will hire enumerators and conduct data collection.</w:t>
      </w:r>
      <w:r w:rsidR="00D53868" w:rsidRPr="0080564F">
        <w:rPr>
          <w:rFonts w:ascii="Arial Narrow" w:eastAsia="Cambria" w:hAnsi="Arial Narrow" w:cs="Times New Roman"/>
          <w:color w:val="000000"/>
          <w:sz w:val="20"/>
          <w:szCs w:val="20"/>
        </w:rPr>
        <w:t xml:space="preserve"> REACH will conduct </w:t>
      </w:r>
      <w:r w:rsidR="00FE6705" w:rsidRPr="0080564F">
        <w:rPr>
          <w:rFonts w:ascii="Arial Narrow" w:eastAsia="Cambria" w:hAnsi="Arial Narrow" w:cs="Times New Roman"/>
          <w:color w:val="000000"/>
          <w:sz w:val="20"/>
          <w:szCs w:val="20"/>
        </w:rPr>
        <w:t xml:space="preserve">joint </w:t>
      </w:r>
      <w:r w:rsidR="00D53868" w:rsidRPr="0080564F">
        <w:rPr>
          <w:rFonts w:ascii="Arial Narrow" w:eastAsia="Cambria" w:hAnsi="Arial Narrow" w:cs="Times New Roman"/>
          <w:color w:val="000000"/>
          <w:sz w:val="20"/>
          <w:szCs w:val="20"/>
        </w:rPr>
        <w:t xml:space="preserve">training </w:t>
      </w:r>
      <w:r w:rsidR="00FE6705" w:rsidRPr="0080564F">
        <w:rPr>
          <w:rFonts w:ascii="Arial Narrow" w:eastAsia="Cambria" w:hAnsi="Arial Narrow" w:cs="Times New Roman"/>
          <w:color w:val="000000"/>
          <w:sz w:val="20"/>
          <w:szCs w:val="20"/>
        </w:rPr>
        <w:t xml:space="preserve">sessions </w:t>
      </w:r>
      <w:r w:rsidR="00D53868" w:rsidRPr="0080564F">
        <w:rPr>
          <w:rFonts w:ascii="Arial Narrow" w:eastAsia="Cambria" w:hAnsi="Arial Narrow" w:cs="Times New Roman"/>
          <w:color w:val="000000"/>
          <w:sz w:val="20"/>
          <w:szCs w:val="20"/>
        </w:rPr>
        <w:t>for both the enumerators hired by REACH and partner organi</w:t>
      </w:r>
      <w:r w:rsidR="00FE6705" w:rsidRPr="0080564F">
        <w:rPr>
          <w:rFonts w:ascii="Arial Narrow" w:eastAsia="Cambria" w:hAnsi="Arial Narrow" w:cs="Times New Roman"/>
          <w:color w:val="000000"/>
          <w:sz w:val="20"/>
          <w:szCs w:val="20"/>
        </w:rPr>
        <w:t>s</w:t>
      </w:r>
      <w:r w:rsidR="0080564F" w:rsidRPr="0080564F">
        <w:rPr>
          <w:rFonts w:ascii="Arial Narrow" w:eastAsia="Cambria" w:hAnsi="Arial Narrow" w:cs="Times New Roman"/>
          <w:color w:val="000000"/>
          <w:sz w:val="20"/>
          <w:szCs w:val="20"/>
        </w:rPr>
        <w:t xml:space="preserve">ations </w:t>
      </w:r>
      <w:r w:rsidR="00D53868" w:rsidRPr="0080564F">
        <w:rPr>
          <w:rFonts w:ascii="Arial Narrow" w:eastAsia="Cambria" w:hAnsi="Arial Narrow" w:cs="Times New Roman"/>
          <w:color w:val="000000"/>
          <w:sz w:val="20"/>
          <w:szCs w:val="20"/>
        </w:rPr>
        <w:t>to ensure consisten</w:t>
      </w:r>
      <w:r w:rsidR="00FE6705" w:rsidRPr="0080564F">
        <w:rPr>
          <w:rFonts w:ascii="Arial Narrow" w:eastAsia="Cambria" w:hAnsi="Arial Narrow" w:cs="Times New Roman"/>
          <w:color w:val="000000"/>
          <w:sz w:val="20"/>
          <w:szCs w:val="20"/>
        </w:rPr>
        <w:t>cy,</w:t>
      </w:r>
      <w:r w:rsidR="00D53868" w:rsidRPr="0080564F">
        <w:rPr>
          <w:rFonts w:ascii="Arial Narrow" w:eastAsia="Cambria" w:hAnsi="Arial Narrow" w:cs="Times New Roman"/>
          <w:color w:val="000000"/>
          <w:sz w:val="20"/>
          <w:szCs w:val="20"/>
        </w:rPr>
        <w:t xml:space="preserve"> standard</w:t>
      </w:r>
      <w:r w:rsidR="00FE6705" w:rsidRPr="0080564F">
        <w:rPr>
          <w:rFonts w:ascii="Arial Narrow" w:eastAsia="Cambria" w:hAnsi="Arial Narrow" w:cs="Times New Roman"/>
          <w:color w:val="000000"/>
          <w:sz w:val="20"/>
          <w:szCs w:val="20"/>
        </w:rPr>
        <w:t>ised procedures,</w:t>
      </w:r>
      <w:r w:rsidR="00D53868" w:rsidRPr="0080564F">
        <w:rPr>
          <w:rFonts w:ascii="Arial Narrow" w:eastAsia="Cambria" w:hAnsi="Arial Narrow" w:cs="Times New Roman"/>
          <w:color w:val="000000"/>
          <w:sz w:val="20"/>
          <w:szCs w:val="20"/>
        </w:rPr>
        <w:t xml:space="preserve"> and operations.</w:t>
      </w:r>
      <w:r w:rsidR="00094000">
        <w:rPr>
          <w:rFonts w:ascii="Arial Narrow" w:eastAsia="Cambria" w:hAnsi="Arial Narrow" w:cs="Times New Roman"/>
          <w:color w:val="000000"/>
          <w:sz w:val="20"/>
          <w:szCs w:val="20"/>
        </w:rPr>
        <w:t xml:space="preserve"> As much as possible a pilot will be conducted as part of the training, in priority in districts with a high targeted number of IDP sites to cover (e.g Mogadishu and Baidoa).</w:t>
      </w:r>
      <w:r w:rsidR="007100E7">
        <w:rPr>
          <w:rFonts w:ascii="Arial Narrow" w:eastAsia="Cambria" w:hAnsi="Arial Narrow" w:cs="Times New Roman"/>
          <w:color w:val="000000"/>
          <w:sz w:val="20"/>
          <w:szCs w:val="20"/>
        </w:rPr>
        <w:t xml:space="preserve"> Enumerator trainings will be led by FOs, trained beforehand by the assessment team. Humanity and Inclusion (HI), a reference non-governmental </w:t>
      </w:r>
      <w:r w:rsidR="000C3B76">
        <w:rPr>
          <w:rFonts w:ascii="Arial Narrow" w:eastAsia="Cambria" w:hAnsi="Arial Narrow" w:cs="Times New Roman"/>
          <w:color w:val="000000"/>
          <w:sz w:val="20"/>
          <w:szCs w:val="20"/>
        </w:rPr>
        <w:t xml:space="preserve">organisation working alongside people with </w:t>
      </w:r>
      <w:r w:rsidR="009C5B5D">
        <w:rPr>
          <w:rFonts w:ascii="Arial Narrow" w:eastAsia="Cambria" w:hAnsi="Arial Narrow" w:cs="Times New Roman"/>
          <w:color w:val="000000"/>
          <w:sz w:val="20"/>
          <w:szCs w:val="20"/>
        </w:rPr>
        <w:t>disability</w:t>
      </w:r>
      <w:r w:rsidR="000C3B76">
        <w:rPr>
          <w:rFonts w:ascii="Arial Narrow" w:eastAsia="Cambria" w:hAnsi="Arial Narrow" w:cs="Times New Roman"/>
          <w:color w:val="000000"/>
          <w:sz w:val="20"/>
          <w:szCs w:val="20"/>
        </w:rPr>
        <w:t xml:space="preserve"> will be asked to provide support regarding </w:t>
      </w:r>
      <w:r w:rsidR="000C3B76" w:rsidRPr="00E52602">
        <w:rPr>
          <w:rFonts w:ascii="Arial Narrow" w:eastAsia="Cambria" w:hAnsi="Arial Narrow" w:cs="Times New Roman"/>
          <w:color w:val="000000"/>
          <w:sz w:val="20"/>
          <w:szCs w:val="20"/>
        </w:rPr>
        <w:t>disability data collection best practices.</w:t>
      </w:r>
      <w:r w:rsidR="000C3B76" w:rsidRPr="00286A54">
        <w:rPr>
          <w:rFonts w:ascii="Arial Narrow" w:eastAsia="Cambria" w:hAnsi="Arial Narrow" w:cs="Times New Roman"/>
          <w:color w:val="000000"/>
          <w:sz w:val="20"/>
          <w:szCs w:val="20"/>
        </w:rPr>
        <w:t xml:space="preserve"> </w:t>
      </w:r>
      <w:r w:rsidR="00286A54" w:rsidRPr="00286A54">
        <w:rPr>
          <w:rFonts w:ascii="Arial Narrow" w:eastAsia="Cambria" w:hAnsi="Arial Narrow" w:cs="Times New Roman"/>
          <w:color w:val="000000"/>
          <w:sz w:val="20"/>
          <w:szCs w:val="20"/>
        </w:rPr>
        <w:t>Additionally</w:t>
      </w:r>
      <w:r w:rsidR="00286A54">
        <w:t>,</w:t>
      </w:r>
      <w:r w:rsidR="000C3B76">
        <w:rPr>
          <w:rFonts w:ascii="Arial Narrow" w:eastAsia="Cambria" w:hAnsi="Arial Narrow" w:cs="Times New Roman"/>
          <w:color w:val="000000"/>
          <w:sz w:val="20"/>
          <w:szCs w:val="20"/>
        </w:rPr>
        <w:t xml:space="preserve"> </w:t>
      </w:r>
      <w:r w:rsidR="00286A54" w:rsidRPr="00286A54">
        <w:rPr>
          <w:rFonts w:ascii="Arial Narrow" w:eastAsia="Cambria" w:hAnsi="Arial Narrow" w:cs="Times New Roman"/>
          <w:color w:val="000000"/>
          <w:sz w:val="20"/>
          <w:szCs w:val="20"/>
        </w:rPr>
        <w:t xml:space="preserve">Clear Global, a non-profit organisation working to better understand and address communication needs globally will be asked to provide support regarding minority and language marginalization data collection best practices.  </w:t>
      </w:r>
      <w:r w:rsidR="007100E7">
        <w:rPr>
          <w:rFonts w:ascii="Arial Narrow" w:eastAsia="Cambria" w:hAnsi="Arial Narrow" w:cs="Times New Roman"/>
          <w:color w:val="000000"/>
          <w:sz w:val="20"/>
          <w:szCs w:val="20"/>
        </w:rPr>
        <w:t xml:space="preserve">    </w:t>
      </w:r>
      <w:r w:rsidR="00094000">
        <w:rPr>
          <w:rFonts w:ascii="Arial Narrow" w:eastAsia="Cambria" w:hAnsi="Arial Narrow" w:cs="Times New Roman"/>
          <w:color w:val="000000"/>
          <w:sz w:val="20"/>
          <w:szCs w:val="20"/>
        </w:rPr>
        <w:t xml:space="preserve"> </w:t>
      </w:r>
      <w:r w:rsidR="00D53868" w:rsidRPr="0080564F">
        <w:rPr>
          <w:rFonts w:ascii="Arial Narrow" w:eastAsia="Cambria" w:hAnsi="Arial Narrow" w:cs="Times New Roman"/>
          <w:color w:val="000000"/>
          <w:sz w:val="20"/>
          <w:szCs w:val="20"/>
        </w:rPr>
        <w:t xml:space="preserve"> </w:t>
      </w:r>
    </w:p>
    <w:p w14:paraId="6268AB0F" w14:textId="0C70722E" w:rsidR="0080564F" w:rsidRPr="00780100" w:rsidRDefault="00195456" w:rsidP="00621AE0">
      <w:pPr>
        <w:spacing w:after="0" w:line="276" w:lineRule="auto"/>
        <w:jc w:val="both"/>
        <w:rPr>
          <w:rFonts w:ascii="Arial Narrow" w:eastAsia="Cambria" w:hAnsi="Arial Narrow" w:cs="Times New Roman"/>
          <w:color w:val="000000"/>
          <w:sz w:val="20"/>
        </w:rPr>
      </w:pPr>
      <w:r w:rsidRPr="00195456">
        <w:rPr>
          <w:rFonts w:ascii="Arial Narrow" w:eastAsia="Cambria" w:hAnsi="Arial Narrow" w:cs="Times New Roman"/>
          <w:color w:val="000000"/>
          <w:sz w:val="20"/>
        </w:rPr>
        <w:t>To locate these IDP settlements, FOs will use the digitization method explained above and cross-check the findings by engaging with local authorities. Subsequently, field team leaders and enumerators will visit authorities until they reach the lowest level of governance which can reliably provide information on th</w:t>
      </w:r>
      <w:r w:rsidR="004A6D88">
        <w:rPr>
          <w:rFonts w:ascii="Arial Narrow" w:eastAsia="Cambria" w:hAnsi="Arial Narrow" w:cs="Times New Roman"/>
          <w:color w:val="000000"/>
          <w:sz w:val="20"/>
        </w:rPr>
        <w:t xml:space="preserve">e locations of IDP settlements. </w:t>
      </w:r>
      <w:r w:rsidR="00621AE0" w:rsidRPr="0080564F">
        <w:rPr>
          <w:rFonts w:ascii="Arial Narrow" w:eastAsia="Cambria" w:hAnsi="Arial Narrow" w:cs="Times New Roman"/>
          <w:color w:val="000000"/>
          <w:sz w:val="20"/>
          <w:szCs w:val="20"/>
        </w:rPr>
        <w:t>Primary</w:t>
      </w:r>
      <w:r w:rsidR="00621AE0" w:rsidRPr="0080564F">
        <w:rPr>
          <w:rFonts w:ascii="Arial Narrow" w:eastAsia="Cambria" w:hAnsi="Arial Narrow" w:cs="Times New Roman"/>
          <w:b/>
          <w:color w:val="000000"/>
          <w:sz w:val="20"/>
          <w:szCs w:val="20"/>
        </w:rPr>
        <w:t xml:space="preserve"> </w:t>
      </w:r>
      <w:r w:rsidR="00621AE0" w:rsidRPr="0080564F">
        <w:rPr>
          <w:rFonts w:ascii="Arial Narrow" w:eastAsia="Cambria" w:hAnsi="Arial Narrow" w:cs="Times New Roman"/>
          <w:color w:val="000000"/>
          <w:sz w:val="20"/>
          <w:szCs w:val="20"/>
        </w:rPr>
        <w:t>data collection will be carried out through face-to-face Key Informant Interviews (KIIs</w:t>
      </w:r>
      <w:r w:rsidR="00621AE0" w:rsidRPr="00EC7F9A">
        <w:rPr>
          <w:rFonts w:ascii="Arial Narrow" w:eastAsia="Cambria" w:hAnsi="Arial Narrow" w:cs="Times New Roman"/>
          <w:color w:val="000000"/>
          <w:sz w:val="20"/>
          <w:szCs w:val="20"/>
        </w:rPr>
        <w:t>)</w:t>
      </w:r>
      <w:r w:rsidR="00B3059C">
        <w:rPr>
          <w:rFonts w:ascii="Arial Narrow" w:eastAsia="Cambria" w:hAnsi="Arial Narrow" w:cs="Times New Roman"/>
          <w:color w:val="000000"/>
          <w:sz w:val="20"/>
          <w:szCs w:val="20"/>
        </w:rPr>
        <w:t xml:space="preserve"> which include a direct observations section</w:t>
      </w:r>
      <w:r w:rsidR="004A6D88">
        <w:rPr>
          <w:rFonts w:ascii="Arial Narrow" w:eastAsia="Cambria" w:hAnsi="Arial Narrow" w:cs="Times New Roman"/>
          <w:color w:val="000000"/>
          <w:sz w:val="20"/>
          <w:szCs w:val="20"/>
        </w:rPr>
        <w:t xml:space="preserve">, </w:t>
      </w:r>
      <w:r w:rsidR="00D53868" w:rsidRPr="00EC7F9A">
        <w:rPr>
          <w:rFonts w:ascii="Arial Narrow" w:eastAsia="Cambria" w:hAnsi="Arial Narrow" w:cs="Times New Roman"/>
          <w:color w:val="000000"/>
          <w:sz w:val="20"/>
          <w:szCs w:val="20"/>
        </w:rPr>
        <w:t xml:space="preserve">and </w:t>
      </w:r>
      <w:r w:rsidR="009C26FC" w:rsidRPr="00EC7F9A">
        <w:rPr>
          <w:rFonts w:ascii="Arial Narrow" w:eastAsia="Cambria" w:hAnsi="Arial Narrow" w:cs="Times New Roman"/>
          <w:color w:val="000000"/>
          <w:sz w:val="20"/>
          <w:szCs w:val="20"/>
        </w:rPr>
        <w:t>r</w:t>
      </w:r>
      <w:r w:rsidR="00D53868" w:rsidRPr="00EC7F9A">
        <w:rPr>
          <w:rFonts w:ascii="Arial Narrow" w:eastAsia="Cambria" w:hAnsi="Arial Narrow" w:cs="Times New Roman"/>
          <w:color w:val="000000"/>
          <w:sz w:val="20"/>
          <w:szCs w:val="20"/>
        </w:rPr>
        <w:t>emote phone calls</w:t>
      </w:r>
      <w:r w:rsidR="00EC7F9A" w:rsidRPr="00EC7F9A">
        <w:rPr>
          <w:rFonts w:ascii="Arial Narrow" w:eastAsia="Cambria" w:hAnsi="Arial Narrow" w:cs="Times New Roman"/>
          <w:color w:val="000000"/>
          <w:sz w:val="20"/>
          <w:szCs w:val="20"/>
        </w:rPr>
        <w:t xml:space="preserve"> in case some identified respondent are absent during field visit</w:t>
      </w:r>
      <w:r w:rsidR="00286A54">
        <w:rPr>
          <w:rFonts w:ascii="Arial Narrow" w:eastAsia="Cambria" w:hAnsi="Arial Narrow" w:cs="Times New Roman"/>
          <w:color w:val="000000"/>
          <w:sz w:val="20"/>
          <w:szCs w:val="20"/>
        </w:rPr>
        <w:t>.</w:t>
      </w:r>
      <w:r w:rsidR="009758D4">
        <w:rPr>
          <w:rFonts w:ascii="Arial Narrow" w:eastAsia="Cambria" w:hAnsi="Arial Narrow" w:cs="Times New Roman"/>
          <w:color w:val="000000"/>
          <w:sz w:val="20"/>
          <w:szCs w:val="20"/>
        </w:rPr>
        <w:t xml:space="preserve"> </w:t>
      </w:r>
    </w:p>
    <w:p w14:paraId="02AD4EEF" w14:textId="0590B3F3" w:rsidR="00195456" w:rsidRDefault="00195456" w:rsidP="00F44804">
      <w:pPr>
        <w:spacing w:after="0" w:line="276" w:lineRule="auto"/>
        <w:jc w:val="both"/>
        <w:rPr>
          <w:rFonts w:ascii="Arial Narrow" w:eastAsia="Cambria" w:hAnsi="Arial Narrow" w:cs="Times New Roman"/>
          <w:b/>
          <w:color w:val="000000"/>
          <w:highlight w:val="yellow"/>
        </w:rPr>
      </w:pPr>
    </w:p>
    <w:p w14:paraId="62B5E797" w14:textId="043865BB" w:rsidR="0018443B" w:rsidRPr="00670530" w:rsidRDefault="00621AE0" w:rsidP="00E52602">
      <w:pPr>
        <w:pStyle w:val="ListParagraph"/>
        <w:numPr>
          <w:ilvl w:val="0"/>
          <w:numId w:val="26"/>
        </w:numPr>
        <w:rPr>
          <w:color w:val="000000"/>
          <w:sz w:val="20"/>
          <w:szCs w:val="20"/>
        </w:rPr>
      </w:pPr>
      <w:r w:rsidRPr="00670530">
        <w:rPr>
          <w:b/>
          <w:color w:val="000000"/>
          <w:sz w:val="20"/>
          <w:szCs w:val="20"/>
        </w:rPr>
        <w:t>Key Informant Interviews (KIIs):</w:t>
      </w:r>
      <w:r w:rsidRPr="00670530">
        <w:rPr>
          <w:color w:val="000000"/>
          <w:sz w:val="20"/>
          <w:szCs w:val="20"/>
        </w:rPr>
        <w:t xml:space="preserve"> Enumerators will conduct KIIs with oversight from FOs or relevant partner organi</w:t>
      </w:r>
      <w:r w:rsidR="001F77AD" w:rsidRPr="00670530">
        <w:rPr>
          <w:color w:val="000000"/>
          <w:sz w:val="20"/>
          <w:szCs w:val="20"/>
        </w:rPr>
        <w:t>s</w:t>
      </w:r>
      <w:r w:rsidRPr="00670530">
        <w:rPr>
          <w:color w:val="000000"/>
          <w:sz w:val="20"/>
          <w:szCs w:val="20"/>
        </w:rPr>
        <w:t xml:space="preserve">ations. </w:t>
      </w:r>
      <w:r w:rsidR="00170606">
        <w:rPr>
          <w:color w:val="000000"/>
          <w:sz w:val="20"/>
          <w:szCs w:val="20"/>
        </w:rPr>
        <w:t>Three</w:t>
      </w:r>
      <w:r w:rsidRPr="00670530">
        <w:rPr>
          <w:color w:val="000000"/>
          <w:sz w:val="20"/>
          <w:szCs w:val="20"/>
        </w:rPr>
        <w:t xml:space="preserve"> </w:t>
      </w:r>
      <w:r w:rsidR="0018443B">
        <w:rPr>
          <w:color w:val="000000"/>
          <w:sz w:val="20"/>
          <w:szCs w:val="20"/>
        </w:rPr>
        <w:t xml:space="preserve">to four </w:t>
      </w:r>
      <w:r w:rsidRPr="00670530">
        <w:rPr>
          <w:color w:val="000000"/>
          <w:sz w:val="20"/>
          <w:szCs w:val="20"/>
        </w:rPr>
        <w:t>KIIs will be conducted in total using ODK mobile data col</w:t>
      </w:r>
      <w:r w:rsidR="00780100" w:rsidRPr="00670530">
        <w:rPr>
          <w:color w:val="000000"/>
          <w:sz w:val="20"/>
          <w:szCs w:val="20"/>
        </w:rPr>
        <w:t xml:space="preserve">lection for each IDP settlement. </w:t>
      </w:r>
      <w:r w:rsidR="00004AE3">
        <w:rPr>
          <w:color w:val="000000"/>
          <w:sz w:val="20"/>
          <w:szCs w:val="20"/>
        </w:rPr>
        <w:t>Key Informants (</w:t>
      </w:r>
      <w:r w:rsidR="00780100" w:rsidRPr="00670530">
        <w:rPr>
          <w:color w:val="000000"/>
          <w:sz w:val="20"/>
          <w:szCs w:val="20"/>
        </w:rPr>
        <w:t>KI</w:t>
      </w:r>
      <w:r w:rsidR="00004AE3">
        <w:rPr>
          <w:color w:val="000000"/>
          <w:sz w:val="20"/>
          <w:szCs w:val="20"/>
        </w:rPr>
        <w:t>s)</w:t>
      </w:r>
      <w:r w:rsidR="00780100" w:rsidRPr="00670530">
        <w:rPr>
          <w:color w:val="000000"/>
          <w:sz w:val="20"/>
          <w:szCs w:val="20"/>
        </w:rPr>
        <w:t xml:space="preserve"> will be identified based on their knowledge of the settlement and their role within the local governance structure in place. </w:t>
      </w:r>
      <w:r w:rsidR="00670530" w:rsidRPr="00670530">
        <w:rPr>
          <w:color w:val="000000"/>
          <w:sz w:val="20"/>
          <w:szCs w:val="20"/>
        </w:rPr>
        <w:t>KIs must be over the age of 18 and consent to participate in the interviews.</w:t>
      </w:r>
    </w:p>
    <w:p w14:paraId="3287E580" w14:textId="77777777" w:rsidR="0018443B" w:rsidRDefault="0018443B" w:rsidP="007D1C5E">
      <w:pPr>
        <w:pStyle w:val="ListParagraph"/>
        <w:rPr>
          <w:color w:val="000000"/>
          <w:sz w:val="20"/>
          <w:szCs w:val="20"/>
        </w:rPr>
      </w:pPr>
    </w:p>
    <w:p w14:paraId="726D8098" w14:textId="7CBED2A1" w:rsidR="0018443B" w:rsidRPr="007D1C5E" w:rsidRDefault="00621AE0" w:rsidP="007D1C5E">
      <w:pPr>
        <w:pStyle w:val="ListParagraph"/>
        <w:rPr>
          <w:color w:val="000000"/>
        </w:rPr>
      </w:pPr>
      <w:r w:rsidRPr="351D4B0E">
        <w:rPr>
          <w:color w:val="000000" w:themeColor="text1"/>
          <w:sz w:val="20"/>
          <w:szCs w:val="20"/>
        </w:rPr>
        <w:t xml:space="preserve">For the first KII, enumerators will request to speak with a Community Leader / Camp Manager / Gate Keeper and proceed to conduct an interview. Preference will be </w:t>
      </w:r>
      <w:r w:rsidR="009C26FC" w:rsidRPr="351D4B0E">
        <w:rPr>
          <w:color w:val="000000" w:themeColor="text1"/>
          <w:sz w:val="20"/>
          <w:szCs w:val="20"/>
        </w:rPr>
        <w:t>given to</w:t>
      </w:r>
      <w:r w:rsidRPr="351D4B0E">
        <w:rPr>
          <w:color w:val="000000" w:themeColor="text1"/>
          <w:sz w:val="20"/>
          <w:szCs w:val="20"/>
        </w:rPr>
        <w:t xml:space="preserve"> Community Leader</w:t>
      </w:r>
      <w:r w:rsidR="009C26FC" w:rsidRPr="351D4B0E">
        <w:rPr>
          <w:color w:val="000000" w:themeColor="text1"/>
          <w:sz w:val="20"/>
          <w:szCs w:val="20"/>
        </w:rPr>
        <w:t>s</w:t>
      </w:r>
      <w:r w:rsidRPr="351D4B0E">
        <w:rPr>
          <w:color w:val="000000" w:themeColor="text1"/>
          <w:sz w:val="20"/>
          <w:szCs w:val="20"/>
        </w:rPr>
        <w:t xml:space="preserve"> or Camp Manager</w:t>
      </w:r>
      <w:r w:rsidR="009C26FC" w:rsidRPr="351D4B0E">
        <w:rPr>
          <w:color w:val="000000" w:themeColor="text1"/>
          <w:sz w:val="20"/>
          <w:szCs w:val="20"/>
        </w:rPr>
        <w:t>s</w:t>
      </w:r>
      <w:r w:rsidRPr="351D4B0E">
        <w:rPr>
          <w:color w:val="000000" w:themeColor="text1"/>
          <w:sz w:val="20"/>
          <w:szCs w:val="20"/>
        </w:rPr>
        <w:t>. If a KI of this designation is not available, enumerators will request to speak with whoever is most knowledgeable about the situation of the IDP settlement to conduct an interview. For the second KII, enumerators will request to speak with a women</w:t>
      </w:r>
      <w:r w:rsidR="007935A8" w:rsidRPr="351D4B0E">
        <w:rPr>
          <w:color w:val="000000" w:themeColor="text1"/>
          <w:sz w:val="20"/>
          <w:szCs w:val="20"/>
        </w:rPr>
        <w:t>'</w:t>
      </w:r>
      <w:r w:rsidRPr="351D4B0E">
        <w:rPr>
          <w:color w:val="000000" w:themeColor="text1"/>
          <w:sz w:val="20"/>
          <w:szCs w:val="20"/>
        </w:rPr>
        <w:t xml:space="preserve">s representative, </w:t>
      </w:r>
      <w:r w:rsidR="009C26FC" w:rsidRPr="351D4B0E">
        <w:rPr>
          <w:color w:val="000000" w:themeColor="text1"/>
          <w:sz w:val="20"/>
          <w:szCs w:val="20"/>
        </w:rPr>
        <w:t xml:space="preserve">referred by </w:t>
      </w:r>
      <w:r w:rsidR="00780100" w:rsidRPr="351D4B0E">
        <w:rPr>
          <w:color w:val="000000" w:themeColor="text1"/>
          <w:sz w:val="20"/>
          <w:szCs w:val="20"/>
        </w:rPr>
        <w:t>the first KI. For the thi</w:t>
      </w:r>
      <w:r w:rsidR="00170606" w:rsidRPr="351D4B0E">
        <w:rPr>
          <w:color w:val="000000" w:themeColor="text1"/>
          <w:sz w:val="20"/>
          <w:szCs w:val="20"/>
        </w:rPr>
        <w:t>rd</w:t>
      </w:r>
      <w:r w:rsidR="00780100" w:rsidRPr="351D4B0E">
        <w:rPr>
          <w:color w:val="000000" w:themeColor="text1"/>
          <w:sz w:val="20"/>
          <w:szCs w:val="20"/>
        </w:rPr>
        <w:t xml:space="preserve">, </w:t>
      </w:r>
      <w:r w:rsidR="00170606" w:rsidRPr="351D4B0E">
        <w:rPr>
          <w:color w:val="000000" w:themeColor="text1"/>
          <w:sz w:val="20"/>
          <w:szCs w:val="20"/>
        </w:rPr>
        <w:t xml:space="preserve">he/she </w:t>
      </w:r>
      <w:r w:rsidR="002B699C" w:rsidRPr="351D4B0E">
        <w:rPr>
          <w:color w:val="000000" w:themeColor="text1"/>
          <w:sz w:val="20"/>
          <w:szCs w:val="20"/>
        </w:rPr>
        <w:t xml:space="preserve">will be selected </w:t>
      </w:r>
      <w:r w:rsidR="00780100" w:rsidRPr="351D4B0E">
        <w:rPr>
          <w:color w:val="000000" w:themeColor="text1"/>
          <w:sz w:val="20"/>
          <w:szCs w:val="20"/>
        </w:rPr>
        <w:t xml:space="preserve">in the contact list of minority groups representatives, previously shared by the Protection Cluster. If no focal point is identified for the settlement, then </w:t>
      </w:r>
      <w:r w:rsidR="00170606" w:rsidRPr="351D4B0E">
        <w:rPr>
          <w:color w:val="000000" w:themeColor="text1"/>
          <w:sz w:val="20"/>
          <w:szCs w:val="20"/>
        </w:rPr>
        <w:t xml:space="preserve">the </w:t>
      </w:r>
      <w:r w:rsidR="00780100" w:rsidRPr="351D4B0E">
        <w:rPr>
          <w:color w:val="000000" w:themeColor="text1"/>
          <w:sz w:val="20"/>
          <w:szCs w:val="20"/>
        </w:rPr>
        <w:t xml:space="preserve">KI will be identified </w:t>
      </w:r>
      <w:r w:rsidR="00170606" w:rsidRPr="351D4B0E">
        <w:rPr>
          <w:color w:val="000000" w:themeColor="text1"/>
          <w:sz w:val="20"/>
          <w:szCs w:val="20"/>
        </w:rPr>
        <w:t xml:space="preserve">amongst committee members (e.g: child or resident committee, wash or education committee). If no committee members can be identified, then a resident will be </w:t>
      </w:r>
      <w:r w:rsidR="002B699C" w:rsidRPr="351D4B0E">
        <w:rPr>
          <w:color w:val="000000" w:themeColor="text1"/>
          <w:sz w:val="20"/>
          <w:szCs w:val="20"/>
        </w:rPr>
        <w:t xml:space="preserve">randomly </w:t>
      </w:r>
      <w:r w:rsidR="00170606" w:rsidRPr="351D4B0E">
        <w:rPr>
          <w:color w:val="000000" w:themeColor="text1"/>
          <w:sz w:val="20"/>
          <w:szCs w:val="20"/>
        </w:rPr>
        <w:t xml:space="preserve">interviewed, </w:t>
      </w:r>
      <w:r w:rsidR="002B699C" w:rsidRPr="351D4B0E">
        <w:rPr>
          <w:color w:val="000000" w:themeColor="text1"/>
          <w:sz w:val="20"/>
          <w:szCs w:val="20"/>
        </w:rPr>
        <w:t xml:space="preserve">to reduce the over-reliance of </w:t>
      </w:r>
      <w:r w:rsidR="00170606" w:rsidRPr="351D4B0E">
        <w:rPr>
          <w:color w:val="000000" w:themeColor="text1"/>
          <w:sz w:val="20"/>
          <w:szCs w:val="20"/>
        </w:rPr>
        <w:t xml:space="preserve">the analysis on </w:t>
      </w:r>
      <w:r w:rsidR="002B699C" w:rsidRPr="351D4B0E">
        <w:rPr>
          <w:color w:val="000000" w:themeColor="text1"/>
          <w:sz w:val="20"/>
          <w:szCs w:val="20"/>
        </w:rPr>
        <w:t>camp managers and gatekeepers</w:t>
      </w:r>
      <w:r w:rsidR="00780100" w:rsidRPr="351D4B0E">
        <w:rPr>
          <w:color w:val="000000" w:themeColor="text1"/>
          <w:sz w:val="20"/>
          <w:szCs w:val="20"/>
        </w:rPr>
        <w:t>’ views.</w:t>
      </w:r>
      <w:r w:rsidR="0018443B" w:rsidRPr="351D4B0E">
        <w:rPr>
          <w:color w:val="000000" w:themeColor="text1"/>
          <w:sz w:val="20"/>
          <w:szCs w:val="20"/>
        </w:rPr>
        <w:t xml:space="preserve"> A fourth interview might be conducted </w:t>
      </w:r>
      <w:r w:rsidR="0018443B" w:rsidRPr="351D4B0E">
        <w:rPr>
          <w:b/>
          <w:color w:val="000000" w:themeColor="text1"/>
          <w:sz w:val="20"/>
          <w:szCs w:val="20"/>
          <w:u w:val="single"/>
        </w:rPr>
        <w:t>if</w:t>
      </w:r>
      <w:r w:rsidR="0018443B" w:rsidRPr="351D4B0E">
        <w:rPr>
          <w:color w:val="000000" w:themeColor="text1"/>
          <w:sz w:val="20"/>
          <w:szCs w:val="20"/>
        </w:rPr>
        <w:t xml:space="preserve"> a representative for persons with disabilities is identified at the site level. However, REACH does not have</w:t>
      </w:r>
      <w:r w:rsidR="007912E1" w:rsidRPr="351D4B0E">
        <w:rPr>
          <w:color w:val="000000" w:themeColor="text1"/>
          <w:sz w:val="20"/>
          <w:szCs w:val="20"/>
        </w:rPr>
        <w:t xml:space="preserve"> a contact list of focal points, t</w:t>
      </w:r>
      <w:r w:rsidR="0018443B" w:rsidRPr="351D4B0E">
        <w:rPr>
          <w:color w:val="000000" w:themeColor="text1"/>
          <w:sz w:val="20"/>
          <w:szCs w:val="20"/>
        </w:rPr>
        <w:t>hus it would be an optional additional interview. Enumerators will ask, through the first interviews conducted at the site level, if a focal point can be identified to carry out an additional interview. If not, then only 3 interviews will be realised.</w:t>
      </w:r>
      <w:r w:rsidR="007912E1" w:rsidRPr="351D4B0E">
        <w:rPr>
          <w:color w:val="000000" w:themeColor="text1"/>
          <w:sz w:val="20"/>
          <w:szCs w:val="20"/>
        </w:rPr>
        <w:t xml:space="preserve"> </w:t>
      </w:r>
      <w:r w:rsidR="0018443B" w:rsidRPr="351D4B0E">
        <w:rPr>
          <w:color w:val="000000" w:themeColor="text1"/>
          <w:sz w:val="20"/>
          <w:szCs w:val="20"/>
        </w:rPr>
        <w:t xml:space="preserve">The tool has been revised, in close coordination with CCCM partners to make sure the needs of </w:t>
      </w:r>
      <w:r w:rsidR="005B399B" w:rsidRPr="351D4B0E">
        <w:rPr>
          <w:color w:val="000000" w:themeColor="text1"/>
          <w:sz w:val="20"/>
          <w:szCs w:val="20"/>
        </w:rPr>
        <w:t>People with Disability</w:t>
      </w:r>
      <w:r w:rsidR="0018443B" w:rsidRPr="351D4B0E">
        <w:rPr>
          <w:color w:val="000000" w:themeColor="text1"/>
          <w:sz w:val="20"/>
          <w:szCs w:val="20"/>
        </w:rPr>
        <w:t xml:space="preserve"> are captured throughout the questionnaire. </w:t>
      </w:r>
      <w:r w:rsidR="00780100" w:rsidRPr="351D4B0E">
        <w:rPr>
          <w:color w:val="000000" w:themeColor="text1"/>
          <w:sz w:val="20"/>
          <w:szCs w:val="20"/>
        </w:rPr>
        <w:t xml:space="preserve"> </w:t>
      </w:r>
    </w:p>
    <w:p w14:paraId="66DC7069" w14:textId="77777777" w:rsidR="0018443B" w:rsidRDefault="0018443B" w:rsidP="00670530">
      <w:pPr>
        <w:pStyle w:val="ListParagraph"/>
        <w:spacing w:after="0"/>
        <w:rPr>
          <w:color w:val="000000"/>
          <w:sz w:val="20"/>
          <w:szCs w:val="20"/>
        </w:rPr>
      </w:pPr>
    </w:p>
    <w:p w14:paraId="67137493" w14:textId="57EFBE94" w:rsidR="00F44804" w:rsidRDefault="0092138F" w:rsidP="00670530">
      <w:pPr>
        <w:pStyle w:val="ListParagraph"/>
        <w:spacing w:after="0"/>
        <w:rPr>
          <w:color w:val="000000"/>
          <w:sz w:val="20"/>
          <w:szCs w:val="20"/>
        </w:rPr>
      </w:pPr>
      <w:r w:rsidRPr="00670530">
        <w:rPr>
          <w:color w:val="000000"/>
          <w:sz w:val="20"/>
          <w:szCs w:val="20"/>
        </w:rPr>
        <w:t>There is a bias associated with each of the profile/types of the KI and therefore, indicators reliability may be limited. This is because of the different power dynamics and perceived interests. We will therefore clearly acknowledge the type of potential bias related to the choice of the KI in the analysis of data and presentation of results.</w:t>
      </w:r>
      <w:r w:rsidRPr="00670530" w:rsidDel="0092138F">
        <w:rPr>
          <w:color w:val="000000"/>
          <w:sz w:val="20"/>
          <w:szCs w:val="20"/>
        </w:rPr>
        <w:t xml:space="preserve"> </w:t>
      </w:r>
    </w:p>
    <w:p w14:paraId="126D7CE4" w14:textId="3303A0FB" w:rsidR="00670530" w:rsidRDefault="00670530" w:rsidP="00670530">
      <w:pPr>
        <w:spacing w:after="0"/>
        <w:rPr>
          <w:color w:val="000000"/>
          <w:sz w:val="20"/>
          <w:szCs w:val="20"/>
        </w:rPr>
      </w:pPr>
    </w:p>
    <w:p w14:paraId="11B878E0" w14:textId="43E04FEC" w:rsidR="00670530" w:rsidRDefault="00670530" w:rsidP="00670530">
      <w:pPr>
        <w:pStyle w:val="ListParagraph"/>
        <w:numPr>
          <w:ilvl w:val="0"/>
          <w:numId w:val="26"/>
        </w:numPr>
        <w:spacing w:after="0"/>
        <w:rPr>
          <w:color w:val="000000"/>
          <w:sz w:val="20"/>
        </w:rPr>
      </w:pPr>
      <w:r w:rsidRPr="00670530">
        <w:rPr>
          <w:b/>
          <w:color w:val="000000"/>
          <w:sz w:val="20"/>
        </w:rPr>
        <w:t xml:space="preserve">Direct Observations: </w:t>
      </w:r>
      <w:r w:rsidRPr="00670530">
        <w:rPr>
          <w:color w:val="000000"/>
          <w:sz w:val="20"/>
        </w:rPr>
        <w:t>Alongside KIIs, enumerators will</w:t>
      </w:r>
      <w:r w:rsidR="00F42AEF">
        <w:rPr>
          <w:color w:val="000000"/>
          <w:sz w:val="20"/>
        </w:rPr>
        <w:t xml:space="preserve"> be trained to</w:t>
      </w:r>
      <w:r w:rsidRPr="00670530">
        <w:rPr>
          <w:color w:val="000000"/>
          <w:sz w:val="20"/>
        </w:rPr>
        <w:t xml:space="preserve"> collect data via direct observation questions inserted at the end of the questionnaire (</w:t>
      </w:r>
      <w:r w:rsidRPr="00670530">
        <w:rPr>
          <w:sz w:val="20"/>
        </w:rPr>
        <w:t>presence of damaged houses, public lighting or burning waste</w:t>
      </w:r>
      <w:r w:rsidRPr="00670530">
        <w:rPr>
          <w:color w:val="000000"/>
          <w:sz w:val="20"/>
        </w:rPr>
        <w:t xml:space="preserve">). </w:t>
      </w:r>
      <w:r w:rsidR="007529D7">
        <w:rPr>
          <w:color w:val="000000"/>
          <w:sz w:val="20"/>
        </w:rPr>
        <w:t>T</w:t>
      </w:r>
      <w:r w:rsidR="007529D7" w:rsidRPr="00670530">
        <w:rPr>
          <w:color w:val="000000"/>
          <w:sz w:val="20"/>
        </w:rPr>
        <w:t>he same ODK mobile data collection tool will be used.</w:t>
      </w:r>
      <w:r w:rsidR="007529D7">
        <w:rPr>
          <w:color w:val="000000"/>
          <w:sz w:val="20"/>
        </w:rPr>
        <w:t xml:space="preserve"> </w:t>
      </w:r>
      <w:r w:rsidR="00B3059C">
        <w:rPr>
          <w:color w:val="000000"/>
          <w:sz w:val="20"/>
        </w:rPr>
        <w:t xml:space="preserve">Each enumerator will answer these questions only once (skip logic if already completed through a previous interview).  </w:t>
      </w:r>
      <w:r w:rsidRPr="00670530">
        <w:rPr>
          <w:color w:val="000000"/>
          <w:sz w:val="20"/>
        </w:rPr>
        <w:t>Data collected from direct observations will be used primarily to verify responses from the face-to-face KIIs.</w:t>
      </w:r>
      <w:r w:rsidR="007529D7">
        <w:rPr>
          <w:color w:val="000000"/>
          <w:sz w:val="20"/>
        </w:rPr>
        <w:t xml:space="preserve"> In the event that no KI is available/present at the moment of the field visit, meaning that all interviews have to be done remotely, then this section won’t be completed. </w:t>
      </w:r>
    </w:p>
    <w:p w14:paraId="59104A43" w14:textId="77777777" w:rsidR="006D2BAF" w:rsidRDefault="006D2BAF" w:rsidP="006D2BAF">
      <w:pPr>
        <w:pStyle w:val="ListParagraph"/>
        <w:spacing w:after="0"/>
        <w:rPr>
          <w:color w:val="000000"/>
          <w:sz w:val="20"/>
        </w:rPr>
      </w:pPr>
    </w:p>
    <w:p w14:paraId="50944113" w14:textId="20D16552" w:rsidR="006D2BAF" w:rsidRPr="003B07A0" w:rsidRDefault="006D2BAF" w:rsidP="00670530">
      <w:pPr>
        <w:pStyle w:val="ListParagraph"/>
        <w:numPr>
          <w:ilvl w:val="0"/>
          <w:numId w:val="26"/>
        </w:numPr>
        <w:spacing w:after="0"/>
        <w:rPr>
          <w:color w:val="000000"/>
          <w:sz w:val="20"/>
        </w:rPr>
      </w:pPr>
      <w:r w:rsidRPr="003B07A0">
        <w:rPr>
          <w:b/>
          <w:color w:val="000000"/>
          <w:sz w:val="20"/>
        </w:rPr>
        <w:t>Geo</w:t>
      </w:r>
      <w:r w:rsidR="006D699D" w:rsidRPr="003B07A0">
        <w:rPr>
          <w:b/>
          <w:color w:val="000000"/>
          <w:sz w:val="20"/>
        </w:rPr>
        <w:t>-</w:t>
      </w:r>
      <w:r w:rsidRPr="003B07A0">
        <w:rPr>
          <w:b/>
          <w:color w:val="000000"/>
          <w:sz w:val="20"/>
        </w:rPr>
        <w:t>referencing of IDP sites:</w:t>
      </w:r>
      <w:r w:rsidR="006D699D" w:rsidRPr="003B07A0">
        <w:rPr>
          <w:b/>
          <w:color w:val="000000"/>
          <w:sz w:val="20"/>
        </w:rPr>
        <w:t xml:space="preserve"> </w:t>
      </w:r>
      <w:r w:rsidR="006D699D" w:rsidRPr="003B07A0">
        <w:rPr>
          <w:color w:val="000000"/>
          <w:sz w:val="20"/>
        </w:rPr>
        <w:t>In order to locate each IDP</w:t>
      </w:r>
      <w:r w:rsidR="00775AE1">
        <w:rPr>
          <w:color w:val="000000"/>
          <w:sz w:val="20"/>
        </w:rPr>
        <w:t xml:space="preserve"> site</w:t>
      </w:r>
      <w:r w:rsidR="006D699D" w:rsidRPr="003B07A0">
        <w:rPr>
          <w:color w:val="000000"/>
          <w:sz w:val="20"/>
        </w:rPr>
        <w:t>, a “geo-point” type question will be integrated in the KOBO tool. If the geo-referencing does not work on the data collection phone, then an additional question will be asked to provide details on the site location (</w:t>
      </w:r>
      <w:r w:rsidR="006D699D" w:rsidRPr="003B07A0">
        <w:rPr>
          <w:i/>
          <w:color w:val="000000"/>
          <w:sz w:val="20"/>
        </w:rPr>
        <w:t>e.g: 20km from X village, north on Y road</w:t>
      </w:r>
      <w:r w:rsidR="006D699D" w:rsidRPr="003B07A0">
        <w:rPr>
          <w:color w:val="000000"/>
          <w:sz w:val="20"/>
        </w:rPr>
        <w:t xml:space="preserve">). </w:t>
      </w:r>
    </w:p>
    <w:p w14:paraId="253B1581" w14:textId="77777777" w:rsidR="00F94F24" w:rsidRPr="006D2BAF" w:rsidRDefault="00F94F24" w:rsidP="00F94F24">
      <w:pPr>
        <w:pStyle w:val="ListParagraph"/>
        <w:spacing w:after="0"/>
        <w:rPr>
          <w:color w:val="000000"/>
          <w:sz w:val="20"/>
          <w:highlight w:val="yellow"/>
        </w:rPr>
      </w:pPr>
    </w:p>
    <w:p w14:paraId="1FE1D949" w14:textId="2F785A44" w:rsidR="00F94F24" w:rsidRPr="00992039" w:rsidRDefault="00F94F24" w:rsidP="00F94F24">
      <w:pPr>
        <w:pStyle w:val="ListParagraph"/>
        <w:numPr>
          <w:ilvl w:val="0"/>
          <w:numId w:val="26"/>
        </w:numPr>
        <w:spacing w:after="0"/>
      </w:pPr>
      <w:r w:rsidRPr="00992039">
        <w:rPr>
          <w:b/>
          <w:color w:val="000000"/>
          <w:sz w:val="20"/>
        </w:rPr>
        <w:t>Verification:</w:t>
      </w:r>
      <w:r w:rsidRPr="00992039">
        <w:rPr>
          <w:color w:val="000000"/>
          <w:sz w:val="20"/>
        </w:rPr>
        <w:t xml:space="preserve"> </w:t>
      </w:r>
      <w:r w:rsidRPr="00992039">
        <w:rPr>
          <w:sz w:val="20"/>
        </w:rPr>
        <w:t>Regardin</w:t>
      </w:r>
      <w:r w:rsidR="006D0B44" w:rsidRPr="00992039">
        <w:rPr>
          <w:sz w:val="20"/>
        </w:rPr>
        <w:t>g estimates questions</w:t>
      </w:r>
      <w:r w:rsidR="007529D7">
        <w:rPr>
          <w:sz w:val="20"/>
        </w:rPr>
        <w:t xml:space="preserve"> (number of shelters, number of households, number of individuals, number of arrivals and departure) </w:t>
      </w:r>
      <w:r w:rsidR="006D0B44" w:rsidRPr="00992039">
        <w:rPr>
          <w:sz w:val="20"/>
        </w:rPr>
        <w:t>f</w:t>
      </w:r>
      <w:r w:rsidRPr="00992039">
        <w:rPr>
          <w:sz w:val="20"/>
        </w:rPr>
        <w:t>ield officers will be provided with a list of last year’s estimates for all assessed IDP sites within the districts/region they have been assigned to.</w:t>
      </w:r>
      <w:r w:rsidR="006D0B44" w:rsidRPr="00992039">
        <w:rPr>
          <w:sz w:val="20"/>
        </w:rPr>
        <w:t xml:space="preserve"> </w:t>
      </w:r>
      <w:r w:rsidR="00992039" w:rsidRPr="00992039">
        <w:rPr>
          <w:sz w:val="20"/>
        </w:rPr>
        <w:t xml:space="preserve">This list will then be distributed to enumerators. </w:t>
      </w:r>
      <w:r w:rsidR="006D0B44" w:rsidRPr="00992039">
        <w:rPr>
          <w:sz w:val="20"/>
        </w:rPr>
        <w:t xml:space="preserve">If </w:t>
      </w:r>
      <w:del w:id="1" w:author="Cosima" w:date="2022-10-23T16:29:00Z">
        <w:r w:rsidR="006D0B44" w:rsidRPr="00992039" w:rsidDel="005B399B">
          <w:rPr>
            <w:sz w:val="20"/>
          </w:rPr>
          <w:delText xml:space="preserve">there </w:delText>
        </w:r>
      </w:del>
      <w:ins w:id="2" w:author="Cosima" w:date="2022-10-23T16:29:00Z">
        <w:r w:rsidR="005B399B">
          <w:rPr>
            <w:sz w:val="20"/>
          </w:rPr>
          <w:t>they</w:t>
        </w:r>
        <w:r w:rsidR="005B399B" w:rsidRPr="00992039">
          <w:rPr>
            <w:sz w:val="20"/>
          </w:rPr>
          <w:t xml:space="preserve"> </w:t>
        </w:r>
      </w:ins>
      <w:r w:rsidR="006D0B44" w:rsidRPr="00992039">
        <w:rPr>
          <w:sz w:val="20"/>
        </w:rPr>
        <w:t xml:space="preserve">are visiting an already assessed site, they will be able to compare the estimates given by KI to last year’s figures. </w:t>
      </w:r>
    </w:p>
    <w:p w14:paraId="7D8C94D4" w14:textId="6583CC67" w:rsidR="00670530" w:rsidRDefault="00670530" w:rsidP="00670530">
      <w:pPr>
        <w:spacing w:after="0"/>
        <w:rPr>
          <w:color w:val="000000"/>
          <w:sz w:val="20"/>
          <w:szCs w:val="20"/>
        </w:rPr>
      </w:pPr>
    </w:p>
    <w:p w14:paraId="67802392" w14:textId="74EE27FE" w:rsidR="00670530" w:rsidRPr="00670530" w:rsidRDefault="00670530" w:rsidP="00670530">
      <w:pPr>
        <w:spacing w:after="0"/>
        <w:rPr>
          <w:rFonts w:ascii="Arial Narrow" w:hAnsi="Arial Narrow"/>
          <w:color w:val="000000"/>
          <w:sz w:val="20"/>
          <w:szCs w:val="20"/>
        </w:rPr>
      </w:pPr>
      <w:r w:rsidRPr="00670530">
        <w:rPr>
          <w:rFonts w:ascii="Arial Narrow" w:hAnsi="Arial Narrow"/>
          <w:color w:val="000000"/>
          <w:sz w:val="20"/>
          <w:szCs w:val="20"/>
        </w:rPr>
        <w:t>For a more comprehensive understanding</w:t>
      </w:r>
      <w:r>
        <w:rPr>
          <w:rFonts w:ascii="Arial Narrow" w:hAnsi="Arial Narrow"/>
          <w:color w:val="000000"/>
          <w:sz w:val="20"/>
          <w:szCs w:val="20"/>
        </w:rPr>
        <w:t xml:space="preserve"> of the data collection, see the details below</w:t>
      </w:r>
      <w:r w:rsidRPr="00670530">
        <w:rPr>
          <w:rFonts w:ascii="Arial Narrow" w:hAnsi="Arial Narrow"/>
          <w:color w:val="000000"/>
          <w:sz w:val="20"/>
          <w:szCs w:val="20"/>
        </w:rPr>
        <w:t xml:space="preserve">: </w:t>
      </w:r>
    </w:p>
    <w:p w14:paraId="25697AD8" w14:textId="5A9A84C3" w:rsidR="00780100" w:rsidRDefault="00780100" w:rsidP="00780100">
      <w:pPr>
        <w:pStyle w:val="ListParagraph"/>
        <w:spacing w:after="0"/>
        <w:rPr>
          <w:color w:val="000000"/>
          <w:highlight w:val="yellow"/>
        </w:rPr>
      </w:pPr>
    </w:p>
    <w:tbl>
      <w:tblPr>
        <w:tblStyle w:val="TableGrid"/>
        <w:tblW w:w="0" w:type="auto"/>
        <w:tblInd w:w="-5" w:type="dxa"/>
        <w:tblLook w:val="04A0" w:firstRow="1" w:lastRow="0" w:firstColumn="1" w:lastColumn="0" w:noHBand="0" w:noVBand="1"/>
      </w:tblPr>
      <w:tblGrid>
        <w:gridCol w:w="1998"/>
        <w:gridCol w:w="1121"/>
        <w:gridCol w:w="6656"/>
      </w:tblGrid>
      <w:tr w:rsidR="00670530" w14:paraId="1AD86719" w14:textId="77777777" w:rsidTr="00670530">
        <w:tc>
          <w:tcPr>
            <w:tcW w:w="1998" w:type="dxa"/>
            <w:shd w:val="clear" w:color="auto" w:fill="EF5859"/>
          </w:tcPr>
          <w:p w14:paraId="667B99DA" w14:textId="43B7F875" w:rsidR="00670530" w:rsidRPr="00670530" w:rsidRDefault="00670530" w:rsidP="00670530">
            <w:pPr>
              <w:pStyle w:val="ListParagraph"/>
              <w:spacing w:after="0"/>
              <w:ind w:left="0"/>
              <w:jc w:val="center"/>
              <w:rPr>
                <w:color w:val="FFFFFF" w:themeColor="background1"/>
              </w:rPr>
            </w:pPr>
            <w:r w:rsidRPr="00670530">
              <w:rPr>
                <w:color w:val="FFFFFF" w:themeColor="background1"/>
              </w:rPr>
              <w:t>Assessment activity</w:t>
            </w:r>
          </w:p>
        </w:tc>
        <w:tc>
          <w:tcPr>
            <w:tcW w:w="1121" w:type="dxa"/>
            <w:shd w:val="clear" w:color="auto" w:fill="EF5859"/>
          </w:tcPr>
          <w:p w14:paraId="194BDC4E" w14:textId="2D38F4D7" w:rsidR="00670530" w:rsidRPr="00670530" w:rsidRDefault="00670530" w:rsidP="00670530">
            <w:pPr>
              <w:pStyle w:val="ListParagraph"/>
              <w:spacing w:after="0"/>
              <w:ind w:left="0"/>
              <w:jc w:val="center"/>
              <w:rPr>
                <w:color w:val="FFFFFF" w:themeColor="background1"/>
              </w:rPr>
            </w:pPr>
            <w:r w:rsidRPr="00670530">
              <w:rPr>
                <w:color w:val="FFFFFF" w:themeColor="background1"/>
              </w:rPr>
              <w:t>Sampling</w:t>
            </w:r>
          </w:p>
        </w:tc>
        <w:tc>
          <w:tcPr>
            <w:tcW w:w="6657" w:type="dxa"/>
            <w:shd w:val="clear" w:color="auto" w:fill="EF5859"/>
          </w:tcPr>
          <w:p w14:paraId="2ECA1D72" w14:textId="271CDCB5" w:rsidR="00670530" w:rsidRPr="00670530" w:rsidRDefault="00670530" w:rsidP="00670530">
            <w:pPr>
              <w:pStyle w:val="ListParagraph"/>
              <w:spacing w:after="0"/>
              <w:ind w:left="0"/>
              <w:jc w:val="center"/>
              <w:rPr>
                <w:color w:val="FFFFFF" w:themeColor="background1"/>
              </w:rPr>
            </w:pPr>
            <w:r w:rsidRPr="00670530">
              <w:rPr>
                <w:color w:val="FFFFFF" w:themeColor="background1"/>
              </w:rPr>
              <w:t>KI Profile</w:t>
            </w:r>
          </w:p>
        </w:tc>
      </w:tr>
      <w:tr w:rsidR="00670530" w14:paraId="30A99E70" w14:textId="77777777" w:rsidTr="00670530">
        <w:tc>
          <w:tcPr>
            <w:tcW w:w="1998" w:type="dxa"/>
          </w:tcPr>
          <w:p w14:paraId="7AF7E4E6" w14:textId="2AAB79F8" w:rsidR="00670530" w:rsidRPr="00670530" w:rsidRDefault="00670530" w:rsidP="00780100">
            <w:pPr>
              <w:pStyle w:val="ListParagraph"/>
              <w:spacing w:after="0"/>
              <w:ind w:left="0"/>
              <w:rPr>
                <w:color w:val="000000"/>
              </w:rPr>
            </w:pPr>
            <w:r>
              <w:rPr>
                <w:color w:val="000000"/>
              </w:rPr>
              <w:t xml:space="preserve">Key informant 1 </w:t>
            </w:r>
          </w:p>
        </w:tc>
        <w:tc>
          <w:tcPr>
            <w:tcW w:w="1121" w:type="dxa"/>
          </w:tcPr>
          <w:p w14:paraId="1539BEC7" w14:textId="5F90BD20" w:rsidR="00670530" w:rsidRPr="00670530" w:rsidRDefault="00670530" w:rsidP="00780100">
            <w:pPr>
              <w:pStyle w:val="ListParagraph"/>
              <w:spacing w:after="0"/>
              <w:ind w:left="0"/>
              <w:rPr>
                <w:color w:val="000000"/>
              </w:rPr>
            </w:pPr>
            <w:r>
              <w:rPr>
                <w:color w:val="000000"/>
              </w:rPr>
              <w:t>Purposive</w:t>
            </w:r>
          </w:p>
        </w:tc>
        <w:tc>
          <w:tcPr>
            <w:tcW w:w="6657" w:type="dxa"/>
          </w:tcPr>
          <w:p w14:paraId="3EF1973A" w14:textId="38D32C04" w:rsidR="00670530" w:rsidRPr="00670530" w:rsidRDefault="00670530" w:rsidP="00780100">
            <w:pPr>
              <w:pStyle w:val="ListParagraph"/>
              <w:spacing w:after="0"/>
              <w:ind w:left="0"/>
              <w:rPr>
                <w:rFonts w:cs="Arial"/>
              </w:rPr>
            </w:pPr>
            <w:r w:rsidRPr="00670530">
              <w:rPr>
                <w:color w:val="000000"/>
              </w:rPr>
              <w:t xml:space="preserve">Community Leader / Camp Manager / Gate Keeper or </w:t>
            </w:r>
            <w:r w:rsidRPr="00670530">
              <w:rPr>
                <w:rFonts w:cs="Arial"/>
              </w:rPr>
              <w:t>any other resource person deemed relevant to the context of each IDP site.</w:t>
            </w:r>
          </w:p>
          <w:p w14:paraId="184C5BBD" w14:textId="446823AC" w:rsidR="00670530" w:rsidRPr="00670530" w:rsidRDefault="00670530" w:rsidP="00780100">
            <w:pPr>
              <w:pStyle w:val="ListParagraph"/>
              <w:spacing w:after="0"/>
              <w:ind w:left="0"/>
              <w:rPr>
                <w:rFonts w:cs="Arial"/>
              </w:rPr>
            </w:pPr>
          </w:p>
          <w:p w14:paraId="6A2D584C" w14:textId="2D5117C0" w:rsidR="00670530" w:rsidRPr="00670530" w:rsidRDefault="00670530" w:rsidP="00780100">
            <w:pPr>
              <w:pStyle w:val="ListParagraph"/>
              <w:spacing w:after="0"/>
              <w:ind w:left="0"/>
              <w:rPr>
                <w:color w:val="000000"/>
              </w:rPr>
            </w:pPr>
            <w:r w:rsidRPr="00670530">
              <w:rPr>
                <w:color w:val="000000"/>
              </w:rPr>
              <w:t>These KIs are selected based on their role in the community as a figure of authority including community leaders, elders, and religious leaders.</w:t>
            </w:r>
          </w:p>
          <w:p w14:paraId="0E826189" w14:textId="3AE4794C" w:rsidR="00670530" w:rsidRPr="00670530" w:rsidRDefault="00670530" w:rsidP="00780100">
            <w:pPr>
              <w:pStyle w:val="ListParagraph"/>
              <w:spacing w:after="0"/>
              <w:ind w:left="0"/>
              <w:rPr>
                <w:color w:val="000000"/>
              </w:rPr>
            </w:pPr>
          </w:p>
          <w:p w14:paraId="6A0E271D" w14:textId="71E5A44F" w:rsidR="00670530" w:rsidRPr="00670530" w:rsidRDefault="00670530" w:rsidP="00780100">
            <w:pPr>
              <w:pStyle w:val="ListParagraph"/>
              <w:spacing w:after="0"/>
              <w:ind w:left="0"/>
              <w:rPr>
                <w:rFonts w:cs="Arial"/>
              </w:rPr>
            </w:pPr>
            <w:r w:rsidRPr="00670530">
              <w:rPr>
                <w:color w:val="000000"/>
              </w:rPr>
              <w:t>In cases where multiple KIs are available, priority is given to the Community Leader and/or Camp Manage</w:t>
            </w:r>
            <w:r w:rsidR="00AA707A">
              <w:rPr>
                <w:color w:val="000000"/>
              </w:rPr>
              <w:t xml:space="preserve">r, followed by the Gate Keeper. </w:t>
            </w:r>
          </w:p>
          <w:p w14:paraId="13153BF3" w14:textId="64342162" w:rsidR="00670530" w:rsidRPr="00670530" w:rsidRDefault="00670530" w:rsidP="00780100">
            <w:pPr>
              <w:pStyle w:val="ListParagraph"/>
              <w:spacing w:after="0"/>
              <w:ind w:left="0"/>
              <w:rPr>
                <w:color w:val="000000"/>
              </w:rPr>
            </w:pPr>
          </w:p>
        </w:tc>
      </w:tr>
      <w:tr w:rsidR="00670530" w14:paraId="58E0B34C" w14:textId="77777777" w:rsidTr="00670530">
        <w:tc>
          <w:tcPr>
            <w:tcW w:w="1998" w:type="dxa"/>
          </w:tcPr>
          <w:p w14:paraId="762FFB43" w14:textId="1ECC49A7" w:rsidR="00670530" w:rsidRPr="00670530" w:rsidRDefault="00670530" w:rsidP="00780100">
            <w:pPr>
              <w:pStyle w:val="ListParagraph"/>
              <w:spacing w:after="0"/>
              <w:ind w:left="0"/>
              <w:rPr>
                <w:color w:val="000000"/>
              </w:rPr>
            </w:pPr>
            <w:r w:rsidRPr="00670530">
              <w:rPr>
                <w:color w:val="000000"/>
              </w:rPr>
              <w:lastRenderedPageBreak/>
              <w:t>Key in</w:t>
            </w:r>
            <w:r>
              <w:rPr>
                <w:color w:val="000000"/>
              </w:rPr>
              <w:t xml:space="preserve">formant 2 </w:t>
            </w:r>
          </w:p>
        </w:tc>
        <w:tc>
          <w:tcPr>
            <w:tcW w:w="1121" w:type="dxa"/>
          </w:tcPr>
          <w:p w14:paraId="59C29609" w14:textId="71DCE7FB" w:rsidR="00670530" w:rsidRPr="00670530" w:rsidRDefault="00670530" w:rsidP="00780100">
            <w:pPr>
              <w:pStyle w:val="ListParagraph"/>
              <w:spacing w:after="0"/>
              <w:ind w:left="0"/>
              <w:rPr>
                <w:color w:val="000000"/>
              </w:rPr>
            </w:pPr>
            <w:r>
              <w:rPr>
                <w:color w:val="000000"/>
              </w:rPr>
              <w:t>Purposive</w:t>
            </w:r>
          </w:p>
        </w:tc>
        <w:tc>
          <w:tcPr>
            <w:tcW w:w="6657" w:type="dxa"/>
          </w:tcPr>
          <w:p w14:paraId="1F0369F6" w14:textId="59681730" w:rsidR="00670530" w:rsidRPr="00670530" w:rsidRDefault="00670530" w:rsidP="00780100">
            <w:pPr>
              <w:pStyle w:val="ListParagraph"/>
              <w:spacing w:after="0"/>
              <w:ind w:left="0"/>
              <w:rPr>
                <w:color w:val="000000"/>
              </w:rPr>
            </w:pPr>
            <w:r w:rsidRPr="00670530">
              <w:rPr>
                <w:color w:val="000000"/>
              </w:rPr>
              <w:t xml:space="preserve">Women representative, based on their role as a community representative of a particularly vulnerable population group. </w:t>
            </w:r>
          </w:p>
          <w:p w14:paraId="29C72B9B" w14:textId="3FD6513A" w:rsidR="00670530" w:rsidRPr="00670530" w:rsidRDefault="00670530" w:rsidP="00780100">
            <w:pPr>
              <w:pStyle w:val="ListParagraph"/>
              <w:spacing w:after="0"/>
              <w:ind w:left="0"/>
              <w:rPr>
                <w:color w:val="000000"/>
              </w:rPr>
            </w:pPr>
          </w:p>
        </w:tc>
      </w:tr>
      <w:tr w:rsidR="00670530" w14:paraId="15710BC0" w14:textId="77777777" w:rsidTr="00670530">
        <w:tc>
          <w:tcPr>
            <w:tcW w:w="1998" w:type="dxa"/>
          </w:tcPr>
          <w:p w14:paraId="3F4B4A38" w14:textId="098A9629" w:rsidR="00670530" w:rsidRPr="00670530" w:rsidRDefault="00670530" w:rsidP="00780100">
            <w:pPr>
              <w:pStyle w:val="ListParagraph"/>
              <w:spacing w:after="0"/>
              <w:ind w:left="0"/>
              <w:rPr>
                <w:color w:val="000000"/>
              </w:rPr>
            </w:pPr>
            <w:r w:rsidRPr="00670530">
              <w:rPr>
                <w:color w:val="000000"/>
              </w:rPr>
              <w:t>Key informa</w:t>
            </w:r>
            <w:r>
              <w:rPr>
                <w:color w:val="000000"/>
              </w:rPr>
              <w:t xml:space="preserve">nt 3 </w:t>
            </w:r>
            <w:r w:rsidRPr="00670530">
              <w:rPr>
                <w:color w:val="000000"/>
              </w:rPr>
              <w:t xml:space="preserve"> </w:t>
            </w:r>
          </w:p>
        </w:tc>
        <w:tc>
          <w:tcPr>
            <w:tcW w:w="1121" w:type="dxa"/>
          </w:tcPr>
          <w:p w14:paraId="18B2E0F0" w14:textId="42BC7C79" w:rsidR="00670530" w:rsidRPr="00670530" w:rsidRDefault="00670530" w:rsidP="00780100">
            <w:pPr>
              <w:pStyle w:val="ListParagraph"/>
              <w:spacing w:after="0"/>
              <w:ind w:left="0"/>
              <w:rPr>
                <w:color w:val="000000"/>
              </w:rPr>
            </w:pPr>
            <w:r>
              <w:rPr>
                <w:color w:val="000000"/>
              </w:rPr>
              <w:t>Purposive</w:t>
            </w:r>
          </w:p>
        </w:tc>
        <w:tc>
          <w:tcPr>
            <w:tcW w:w="6657" w:type="dxa"/>
          </w:tcPr>
          <w:p w14:paraId="764133DF" w14:textId="7E7AEF8E" w:rsidR="003A1D94" w:rsidRPr="00EE491B" w:rsidRDefault="00670530" w:rsidP="00780100">
            <w:pPr>
              <w:pStyle w:val="ListParagraph"/>
              <w:spacing w:after="0"/>
              <w:ind w:left="0"/>
              <w:rPr>
                <w:color w:val="000000"/>
              </w:rPr>
            </w:pPr>
            <w:r w:rsidRPr="00EE491B">
              <w:rPr>
                <w:color w:val="000000"/>
              </w:rPr>
              <w:t>Minority group representative, based on their role as a community representative of a particular</w:t>
            </w:r>
            <w:r w:rsidR="003A1D94" w:rsidRPr="00EE491B">
              <w:rPr>
                <w:color w:val="000000"/>
              </w:rPr>
              <w:t xml:space="preserve">ly vulnerable population group. </w:t>
            </w:r>
            <w:r w:rsidRPr="00EE491B">
              <w:rPr>
                <w:color w:val="000000"/>
              </w:rPr>
              <w:t xml:space="preserve">A contact list will be shared by the </w:t>
            </w:r>
            <w:r w:rsidR="009158C2">
              <w:rPr>
                <w:color w:val="000000"/>
              </w:rPr>
              <w:t>CCCM</w:t>
            </w:r>
            <w:r w:rsidRPr="00EE491B">
              <w:rPr>
                <w:color w:val="000000"/>
              </w:rPr>
              <w:t xml:space="preserve"> Cluster, to identify focal points in each settlement.</w:t>
            </w:r>
          </w:p>
          <w:p w14:paraId="66A0A5D4" w14:textId="77777777" w:rsidR="003A1D94" w:rsidRPr="00EE491B" w:rsidRDefault="003A1D94" w:rsidP="00780100">
            <w:pPr>
              <w:pStyle w:val="ListParagraph"/>
              <w:spacing w:after="0"/>
              <w:ind w:left="0"/>
              <w:rPr>
                <w:color w:val="000000"/>
              </w:rPr>
            </w:pPr>
          </w:p>
          <w:p w14:paraId="765CAC5B" w14:textId="4719A098" w:rsidR="00670530" w:rsidRPr="00EE491B" w:rsidRDefault="003A1D94" w:rsidP="00780100">
            <w:pPr>
              <w:pStyle w:val="ListParagraph"/>
              <w:spacing w:after="0"/>
              <w:ind w:left="0"/>
              <w:rPr>
                <w:color w:val="000000"/>
              </w:rPr>
            </w:pPr>
            <w:r w:rsidRPr="00EE491B">
              <w:rPr>
                <w:color w:val="000000"/>
              </w:rPr>
              <w:t xml:space="preserve">In case there is no focal point, </w:t>
            </w:r>
            <w:r w:rsidR="00AA707A" w:rsidRPr="00EE491B">
              <w:rPr>
                <w:color w:val="000000"/>
              </w:rPr>
              <w:t>a member of a settlement committee will be identified (elder committee, child committee, resident committee, health or wash committee, etc.).</w:t>
            </w:r>
            <w:r w:rsidR="00670530" w:rsidRPr="00EE491B">
              <w:rPr>
                <w:color w:val="000000"/>
              </w:rPr>
              <w:t xml:space="preserve"> </w:t>
            </w:r>
          </w:p>
          <w:p w14:paraId="3D32C674" w14:textId="5FF424CF" w:rsidR="00170606" w:rsidRPr="00EE491B" w:rsidRDefault="00170606" w:rsidP="00780100">
            <w:pPr>
              <w:pStyle w:val="ListParagraph"/>
              <w:spacing w:after="0"/>
              <w:ind w:left="0"/>
              <w:rPr>
                <w:color w:val="000000"/>
              </w:rPr>
            </w:pPr>
          </w:p>
          <w:p w14:paraId="3434FCC8" w14:textId="05959932" w:rsidR="00170606" w:rsidRPr="00670530" w:rsidRDefault="00170606" w:rsidP="00780100">
            <w:pPr>
              <w:pStyle w:val="ListParagraph"/>
              <w:spacing w:after="0"/>
              <w:ind w:left="0"/>
              <w:rPr>
                <w:color w:val="000000"/>
              </w:rPr>
            </w:pPr>
            <w:r w:rsidRPr="00EE491B">
              <w:rPr>
                <w:color w:val="000000"/>
              </w:rPr>
              <w:t>In case there is no committee within the site, and that the previous KI profiles cannot be found at the settlement level, then, a KI ca</w:t>
            </w:r>
            <w:r w:rsidR="00EE491B" w:rsidRPr="00EE491B">
              <w:rPr>
                <w:color w:val="000000"/>
              </w:rPr>
              <w:t>n be randomly identified</w:t>
            </w:r>
            <w:r w:rsidRPr="00EE491B">
              <w:rPr>
                <w:color w:val="000000"/>
              </w:rPr>
              <w:t xml:space="preserve"> amongst individuals who have been in the settlement for the longest.</w:t>
            </w:r>
          </w:p>
          <w:p w14:paraId="466B177E" w14:textId="6B27F130" w:rsidR="00670530" w:rsidRPr="00670530" w:rsidRDefault="00670530" w:rsidP="00780100">
            <w:pPr>
              <w:pStyle w:val="ListParagraph"/>
              <w:spacing w:after="0"/>
              <w:ind w:left="0"/>
              <w:rPr>
                <w:color w:val="000000"/>
              </w:rPr>
            </w:pPr>
          </w:p>
        </w:tc>
      </w:tr>
      <w:tr w:rsidR="0018443B" w14:paraId="338E7A84" w14:textId="77777777" w:rsidTr="00670530">
        <w:tc>
          <w:tcPr>
            <w:tcW w:w="1998" w:type="dxa"/>
          </w:tcPr>
          <w:p w14:paraId="36AC0E9E" w14:textId="4AB8E349" w:rsidR="0018443B" w:rsidRPr="00670530" w:rsidRDefault="0018443B" w:rsidP="00780100">
            <w:pPr>
              <w:pStyle w:val="ListParagraph"/>
              <w:spacing w:after="0"/>
              <w:ind w:left="0"/>
              <w:rPr>
                <w:color w:val="000000"/>
              </w:rPr>
            </w:pPr>
            <w:r>
              <w:rPr>
                <w:color w:val="000000"/>
              </w:rPr>
              <w:t xml:space="preserve">Key informant 4 (optional) </w:t>
            </w:r>
          </w:p>
        </w:tc>
        <w:tc>
          <w:tcPr>
            <w:tcW w:w="1121" w:type="dxa"/>
          </w:tcPr>
          <w:p w14:paraId="01B99274" w14:textId="2FB31702" w:rsidR="0018443B" w:rsidRDefault="0018443B" w:rsidP="00780100">
            <w:pPr>
              <w:pStyle w:val="ListParagraph"/>
              <w:spacing w:after="0"/>
              <w:ind w:left="0"/>
              <w:rPr>
                <w:color w:val="000000"/>
              </w:rPr>
            </w:pPr>
            <w:r>
              <w:rPr>
                <w:color w:val="000000"/>
              </w:rPr>
              <w:t>Purposive</w:t>
            </w:r>
          </w:p>
        </w:tc>
        <w:tc>
          <w:tcPr>
            <w:tcW w:w="6657" w:type="dxa"/>
          </w:tcPr>
          <w:p w14:paraId="47341174" w14:textId="3844CF84" w:rsidR="0018443B" w:rsidRPr="00EE491B" w:rsidRDefault="0018443B">
            <w:pPr>
              <w:pStyle w:val="ListParagraph"/>
              <w:spacing w:after="0"/>
              <w:ind w:left="0"/>
              <w:rPr>
                <w:color w:val="000000"/>
              </w:rPr>
            </w:pPr>
            <w:r>
              <w:rPr>
                <w:color w:val="000000"/>
              </w:rPr>
              <w:t xml:space="preserve">A representative for persons with disabilities. However, </w:t>
            </w:r>
            <w:r w:rsidR="007912E1">
              <w:rPr>
                <w:color w:val="000000"/>
              </w:rPr>
              <w:t xml:space="preserve">because </w:t>
            </w:r>
            <w:r>
              <w:rPr>
                <w:color w:val="000000"/>
              </w:rPr>
              <w:t xml:space="preserve">REACH does not have a contact list of </w:t>
            </w:r>
            <w:r w:rsidR="007912E1">
              <w:rPr>
                <w:color w:val="000000"/>
              </w:rPr>
              <w:t xml:space="preserve">focal points </w:t>
            </w:r>
            <w:r>
              <w:rPr>
                <w:color w:val="000000"/>
              </w:rPr>
              <w:t xml:space="preserve">it would be an </w:t>
            </w:r>
            <w:r w:rsidR="007912E1">
              <w:rPr>
                <w:color w:val="000000"/>
              </w:rPr>
              <w:t>optional additional interview.</w:t>
            </w:r>
          </w:p>
        </w:tc>
      </w:tr>
    </w:tbl>
    <w:p w14:paraId="1AB91EB9" w14:textId="3CF16B0B" w:rsidR="00195456" w:rsidRDefault="00195456" w:rsidP="00670530">
      <w:pPr>
        <w:spacing w:after="0" w:line="276" w:lineRule="auto"/>
        <w:jc w:val="both"/>
        <w:rPr>
          <w:rFonts w:ascii="Arial Narrow" w:eastAsia="Cambria" w:hAnsi="Arial Narrow" w:cs="Times New Roman"/>
          <w:color w:val="000000"/>
          <w:highlight w:val="yellow"/>
        </w:rPr>
      </w:pPr>
    </w:p>
    <w:p w14:paraId="14A448A9" w14:textId="77777777" w:rsidR="008A748A" w:rsidRPr="00CE0DEE" w:rsidRDefault="008A748A" w:rsidP="00670530">
      <w:pPr>
        <w:spacing w:after="0" w:line="276" w:lineRule="auto"/>
        <w:jc w:val="both"/>
        <w:rPr>
          <w:rFonts w:ascii="Arial Narrow" w:eastAsia="Cambria" w:hAnsi="Arial Narrow" w:cs="Times New Roman"/>
          <w:color w:val="000000"/>
          <w:highlight w:val="yellow"/>
        </w:rPr>
      </w:pPr>
    </w:p>
    <w:p w14:paraId="503ADAD9" w14:textId="77777777" w:rsidR="004C12A7" w:rsidRPr="004C12A7" w:rsidRDefault="00621AE0" w:rsidP="004C12A7">
      <w:pPr>
        <w:spacing w:after="0" w:line="276" w:lineRule="auto"/>
        <w:ind w:left="360"/>
        <w:jc w:val="both"/>
        <w:rPr>
          <w:rFonts w:ascii="Arial Narrow" w:eastAsia="Cambria" w:hAnsi="Arial Narrow" w:cs="Arial"/>
          <w:color w:val="FF0000"/>
        </w:rPr>
      </w:pPr>
      <w:r w:rsidRPr="004C12A7">
        <w:rPr>
          <w:rFonts w:ascii="Arial Narrow" w:eastAsia="Times New Roman" w:hAnsi="Arial Narrow" w:cs="Times New Roman"/>
          <w:b/>
          <w:sz w:val="24"/>
        </w:rPr>
        <w:t>3.5.</w:t>
      </w:r>
      <w:r w:rsidRPr="004C12A7">
        <w:rPr>
          <w:rFonts w:ascii="Arial Narrow" w:eastAsia="Cambria" w:hAnsi="Arial Narrow" w:cs="Times New Roman"/>
        </w:rPr>
        <w:t xml:space="preserve"> </w:t>
      </w:r>
      <w:r w:rsidRPr="004C12A7">
        <w:rPr>
          <w:rFonts w:ascii="Arial Narrow" w:eastAsia="Times New Roman" w:hAnsi="Arial Narrow" w:cs="Times New Roman"/>
          <w:b/>
          <w:sz w:val="24"/>
        </w:rPr>
        <w:t>Data Processing &amp; Analysis</w:t>
      </w:r>
      <w:r w:rsidRPr="004C12A7">
        <w:rPr>
          <w:rFonts w:ascii="Arial Narrow" w:eastAsia="Times New Roman" w:hAnsi="Arial Narrow" w:cs="Times New Roman"/>
          <w:b/>
          <w:sz w:val="24"/>
        </w:rPr>
        <w:tab/>
      </w:r>
    </w:p>
    <w:p w14:paraId="4FD66FF9" w14:textId="77777777" w:rsidR="004C12A7" w:rsidRPr="004C12A7" w:rsidRDefault="004C12A7" w:rsidP="004C12A7">
      <w:pPr>
        <w:spacing w:after="0" w:line="276" w:lineRule="auto"/>
        <w:jc w:val="both"/>
        <w:rPr>
          <w:rFonts w:ascii="Arial Narrow" w:eastAsia="Cambria" w:hAnsi="Arial Narrow" w:cs="Arial"/>
          <w:color w:val="FF0000"/>
        </w:rPr>
      </w:pPr>
    </w:p>
    <w:p w14:paraId="6CA39149" w14:textId="3DFCE211" w:rsidR="00621AE0" w:rsidRPr="004C12A7" w:rsidRDefault="00621AE0" w:rsidP="004C12A7">
      <w:pPr>
        <w:spacing w:after="0" w:line="276" w:lineRule="auto"/>
        <w:jc w:val="both"/>
        <w:rPr>
          <w:rFonts w:ascii="Arial Narrow" w:eastAsia="Cambria" w:hAnsi="Arial Narrow" w:cs="Times New Roman"/>
          <w:color w:val="000000"/>
          <w:sz w:val="20"/>
        </w:rPr>
      </w:pPr>
      <w:r w:rsidRPr="004C12A7">
        <w:rPr>
          <w:rFonts w:ascii="Arial Narrow" w:eastAsia="Cambria" w:hAnsi="Arial Narrow" w:cs="Times New Roman"/>
          <w:color w:val="000000"/>
          <w:sz w:val="20"/>
        </w:rPr>
        <w:t>Following data collection, AOs and FOs will conduct and oversee data</w:t>
      </w:r>
      <w:r w:rsidR="004C12A7" w:rsidRPr="004C12A7">
        <w:rPr>
          <w:rFonts w:ascii="Arial Narrow" w:eastAsia="Cambria" w:hAnsi="Arial Narrow" w:cs="Times New Roman"/>
          <w:color w:val="000000"/>
          <w:sz w:val="20"/>
        </w:rPr>
        <w:t xml:space="preserve"> </w:t>
      </w:r>
      <w:r w:rsidR="004C12A7">
        <w:rPr>
          <w:rFonts w:ascii="Arial Narrow" w:eastAsia="Cambria" w:hAnsi="Arial Narrow" w:cs="Times New Roman"/>
          <w:color w:val="000000"/>
          <w:sz w:val="20"/>
        </w:rPr>
        <w:t xml:space="preserve">entry, </w:t>
      </w:r>
      <w:r w:rsidRPr="004C12A7">
        <w:rPr>
          <w:rFonts w:ascii="Arial Narrow" w:eastAsia="Cambria" w:hAnsi="Arial Narrow" w:cs="Times New Roman"/>
          <w:color w:val="000000"/>
          <w:sz w:val="20"/>
        </w:rPr>
        <w:t>checks, cleaning, and verification to produce one final cleaned dataset.</w:t>
      </w:r>
    </w:p>
    <w:p w14:paraId="1CBB3286" w14:textId="77777777" w:rsidR="004C12A7" w:rsidRDefault="004C12A7" w:rsidP="004C12A7">
      <w:pPr>
        <w:spacing w:after="0" w:line="276" w:lineRule="auto"/>
        <w:jc w:val="both"/>
        <w:rPr>
          <w:rFonts w:ascii="Arial Narrow" w:eastAsia="Cambria" w:hAnsi="Arial Narrow" w:cs="Times New Roman"/>
          <w:color w:val="000000"/>
          <w:highlight w:val="yellow"/>
        </w:rPr>
      </w:pPr>
    </w:p>
    <w:p w14:paraId="29840BF0" w14:textId="77777777" w:rsidR="004C12A7" w:rsidRDefault="00621AE0" w:rsidP="004C12A7">
      <w:pPr>
        <w:pStyle w:val="ListParagraph"/>
        <w:numPr>
          <w:ilvl w:val="0"/>
          <w:numId w:val="26"/>
        </w:numPr>
        <w:spacing w:after="0"/>
        <w:rPr>
          <w:color w:val="000000"/>
          <w:sz w:val="20"/>
        </w:rPr>
      </w:pPr>
      <w:r w:rsidRPr="004C12A7">
        <w:rPr>
          <w:b/>
          <w:color w:val="000000"/>
          <w:sz w:val="20"/>
        </w:rPr>
        <w:t xml:space="preserve">Data Entry: </w:t>
      </w:r>
      <w:r w:rsidRPr="004C12A7">
        <w:rPr>
          <w:color w:val="000000"/>
          <w:sz w:val="20"/>
        </w:rPr>
        <w:t>Following data collection, enumerators will upl</w:t>
      </w:r>
      <w:r w:rsidR="004C12A7" w:rsidRPr="004C12A7">
        <w:rPr>
          <w:color w:val="000000"/>
          <w:sz w:val="20"/>
        </w:rPr>
        <w:t xml:space="preserve">oad data collected to the REACH </w:t>
      </w:r>
      <w:r w:rsidR="001F77AD" w:rsidRPr="004C12A7">
        <w:rPr>
          <w:color w:val="000000"/>
          <w:sz w:val="20"/>
        </w:rPr>
        <w:t>Kobo</w:t>
      </w:r>
      <w:r w:rsidRPr="004C12A7">
        <w:rPr>
          <w:color w:val="000000"/>
          <w:sz w:val="20"/>
        </w:rPr>
        <w:t xml:space="preserve"> server. FOs will oversee enumerators </w:t>
      </w:r>
      <w:r w:rsidR="004C12A7" w:rsidRPr="004C12A7">
        <w:rPr>
          <w:color w:val="000000"/>
          <w:sz w:val="20"/>
        </w:rPr>
        <w:t xml:space="preserve">and </w:t>
      </w:r>
      <w:r w:rsidRPr="004C12A7">
        <w:rPr>
          <w:color w:val="000000"/>
          <w:sz w:val="20"/>
        </w:rPr>
        <w:t>ensure that data entry is completed at the end o</w:t>
      </w:r>
      <w:r w:rsidR="004C12A7">
        <w:rPr>
          <w:color w:val="000000"/>
          <w:sz w:val="20"/>
        </w:rPr>
        <w:t>f every day of data collection</w:t>
      </w:r>
    </w:p>
    <w:p w14:paraId="01C70ECF" w14:textId="77777777" w:rsidR="004C12A7" w:rsidRPr="004C12A7" w:rsidRDefault="004C12A7" w:rsidP="004C12A7">
      <w:pPr>
        <w:pStyle w:val="ListParagraph"/>
        <w:spacing w:after="0"/>
        <w:rPr>
          <w:color w:val="000000"/>
          <w:sz w:val="20"/>
        </w:rPr>
      </w:pPr>
    </w:p>
    <w:p w14:paraId="3E986C82" w14:textId="5D08DFDD" w:rsidR="00621AE0" w:rsidRDefault="00621AE0" w:rsidP="007B5589">
      <w:pPr>
        <w:pStyle w:val="ListParagraph"/>
        <w:numPr>
          <w:ilvl w:val="0"/>
          <w:numId w:val="26"/>
        </w:numPr>
        <w:spacing w:after="0"/>
        <w:rPr>
          <w:color w:val="000000"/>
        </w:rPr>
      </w:pPr>
      <w:r w:rsidRPr="004C12A7">
        <w:rPr>
          <w:b/>
          <w:color w:val="000000"/>
          <w:sz w:val="20"/>
        </w:rPr>
        <w:t>Data Checks and Cleaning:</w:t>
      </w:r>
      <w:r w:rsidRPr="004C12A7">
        <w:rPr>
          <w:color w:val="000000"/>
          <w:sz w:val="20"/>
        </w:rPr>
        <w:t xml:space="preserve"> </w:t>
      </w:r>
      <w:r w:rsidR="003D363A" w:rsidRPr="004C12A7">
        <w:rPr>
          <w:color w:val="000000"/>
          <w:sz w:val="20"/>
        </w:rPr>
        <w:t>The</w:t>
      </w:r>
      <w:r w:rsidR="004C12A7" w:rsidRPr="004C12A7">
        <w:rPr>
          <w:color w:val="000000"/>
          <w:sz w:val="20"/>
        </w:rPr>
        <w:t xml:space="preserve"> Senior Data Officer will conduct daily data checks of survey data received. Information on any discrepancies will be shared with FOs daily to relay feedback to enumerators to mitigate errors or for clarification purposes promptly. </w:t>
      </w:r>
      <w:r w:rsidRPr="004C12A7">
        <w:rPr>
          <w:color w:val="000000"/>
          <w:sz w:val="20"/>
          <w:szCs w:val="20"/>
        </w:rPr>
        <w:t xml:space="preserve">FOs will </w:t>
      </w:r>
      <w:r w:rsidR="004C12A7" w:rsidRPr="004C12A7">
        <w:rPr>
          <w:color w:val="000000"/>
          <w:sz w:val="20"/>
          <w:szCs w:val="20"/>
        </w:rPr>
        <w:t xml:space="preserve">then </w:t>
      </w:r>
      <w:r w:rsidRPr="004C12A7">
        <w:rPr>
          <w:color w:val="000000"/>
          <w:sz w:val="20"/>
          <w:szCs w:val="20"/>
        </w:rPr>
        <w:t>receive de-identified raw datasets</w:t>
      </w:r>
      <w:r w:rsidR="009F7219" w:rsidRPr="004C12A7">
        <w:rPr>
          <w:color w:val="000000"/>
          <w:sz w:val="20"/>
          <w:szCs w:val="20"/>
        </w:rPr>
        <w:t>,</w:t>
      </w:r>
      <w:r w:rsidRPr="004C12A7">
        <w:rPr>
          <w:color w:val="000000"/>
          <w:sz w:val="20"/>
          <w:szCs w:val="20"/>
        </w:rPr>
        <w:t xml:space="preserve"> </w:t>
      </w:r>
      <w:r w:rsidR="009F7219" w:rsidRPr="004C12A7">
        <w:rPr>
          <w:color w:val="000000"/>
          <w:sz w:val="20"/>
          <w:szCs w:val="20"/>
        </w:rPr>
        <w:t xml:space="preserve">without personal identities of the respondents, </w:t>
      </w:r>
      <w:r w:rsidRPr="004C12A7">
        <w:rPr>
          <w:color w:val="000000"/>
          <w:sz w:val="20"/>
          <w:szCs w:val="20"/>
        </w:rPr>
        <w:t>f</w:t>
      </w:r>
      <w:r w:rsidR="007C5241">
        <w:rPr>
          <w:color w:val="000000"/>
          <w:sz w:val="20"/>
          <w:szCs w:val="20"/>
        </w:rPr>
        <w:t xml:space="preserve">rom the Senior Database Officer (supported by the Senior GIS Officer and the Assessment Officer) </w:t>
      </w:r>
      <w:r w:rsidRPr="004C12A7">
        <w:rPr>
          <w:color w:val="000000"/>
          <w:sz w:val="20"/>
          <w:szCs w:val="20"/>
        </w:rPr>
        <w:t xml:space="preserve">to conduct </w:t>
      </w:r>
      <w:r w:rsidR="004C12A7" w:rsidRPr="004C12A7">
        <w:rPr>
          <w:color w:val="000000"/>
          <w:sz w:val="20"/>
          <w:szCs w:val="20"/>
        </w:rPr>
        <w:t xml:space="preserve">further data </w:t>
      </w:r>
      <w:r w:rsidR="007C5241">
        <w:rPr>
          <w:color w:val="000000"/>
          <w:sz w:val="20"/>
          <w:szCs w:val="20"/>
        </w:rPr>
        <w:t xml:space="preserve">cleaning, </w:t>
      </w:r>
      <w:r w:rsidRPr="004C12A7">
        <w:rPr>
          <w:color w:val="000000"/>
          <w:sz w:val="20"/>
          <w:szCs w:val="20"/>
        </w:rPr>
        <w:t xml:space="preserve">on a </w:t>
      </w:r>
      <w:r w:rsidR="007C5241">
        <w:rPr>
          <w:color w:val="000000"/>
          <w:sz w:val="20"/>
          <w:szCs w:val="20"/>
        </w:rPr>
        <w:t>weekly</w:t>
      </w:r>
      <w:r w:rsidRPr="004C12A7">
        <w:rPr>
          <w:color w:val="000000"/>
          <w:sz w:val="20"/>
          <w:szCs w:val="20"/>
        </w:rPr>
        <w:t xml:space="preserve"> basis. FOs will check for any errors or discrepancies within the dataset and address these issues as appropriate</w:t>
      </w:r>
      <w:r w:rsidR="00F53E08">
        <w:rPr>
          <w:color w:val="000000"/>
          <w:sz w:val="20"/>
          <w:szCs w:val="20"/>
        </w:rPr>
        <w:t xml:space="preserve">. </w:t>
      </w:r>
      <w:r w:rsidR="0092138F" w:rsidRPr="004C12A7">
        <w:rPr>
          <w:color w:val="000000"/>
          <w:sz w:val="20"/>
          <w:szCs w:val="20"/>
        </w:rPr>
        <w:t xml:space="preserve">This will include outlier checks and logical inconsistencies as per </w:t>
      </w:r>
      <w:hyperlink r:id="rId21" w:history="1">
        <w:r w:rsidR="0092138F" w:rsidRPr="004C12A7">
          <w:rPr>
            <w:rStyle w:val="Hyperlink"/>
            <w:sz w:val="20"/>
            <w:szCs w:val="20"/>
          </w:rPr>
          <w:t>IMPACT Data Cleaning and Minimum Standards Checklist</w:t>
        </w:r>
      </w:hyperlink>
      <w:r w:rsidR="004C12A7">
        <w:rPr>
          <w:color w:val="000000"/>
          <w:sz w:val="20"/>
          <w:szCs w:val="20"/>
        </w:rPr>
        <w:t>. FOs will incorporate</w:t>
      </w:r>
      <w:r w:rsidR="0092138F" w:rsidRPr="004C12A7">
        <w:rPr>
          <w:color w:val="000000"/>
          <w:sz w:val="20"/>
          <w:szCs w:val="20"/>
        </w:rPr>
        <w:t xml:space="preserve"> corrections</w:t>
      </w:r>
      <w:r w:rsidRPr="004C12A7">
        <w:rPr>
          <w:color w:val="000000"/>
          <w:sz w:val="20"/>
          <w:szCs w:val="20"/>
        </w:rPr>
        <w:t xml:space="preserve"> with follow-up and cleaning logs maintained in password</w:t>
      </w:r>
      <w:r w:rsidR="001F77AD" w:rsidRPr="004C12A7">
        <w:rPr>
          <w:color w:val="000000"/>
          <w:sz w:val="20"/>
          <w:szCs w:val="20"/>
        </w:rPr>
        <w:t>-</w:t>
      </w:r>
      <w:r w:rsidRPr="004C12A7">
        <w:rPr>
          <w:color w:val="000000"/>
          <w:sz w:val="20"/>
          <w:szCs w:val="20"/>
        </w:rPr>
        <w:t>protected files alongside all raw data and cleaning sheets. Automated checks and cleaning processes will be used where possible to ensure consistency and timely data and allow for rigorous</w:t>
      </w:r>
      <w:r w:rsidR="008A748A">
        <w:rPr>
          <w:color w:val="000000"/>
          <w:sz w:val="20"/>
          <w:szCs w:val="20"/>
        </w:rPr>
        <w:t xml:space="preserve"> cleaning on a daily basis. AOs, in coordination with the Field coordinator, </w:t>
      </w:r>
      <w:r w:rsidRPr="004C12A7">
        <w:rPr>
          <w:color w:val="000000"/>
          <w:sz w:val="20"/>
          <w:szCs w:val="20"/>
        </w:rPr>
        <w:t>will oversee FOs ensure that data checks and cleaning are completed in a timely manner.</w:t>
      </w:r>
      <w:r w:rsidRPr="004C12A7">
        <w:rPr>
          <w:color w:val="000000"/>
        </w:rPr>
        <w:t xml:space="preserve"> </w:t>
      </w:r>
    </w:p>
    <w:p w14:paraId="7C2EEC8E" w14:textId="77777777" w:rsidR="006D0B44" w:rsidRDefault="006D0B44" w:rsidP="006D0B44">
      <w:pPr>
        <w:pStyle w:val="ListParagraph"/>
        <w:spacing w:after="0"/>
        <w:rPr>
          <w:sz w:val="20"/>
          <w:highlight w:val="yellow"/>
        </w:rPr>
      </w:pPr>
    </w:p>
    <w:p w14:paraId="6721CAD5" w14:textId="41957FAB" w:rsidR="00421743" w:rsidRPr="00421743" w:rsidRDefault="006D0B44" w:rsidP="001734EE">
      <w:pPr>
        <w:ind w:left="720"/>
        <w:jc w:val="both"/>
        <w:rPr>
          <w:rFonts w:ascii="Arial Narrow" w:eastAsia="Cambria" w:hAnsi="Arial Narrow" w:cs="Times New Roman"/>
          <w:color w:val="000000"/>
          <w:sz w:val="20"/>
          <w:szCs w:val="20"/>
        </w:rPr>
      </w:pPr>
      <w:r w:rsidRPr="351D4B0E">
        <w:rPr>
          <w:rFonts w:ascii="Arial Narrow" w:eastAsia="Cambria" w:hAnsi="Arial Narrow" w:cs="Times New Roman"/>
          <w:color w:val="000000" w:themeColor="text1"/>
          <w:sz w:val="20"/>
          <w:szCs w:val="20"/>
        </w:rPr>
        <w:t xml:space="preserve">In addition, in order to avoid over sampling, </w:t>
      </w:r>
      <w:r w:rsidR="00421743" w:rsidRPr="351D4B0E">
        <w:rPr>
          <w:rFonts w:ascii="Arial Narrow" w:eastAsia="Cambria" w:hAnsi="Arial Narrow" w:cs="Times New Roman"/>
          <w:color w:val="000000" w:themeColor="text1"/>
          <w:sz w:val="20"/>
          <w:szCs w:val="20"/>
        </w:rPr>
        <w:t>the assessment team will monitor as closely as possible the coverage of IDP sites per district. Field officers and team leaders will also receive frequent updates on the performance of the enumerators in their area of work.</w:t>
      </w:r>
      <w:r w:rsidR="009158C2">
        <w:rPr>
          <w:rFonts w:ascii="Arial Narrow" w:eastAsia="Cambria" w:hAnsi="Arial Narrow" w:cs="Times New Roman"/>
          <w:color w:val="000000" w:themeColor="text1"/>
          <w:sz w:val="20"/>
          <w:szCs w:val="20"/>
        </w:rPr>
        <w:t xml:space="preserve"> </w:t>
      </w:r>
      <w:r w:rsidR="00387A86">
        <w:rPr>
          <w:rFonts w:ascii="Arial Narrow" w:eastAsia="Cambria" w:hAnsi="Arial Narrow" w:cs="Times New Roman"/>
          <w:color w:val="000000" w:themeColor="text1"/>
          <w:sz w:val="20"/>
          <w:szCs w:val="20"/>
        </w:rPr>
        <w:t>The AO will be responsible for creating a simple, excel table-based for data collection monitoring, to be updated daily.</w:t>
      </w:r>
      <w:r w:rsidR="00421743" w:rsidRPr="351D4B0E">
        <w:rPr>
          <w:rFonts w:ascii="Arial Narrow" w:eastAsia="Cambria" w:hAnsi="Arial Narrow" w:cs="Times New Roman"/>
          <w:color w:val="000000" w:themeColor="text1"/>
          <w:sz w:val="20"/>
          <w:szCs w:val="20"/>
        </w:rPr>
        <w:t xml:space="preserve"> An interactive dashboard to m</w:t>
      </w:r>
      <w:r w:rsidR="00903134" w:rsidRPr="351D4B0E">
        <w:rPr>
          <w:rFonts w:ascii="Arial Narrow" w:eastAsia="Cambria" w:hAnsi="Arial Narrow" w:cs="Times New Roman"/>
          <w:color w:val="000000" w:themeColor="text1"/>
          <w:sz w:val="20"/>
          <w:szCs w:val="20"/>
        </w:rPr>
        <w:t xml:space="preserve">onitor field achievements will </w:t>
      </w:r>
      <w:r w:rsidR="00421743" w:rsidRPr="351D4B0E">
        <w:rPr>
          <w:rFonts w:ascii="Arial Narrow" w:eastAsia="Cambria" w:hAnsi="Arial Narrow" w:cs="Times New Roman"/>
          <w:color w:val="000000" w:themeColor="text1"/>
          <w:sz w:val="20"/>
          <w:szCs w:val="20"/>
        </w:rPr>
        <w:t>be considered</w:t>
      </w:r>
      <w:r w:rsidR="00903134" w:rsidRPr="351D4B0E">
        <w:rPr>
          <w:rFonts w:ascii="Arial Narrow" w:eastAsia="Cambria" w:hAnsi="Arial Narrow" w:cs="Times New Roman"/>
          <w:color w:val="000000" w:themeColor="text1"/>
          <w:sz w:val="20"/>
          <w:szCs w:val="20"/>
        </w:rPr>
        <w:t xml:space="preserve"> an option, depending on GIS capacities</w:t>
      </w:r>
      <w:r w:rsidR="00421743" w:rsidRPr="351D4B0E">
        <w:rPr>
          <w:rFonts w:ascii="Arial Narrow" w:eastAsia="Cambria" w:hAnsi="Arial Narrow" w:cs="Times New Roman"/>
          <w:color w:val="000000" w:themeColor="text1"/>
          <w:sz w:val="20"/>
          <w:szCs w:val="20"/>
        </w:rPr>
        <w:t xml:space="preserve">. </w:t>
      </w:r>
    </w:p>
    <w:p w14:paraId="2650478E" w14:textId="6B5D313E" w:rsidR="00181075" w:rsidRDefault="00621AE0" w:rsidP="00421743">
      <w:pPr>
        <w:numPr>
          <w:ilvl w:val="0"/>
          <w:numId w:val="29"/>
        </w:numPr>
        <w:spacing w:after="0" w:line="276" w:lineRule="auto"/>
        <w:contextualSpacing/>
        <w:jc w:val="both"/>
        <w:rPr>
          <w:rFonts w:ascii="Arial Narrow" w:eastAsia="Cambria" w:hAnsi="Arial Narrow" w:cs="Times New Roman"/>
          <w:sz w:val="20"/>
        </w:rPr>
      </w:pPr>
      <w:r w:rsidRPr="001734EE">
        <w:rPr>
          <w:rFonts w:ascii="Arial Narrow" w:hAnsi="Arial Narrow" w:cs="Times New Roman"/>
          <w:b/>
          <w:sz w:val="20"/>
        </w:rPr>
        <w:t>Verification:</w:t>
      </w:r>
      <w:r w:rsidRPr="00421743">
        <w:rPr>
          <w:rFonts w:ascii="Arial Narrow" w:hAnsi="Arial Narrow" w:cs="Times New Roman"/>
          <w:sz w:val="20"/>
        </w:rPr>
        <w:t xml:space="preserve"> Following data checks and cleaning, FOs will follow up with any potenti</w:t>
      </w:r>
      <w:r w:rsidR="008A748A" w:rsidRPr="00421743">
        <w:rPr>
          <w:rFonts w:ascii="Arial Narrow" w:hAnsi="Arial Narrow" w:cs="Times New Roman"/>
          <w:sz w:val="20"/>
        </w:rPr>
        <w:t xml:space="preserve">al issues in the data collected through additional </w:t>
      </w:r>
      <w:r w:rsidRPr="00421743">
        <w:rPr>
          <w:rFonts w:ascii="Arial Narrow" w:hAnsi="Arial Narrow" w:cs="Times New Roman"/>
          <w:sz w:val="20"/>
        </w:rPr>
        <w:t xml:space="preserve">remote </w:t>
      </w:r>
      <w:r w:rsidR="00EC7F9A" w:rsidRPr="00421743">
        <w:rPr>
          <w:rFonts w:ascii="Arial Narrow" w:hAnsi="Arial Narrow" w:cs="Times New Roman"/>
          <w:sz w:val="20"/>
        </w:rPr>
        <w:t xml:space="preserve">phone calls to interviewed </w:t>
      </w:r>
      <w:r w:rsidRPr="00421743">
        <w:rPr>
          <w:rFonts w:ascii="Arial Narrow" w:hAnsi="Arial Narrow" w:cs="Times New Roman"/>
          <w:sz w:val="20"/>
        </w:rPr>
        <w:t>KIIs.</w:t>
      </w:r>
      <w:r w:rsidR="00EC7F9A" w:rsidRPr="00421743">
        <w:rPr>
          <w:rFonts w:ascii="Arial Narrow" w:hAnsi="Arial Narrow" w:cs="Times New Roman"/>
          <w:sz w:val="20"/>
        </w:rPr>
        <w:t xml:space="preserve"> The purpose of these calls will be to precise or complete the data collected (discrepancies between indicators, data entry error, etc.). Additional</w:t>
      </w:r>
      <w:r w:rsidR="00004AE3">
        <w:rPr>
          <w:rFonts w:ascii="Arial Narrow" w:hAnsi="Arial Narrow" w:cs="Times New Roman"/>
          <w:sz w:val="20"/>
        </w:rPr>
        <w:t>ly</w:t>
      </w:r>
      <w:r w:rsidR="00EC7F9A" w:rsidRPr="00421743">
        <w:rPr>
          <w:rFonts w:ascii="Arial Narrow" w:hAnsi="Arial Narrow" w:cs="Times New Roman"/>
          <w:sz w:val="20"/>
        </w:rPr>
        <w:t>, KI interviews will also be conducted remotely i</w:t>
      </w:r>
      <w:r w:rsidR="00004AE3">
        <w:rPr>
          <w:rFonts w:ascii="Arial Narrow" w:hAnsi="Arial Narrow" w:cs="Times New Roman"/>
          <w:sz w:val="20"/>
        </w:rPr>
        <w:t>f the</w:t>
      </w:r>
      <w:r w:rsidR="00EC7F9A" w:rsidRPr="00421743">
        <w:rPr>
          <w:rFonts w:ascii="Arial Narrow" w:hAnsi="Arial Narrow" w:cs="Times New Roman"/>
          <w:sz w:val="20"/>
        </w:rPr>
        <w:t xml:space="preserve"> KI </w:t>
      </w:r>
      <w:r w:rsidR="00004AE3">
        <w:rPr>
          <w:rFonts w:ascii="Arial Narrow" w:hAnsi="Arial Narrow" w:cs="Times New Roman"/>
          <w:sz w:val="20"/>
        </w:rPr>
        <w:t>is</w:t>
      </w:r>
      <w:r w:rsidR="00EC7F9A" w:rsidRPr="00421743">
        <w:rPr>
          <w:rFonts w:ascii="Arial Narrow" w:hAnsi="Arial Narrow" w:cs="Times New Roman"/>
          <w:sz w:val="20"/>
        </w:rPr>
        <w:t xml:space="preserve"> absent during enumerators’ settlement</w:t>
      </w:r>
      <w:r w:rsidR="00EC7F9A">
        <w:rPr>
          <w:rFonts w:ascii="Arial Narrow" w:eastAsia="Cambria" w:hAnsi="Arial Narrow" w:cs="Times New Roman"/>
          <w:sz w:val="20"/>
        </w:rPr>
        <w:t xml:space="preserve"> visit.</w:t>
      </w:r>
      <w:r w:rsidR="00181075">
        <w:rPr>
          <w:rFonts w:ascii="Arial Narrow" w:eastAsia="Cambria" w:hAnsi="Arial Narrow" w:cs="Times New Roman"/>
          <w:sz w:val="20"/>
        </w:rPr>
        <w:t xml:space="preserve"> </w:t>
      </w:r>
    </w:p>
    <w:p w14:paraId="4206252C" w14:textId="77777777" w:rsidR="008A748A" w:rsidRPr="008A748A" w:rsidRDefault="008A748A" w:rsidP="008A748A">
      <w:pPr>
        <w:spacing w:after="0" w:line="276" w:lineRule="auto"/>
        <w:ind w:left="720"/>
        <w:contextualSpacing/>
        <w:jc w:val="both"/>
        <w:rPr>
          <w:rFonts w:ascii="Arial Narrow" w:eastAsia="Cambria" w:hAnsi="Arial Narrow" w:cs="Times New Roman"/>
        </w:rPr>
      </w:pPr>
    </w:p>
    <w:p w14:paraId="030EB3C6" w14:textId="712B7565" w:rsidR="00621AE0" w:rsidRPr="008A748A" w:rsidRDefault="00621AE0" w:rsidP="008C31F3">
      <w:pPr>
        <w:numPr>
          <w:ilvl w:val="0"/>
          <w:numId w:val="29"/>
        </w:numPr>
        <w:spacing w:after="200" w:line="276" w:lineRule="auto"/>
        <w:jc w:val="both"/>
        <w:rPr>
          <w:rFonts w:ascii="Arial Narrow" w:eastAsia="Cambria" w:hAnsi="Arial Narrow" w:cs="Times New Roman"/>
          <w:sz w:val="20"/>
        </w:rPr>
      </w:pPr>
      <w:r w:rsidRPr="008A748A">
        <w:rPr>
          <w:rFonts w:ascii="Arial Narrow" w:eastAsia="Cambria" w:hAnsi="Arial Narrow" w:cs="Times New Roman"/>
          <w:b/>
          <w:sz w:val="20"/>
        </w:rPr>
        <w:t xml:space="preserve">Final Cleaned Dataset: </w:t>
      </w:r>
      <w:r w:rsidRPr="008A748A">
        <w:rPr>
          <w:rFonts w:ascii="Arial Narrow" w:eastAsia="Cambria" w:hAnsi="Arial Narrow" w:cs="Times New Roman"/>
          <w:sz w:val="20"/>
        </w:rPr>
        <w:t>Following completion of the data entry, checks, cleaning, and verification processes with no follow-up remaining, AOs will check through change logs and final datasets for any inconsistencies and finali</w:t>
      </w:r>
      <w:r w:rsidR="00C33DA6" w:rsidRPr="008A748A">
        <w:rPr>
          <w:rFonts w:ascii="Arial Narrow" w:eastAsia="Cambria" w:hAnsi="Arial Narrow" w:cs="Times New Roman"/>
          <w:sz w:val="20"/>
        </w:rPr>
        <w:t>s</w:t>
      </w:r>
      <w:r w:rsidRPr="008A748A">
        <w:rPr>
          <w:rFonts w:ascii="Arial Narrow" w:eastAsia="Cambria" w:hAnsi="Arial Narrow" w:cs="Times New Roman"/>
          <w:sz w:val="20"/>
        </w:rPr>
        <w:t>e a cleaned version of the dataset.</w:t>
      </w:r>
      <w:r w:rsidR="008C31F3">
        <w:rPr>
          <w:rFonts w:ascii="Arial Narrow" w:eastAsia="Cambria" w:hAnsi="Arial Narrow" w:cs="Times New Roman"/>
          <w:sz w:val="20"/>
        </w:rPr>
        <w:t xml:space="preserve"> </w:t>
      </w:r>
      <w:r w:rsidR="008C31F3" w:rsidRPr="008C31F3">
        <w:rPr>
          <w:rFonts w:ascii="Arial Narrow" w:eastAsia="Cambria" w:hAnsi="Arial Narrow" w:cs="Times New Roman"/>
          <w:sz w:val="20"/>
        </w:rPr>
        <w:t>In the event th</w:t>
      </w:r>
      <w:r w:rsidR="008C31F3">
        <w:rPr>
          <w:rFonts w:ascii="Arial Narrow" w:eastAsia="Cambria" w:hAnsi="Arial Narrow" w:cs="Times New Roman"/>
          <w:sz w:val="20"/>
        </w:rPr>
        <w:t xml:space="preserve">at a regional database is ready, i.e all district data have been cleaned, </w:t>
      </w:r>
      <w:r w:rsidR="008C31F3" w:rsidRPr="008C31F3">
        <w:rPr>
          <w:rFonts w:ascii="Arial Narrow" w:eastAsia="Cambria" w:hAnsi="Arial Narrow" w:cs="Times New Roman"/>
          <w:sz w:val="20"/>
        </w:rPr>
        <w:t xml:space="preserve">before the national data collection is complete, </w:t>
      </w:r>
      <w:r w:rsidR="008C31F3">
        <w:rPr>
          <w:rFonts w:ascii="Arial Narrow" w:eastAsia="Cambria" w:hAnsi="Arial Narrow" w:cs="Times New Roman"/>
          <w:sz w:val="20"/>
        </w:rPr>
        <w:t xml:space="preserve">REACH </w:t>
      </w:r>
      <w:r w:rsidR="008C31F3" w:rsidRPr="008C31F3">
        <w:rPr>
          <w:rFonts w:ascii="Arial Narrow" w:eastAsia="Cambria" w:hAnsi="Arial Narrow" w:cs="Times New Roman"/>
          <w:sz w:val="20"/>
        </w:rPr>
        <w:t xml:space="preserve">teams may </w:t>
      </w:r>
      <w:r w:rsidR="008C31F3">
        <w:rPr>
          <w:rFonts w:ascii="Arial Narrow" w:eastAsia="Cambria" w:hAnsi="Arial Narrow" w:cs="Times New Roman"/>
          <w:sz w:val="20"/>
        </w:rPr>
        <w:t xml:space="preserve">consider a separate validation process. This will allow the team </w:t>
      </w:r>
      <w:r w:rsidR="008C31F3" w:rsidRPr="008C31F3">
        <w:rPr>
          <w:rFonts w:ascii="Arial Narrow" w:eastAsia="Cambria" w:hAnsi="Arial Narrow" w:cs="Times New Roman"/>
          <w:sz w:val="20"/>
        </w:rPr>
        <w:t>to proceed with the next steps in the research cycle</w:t>
      </w:r>
      <w:r w:rsidR="008C31F3">
        <w:rPr>
          <w:rFonts w:ascii="Arial Narrow" w:eastAsia="Cambria" w:hAnsi="Arial Narrow" w:cs="Times New Roman"/>
          <w:sz w:val="20"/>
        </w:rPr>
        <w:t xml:space="preserve"> (analysis and output drafting). </w:t>
      </w:r>
    </w:p>
    <w:p w14:paraId="56DD143D" w14:textId="53AD11E8" w:rsidR="00094000" w:rsidRDefault="00621AE0" w:rsidP="00E52602">
      <w:pPr>
        <w:pStyle w:val="CommentText"/>
        <w:jc w:val="both"/>
      </w:pPr>
      <w:r w:rsidRPr="008A748A">
        <w:rPr>
          <w:rFonts w:ascii="Arial Narrow" w:hAnsi="Arial Narrow" w:cs="Times New Roman"/>
          <w:color w:val="000000"/>
        </w:rPr>
        <w:lastRenderedPageBreak/>
        <w:t>Following production of a final cleaned dataset, AOs will conduct data analysis and triangulation. Data will be aggregated to obtain findings on IDP settlements at the district level.</w:t>
      </w:r>
      <w:r w:rsidR="00094000">
        <w:rPr>
          <w:rFonts w:ascii="Arial Narrow" w:hAnsi="Arial Narrow" w:cs="Times New Roman"/>
          <w:color w:val="000000"/>
        </w:rPr>
        <w:t xml:space="preserve"> </w:t>
      </w:r>
      <w:r w:rsidR="00353C40">
        <w:rPr>
          <w:rFonts w:ascii="Arial Narrow" w:hAnsi="Arial Narrow" w:cs="Times New Roman"/>
          <w:color w:val="000000"/>
        </w:rPr>
        <w:t>F</w:t>
      </w:r>
      <w:r w:rsidR="00094000">
        <w:rPr>
          <w:rFonts w:ascii="Arial Narrow" w:hAnsi="Arial Narrow" w:cs="Times New Roman"/>
          <w:color w:val="000000"/>
        </w:rPr>
        <w:t xml:space="preserve">indings </w:t>
      </w:r>
      <w:r w:rsidR="00353C40">
        <w:rPr>
          <w:rFonts w:ascii="Arial Narrow" w:hAnsi="Arial Narrow" w:cs="Times New Roman"/>
          <w:color w:val="000000"/>
        </w:rPr>
        <w:t xml:space="preserve">will be presented </w:t>
      </w:r>
      <w:r w:rsidR="00094000">
        <w:rPr>
          <w:rFonts w:ascii="Arial Narrow" w:hAnsi="Arial Narrow" w:cs="Times New Roman"/>
          <w:color w:val="000000"/>
        </w:rPr>
        <w:t>as percentages of sites p</w:t>
      </w:r>
      <w:r w:rsidR="00353C40">
        <w:rPr>
          <w:rFonts w:ascii="Arial Narrow" w:hAnsi="Arial Narrow" w:cs="Times New Roman"/>
          <w:color w:val="000000"/>
        </w:rPr>
        <w:t xml:space="preserve">resenting a specific characteristic </w:t>
      </w:r>
      <w:r w:rsidR="00094000">
        <w:rPr>
          <w:rFonts w:ascii="Arial Narrow" w:hAnsi="Arial Narrow" w:cs="Times New Roman"/>
          <w:color w:val="000000"/>
        </w:rPr>
        <w:t>(e.g</w:t>
      </w:r>
      <w:r w:rsidR="00353C40">
        <w:rPr>
          <w:rFonts w:ascii="Arial Narrow" w:hAnsi="Arial Narrow" w:cs="Times New Roman"/>
          <w:color w:val="000000"/>
        </w:rPr>
        <w:t xml:space="preserve">. at the district level, </w:t>
      </w:r>
      <w:r w:rsidR="00353C40" w:rsidRPr="00E52602">
        <w:rPr>
          <w:rFonts w:ascii="Arial Narrow" w:hAnsi="Arial Narrow" w:cs="Times New Roman"/>
          <w:color w:val="000000"/>
        </w:rPr>
        <w:t>% of sites where residents have water issues</w:t>
      </w:r>
      <w:r w:rsidR="00353C40">
        <w:rPr>
          <w:rFonts w:ascii="Arial Narrow" w:hAnsi="Arial Narrow" w:cs="Times New Roman"/>
          <w:color w:val="000000"/>
        </w:rPr>
        <w:t xml:space="preserve">). For some indicators, thresholds will need to be discussed and agreed with the CCCM Cluster (e.g. at the district level, % of sites where more than X% </w:t>
      </w:r>
      <w:r w:rsidR="00353C40" w:rsidRPr="00E52602">
        <w:rPr>
          <w:rFonts w:ascii="Arial Narrow" w:hAnsi="Arial Narrow" w:cs="Times New Roman"/>
          <w:color w:val="000000"/>
        </w:rPr>
        <w:t>of water sources are functioning).</w:t>
      </w:r>
    </w:p>
    <w:p w14:paraId="21F06EE6" w14:textId="77777777" w:rsidR="008A748A" w:rsidRPr="00CE0DEE" w:rsidRDefault="008A748A" w:rsidP="00621AE0">
      <w:pPr>
        <w:spacing w:after="0" w:line="276" w:lineRule="auto"/>
        <w:jc w:val="both"/>
        <w:rPr>
          <w:rFonts w:ascii="Arial Narrow" w:eastAsia="Cambria" w:hAnsi="Arial Narrow" w:cs="Times New Roman"/>
          <w:color w:val="000000"/>
          <w:highlight w:val="yellow"/>
        </w:rPr>
      </w:pPr>
    </w:p>
    <w:p w14:paraId="139C9AD1" w14:textId="39C7799B" w:rsidR="00621AE0" w:rsidRPr="007B5589" w:rsidRDefault="009F4877" w:rsidP="008A748A">
      <w:pPr>
        <w:pStyle w:val="ListParagraph"/>
        <w:numPr>
          <w:ilvl w:val="0"/>
          <w:numId w:val="30"/>
        </w:numPr>
        <w:spacing w:after="0"/>
        <w:rPr>
          <w:b/>
          <w:color w:val="000000"/>
          <w:sz w:val="20"/>
        </w:rPr>
      </w:pPr>
      <w:r w:rsidRPr="007B5589">
        <w:rPr>
          <w:b/>
          <w:color w:val="000000"/>
          <w:sz w:val="20"/>
        </w:rPr>
        <w:t>Aggregation</w:t>
      </w:r>
    </w:p>
    <w:p w14:paraId="79EC0902" w14:textId="6348E2AC" w:rsidR="00621AE0" w:rsidRPr="003D363A" w:rsidRDefault="00621AE0" w:rsidP="009F4877">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t xml:space="preserve">Continuous Values: </w:t>
      </w:r>
      <w:r w:rsidRPr="007B5589">
        <w:rPr>
          <w:rFonts w:ascii="Arial Narrow" w:eastAsia="Cambria" w:hAnsi="Arial Narrow" w:cs="Times New Roman"/>
          <w:color w:val="000000"/>
          <w:sz w:val="20"/>
        </w:rPr>
        <w:t>In dealing with indicators with continuous values, the following steps will take place:</w:t>
      </w:r>
    </w:p>
    <w:p w14:paraId="7E2CCF86" w14:textId="498A4B1F" w:rsidR="003D363A" w:rsidRPr="0078743B" w:rsidRDefault="003D363A" w:rsidP="003D363A">
      <w:pPr>
        <w:numPr>
          <w:ilvl w:val="2"/>
          <w:numId w:val="31"/>
        </w:numPr>
        <w:spacing w:after="0" w:line="276" w:lineRule="auto"/>
        <w:jc w:val="both"/>
        <w:rPr>
          <w:rFonts w:ascii="Arial Narrow" w:eastAsia="Cambria" w:hAnsi="Arial Narrow" w:cs="Times New Roman"/>
          <w:color w:val="000000"/>
          <w:sz w:val="20"/>
        </w:rPr>
      </w:pPr>
      <w:r w:rsidRPr="0078743B">
        <w:rPr>
          <w:rFonts w:ascii="Arial Narrow" w:eastAsia="Cambria" w:hAnsi="Arial Narrow" w:cs="Times New Roman"/>
          <w:color w:val="000000"/>
          <w:sz w:val="20"/>
        </w:rPr>
        <w:t>Remove outliers</w:t>
      </w:r>
    </w:p>
    <w:p w14:paraId="6F227DB2" w14:textId="6D788367" w:rsidR="00621AE0" w:rsidRPr="007B5589" w:rsidRDefault="00621AE0"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Calculate the mean valu</w:t>
      </w:r>
      <w:r w:rsidR="003D363A">
        <w:rPr>
          <w:rFonts w:ascii="Arial Narrow" w:eastAsia="Cambria" w:hAnsi="Arial Narrow" w:cs="Times New Roman"/>
          <w:color w:val="000000"/>
          <w:sz w:val="20"/>
        </w:rPr>
        <w:t xml:space="preserve">e of the estimates reported in all </w:t>
      </w:r>
      <w:r w:rsidR="007B5589"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7B5589" w:rsidRPr="007B5589">
        <w:rPr>
          <w:rFonts w:ascii="Arial Narrow" w:eastAsia="Cambria" w:hAnsi="Arial Narrow" w:cs="Times New Roman"/>
          <w:color w:val="000000"/>
          <w:sz w:val="20"/>
        </w:rPr>
        <w:t>KIIs</w:t>
      </w:r>
      <w:r w:rsidR="003D363A">
        <w:rPr>
          <w:rFonts w:ascii="Arial Narrow" w:eastAsia="Cambria" w:hAnsi="Arial Narrow" w:cs="Times New Roman"/>
          <w:color w:val="000000"/>
          <w:sz w:val="20"/>
        </w:rPr>
        <w:t xml:space="preserve"> (minus outliers)</w:t>
      </w:r>
      <w:r w:rsidR="007B5589" w:rsidRPr="007B5589">
        <w:rPr>
          <w:rFonts w:ascii="Arial Narrow" w:eastAsia="Cambria" w:hAnsi="Arial Narrow" w:cs="Times New Roman"/>
          <w:color w:val="000000"/>
          <w:sz w:val="20"/>
        </w:rPr>
        <w:t xml:space="preserve">; </w:t>
      </w:r>
    </w:p>
    <w:p w14:paraId="193D0C21" w14:textId="17F0B5A0" w:rsidR="00621AE0" w:rsidRPr="007B5589" w:rsidRDefault="00621AE0"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Calculate </w:t>
      </w:r>
      <w:r w:rsidR="007B7695">
        <w:rPr>
          <w:rFonts w:ascii="Arial Narrow" w:eastAsia="Cambria" w:hAnsi="Arial Narrow" w:cs="Times New Roman"/>
          <w:color w:val="000000"/>
          <w:sz w:val="20"/>
        </w:rPr>
        <w:t xml:space="preserve">the standard deviation, to understand to what extend values are dispersed; </w:t>
      </w:r>
    </w:p>
    <w:p w14:paraId="56070835" w14:textId="6570FCD6" w:rsidR="00621AE0" w:rsidRPr="007B5589" w:rsidRDefault="00235634" w:rsidP="009F4877">
      <w:pPr>
        <w:numPr>
          <w:ilvl w:val="2"/>
          <w:numId w:val="31"/>
        </w:numPr>
        <w:spacing w:after="0" w:line="276" w:lineRule="auto"/>
        <w:jc w:val="both"/>
        <w:rPr>
          <w:rFonts w:ascii="Arial Narrow" w:eastAsia="Cambria" w:hAnsi="Arial Narrow" w:cs="Times New Roman"/>
          <w:b/>
          <w:color w:val="000000"/>
          <w:sz w:val="20"/>
        </w:rPr>
      </w:pPr>
      <w:r>
        <w:rPr>
          <w:rFonts w:ascii="Arial Narrow" w:eastAsia="Cambria" w:hAnsi="Arial Narrow" w:cs="Times New Roman"/>
          <w:color w:val="000000"/>
          <w:sz w:val="20"/>
        </w:rPr>
        <w:t xml:space="preserve">If </w:t>
      </w:r>
      <w:r w:rsidR="00621AE0" w:rsidRPr="007B5589">
        <w:rPr>
          <w:rFonts w:ascii="Arial Narrow" w:eastAsia="Cambria" w:hAnsi="Arial Narrow" w:cs="Times New Roman"/>
          <w:color w:val="000000"/>
          <w:sz w:val="20"/>
        </w:rPr>
        <w:t xml:space="preserve">estimates reported </w:t>
      </w:r>
      <w:r w:rsidR="00ED2AF8">
        <w:rPr>
          <w:rFonts w:ascii="Arial Narrow" w:eastAsia="Cambria" w:hAnsi="Arial Narrow" w:cs="Times New Roman"/>
          <w:color w:val="000000"/>
          <w:sz w:val="20"/>
        </w:rPr>
        <w:t>in all</w:t>
      </w:r>
      <w:r w:rsidR="002B6465">
        <w:rPr>
          <w:rFonts w:ascii="Arial Narrow" w:eastAsia="Cambria" w:hAnsi="Arial Narrow" w:cs="Times New Roman"/>
          <w:color w:val="000000"/>
          <w:sz w:val="20"/>
        </w:rPr>
        <w:t xml:space="preserve"> </w:t>
      </w:r>
      <w:r w:rsidR="002B6465"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2B6465" w:rsidRPr="007B5589">
        <w:rPr>
          <w:rFonts w:ascii="Arial Narrow" w:eastAsia="Cambria" w:hAnsi="Arial Narrow" w:cs="Times New Roman"/>
          <w:color w:val="000000"/>
          <w:sz w:val="20"/>
        </w:rPr>
        <w:t xml:space="preserve">KIIs </w:t>
      </w:r>
      <w:r w:rsidR="00621AE0" w:rsidRPr="007B5589">
        <w:rPr>
          <w:rFonts w:ascii="Arial Narrow" w:eastAsia="Cambria" w:hAnsi="Arial Narrow" w:cs="Times New Roman"/>
          <w:color w:val="000000"/>
          <w:sz w:val="20"/>
        </w:rPr>
        <w:t xml:space="preserve">fall within the calculated range, the final reported value for this settlement will be the mean value of these estimates. </w:t>
      </w:r>
    </w:p>
    <w:p w14:paraId="734F9839" w14:textId="49262CF6" w:rsidR="005D4CB6" w:rsidRPr="005D4CB6" w:rsidRDefault="001F77AD"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Suppose either of the estimated values reported in </w:t>
      </w:r>
      <w:r w:rsidR="00181075">
        <w:rPr>
          <w:rFonts w:ascii="Arial Narrow" w:eastAsia="Cambria" w:hAnsi="Arial Narrow" w:cs="Times New Roman"/>
          <w:color w:val="000000"/>
          <w:sz w:val="20"/>
        </w:rPr>
        <w:t>all</w:t>
      </w:r>
      <w:r w:rsidR="002B6465">
        <w:rPr>
          <w:rFonts w:ascii="Arial Narrow" w:eastAsia="Cambria" w:hAnsi="Arial Narrow" w:cs="Times New Roman"/>
          <w:color w:val="000000"/>
          <w:sz w:val="20"/>
        </w:rPr>
        <w:t xml:space="preserve"> </w:t>
      </w:r>
      <w:r w:rsidR="002B6465"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2B6465" w:rsidRPr="007B5589">
        <w:rPr>
          <w:rFonts w:ascii="Arial Narrow" w:eastAsia="Cambria" w:hAnsi="Arial Narrow" w:cs="Times New Roman"/>
          <w:color w:val="000000"/>
          <w:sz w:val="20"/>
        </w:rPr>
        <w:t>KIIs</w:t>
      </w:r>
      <w:r w:rsidRPr="007B5589">
        <w:rPr>
          <w:rFonts w:ascii="Arial Narrow" w:eastAsia="Cambria" w:hAnsi="Arial Narrow" w:cs="Times New Roman"/>
          <w:color w:val="000000"/>
          <w:sz w:val="20"/>
        </w:rPr>
        <w:t xml:space="preserve"> fall outside of this range. In that cas</w:t>
      </w:r>
      <w:r w:rsidR="00235634">
        <w:rPr>
          <w:rFonts w:ascii="Arial Narrow" w:eastAsia="Cambria" w:hAnsi="Arial Narrow" w:cs="Times New Roman"/>
          <w:color w:val="000000"/>
          <w:sz w:val="20"/>
        </w:rPr>
        <w:t xml:space="preserve">e, </w:t>
      </w:r>
      <w:r w:rsidR="005D4CB6">
        <w:rPr>
          <w:rFonts w:ascii="Arial Narrow" w:eastAsia="Cambria" w:hAnsi="Arial Narrow" w:cs="Times New Roman"/>
          <w:color w:val="000000"/>
          <w:sz w:val="20"/>
        </w:rPr>
        <w:t xml:space="preserve">two scenarios: </w:t>
      </w:r>
    </w:p>
    <w:p w14:paraId="709A1C65" w14:textId="5C857116" w:rsidR="00235634" w:rsidRPr="00421743" w:rsidRDefault="005D4CB6" w:rsidP="005D4CB6">
      <w:pPr>
        <w:numPr>
          <w:ilvl w:val="3"/>
          <w:numId w:val="31"/>
        </w:numPr>
        <w:spacing w:after="0" w:line="276" w:lineRule="auto"/>
        <w:jc w:val="both"/>
        <w:rPr>
          <w:rFonts w:ascii="Arial Narrow" w:eastAsia="Cambria" w:hAnsi="Arial Narrow" w:cs="Times New Roman"/>
          <w:b/>
          <w:color w:val="000000"/>
          <w:sz w:val="20"/>
          <w:szCs w:val="20"/>
        </w:rPr>
      </w:pPr>
      <w:r w:rsidRPr="351D4B0E">
        <w:rPr>
          <w:rFonts w:ascii="Arial Narrow" w:eastAsia="Cambria" w:hAnsi="Arial Narrow" w:cs="Times New Roman"/>
          <w:color w:val="000000" w:themeColor="text1"/>
          <w:sz w:val="20"/>
          <w:szCs w:val="20"/>
        </w:rPr>
        <w:t xml:space="preserve">If the </w:t>
      </w:r>
      <w:r w:rsidR="00235634" w:rsidRPr="351D4B0E">
        <w:rPr>
          <w:rFonts w:ascii="Arial Narrow" w:eastAsia="Cambria" w:hAnsi="Arial Narrow" w:cs="Times New Roman"/>
          <w:color w:val="000000" w:themeColor="text1"/>
          <w:sz w:val="20"/>
          <w:szCs w:val="20"/>
        </w:rPr>
        <w:t>question</w:t>
      </w:r>
      <w:r w:rsidRPr="351D4B0E">
        <w:rPr>
          <w:rFonts w:ascii="Arial Narrow" w:eastAsia="Cambria" w:hAnsi="Arial Narrow" w:cs="Times New Roman"/>
          <w:color w:val="000000" w:themeColor="text1"/>
          <w:sz w:val="20"/>
          <w:szCs w:val="20"/>
        </w:rPr>
        <w:t xml:space="preserve"> is specific to a population group</w:t>
      </w:r>
      <w:r w:rsidR="00235634" w:rsidRPr="351D4B0E">
        <w:rPr>
          <w:rFonts w:ascii="Arial Narrow" w:eastAsia="Cambria" w:hAnsi="Arial Narrow" w:cs="Times New Roman"/>
          <w:color w:val="000000" w:themeColor="text1"/>
          <w:sz w:val="20"/>
          <w:szCs w:val="20"/>
        </w:rPr>
        <w:t>, one KI answer might be privileged. For instance, for gender rela</w:t>
      </w:r>
      <w:r w:rsidR="0078743B" w:rsidRPr="351D4B0E">
        <w:rPr>
          <w:rFonts w:ascii="Arial Narrow" w:eastAsia="Cambria" w:hAnsi="Arial Narrow" w:cs="Times New Roman"/>
          <w:color w:val="000000" w:themeColor="text1"/>
          <w:sz w:val="20"/>
          <w:szCs w:val="20"/>
        </w:rPr>
        <w:t>ted questions, answer from the 2</w:t>
      </w:r>
      <w:r w:rsidR="00387A86">
        <w:rPr>
          <w:rFonts w:ascii="Arial Narrow" w:eastAsia="Cambria" w:hAnsi="Arial Narrow" w:cs="Times New Roman"/>
          <w:color w:val="000000" w:themeColor="text1"/>
          <w:sz w:val="20"/>
          <w:szCs w:val="20"/>
          <w:vertAlign w:val="superscript"/>
        </w:rPr>
        <w:t>nd</w:t>
      </w:r>
      <w:r w:rsidR="00235634" w:rsidRPr="351D4B0E">
        <w:rPr>
          <w:rFonts w:ascii="Arial Narrow" w:eastAsia="Cambria" w:hAnsi="Arial Narrow" w:cs="Times New Roman"/>
          <w:color w:val="000000" w:themeColor="text1"/>
          <w:sz w:val="20"/>
          <w:szCs w:val="20"/>
        </w:rPr>
        <w:t xml:space="preserve"> KI (women representative) will be</w:t>
      </w:r>
      <w:r w:rsidRPr="351D4B0E">
        <w:rPr>
          <w:rFonts w:ascii="Arial Narrow" w:eastAsia="Cambria" w:hAnsi="Arial Narrow" w:cs="Times New Roman"/>
          <w:color w:val="000000" w:themeColor="text1"/>
          <w:sz w:val="20"/>
          <w:szCs w:val="20"/>
        </w:rPr>
        <w:t xml:space="preserve"> the deciding factor;</w:t>
      </w:r>
      <w:r w:rsidR="00235634" w:rsidRPr="351D4B0E">
        <w:rPr>
          <w:rFonts w:ascii="Arial Narrow" w:eastAsia="Cambria" w:hAnsi="Arial Narrow" w:cs="Times New Roman"/>
          <w:color w:val="000000" w:themeColor="text1"/>
          <w:sz w:val="20"/>
          <w:szCs w:val="20"/>
        </w:rPr>
        <w:t xml:space="preserve"> </w:t>
      </w:r>
    </w:p>
    <w:p w14:paraId="66D2B843" w14:textId="6C3A111E" w:rsidR="00621AE0" w:rsidRPr="0078743B" w:rsidRDefault="005D4CB6" w:rsidP="005D4CB6">
      <w:pPr>
        <w:numPr>
          <w:ilvl w:val="3"/>
          <w:numId w:val="31"/>
        </w:numPr>
        <w:spacing w:after="0" w:line="276" w:lineRule="auto"/>
        <w:jc w:val="both"/>
        <w:rPr>
          <w:rFonts w:ascii="Arial Narrow" w:eastAsia="Cambria" w:hAnsi="Arial Narrow" w:cs="Times New Roman"/>
          <w:b/>
          <w:color w:val="000000"/>
          <w:sz w:val="20"/>
        </w:rPr>
      </w:pPr>
      <w:r w:rsidRPr="005D4CB6">
        <w:rPr>
          <w:rFonts w:ascii="Arial Narrow" w:eastAsia="Cambria" w:hAnsi="Arial Narrow" w:cs="Times New Roman"/>
          <w:color w:val="000000"/>
          <w:sz w:val="20"/>
        </w:rPr>
        <w:t xml:space="preserve">If the question is general, then </w:t>
      </w:r>
      <w:r w:rsidR="00621AE0" w:rsidRPr="005D4CB6">
        <w:rPr>
          <w:rFonts w:ascii="Arial Narrow" w:eastAsia="Cambria" w:hAnsi="Arial Narrow" w:cs="Times New Roman"/>
          <w:color w:val="000000"/>
          <w:sz w:val="20"/>
        </w:rPr>
        <w:t xml:space="preserve">follow-up questions for these indicators will be asked </w:t>
      </w:r>
      <w:r w:rsidR="005277C2" w:rsidRPr="005D4CB6">
        <w:rPr>
          <w:rFonts w:ascii="Arial Narrow" w:eastAsia="Cambria" w:hAnsi="Arial Narrow" w:cs="Times New Roman"/>
          <w:color w:val="000000"/>
          <w:sz w:val="20"/>
        </w:rPr>
        <w:t xml:space="preserve">thanks to an additional remote interview with the same KIIs </w:t>
      </w:r>
      <w:r w:rsidR="00621AE0" w:rsidRPr="005D4CB6">
        <w:rPr>
          <w:rFonts w:ascii="Arial Narrow" w:eastAsia="Cambria" w:hAnsi="Arial Narrow" w:cs="Times New Roman"/>
          <w:color w:val="000000"/>
          <w:sz w:val="20"/>
        </w:rPr>
        <w:t>to verify these estimates. The final reported value for these indicators will be the mean value of estimates collected from all KIIs, face-to-face and remote.</w:t>
      </w:r>
    </w:p>
    <w:p w14:paraId="6703FB16" w14:textId="6FC020FA" w:rsidR="0078743B" w:rsidRDefault="0078743B" w:rsidP="0078743B">
      <w:pPr>
        <w:spacing w:after="0" w:line="276" w:lineRule="auto"/>
        <w:jc w:val="both"/>
        <w:rPr>
          <w:rFonts w:ascii="Arial Narrow" w:eastAsia="Cambria" w:hAnsi="Arial Narrow" w:cs="Times New Roman"/>
          <w:b/>
          <w:color w:val="000000"/>
          <w:sz w:val="20"/>
        </w:rPr>
      </w:pPr>
    </w:p>
    <w:p w14:paraId="38BDFDFF" w14:textId="75E59A66" w:rsidR="0078743B" w:rsidRPr="0078743B" w:rsidRDefault="0078743B" w:rsidP="0078743B">
      <w:pPr>
        <w:spacing w:after="0" w:line="276" w:lineRule="auto"/>
        <w:jc w:val="both"/>
        <w:rPr>
          <w:rFonts w:ascii="Arial Narrow" w:eastAsia="Cambria" w:hAnsi="Arial Narrow" w:cs="Times New Roman"/>
          <w:b/>
          <w:color w:val="000000"/>
          <w:sz w:val="20"/>
        </w:rPr>
      </w:pPr>
      <w:r w:rsidRPr="0078743B">
        <w:rPr>
          <w:rFonts w:ascii="Arial Narrow" w:hAnsi="Arial Narrow"/>
          <w:color w:val="000000"/>
          <w:sz w:val="20"/>
          <w:szCs w:val="20"/>
        </w:rPr>
        <w:t xml:space="preserve">Below is a description of the decision tree that will be implemented on different scenarios regarding the </w:t>
      </w:r>
      <w:r>
        <w:rPr>
          <w:rFonts w:ascii="Arial Narrow" w:hAnsi="Arial Narrow"/>
          <w:color w:val="000000"/>
          <w:sz w:val="20"/>
          <w:szCs w:val="20"/>
        </w:rPr>
        <w:t xml:space="preserve">particular case of estimates </w:t>
      </w:r>
      <w:r w:rsidRPr="0078743B">
        <w:rPr>
          <w:rFonts w:ascii="Arial Narrow" w:hAnsi="Arial Narrow"/>
          <w:color w:val="000000"/>
          <w:sz w:val="20"/>
          <w:szCs w:val="20"/>
        </w:rPr>
        <w:t>(</w:t>
      </w:r>
      <w:r>
        <w:rPr>
          <w:rFonts w:ascii="Arial Narrow" w:hAnsi="Arial Narrow"/>
          <w:color w:val="000000"/>
          <w:sz w:val="20"/>
        </w:rPr>
        <w:t>n</w:t>
      </w:r>
      <w:r w:rsidRPr="0078743B">
        <w:rPr>
          <w:rFonts w:ascii="Arial Narrow" w:hAnsi="Arial Narrow"/>
          <w:color w:val="000000"/>
          <w:sz w:val="20"/>
        </w:rPr>
        <w:t xml:space="preserve">umber of shelters, number of households and number of Individuals). </w:t>
      </w:r>
    </w:p>
    <w:p w14:paraId="042A724D" w14:textId="77777777" w:rsidR="0078743B" w:rsidRPr="0078743B" w:rsidRDefault="0078743B" w:rsidP="0078743B">
      <w:pPr>
        <w:spacing w:after="0" w:line="276" w:lineRule="auto"/>
        <w:jc w:val="both"/>
        <w:rPr>
          <w:rFonts w:ascii="Arial Narrow" w:eastAsia="Cambria" w:hAnsi="Arial Narrow" w:cs="Times New Roman"/>
          <w:b/>
          <w:color w:val="000000"/>
          <w:sz w:val="20"/>
        </w:rPr>
      </w:pPr>
    </w:p>
    <w:p w14:paraId="054F0C24" w14:textId="77777777" w:rsidR="0078743B" w:rsidRPr="007B5589" w:rsidRDefault="0078743B" w:rsidP="0078743B">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t xml:space="preserve">Categorical Values (Select One): </w:t>
      </w:r>
      <w:r w:rsidRPr="007B5589">
        <w:rPr>
          <w:rFonts w:ascii="Arial Narrow" w:eastAsia="Cambria" w:hAnsi="Arial Narrow" w:cs="Times New Roman"/>
          <w:color w:val="000000"/>
          <w:sz w:val="20"/>
        </w:rPr>
        <w:t xml:space="preserve">In dealing with indicators with categorical values for select one questions, the following steps will take place: </w:t>
      </w:r>
    </w:p>
    <w:p w14:paraId="44916844" w14:textId="1605F90F" w:rsidR="0078743B" w:rsidRPr="007B5589" w:rsidRDefault="0078743B" w:rsidP="0078743B">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If reported responses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are the same, the final reported value for this settlement will be the response reported in </w:t>
      </w:r>
      <w:r>
        <w:rPr>
          <w:rFonts w:ascii="Arial Narrow" w:eastAsia="Cambria" w:hAnsi="Arial Narrow" w:cs="Times New Roman"/>
          <w:color w:val="000000"/>
          <w:sz w:val="20"/>
        </w:rPr>
        <w:t>all</w:t>
      </w:r>
      <w:r w:rsidRPr="007B5589">
        <w:rPr>
          <w:rFonts w:ascii="Arial Narrow" w:eastAsia="Cambria" w:hAnsi="Arial Narrow" w:cs="Times New Roman"/>
          <w:color w:val="000000"/>
          <w:sz w:val="20"/>
        </w:rPr>
        <w:t xml:space="preserve"> 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w:t>
      </w:r>
    </w:p>
    <w:p w14:paraId="1959D278" w14:textId="4778FEDD" w:rsidR="0078743B" w:rsidRPr="005D4CB6" w:rsidRDefault="0078743B" w:rsidP="0078743B">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If reported responses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are different, </w:t>
      </w:r>
      <w:r>
        <w:rPr>
          <w:rFonts w:ascii="Arial Narrow" w:eastAsia="Cambria" w:hAnsi="Arial Narrow" w:cs="Times New Roman"/>
          <w:color w:val="000000"/>
          <w:sz w:val="20"/>
        </w:rPr>
        <w:t xml:space="preserve">two scenarios: </w:t>
      </w:r>
    </w:p>
    <w:p w14:paraId="25EC104D" w14:textId="3B59C909" w:rsidR="0078743B" w:rsidRPr="00421743" w:rsidRDefault="0078743B" w:rsidP="0078743B">
      <w:pPr>
        <w:numPr>
          <w:ilvl w:val="3"/>
          <w:numId w:val="31"/>
        </w:numPr>
        <w:spacing w:after="0" w:line="276" w:lineRule="auto"/>
        <w:jc w:val="both"/>
        <w:rPr>
          <w:rFonts w:ascii="Arial Narrow" w:eastAsia="Cambria" w:hAnsi="Arial Narrow" w:cs="Times New Roman"/>
          <w:b/>
          <w:color w:val="000000"/>
          <w:sz w:val="20"/>
        </w:rPr>
      </w:pPr>
      <w:r w:rsidRPr="00421743">
        <w:rPr>
          <w:rFonts w:ascii="Arial Narrow" w:eastAsia="Cambria" w:hAnsi="Arial Narrow" w:cs="Times New Roman"/>
          <w:color w:val="000000"/>
          <w:sz w:val="20"/>
        </w:rPr>
        <w:t>If the question is specific to a population group, one KI answer might be privileged. For instance, for gender rela</w:t>
      </w:r>
      <w:r w:rsidR="00B6187B" w:rsidRPr="00421743">
        <w:rPr>
          <w:rFonts w:ascii="Arial Narrow" w:eastAsia="Cambria" w:hAnsi="Arial Narrow" w:cs="Times New Roman"/>
          <w:color w:val="000000"/>
          <w:sz w:val="20"/>
        </w:rPr>
        <w:t>ted questions, answer from the 2</w:t>
      </w:r>
      <w:r w:rsidRPr="00421743">
        <w:rPr>
          <w:rFonts w:ascii="Arial Narrow" w:eastAsia="Cambria" w:hAnsi="Arial Narrow" w:cs="Times New Roman"/>
          <w:color w:val="000000"/>
          <w:sz w:val="20"/>
          <w:vertAlign w:val="superscript"/>
        </w:rPr>
        <w:t>rd</w:t>
      </w:r>
      <w:r w:rsidRPr="00421743">
        <w:rPr>
          <w:rFonts w:ascii="Arial Narrow" w:eastAsia="Cambria" w:hAnsi="Arial Narrow" w:cs="Times New Roman"/>
          <w:color w:val="000000"/>
          <w:sz w:val="20"/>
        </w:rPr>
        <w:t xml:space="preserve"> KI (women representative) will be the deciding factor; </w:t>
      </w:r>
    </w:p>
    <w:p w14:paraId="7E8227B2" w14:textId="0AF125FB" w:rsidR="00B6187B" w:rsidRPr="00B6187B" w:rsidRDefault="00B6187B" w:rsidP="00B6187B">
      <w:pPr>
        <w:numPr>
          <w:ilvl w:val="3"/>
          <w:numId w:val="31"/>
        </w:numPr>
        <w:spacing w:after="0" w:line="276" w:lineRule="auto"/>
        <w:jc w:val="both"/>
        <w:rPr>
          <w:rFonts w:ascii="Arial Narrow" w:eastAsia="Cambria" w:hAnsi="Arial Narrow" w:cs="Times New Roman"/>
          <w:b/>
          <w:color w:val="000000"/>
          <w:sz w:val="20"/>
          <w:szCs w:val="20"/>
        </w:rPr>
      </w:pPr>
      <w:r w:rsidRPr="351D4B0E">
        <w:rPr>
          <w:rFonts w:ascii="Arial Narrow" w:eastAsia="Cambria" w:hAnsi="Arial Narrow" w:cs="Times New Roman"/>
          <w:color w:val="000000" w:themeColor="text1"/>
          <w:sz w:val="20"/>
          <w:szCs w:val="20"/>
        </w:rPr>
        <w:t xml:space="preserve">If the question is general, then follow-up questions for these indicators will be asked thanks to an additional remote interview with the same KIIs. The final reported value for these indicators will be the response reported in the majority of all KIIs, face-to-face and remote. If there is still no consensus on the reported responses, the response reported by the Community Leader will be the deciding factor. </w:t>
      </w:r>
      <w:r w:rsidR="00AD2AE2" w:rsidRPr="00AD2AE2">
        <w:rPr>
          <w:rFonts w:ascii="Arial Narrow" w:eastAsia="Cambria" w:hAnsi="Arial Narrow" w:cs="Times New Roman"/>
          <w:color w:val="000000" w:themeColor="text1"/>
          <w:sz w:val="20"/>
          <w:szCs w:val="20"/>
        </w:rPr>
        <w:t>The assumption is that the community leader is the representative selected/accepted by the residents who is in a position to report on behalf of the residents and represent the resident's perspective</w:t>
      </w:r>
      <w:r w:rsidR="00AD2AE2">
        <w:rPr>
          <w:rFonts w:ascii="Arial Narrow" w:eastAsia="Cambria" w:hAnsi="Arial Narrow" w:cs="Times New Roman"/>
          <w:color w:val="000000" w:themeColor="text1"/>
          <w:sz w:val="20"/>
          <w:szCs w:val="20"/>
        </w:rPr>
        <w:t>.</w:t>
      </w:r>
    </w:p>
    <w:p w14:paraId="6C4F27FB" w14:textId="38810DB5" w:rsidR="0049240D" w:rsidRPr="0049240D" w:rsidRDefault="0049240D" w:rsidP="0049240D">
      <w:pPr>
        <w:numPr>
          <w:ilvl w:val="2"/>
          <w:numId w:val="31"/>
        </w:numPr>
        <w:spacing w:after="0" w:line="276" w:lineRule="auto"/>
        <w:jc w:val="both"/>
        <w:rPr>
          <w:rFonts w:ascii="Arial Narrow" w:eastAsia="Cambria" w:hAnsi="Arial Narrow" w:cs="Times New Roman"/>
          <w:color w:val="000000"/>
          <w:sz w:val="20"/>
        </w:rPr>
      </w:pPr>
      <w:r w:rsidRPr="0049240D">
        <w:rPr>
          <w:rFonts w:ascii="Arial Narrow" w:eastAsia="Cambria" w:hAnsi="Arial Narrow" w:cs="Times New Roman"/>
          <w:color w:val="000000"/>
          <w:sz w:val="20"/>
        </w:rPr>
        <w:t xml:space="preserve">Yes prevalence: for specific indicators (protection, etc.), if at least one yes answer is present, the final value for the indicator for the </w:t>
      </w:r>
      <w:r w:rsidR="00FD797F">
        <w:rPr>
          <w:rFonts w:ascii="Arial Narrow" w:eastAsia="Cambria" w:hAnsi="Arial Narrow" w:cs="Times New Roman"/>
          <w:color w:val="000000"/>
          <w:sz w:val="20"/>
        </w:rPr>
        <w:t xml:space="preserve">unit of analysis </w:t>
      </w:r>
      <w:r w:rsidRPr="0049240D">
        <w:rPr>
          <w:rFonts w:ascii="Arial Narrow" w:eastAsia="Cambria" w:hAnsi="Arial Narrow" w:cs="Times New Roman"/>
          <w:color w:val="000000"/>
          <w:sz w:val="20"/>
        </w:rPr>
        <w:t>will be yes. The method should be applied to indicators that describes phenomena that are not common. Example: Is there any unaccompanied minor i</w:t>
      </w:r>
      <w:r w:rsidR="00A00F30">
        <w:rPr>
          <w:rFonts w:ascii="Arial Narrow" w:eastAsia="Cambria" w:hAnsi="Arial Narrow" w:cs="Times New Roman"/>
          <w:color w:val="000000"/>
          <w:sz w:val="20"/>
        </w:rPr>
        <w:t>n</w:t>
      </w:r>
      <w:r w:rsidRPr="0049240D">
        <w:rPr>
          <w:rFonts w:ascii="Arial Narrow" w:eastAsia="Cambria" w:hAnsi="Arial Narrow" w:cs="Times New Roman"/>
          <w:color w:val="000000"/>
          <w:sz w:val="20"/>
        </w:rPr>
        <w:t xml:space="preserve"> the settlements?</w:t>
      </w:r>
    </w:p>
    <w:p w14:paraId="33BDC40B" w14:textId="3D96EDE2" w:rsidR="0049240D" w:rsidRPr="0049240D" w:rsidRDefault="0049240D" w:rsidP="007D1C5E">
      <w:pPr>
        <w:spacing w:after="0" w:line="276" w:lineRule="auto"/>
        <w:jc w:val="both"/>
        <w:rPr>
          <w:rFonts w:ascii="Arial Narrow" w:eastAsia="Cambria" w:hAnsi="Arial Narrow" w:cs="Times New Roman"/>
          <w:color w:val="000000"/>
          <w:sz w:val="20"/>
        </w:rPr>
      </w:pPr>
    </w:p>
    <w:p w14:paraId="7E650A74" w14:textId="77777777" w:rsidR="0078743B" w:rsidRPr="0078743B" w:rsidRDefault="0078743B" w:rsidP="0078743B">
      <w:pPr>
        <w:spacing w:after="0" w:line="276" w:lineRule="auto"/>
        <w:ind w:left="1080"/>
        <w:jc w:val="both"/>
        <w:rPr>
          <w:rFonts w:ascii="Arial Narrow" w:eastAsia="Cambria" w:hAnsi="Arial Narrow" w:cs="Times New Roman"/>
          <w:b/>
          <w:color w:val="000000"/>
          <w:sz w:val="20"/>
        </w:rPr>
      </w:pPr>
    </w:p>
    <w:p w14:paraId="13B08709" w14:textId="133F7DA9" w:rsidR="0078743B" w:rsidRPr="0078743B" w:rsidRDefault="0078743B" w:rsidP="0078743B">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t xml:space="preserve">Categorical Values (Select Multiple): </w:t>
      </w:r>
      <w:r w:rsidRPr="007B5589">
        <w:rPr>
          <w:rFonts w:ascii="Arial Narrow" w:eastAsia="Cambria" w:hAnsi="Arial Narrow" w:cs="Times New Roman"/>
          <w:color w:val="000000"/>
          <w:sz w:val="20"/>
        </w:rPr>
        <w:t xml:space="preserve">In dealing with indicators with categorical values for multiple select questions, the final reported response will be the </w:t>
      </w:r>
      <w:r w:rsidR="00AD2AE2">
        <w:rPr>
          <w:rFonts w:ascii="Arial Narrow" w:eastAsia="Cambria" w:hAnsi="Arial Narrow" w:cs="Times New Roman"/>
          <w:color w:val="000000"/>
          <w:sz w:val="20"/>
        </w:rPr>
        <w:t>aggregation</w:t>
      </w:r>
      <w:r w:rsidRPr="007B5589">
        <w:rPr>
          <w:rFonts w:ascii="Arial Narrow" w:eastAsia="Cambria" w:hAnsi="Arial Narrow" w:cs="Times New Roman"/>
          <w:color w:val="000000"/>
          <w:sz w:val="20"/>
        </w:rPr>
        <w:t xml:space="preserve"> of the responses reported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face-to-face</w:t>
      </w:r>
      <w:r w:rsidR="00F53E08">
        <w:rPr>
          <w:rFonts w:ascii="Arial Narrow" w:eastAsia="Cambria" w:hAnsi="Arial Narrow" w:cs="Times New Roman"/>
          <w:color w:val="000000"/>
          <w:sz w:val="20"/>
        </w:rPr>
        <w:t xml:space="preserve"> and remote</w:t>
      </w:r>
      <w:r w:rsidRPr="007B5589">
        <w:rPr>
          <w:rFonts w:ascii="Arial Narrow" w:eastAsia="Cambria" w:hAnsi="Arial Narrow" w:cs="Times New Roman"/>
          <w:color w:val="000000"/>
          <w:sz w:val="20"/>
        </w:rPr>
        <w:t xml:space="preserve"> KIIs.</w:t>
      </w:r>
    </w:p>
    <w:p w14:paraId="693890A6" w14:textId="77777777" w:rsidR="0078743B" w:rsidRPr="00855F8B" w:rsidRDefault="0078743B" w:rsidP="0078743B">
      <w:pPr>
        <w:spacing w:after="0" w:line="276" w:lineRule="auto"/>
        <w:ind w:left="1080"/>
        <w:jc w:val="both"/>
        <w:rPr>
          <w:rFonts w:ascii="Arial Narrow" w:eastAsia="Cambria" w:hAnsi="Arial Narrow" w:cs="Times New Roman"/>
          <w:b/>
          <w:color w:val="000000"/>
          <w:sz w:val="20"/>
        </w:rPr>
      </w:pPr>
    </w:p>
    <w:p w14:paraId="59E32132" w14:textId="797D6662" w:rsidR="0078743B" w:rsidRDefault="0078743B" w:rsidP="0078743B">
      <w:pPr>
        <w:spacing w:after="0" w:line="276" w:lineRule="auto"/>
        <w:jc w:val="both"/>
        <w:rPr>
          <w:rFonts w:ascii="Arial Narrow" w:eastAsia="Cambria" w:hAnsi="Arial Narrow" w:cs="Times New Roman"/>
          <w:color w:val="000000"/>
          <w:sz w:val="20"/>
          <w:highlight w:val="yellow"/>
        </w:rPr>
      </w:pPr>
    </w:p>
    <w:p w14:paraId="218CFE72" w14:textId="015C25FD" w:rsidR="0078743B" w:rsidRDefault="0078743B" w:rsidP="0078743B">
      <w:pPr>
        <w:spacing w:after="0" w:line="276" w:lineRule="auto"/>
        <w:jc w:val="both"/>
        <w:rPr>
          <w:rFonts w:ascii="Arial Narrow" w:eastAsia="Cambria" w:hAnsi="Arial Narrow" w:cs="Times New Roman"/>
          <w:color w:val="000000"/>
          <w:sz w:val="20"/>
        </w:rPr>
      </w:pPr>
      <w:r w:rsidRPr="00B6187B">
        <w:rPr>
          <w:rFonts w:ascii="Arial Narrow" w:eastAsia="Cambria" w:hAnsi="Arial Narrow" w:cs="Times New Roman"/>
          <w:color w:val="000000"/>
          <w:sz w:val="20"/>
        </w:rPr>
        <w:t>A data aggregation plan</w:t>
      </w:r>
      <w:r w:rsidR="00B6187B" w:rsidRPr="00B6187B">
        <w:rPr>
          <w:rFonts w:ascii="Arial Narrow" w:eastAsia="Cambria" w:hAnsi="Arial Narrow" w:cs="Times New Roman"/>
          <w:color w:val="000000"/>
          <w:sz w:val="20"/>
        </w:rPr>
        <w:t xml:space="preserve"> will be elaborated, once the Data Analysis Plan is validated, to map the decision </w:t>
      </w:r>
      <w:r w:rsidR="00B6187B">
        <w:rPr>
          <w:rFonts w:ascii="Arial Narrow" w:eastAsia="Cambria" w:hAnsi="Arial Narrow" w:cs="Times New Roman"/>
          <w:color w:val="000000"/>
          <w:sz w:val="20"/>
        </w:rPr>
        <w:t xml:space="preserve">path </w:t>
      </w:r>
      <w:r w:rsidR="00B6187B" w:rsidRPr="00B6187B">
        <w:rPr>
          <w:rFonts w:ascii="Arial Narrow" w:eastAsia="Cambria" w:hAnsi="Arial Narrow" w:cs="Times New Roman"/>
          <w:color w:val="000000"/>
          <w:sz w:val="20"/>
        </w:rPr>
        <w:t xml:space="preserve">for each individual question. </w:t>
      </w:r>
      <w:r w:rsidRPr="00B6187B">
        <w:rPr>
          <w:rFonts w:ascii="Arial Narrow" w:eastAsia="Cambria" w:hAnsi="Arial Narrow" w:cs="Times New Roman"/>
          <w:color w:val="000000"/>
          <w:sz w:val="20"/>
        </w:rPr>
        <w:t xml:space="preserve"> </w:t>
      </w:r>
    </w:p>
    <w:p w14:paraId="472A13DB" w14:textId="34489433" w:rsidR="00B6187B" w:rsidRDefault="00B6187B" w:rsidP="0078743B">
      <w:pPr>
        <w:spacing w:after="0" w:line="276" w:lineRule="auto"/>
        <w:jc w:val="both"/>
        <w:rPr>
          <w:rFonts w:ascii="Arial Narrow" w:eastAsia="Cambria" w:hAnsi="Arial Narrow" w:cs="Times New Roman"/>
          <w:color w:val="000000"/>
          <w:sz w:val="20"/>
        </w:rPr>
      </w:pPr>
    </w:p>
    <w:p w14:paraId="374695BB" w14:textId="77777777" w:rsidR="00B6187B" w:rsidRDefault="00B6187B" w:rsidP="0078743B">
      <w:pPr>
        <w:spacing w:after="0" w:line="276" w:lineRule="auto"/>
        <w:jc w:val="both"/>
        <w:rPr>
          <w:rFonts w:ascii="Arial Narrow" w:eastAsia="Cambria" w:hAnsi="Arial Narrow" w:cs="Times New Roman"/>
          <w:color w:val="000000"/>
          <w:sz w:val="20"/>
        </w:rPr>
        <w:sectPr w:rsidR="00B6187B" w:rsidSect="00AE0DAA">
          <w:headerReference w:type="default" r:id="rId22"/>
          <w:footerReference w:type="default" r:id="rId23"/>
          <w:headerReference w:type="first" r:id="rId24"/>
          <w:footerReference w:type="first" r:id="rId25"/>
          <w:pgSz w:w="11906" w:h="16838"/>
          <w:pgMar w:top="992" w:right="992" w:bottom="1418" w:left="1134" w:header="720" w:footer="552" w:gutter="0"/>
          <w:pgNumType w:start="1"/>
          <w:cols w:space="720"/>
          <w:titlePg/>
          <w:docGrid w:linePitch="360"/>
        </w:sectPr>
      </w:pPr>
    </w:p>
    <w:p w14:paraId="5F6A2D16" w14:textId="6230D582" w:rsidR="00B6187B" w:rsidRPr="007D1C5E" w:rsidRDefault="00123C02" w:rsidP="007D1C5E">
      <w:pPr>
        <w:spacing w:after="0" w:line="276" w:lineRule="auto"/>
        <w:jc w:val="center"/>
        <w:rPr>
          <w:rFonts w:ascii="Arial Narrow" w:eastAsia="Cambria" w:hAnsi="Arial Narrow" w:cs="Times New Roman"/>
          <w:b/>
          <w:color w:val="000000"/>
          <w:sz w:val="20"/>
          <w:u w:val="single"/>
        </w:rPr>
      </w:pPr>
      <w:r w:rsidRPr="007D1C5E">
        <w:rPr>
          <w:rFonts w:ascii="Arial Narrow" w:eastAsia="Cambria" w:hAnsi="Arial Narrow" w:cs="Times New Roman"/>
          <w:b/>
          <w:color w:val="000000"/>
          <w:sz w:val="20"/>
          <w:u w:val="single"/>
        </w:rPr>
        <w:lastRenderedPageBreak/>
        <w:t xml:space="preserve">Decision tree </w:t>
      </w:r>
      <w:r>
        <w:rPr>
          <w:rFonts w:ascii="Arial Narrow" w:eastAsia="Cambria" w:hAnsi="Arial Narrow" w:cs="Times New Roman"/>
          <w:b/>
          <w:color w:val="000000"/>
          <w:sz w:val="20"/>
          <w:u w:val="single"/>
        </w:rPr>
        <w:t xml:space="preserve">implemented </w:t>
      </w:r>
      <w:r w:rsidRPr="007D1C5E">
        <w:rPr>
          <w:rFonts w:ascii="Arial Narrow" w:eastAsia="Cambria" w:hAnsi="Arial Narrow" w:cs="Times New Roman"/>
          <w:b/>
          <w:color w:val="000000"/>
          <w:sz w:val="20"/>
          <w:u w:val="single"/>
        </w:rPr>
        <w:t xml:space="preserve">for numerical values aggregation </w:t>
      </w:r>
    </w:p>
    <w:p w14:paraId="50CB0E9A" w14:textId="6CA7E47B" w:rsidR="00855F8B" w:rsidRPr="003D363A" w:rsidRDefault="00F53E08" w:rsidP="00855F8B">
      <w:pPr>
        <w:spacing w:after="0" w:line="276" w:lineRule="auto"/>
        <w:ind w:left="1080"/>
        <w:jc w:val="both"/>
        <w:rPr>
          <w:rFonts w:ascii="Arial Narrow" w:eastAsia="Cambria" w:hAnsi="Arial Narrow" w:cs="Times New Roman"/>
          <w:b/>
          <w:color w:val="000000"/>
          <w:sz w:val="20"/>
        </w:rPr>
      </w:pPr>
      <w:r>
        <w:rPr>
          <w:noProof/>
          <w:color w:val="000000"/>
          <w:sz w:val="20"/>
          <w:szCs w:val="20"/>
          <w:lang w:val="en-US"/>
        </w:rPr>
        <w:drawing>
          <wp:anchor distT="0" distB="0" distL="114300" distR="114300" simplePos="0" relativeHeight="251658240" behindDoc="0" locked="0" layoutInCell="1" allowOverlap="1" wp14:anchorId="7BFCC99A" wp14:editId="32AB4BC0">
            <wp:simplePos x="0" y="0"/>
            <wp:positionH relativeFrom="page">
              <wp:align>left</wp:align>
            </wp:positionH>
            <wp:positionV relativeFrom="paragraph">
              <wp:posOffset>172830</wp:posOffset>
            </wp:positionV>
            <wp:extent cx="10728325" cy="5377180"/>
            <wp:effectExtent l="0" t="0" r="0" b="0"/>
            <wp:wrapThrough wrapText="bothSides">
              <wp:wrapPolygon edited="0">
                <wp:start x="9359" y="77"/>
                <wp:lineTo x="3912" y="459"/>
                <wp:lineTo x="2838" y="689"/>
                <wp:lineTo x="2838" y="1454"/>
                <wp:lineTo x="2531" y="3903"/>
                <wp:lineTo x="2340" y="5127"/>
                <wp:lineTo x="2186" y="6351"/>
                <wp:lineTo x="77" y="7346"/>
                <wp:lineTo x="77" y="9030"/>
                <wp:lineTo x="1879" y="10025"/>
                <wp:lineTo x="2225" y="10025"/>
                <wp:lineTo x="2646" y="12473"/>
                <wp:lineTo x="2646" y="13162"/>
                <wp:lineTo x="3644" y="13698"/>
                <wp:lineTo x="4794" y="13698"/>
                <wp:lineTo x="4794" y="14616"/>
                <wp:lineTo x="5523" y="14922"/>
                <wp:lineTo x="7402" y="14922"/>
                <wp:lineTo x="9359" y="20049"/>
                <wp:lineTo x="18679" y="21350"/>
                <wp:lineTo x="18870" y="21350"/>
                <wp:lineTo x="20098" y="21044"/>
                <wp:lineTo x="21057" y="20279"/>
                <wp:lineTo x="21018" y="19820"/>
                <wp:lineTo x="21440" y="18978"/>
                <wp:lineTo x="21287" y="18672"/>
                <wp:lineTo x="21210" y="17371"/>
                <wp:lineTo x="16531" y="17371"/>
                <wp:lineTo x="17068" y="16146"/>
                <wp:lineTo x="18909" y="16146"/>
                <wp:lineTo x="20903" y="15534"/>
                <wp:lineTo x="20865" y="14922"/>
                <wp:lineTo x="21210" y="14846"/>
                <wp:lineTo x="21287" y="14463"/>
                <wp:lineTo x="21095" y="13698"/>
                <wp:lineTo x="21172" y="13392"/>
                <wp:lineTo x="20213" y="13085"/>
                <wp:lineTo x="17298" y="12473"/>
                <wp:lineTo x="18257" y="12473"/>
                <wp:lineTo x="19676" y="11708"/>
                <wp:lineTo x="19599" y="11249"/>
                <wp:lineTo x="20865" y="11096"/>
                <wp:lineTo x="21248" y="10178"/>
                <wp:lineTo x="21133" y="9948"/>
                <wp:lineTo x="8745" y="8800"/>
                <wp:lineTo x="14920" y="8265"/>
                <wp:lineTo x="14920" y="7652"/>
                <wp:lineTo x="15342" y="7576"/>
                <wp:lineTo x="15342" y="6428"/>
                <wp:lineTo x="8860" y="6351"/>
                <wp:lineTo x="10739" y="5127"/>
                <wp:lineTo x="13769" y="4974"/>
                <wp:lineTo x="15265" y="4591"/>
                <wp:lineTo x="15150" y="3903"/>
                <wp:lineTo x="15342" y="3750"/>
                <wp:lineTo x="15150" y="3444"/>
                <wp:lineTo x="2877" y="2678"/>
                <wp:lineTo x="3030" y="1454"/>
                <wp:lineTo x="15879" y="1301"/>
                <wp:lineTo x="16071" y="230"/>
                <wp:lineTo x="14728" y="77"/>
                <wp:lineTo x="9359" y="7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28325" cy="5377180"/>
                    </a:xfrm>
                    <a:prstGeom prst="rect">
                      <a:avLst/>
                    </a:prstGeom>
                    <a:noFill/>
                  </pic:spPr>
                </pic:pic>
              </a:graphicData>
            </a:graphic>
            <wp14:sizeRelH relativeFrom="page">
              <wp14:pctWidth>0</wp14:pctWidth>
            </wp14:sizeRelH>
            <wp14:sizeRelV relativeFrom="page">
              <wp14:pctHeight>0</wp14:pctHeight>
            </wp14:sizeRelV>
          </wp:anchor>
        </w:drawing>
      </w:r>
    </w:p>
    <w:p w14:paraId="2E938DC6" w14:textId="6407F0F3" w:rsidR="009F4877" w:rsidRDefault="009F4877" w:rsidP="007B5589">
      <w:pPr>
        <w:spacing w:after="0" w:line="276" w:lineRule="auto"/>
        <w:jc w:val="both"/>
        <w:rPr>
          <w:rFonts w:ascii="Arial Narrow" w:eastAsia="Cambria" w:hAnsi="Arial Narrow" w:cs="Times New Roman"/>
          <w:b/>
          <w:color w:val="000000"/>
          <w:highlight w:val="yellow"/>
        </w:rPr>
      </w:pPr>
    </w:p>
    <w:p w14:paraId="54EF42E5" w14:textId="77777777" w:rsidR="0078743B" w:rsidRDefault="0078743B" w:rsidP="0078743B">
      <w:pPr>
        <w:spacing w:after="0" w:line="276" w:lineRule="auto"/>
        <w:jc w:val="both"/>
        <w:rPr>
          <w:color w:val="000000"/>
          <w:sz w:val="20"/>
          <w:szCs w:val="20"/>
        </w:rPr>
        <w:sectPr w:rsidR="0078743B" w:rsidSect="00B6187B">
          <w:pgSz w:w="16838" w:h="11906" w:orient="landscape"/>
          <w:pgMar w:top="1134" w:right="992" w:bottom="992" w:left="1418" w:header="720" w:footer="552" w:gutter="0"/>
          <w:pgNumType w:start="6"/>
          <w:cols w:space="720"/>
          <w:titlePg/>
          <w:docGrid w:linePitch="360"/>
        </w:sectPr>
      </w:pPr>
    </w:p>
    <w:p w14:paraId="2174A1C8" w14:textId="239A88EA" w:rsidR="00BC6A33" w:rsidRDefault="0078743B" w:rsidP="00BC6A33">
      <w:pPr>
        <w:numPr>
          <w:ilvl w:val="0"/>
          <w:numId w:val="2"/>
        </w:numPr>
        <w:spacing w:after="0" w:line="276" w:lineRule="auto"/>
        <w:ind w:left="723"/>
        <w:jc w:val="both"/>
        <w:rPr>
          <w:rFonts w:ascii="Arial Narrow" w:eastAsia="Cambria" w:hAnsi="Arial Narrow" w:cs="Times New Roman"/>
          <w:b/>
          <w:sz w:val="20"/>
        </w:rPr>
      </w:pPr>
      <w:r>
        <w:rPr>
          <w:rFonts w:ascii="Arial Narrow" w:eastAsia="Cambria" w:hAnsi="Arial Narrow" w:cs="Times New Roman"/>
          <w:b/>
          <w:sz w:val="20"/>
        </w:rPr>
        <w:lastRenderedPageBreak/>
        <w:t>D</w:t>
      </w:r>
      <w:r w:rsidR="00BC6A33" w:rsidRPr="00BC6A33">
        <w:rPr>
          <w:rFonts w:ascii="Arial Narrow" w:eastAsia="Cambria" w:hAnsi="Arial Narrow" w:cs="Times New Roman"/>
          <w:b/>
          <w:sz w:val="20"/>
        </w:rPr>
        <w:t xml:space="preserve">ata Analysis (Severity Scores). </w:t>
      </w:r>
      <w:r w:rsidR="00621AE0" w:rsidRPr="00BC6A33">
        <w:rPr>
          <w:rFonts w:ascii="Arial Narrow" w:eastAsia="Cambria" w:hAnsi="Arial Narrow" w:cs="Times New Roman"/>
          <w:sz w:val="20"/>
        </w:rPr>
        <w:t>For each cluster</w:t>
      </w:r>
      <w:r w:rsidR="00621AE0" w:rsidRPr="00BC6A33">
        <w:rPr>
          <w:rFonts w:ascii="Arial Narrow" w:eastAsia="Cambria" w:hAnsi="Arial Narrow" w:cs="Times New Roman"/>
          <w:sz w:val="20"/>
          <w:vertAlign w:val="superscript"/>
        </w:rPr>
        <w:footnoteReference w:id="33"/>
      </w:r>
      <w:r w:rsidR="00621AE0" w:rsidRPr="00BC6A33">
        <w:rPr>
          <w:rFonts w:ascii="Arial Narrow" w:eastAsia="Cambria" w:hAnsi="Arial Narrow" w:cs="Times New Roman"/>
          <w:sz w:val="20"/>
        </w:rPr>
        <w:t>, a severity ranking will be developed with each IDP settlement ranked based on indicators on severity of needs. Based on the severity rankings of IDP settlements in each district, a district level ranking will be calculated for each cluster. Following that, based on the severity rankings of districts, a national level ranking will be calculated for each cluster. The indicators and method for calculating severity scores for each cluster are determined in coordination with CCCM partners.</w:t>
      </w:r>
    </w:p>
    <w:p w14:paraId="5177E1C2" w14:textId="77777777" w:rsidR="00BC6A33" w:rsidRDefault="00BC6A33" w:rsidP="00BC6A33">
      <w:pPr>
        <w:spacing w:after="0" w:line="276" w:lineRule="auto"/>
        <w:ind w:left="723"/>
        <w:jc w:val="both"/>
        <w:rPr>
          <w:rFonts w:ascii="Arial Narrow" w:eastAsia="Cambria" w:hAnsi="Arial Narrow" w:cs="Times New Roman"/>
          <w:b/>
          <w:sz w:val="20"/>
        </w:rPr>
      </w:pPr>
    </w:p>
    <w:p w14:paraId="7C5D0355" w14:textId="2C0055ED" w:rsidR="00621AE0" w:rsidRPr="00BC6A33" w:rsidRDefault="00621AE0" w:rsidP="00BC6A33">
      <w:pPr>
        <w:spacing w:after="0" w:line="276" w:lineRule="auto"/>
        <w:ind w:left="723"/>
        <w:jc w:val="both"/>
        <w:rPr>
          <w:rFonts w:ascii="Arial Narrow" w:eastAsia="Cambria" w:hAnsi="Arial Narrow" w:cs="Times New Roman"/>
          <w:color w:val="000000"/>
          <w:sz w:val="20"/>
        </w:rPr>
      </w:pPr>
      <w:r w:rsidRPr="00BC6A33">
        <w:rPr>
          <w:rFonts w:ascii="Arial Narrow" w:eastAsia="Cambria" w:hAnsi="Arial Narrow" w:cs="Times New Roman"/>
          <w:color w:val="000000"/>
          <w:sz w:val="20"/>
        </w:rPr>
        <w:t>Below is the process of calculating the final severity score for</w:t>
      </w:r>
      <w:r w:rsidR="00BC6A33" w:rsidRPr="00BC6A33">
        <w:rPr>
          <w:rFonts w:ascii="Arial Narrow" w:eastAsia="Cambria" w:hAnsi="Arial Narrow" w:cs="Times New Roman"/>
          <w:color w:val="000000"/>
          <w:sz w:val="20"/>
        </w:rPr>
        <w:t xml:space="preserve"> each cluster at the settlement, district</w:t>
      </w:r>
      <w:r w:rsidRPr="00BC6A33">
        <w:rPr>
          <w:rFonts w:ascii="Arial Narrow" w:eastAsia="Cambria" w:hAnsi="Arial Narrow" w:cs="Times New Roman"/>
          <w:color w:val="000000"/>
          <w:sz w:val="20"/>
        </w:rPr>
        <w:t>, and national level:</w:t>
      </w:r>
    </w:p>
    <w:p w14:paraId="0BD7403C" w14:textId="77777777" w:rsidR="00BC6A33" w:rsidRPr="00BC6A33" w:rsidRDefault="00BC6A33" w:rsidP="00BC6A33">
      <w:pPr>
        <w:spacing w:after="0" w:line="276" w:lineRule="auto"/>
        <w:ind w:left="723"/>
        <w:jc w:val="both"/>
        <w:rPr>
          <w:rFonts w:ascii="Arial Narrow" w:eastAsia="Cambria" w:hAnsi="Arial Narrow" w:cs="Times New Roman"/>
          <w:b/>
          <w:sz w:val="20"/>
        </w:rPr>
      </w:pPr>
    </w:p>
    <w:p w14:paraId="1755DD4D"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Settlement-Level</w:t>
      </w:r>
    </w:p>
    <w:p w14:paraId="54178B8B" w14:textId="315C597C" w:rsidR="00621AE0" w:rsidRPr="00BC6A33" w:rsidRDefault="002251CF" w:rsidP="00BC6A33">
      <w:pPr>
        <w:numPr>
          <w:ilvl w:val="2"/>
          <w:numId w:val="33"/>
        </w:numPr>
        <w:spacing w:after="0" w:line="276" w:lineRule="auto"/>
        <w:jc w:val="both"/>
        <w:rPr>
          <w:rFonts w:ascii="Arial Narrow" w:eastAsia="Cambria" w:hAnsi="Arial Narrow" w:cs="Times New Roman"/>
          <w:b/>
          <w:color w:val="000000"/>
          <w:sz w:val="20"/>
        </w:rPr>
      </w:pPr>
      <w:r>
        <w:rPr>
          <w:rFonts w:ascii="Arial Narrow" w:eastAsia="Cambria" w:hAnsi="Arial Narrow" w:cs="Times New Roman"/>
          <w:b/>
          <w:color w:val="000000"/>
          <w:sz w:val="20"/>
        </w:rPr>
        <w:t>Sectoral</w:t>
      </w:r>
      <w:r w:rsidR="00621AE0" w:rsidRPr="00BC6A33">
        <w:rPr>
          <w:rFonts w:ascii="Arial Narrow" w:eastAsia="Cambria" w:hAnsi="Arial Narrow" w:cs="Times New Roman"/>
          <w:b/>
          <w:color w:val="000000"/>
          <w:sz w:val="20"/>
        </w:rPr>
        <w:t xml:space="preserve"> Scores: </w:t>
      </w:r>
      <w:r w:rsidR="00621AE0" w:rsidRPr="00BC6A33">
        <w:rPr>
          <w:rFonts w:ascii="Arial Narrow" w:eastAsia="Cambria" w:hAnsi="Arial Narrow" w:cs="Times New Roman"/>
          <w:color w:val="000000"/>
          <w:sz w:val="20"/>
        </w:rPr>
        <w:t xml:space="preserve">For each cluster, a set of indicators and a method </w:t>
      </w:r>
      <w:r w:rsidR="00BC6A33">
        <w:rPr>
          <w:rFonts w:ascii="Arial Narrow" w:eastAsia="Cambria" w:hAnsi="Arial Narrow" w:cs="Times New Roman"/>
          <w:color w:val="000000"/>
          <w:sz w:val="20"/>
        </w:rPr>
        <w:t xml:space="preserve">of scoring these indicators will be </w:t>
      </w:r>
      <w:r w:rsidR="00621AE0" w:rsidRPr="00BC6A33">
        <w:rPr>
          <w:rFonts w:ascii="Arial Narrow" w:eastAsia="Cambria" w:hAnsi="Arial Narrow" w:cs="Times New Roman"/>
          <w:color w:val="000000"/>
          <w:sz w:val="20"/>
        </w:rPr>
        <w:t xml:space="preserve">developed </w:t>
      </w:r>
      <w:r>
        <w:rPr>
          <w:rFonts w:ascii="Arial Narrow" w:eastAsia="Cambria" w:hAnsi="Arial Narrow" w:cs="Times New Roman"/>
          <w:color w:val="000000"/>
          <w:sz w:val="20"/>
        </w:rPr>
        <w:t xml:space="preserve">with the CCCM Cluster, and based on previous rounds of DSA, </w:t>
      </w:r>
      <w:r w:rsidR="00621AE0" w:rsidRPr="00BC6A33">
        <w:rPr>
          <w:rFonts w:ascii="Arial Narrow" w:eastAsia="Cambria" w:hAnsi="Arial Narrow" w:cs="Times New Roman"/>
          <w:color w:val="000000"/>
          <w:sz w:val="20"/>
        </w:rPr>
        <w:t xml:space="preserve">to evaluate </w:t>
      </w:r>
      <w:r w:rsidR="001F77AD" w:rsidRPr="00BC6A33">
        <w:rPr>
          <w:rFonts w:ascii="Arial Narrow" w:eastAsia="Cambria" w:hAnsi="Arial Narrow" w:cs="Times New Roman"/>
          <w:color w:val="000000"/>
          <w:sz w:val="20"/>
        </w:rPr>
        <w:t xml:space="preserve">the </w:t>
      </w:r>
      <w:r w:rsidR="00621AE0" w:rsidRPr="00BC6A33">
        <w:rPr>
          <w:rFonts w:ascii="Arial Narrow" w:eastAsia="Cambria" w:hAnsi="Arial Narrow" w:cs="Times New Roman"/>
          <w:color w:val="000000"/>
          <w:sz w:val="20"/>
        </w:rPr>
        <w:t>severity of need. Based on the responses from the key informant interviews, each settlement is granted a score for all indicators of all clusters on a scale of 1 to 5</w:t>
      </w:r>
      <w:r>
        <w:rPr>
          <w:rFonts w:ascii="Arial Narrow" w:eastAsia="Cambria" w:hAnsi="Arial Narrow" w:cs="Times New Roman"/>
          <w:color w:val="000000"/>
          <w:sz w:val="20"/>
        </w:rPr>
        <w:t>. Finally,</w:t>
      </w:r>
      <w:r w:rsidR="00AF7E5D">
        <w:rPr>
          <w:rFonts w:ascii="Arial Narrow" w:eastAsia="Cambria" w:hAnsi="Arial Narrow" w:cs="Times New Roman"/>
          <w:color w:val="000000"/>
          <w:sz w:val="20"/>
        </w:rPr>
        <w:t xml:space="preserve"> </w:t>
      </w:r>
      <w:r>
        <w:rPr>
          <w:rFonts w:ascii="Arial Narrow" w:eastAsia="Cambria" w:hAnsi="Arial Narrow" w:cs="Times New Roman"/>
          <w:color w:val="000000"/>
          <w:sz w:val="20"/>
        </w:rPr>
        <w:t>an overall “inter-sectoral” score</w:t>
      </w:r>
      <w:r w:rsidR="00AF7E5D">
        <w:rPr>
          <w:rFonts w:ascii="Arial Narrow" w:eastAsia="Cambria" w:hAnsi="Arial Narrow" w:cs="Times New Roman"/>
          <w:color w:val="000000"/>
          <w:sz w:val="20"/>
        </w:rPr>
        <w:t xml:space="preserve"> is calculated based on a set of critical indicators identified in coordination with the CCCM Cluster</w:t>
      </w:r>
      <w:r w:rsidR="00AF7E5D" w:rsidRPr="00BC6A33">
        <w:rPr>
          <w:rFonts w:ascii="Arial Narrow" w:eastAsia="Cambria" w:hAnsi="Arial Narrow" w:cs="Times New Roman"/>
          <w:color w:val="000000"/>
          <w:sz w:val="20"/>
          <w:vertAlign w:val="superscript"/>
        </w:rPr>
        <w:footnoteReference w:id="34"/>
      </w:r>
      <w:r w:rsidR="00BC6A33">
        <w:rPr>
          <w:rFonts w:ascii="Arial Narrow" w:eastAsia="Cambria" w:hAnsi="Arial Narrow" w:cs="Times New Roman"/>
          <w:color w:val="000000"/>
          <w:sz w:val="20"/>
        </w:rPr>
        <w:t xml:space="preserve">; </w:t>
      </w:r>
      <w:r w:rsidR="00621AE0" w:rsidRPr="00BC6A33">
        <w:rPr>
          <w:rFonts w:ascii="Arial Narrow" w:eastAsia="Cambria" w:hAnsi="Arial Narrow" w:cs="Times New Roman"/>
          <w:color w:val="000000"/>
          <w:sz w:val="20"/>
        </w:rPr>
        <w:t xml:space="preserve"> </w:t>
      </w:r>
    </w:p>
    <w:p w14:paraId="08B6D336" w14:textId="590CA6B1" w:rsidR="0045479E" w:rsidRPr="00E65690" w:rsidRDefault="00621AE0">
      <w:pPr>
        <w:numPr>
          <w:ilvl w:val="2"/>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 xml:space="preserve">Cluster Scores: </w:t>
      </w:r>
      <w:r w:rsidRPr="00BC6A33">
        <w:rPr>
          <w:rFonts w:ascii="Arial Narrow" w:eastAsia="Cambria" w:hAnsi="Arial Narrow" w:cs="Times New Roman"/>
          <w:color w:val="000000"/>
          <w:sz w:val="20"/>
        </w:rPr>
        <w:t>For each cluster, the median score of all indicators within that cluster is calculated to determine the final score and Severity Class for each settlement.</w:t>
      </w:r>
    </w:p>
    <w:p w14:paraId="141124BC"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District-Level</w:t>
      </w:r>
    </w:p>
    <w:p w14:paraId="70BB01A2" w14:textId="1AB6E87D" w:rsidR="00621AE0" w:rsidRPr="00BC6A33" w:rsidRDefault="00621AE0" w:rsidP="00BC6A33">
      <w:pPr>
        <w:numPr>
          <w:ilvl w:val="2"/>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 xml:space="preserve">Aggregating Settlements by Severity Class: </w:t>
      </w:r>
      <w:r w:rsidRPr="00BC6A33">
        <w:rPr>
          <w:rFonts w:ascii="Arial Narrow" w:eastAsia="Cambria" w:hAnsi="Arial Narrow" w:cs="Times New Roman"/>
          <w:color w:val="000000"/>
          <w:sz w:val="20"/>
        </w:rPr>
        <w:t>The number of settlements falling into each Severity Class for each cluster will be t</w:t>
      </w:r>
      <w:r w:rsidR="002251CF">
        <w:rPr>
          <w:rFonts w:ascii="Arial Narrow" w:eastAsia="Cambria" w:hAnsi="Arial Narrow" w:cs="Times New Roman"/>
          <w:color w:val="000000"/>
          <w:sz w:val="20"/>
        </w:rPr>
        <w:t xml:space="preserve">allied up at the District Level; </w:t>
      </w:r>
    </w:p>
    <w:p w14:paraId="513A8CAD" w14:textId="67793975" w:rsidR="00621AE0" w:rsidRPr="00BC6A33" w:rsidRDefault="00621AE0" w:rsidP="00BC6A33">
      <w:pPr>
        <w:numPr>
          <w:ilvl w:val="2"/>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Rule of 20%</w:t>
      </w:r>
      <w:r w:rsidR="002C3EFB">
        <w:rPr>
          <w:rStyle w:val="FootnoteReference"/>
          <w:rFonts w:ascii="Arial Narrow" w:eastAsia="Cambria" w:hAnsi="Arial Narrow" w:cs="Times New Roman"/>
          <w:b/>
          <w:color w:val="000000"/>
          <w:sz w:val="20"/>
        </w:rPr>
        <w:footnoteReference w:id="35"/>
      </w:r>
      <w:r w:rsidRPr="00BC6A33">
        <w:rPr>
          <w:rFonts w:ascii="Arial Narrow" w:eastAsia="Cambria" w:hAnsi="Arial Narrow" w:cs="Times New Roman"/>
          <w:b/>
          <w:color w:val="000000"/>
          <w:sz w:val="20"/>
        </w:rPr>
        <w:t>:</w:t>
      </w:r>
      <w:r w:rsidRPr="00BC6A33">
        <w:rPr>
          <w:rFonts w:ascii="Arial Narrow" w:eastAsia="Cambria" w:hAnsi="Arial Narrow" w:cs="Times New Roman"/>
          <w:sz w:val="20"/>
        </w:rPr>
        <w:t xml:space="preserve"> </w:t>
      </w:r>
      <w:r w:rsidRPr="00BC6A33">
        <w:rPr>
          <w:rFonts w:ascii="Arial Narrow" w:eastAsia="Cambria" w:hAnsi="Arial Narrow" w:cs="Times New Roman"/>
          <w:color w:val="000000"/>
          <w:sz w:val="20"/>
        </w:rPr>
        <w:t xml:space="preserve">At the district level, the final Severity Class for each cluster will be the Severity Class in which at least 20% of the population in the district fall into the Severity Class or more. </w:t>
      </w:r>
    </w:p>
    <w:p w14:paraId="4E33A72F"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National-Level</w:t>
      </w:r>
    </w:p>
    <w:p w14:paraId="2EA183DA" w14:textId="77777777" w:rsidR="00621AE0" w:rsidRPr="00BC6A33" w:rsidRDefault="00621AE0" w:rsidP="00BC6A33">
      <w:pPr>
        <w:numPr>
          <w:ilvl w:val="2"/>
          <w:numId w:val="33"/>
        </w:numPr>
        <w:spacing w:after="200" w:line="276" w:lineRule="auto"/>
        <w:contextualSpacing/>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 xml:space="preserve">Aggregating Settlements by Severity Class: </w:t>
      </w:r>
      <w:r w:rsidRPr="00BC6A33">
        <w:rPr>
          <w:rFonts w:ascii="Arial Narrow" w:eastAsia="Cambria" w:hAnsi="Arial Narrow" w:cs="Times New Roman"/>
          <w:color w:val="000000"/>
          <w:sz w:val="20"/>
        </w:rPr>
        <w:t>The number of settlements falling into each Severity Class for each cluster will be tallied up at the National Level.</w:t>
      </w:r>
    </w:p>
    <w:p w14:paraId="054C0A81" w14:textId="764D5977" w:rsidR="00621AE0" w:rsidRPr="00BC6A33" w:rsidRDefault="00621AE0" w:rsidP="00BC6A33">
      <w:pPr>
        <w:numPr>
          <w:ilvl w:val="2"/>
          <w:numId w:val="33"/>
        </w:numPr>
        <w:spacing w:after="0" w:line="276" w:lineRule="auto"/>
        <w:contextualSpacing/>
        <w:jc w:val="both"/>
        <w:rPr>
          <w:rFonts w:ascii="Arial Narrow" w:eastAsia="Cambria" w:hAnsi="Arial Narrow" w:cs="Times New Roman"/>
          <w:color w:val="000000"/>
          <w:sz w:val="20"/>
        </w:rPr>
      </w:pPr>
      <w:r w:rsidRPr="00BC6A33">
        <w:rPr>
          <w:rFonts w:ascii="Arial Narrow" w:eastAsia="Cambria" w:hAnsi="Arial Narrow" w:cs="Times New Roman"/>
          <w:b/>
          <w:color w:val="000000"/>
          <w:sz w:val="20"/>
        </w:rPr>
        <w:t xml:space="preserve">Rule of 20%: </w:t>
      </w:r>
      <w:r w:rsidRPr="00BC6A33">
        <w:rPr>
          <w:rFonts w:ascii="Arial Narrow" w:eastAsia="Cambria" w:hAnsi="Arial Narrow" w:cs="Times New Roman"/>
          <w:color w:val="000000"/>
          <w:sz w:val="20"/>
        </w:rPr>
        <w:t>At the national level, the final Severity Class for each cluster will be the Severity Class in which at least 20% of the total population fall into the Severity Class or more.</w:t>
      </w:r>
    </w:p>
    <w:p w14:paraId="106E33A7" w14:textId="77777777" w:rsidR="00BC6A33" w:rsidRPr="00CE0DEE" w:rsidRDefault="00BC6A33" w:rsidP="00BC6A33">
      <w:pPr>
        <w:spacing w:after="0" w:line="276" w:lineRule="auto"/>
        <w:ind w:left="1800"/>
        <w:contextualSpacing/>
        <w:jc w:val="both"/>
        <w:rPr>
          <w:rFonts w:ascii="Arial Narrow" w:eastAsia="Cambria" w:hAnsi="Arial Narrow" w:cs="Times New Roman"/>
          <w:color w:val="000000"/>
          <w:highlight w:val="yellow"/>
        </w:rPr>
      </w:pPr>
    </w:p>
    <w:p w14:paraId="513BB534" w14:textId="298BB49F" w:rsidR="00621AE0" w:rsidRPr="00BC6A33" w:rsidRDefault="00621AE0" w:rsidP="00BC6A33">
      <w:pPr>
        <w:pStyle w:val="ListParagraph"/>
        <w:numPr>
          <w:ilvl w:val="0"/>
          <w:numId w:val="30"/>
        </w:numPr>
        <w:spacing w:after="0"/>
        <w:rPr>
          <w:color w:val="000000"/>
          <w:sz w:val="20"/>
        </w:rPr>
      </w:pPr>
      <w:r w:rsidRPr="00BC6A33">
        <w:rPr>
          <w:b/>
          <w:color w:val="000000"/>
          <w:sz w:val="20"/>
        </w:rPr>
        <w:t>Triangulation:</w:t>
      </w:r>
      <w:r w:rsidRPr="00BC6A33">
        <w:rPr>
          <w:color w:val="000000"/>
          <w:sz w:val="20"/>
        </w:rPr>
        <w:t xml:space="preserve"> Following data analysis, </w:t>
      </w:r>
      <w:r w:rsidR="00EB54A2">
        <w:rPr>
          <w:color w:val="000000"/>
          <w:sz w:val="20"/>
        </w:rPr>
        <w:t xml:space="preserve">the </w:t>
      </w:r>
      <w:r w:rsidRPr="00BC6A33">
        <w:rPr>
          <w:color w:val="000000"/>
          <w:sz w:val="20"/>
        </w:rPr>
        <w:t>A</w:t>
      </w:r>
      <w:r w:rsidR="00EB54A2">
        <w:rPr>
          <w:color w:val="000000"/>
          <w:sz w:val="20"/>
        </w:rPr>
        <w:t>O</w:t>
      </w:r>
      <w:r w:rsidRPr="00BC6A33">
        <w:rPr>
          <w:color w:val="000000"/>
          <w:sz w:val="20"/>
        </w:rPr>
        <w:t xml:space="preserve"> </w:t>
      </w:r>
      <w:r w:rsidR="00EB54A2">
        <w:rPr>
          <w:color w:val="000000"/>
          <w:sz w:val="20"/>
        </w:rPr>
        <w:t xml:space="preserve">and the Data Officer </w:t>
      </w:r>
      <w:r w:rsidRPr="00BC6A33">
        <w:rPr>
          <w:color w:val="000000"/>
          <w:sz w:val="20"/>
        </w:rPr>
        <w:t>will cross-check population estimates with comparable data from other humanitarian bodies and investigate any discrepancies. Data sources will include OCHA reports, IOM-DTM, PRMN, previous REACH IDP Settlement Assessments and other relevant actors. The steps to be taken are as follows:</w:t>
      </w:r>
    </w:p>
    <w:p w14:paraId="51F50057" w14:textId="77777777" w:rsidR="00BC6A33" w:rsidRPr="00CE0DEE" w:rsidRDefault="00BC6A33" w:rsidP="00BC6A33">
      <w:pPr>
        <w:spacing w:after="0" w:line="276" w:lineRule="auto"/>
        <w:ind w:left="360"/>
        <w:jc w:val="both"/>
        <w:rPr>
          <w:rFonts w:ascii="Arial Narrow" w:eastAsia="Cambria" w:hAnsi="Arial Narrow" w:cs="Times New Roman"/>
          <w:color w:val="000000"/>
          <w:highlight w:val="yellow"/>
        </w:rPr>
      </w:pPr>
    </w:p>
    <w:p w14:paraId="78B42093" w14:textId="76322434" w:rsidR="00BC6A33" w:rsidRPr="00DD6E3F" w:rsidRDefault="00621AE0" w:rsidP="00BC6A33">
      <w:pPr>
        <w:numPr>
          <w:ilvl w:val="2"/>
          <w:numId w:val="34"/>
        </w:numPr>
        <w:spacing w:after="0" w:line="276" w:lineRule="auto"/>
        <w:jc w:val="both"/>
        <w:rPr>
          <w:rFonts w:ascii="Arial Narrow" w:eastAsia="Cambria" w:hAnsi="Arial Narrow" w:cs="Times New Roman"/>
          <w:color w:val="000000"/>
          <w:sz w:val="20"/>
          <w:szCs w:val="20"/>
        </w:rPr>
      </w:pPr>
      <w:r w:rsidRPr="351D4B0E">
        <w:rPr>
          <w:rFonts w:ascii="Arial Narrow" w:eastAsia="Cambria" w:hAnsi="Arial Narrow" w:cs="Times New Roman"/>
          <w:b/>
          <w:i/>
          <w:color w:val="000000" w:themeColor="text1"/>
          <w:sz w:val="20"/>
          <w:szCs w:val="20"/>
        </w:rPr>
        <w:t xml:space="preserve">Compilation of Population Estimates from Secondary Data Review: </w:t>
      </w:r>
      <w:r w:rsidR="00DD6E3F" w:rsidRPr="351D4B0E">
        <w:rPr>
          <w:rFonts w:ascii="Arial Narrow" w:eastAsia="Cambria" w:hAnsi="Arial Narrow" w:cs="Times New Roman"/>
          <w:color w:val="000000" w:themeColor="text1"/>
          <w:sz w:val="20"/>
          <w:szCs w:val="20"/>
        </w:rPr>
        <w:t xml:space="preserve">as part of previous rounds of DSA, REACH supported </w:t>
      </w:r>
      <w:r w:rsidR="00EB54A2" w:rsidRPr="351D4B0E">
        <w:rPr>
          <w:rFonts w:ascii="Arial Narrow" w:eastAsia="Cambria" w:hAnsi="Arial Narrow" w:cs="Times New Roman"/>
          <w:color w:val="000000" w:themeColor="text1"/>
          <w:sz w:val="20"/>
          <w:szCs w:val="20"/>
        </w:rPr>
        <w:t>the IDP Working group on compiling</w:t>
      </w:r>
      <w:r w:rsidR="00EB54A2" w:rsidRPr="351D4B0E">
        <w:rPr>
          <w:rFonts w:ascii="Arial Narrow" w:eastAsia="Cambria" w:hAnsi="Arial Narrow" w:cs="Times New Roman"/>
          <w:b/>
          <w:color w:val="000000" w:themeColor="text1"/>
          <w:sz w:val="20"/>
          <w:szCs w:val="20"/>
        </w:rPr>
        <w:t xml:space="preserve"> </w:t>
      </w:r>
      <w:r w:rsidR="00283AB4" w:rsidRPr="351D4B0E">
        <w:rPr>
          <w:rFonts w:ascii="Arial Narrow" w:eastAsia="Cambria" w:hAnsi="Arial Narrow" w:cs="Times New Roman"/>
          <w:color w:val="000000" w:themeColor="text1"/>
          <w:sz w:val="20"/>
          <w:szCs w:val="20"/>
        </w:rPr>
        <w:t>p</w:t>
      </w:r>
      <w:r w:rsidRPr="351D4B0E">
        <w:rPr>
          <w:rFonts w:ascii="Arial Narrow" w:eastAsia="Cambria" w:hAnsi="Arial Narrow" w:cs="Times New Roman"/>
          <w:color w:val="000000" w:themeColor="text1"/>
          <w:sz w:val="20"/>
          <w:szCs w:val="20"/>
        </w:rPr>
        <w:t>opulation estimates from the secondary data review</w:t>
      </w:r>
      <w:r w:rsidR="00DD6E3F" w:rsidRPr="351D4B0E">
        <w:rPr>
          <w:rFonts w:ascii="Arial Narrow" w:eastAsia="Cambria" w:hAnsi="Arial Narrow" w:cs="Times New Roman"/>
          <w:color w:val="000000" w:themeColor="text1"/>
          <w:sz w:val="20"/>
          <w:szCs w:val="20"/>
        </w:rPr>
        <w:t xml:space="preserve"> i</w:t>
      </w:r>
      <w:r w:rsidRPr="351D4B0E">
        <w:rPr>
          <w:rFonts w:ascii="Arial Narrow" w:eastAsia="Cambria" w:hAnsi="Arial Narrow" w:cs="Times New Roman"/>
          <w:color w:val="000000" w:themeColor="text1"/>
          <w:sz w:val="20"/>
          <w:szCs w:val="20"/>
        </w:rPr>
        <w:t>nto one</w:t>
      </w:r>
      <w:r w:rsidR="00DD6E3F" w:rsidRPr="351D4B0E">
        <w:rPr>
          <w:rFonts w:ascii="Arial Narrow" w:eastAsia="Cambria" w:hAnsi="Arial Narrow" w:cs="Times New Roman"/>
          <w:color w:val="000000" w:themeColor="text1"/>
          <w:sz w:val="20"/>
          <w:szCs w:val="20"/>
        </w:rPr>
        <w:t xml:space="preserve"> dataset at the district level</w:t>
      </w:r>
      <w:r w:rsidRPr="351D4B0E">
        <w:rPr>
          <w:rFonts w:ascii="Arial Narrow" w:eastAsia="Cambria" w:hAnsi="Arial Narrow" w:cs="Times New Roman"/>
          <w:color w:val="000000" w:themeColor="text1"/>
          <w:sz w:val="20"/>
          <w:szCs w:val="20"/>
        </w:rPr>
        <w:t xml:space="preserve">. </w:t>
      </w:r>
      <w:r w:rsidR="00DD6E3F" w:rsidRPr="351D4B0E">
        <w:rPr>
          <w:rFonts w:ascii="Arial Narrow" w:eastAsia="Cambria" w:hAnsi="Arial Narrow" w:cs="Times New Roman"/>
          <w:color w:val="000000" w:themeColor="text1"/>
          <w:sz w:val="20"/>
          <w:szCs w:val="20"/>
        </w:rPr>
        <w:t>The figures should be updated for 202</w:t>
      </w:r>
      <w:r w:rsidR="00F23BFE" w:rsidRPr="351D4B0E">
        <w:rPr>
          <w:rFonts w:ascii="Arial Narrow" w:eastAsia="Cambria" w:hAnsi="Arial Narrow" w:cs="Times New Roman"/>
          <w:color w:val="000000" w:themeColor="text1"/>
          <w:sz w:val="20"/>
          <w:szCs w:val="20"/>
        </w:rPr>
        <w:t>2</w:t>
      </w:r>
      <w:r w:rsidR="00DD6E3F" w:rsidRPr="351D4B0E">
        <w:rPr>
          <w:rFonts w:ascii="Arial Narrow" w:eastAsia="Cambria" w:hAnsi="Arial Narrow" w:cs="Times New Roman"/>
          <w:color w:val="000000" w:themeColor="text1"/>
          <w:sz w:val="20"/>
          <w:szCs w:val="20"/>
        </w:rPr>
        <w:t xml:space="preserve"> by the IDP Working Group; </w:t>
      </w:r>
    </w:p>
    <w:p w14:paraId="7AA36A86" w14:textId="54C3DAF7" w:rsidR="00621AE0" w:rsidRPr="00BC6A33" w:rsidRDefault="00621AE0" w:rsidP="00BC6A33">
      <w:pPr>
        <w:spacing w:after="0" w:line="276" w:lineRule="auto"/>
        <w:ind w:left="1800"/>
        <w:jc w:val="both"/>
        <w:rPr>
          <w:rFonts w:ascii="Arial Narrow" w:eastAsia="Cambria" w:hAnsi="Arial Narrow" w:cs="Times New Roman"/>
          <w:color w:val="000000"/>
          <w:sz w:val="20"/>
          <w:highlight w:val="yellow"/>
        </w:rPr>
      </w:pPr>
      <w:r w:rsidRPr="00BC6A33">
        <w:rPr>
          <w:rFonts w:ascii="Arial Narrow" w:eastAsia="Cambria" w:hAnsi="Arial Narrow" w:cs="Times New Roman"/>
          <w:color w:val="000000"/>
          <w:sz w:val="20"/>
          <w:highlight w:val="yellow"/>
        </w:rPr>
        <w:t xml:space="preserve"> </w:t>
      </w:r>
    </w:p>
    <w:p w14:paraId="4B1175C3" w14:textId="18121FD9" w:rsidR="00BC6A33" w:rsidRPr="005D5C97"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t>Aggregated Estimates from KIIs:</w:t>
      </w:r>
      <w:r w:rsidRPr="005D5C97">
        <w:rPr>
          <w:rFonts w:ascii="Arial Narrow" w:eastAsia="Cambria" w:hAnsi="Arial Narrow" w:cs="Times New Roman"/>
          <w:color w:val="000000"/>
          <w:sz w:val="20"/>
        </w:rPr>
        <w:t xml:space="preserve"> Population estimates on the Number of Shelters, Number of Households, and Number of Individuals for each IDP settlement from the KIIs will be aggregated to the District Level. For each indicator, these estimates will include the Community Leader</w:t>
      </w:r>
      <w:r w:rsidR="005D5C97" w:rsidRPr="005D5C97">
        <w:rPr>
          <w:rFonts w:ascii="Arial Narrow" w:eastAsia="Cambria" w:hAnsi="Arial Narrow" w:cs="Times New Roman"/>
          <w:color w:val="000000"/>
          <w:sz w:val="20"/>
        </w:rPr>
        <w:t xml:space="preserve"> Estimate, the Average Estimate, Minimum Estimate </w:t>
      </w:r>
      <w:r w:rsidRPr="005D5C97">
        <w:rPr>
          <w:rFonts w:ascii="Arial Narrow" w:eastAsia="Cambria" w:hAnsi="Arial Narrow" w:cs="Times New Roman"/>
          <w:color w:val="000000"/>
          <w:sz w:val="20"/>
        </w:rPr>
        <w:t>and the Maximum Estimate. These estimates will be included in the Compilation of Population Estimates.</w:t>
      </w:r>
    </w:p>
    <w:p w14:paraId="6A3A8054" w14:textId="57BE258B" w:rsidR="00621AE0" w:rsidRPr="005D5C97" w:rsidRDefault="00621AE0" w:rsidP="00BC6A33">
      <w:pPr>
        <w:spacing w:after="0" w:line="276" w:lineRule="auto"/>
        <w:jc w:val="both"/>
        <w:rPr>
          <w:rFonts w:ascii="Arial Narrow" w:eastAsia="Cambria" w:hAnsi="Arial Narrow" w:cs="Times New Roman"/>
          <w:color w:val="000000"/>
          <w:sz w:val="20"/>
        </w:rPr>
      </w:pPr>
      <w:r w:rsidRPr="00BC6A33">
        <w:rPr>
          <w:rFonts w:ascii="Arial Narrow" w:eastAsia="Cambria" w:hAnsi="Arial Narrow" w:cs="Times New Roman"/>
          <w:color w:val="000000"/>
          <w:sz w:val="20"/>
          <w:highlight w:val="yellow"/>
        </w:rPr>
        <w:t xml:space="preserve"> </w:t>
      </w:r>
    </w:p>
    <w:p w14:paraId="6159F4D9" w14:textId="4BC831DA" w:rsidR="00621AE0" w:rsidRPr="005D5C97"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t xml:space="preserve">Most Consistent Range: </w:t>
      </w:r>
      <w:r w:rsidRPr="005D5C97">
        <w:rPr>
          <w:rFonts w:ascii="Arial Narrow" w:eastAsia="Cambria" w:hAnsi="Arial Narrow" w:cs="Times New Roman"/>
          <w:color w:val="000000"/>
          <w:sz w:val="20"/>
        </w:rPr>
        <w:t>Using all population estimates available for a district, a range from minimum estimate to maximum estimate will be determ</w:t>
      </w:r>
      <w:r w:rsidR="005D5C97" w:rsidRPr="005D5C97">
        <w:rPr>
          <w:rFonts w:ascii="Arial Narrow" w:eastAsia="Cambria" w:hAnsi="Arial Narrow" w:cs="Times New Roman"/>
          <w:color w:val="000000"/>
          <w:sz w:val="20"/>
        </w:rPr>
        <w:t>ined for each of the indicators (</w:t>
      </w:r>
      <w:r w:rsidRPr="005D5C97">
        <w:rPr>
          <w:rFonts w:ascii="Arial Narrow" w:eastAsia="Cambria" w:hAnsi="Arial Narrow" w:cs="Times New Roman"/>
          <w:color w:val="000000"/>
          <w:sz w:val="20"/>
        </w:rPr>
        <w:t>Number of Shelters, Number of Househ</w:t>
      </w:r>
      <w:r w:rsidR="005D5C97" w:rsidRPr="005D5C97">
        <w:rPr>
          <w:rFonts w:ascii="Arial Narrow" w:eastAsia="Cambria" w:hAnsi="Arial Narrow" w:cs="Times New Roman"/>
          <w:color w:val="000000"/>
          <w:sz w:val="20"/>
        </w:rPr>
        <w:t xml:space="preserve">olds, and Number of Individuals) </w:t>
      </w:r>
      <w:r w:rsidRPr="005D5C97">
        <w:rPr>
          <w:rFonts w:ascii="Arial Narrow" w:eastAsia="Cambria" w:hAnsi="Arial Narrow" w:cs="Times New Roman"/>
          <w:color w:val="000000"/>
          <w:sz w:val="20"/>
        </w:rPr>
        <w:t xml:space="preserve">through review of population estimates available. Through process of elimination, the most reliable minimum and maximum estimates for Number of Shelters, Number of Households, and Number of Individuals will be used to determine the most consistent range. </w:t>
      </w:r>
    </w:p>
    <w:p w14:paraId="094058E5" w14:textId="3DE7FDEF" w:rsidR="001674ED" w:rsidRPr="00BC6A33" w:rsidRDefault="001674ED" w:rsidP="00283AB4">
      <w:pPr>
        <w:spacing w:after="0" w:line="276" w:lineRule="auto"/>
        <w:jc w:val="both"/>
        <w:rPr>
          <w:rFonts w:ascii="Arial Narrow" w:eastAsia="Cambria" w:hAnsi="Arial Narrow" w:cs="Times New Roman"/>
          <w:color w:val="000000"/>
          <w:sz w:val="20"/>
          <w:highlight w:val="yellow"/>
        </w:rPr>
      </w:pPr>
    </w:p>
    <w:p w14:paraId="53131CF8" w14:textId="77777777" w:rsidR="00621AE0"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lastRenderedPageBreak/>
        <w:t xml:space="preserve">Most Consistent Estimate: </w:t>
      </w:r>
      <w:r w:rsidRPr="005D5C97">
        <w:rPr>
          <w:rFonts w:ascii="Arial Narrow" w:eastAsia="Cambria" w:hAnsi="Arial Narrow" w:cs="Times New Roman"/>
          <w:color w:val="000000"/>
          <w:sz w:val="20"/>
        </w:rPr>
        <w:t xml:space="preserve">Using all population estimates falling within the most consistent range, estimates will be reviewed based on their similarity to other estimates and the reliability of the source. Through process of elimination, the most consistent estimate for Number of Shelters, Number of Households, and Number of Individuals will be determined. These estimates will be presented to and discussed with the CCCM cluster to determine final population estimates. </w:t>
      </w:r>
    </w:p>
    <w:p w14:paraId="3B1F8949" w14:textId="77777777" w:rsidR="00272A7E" w:rsidRDefault="00272A7E" w:rsidP="00272A7E">
      <w:pPr>
        <w:pStyle w:val="ListParagraph"/>
        <w:rPr>
          <w:color w:val="000000"/>
          <w:sz w:val="20"/>
        </w:rPr>
      </w:pPr>
    </w:p>
    <w:p w14:paraId="43E2797B" w14:textId="6B80197D" w:rsidR="00272A7E" w:rsidRDefault="00272A7E" w:rsidP="00272A7E">
      <w:pPr>
        <w:pStyle w:val="Heading1"/>
        <w:numPr>
          <w:ilvl w:val="0"/>
          <w:numId w:val="3"/>
        </w:numPr>
        <w:rPr>
          <w:rFonts w:ascii="Arial Narrow" w:eastAsia="Times New Roman" w:hAnsi="Arial Narrow" w:cs="Times New Roman"/>
          <w:b/>
          <w:color w:val="EE5859"/>
          <w:lang w:eastAsia="fr-FR"/>
        </w:rPr>
      </w:pPr>
      <w:r w:rsidRPr="00272A7E">
        <w:rPr>
          <w:rFonts w:ascii="Arial Narrow" w:eastAsia="Times New Roman" w:hAnsi="Arial Narrow" w:cs="Times New Roman"/>
          <w:b/>
          <w:color w:val="EE5859"/>
          <w:lang w:eastAsia="fr-FR"/>
        </w:rPr>
        <w:t>Key ethical considerations and related risks</w:t>
      </w:r>
    </w:p>
    <w:p w14:paraId="2C5EBF28" w14:textId="77777777" w:rsidR="00272A7E" w:rsidRPr="00272A7E" w:rsidRDefault="00272A7E" w:rsidP="00272A7E">
      <w:pPr>
        <w:rPr>
          <w:lang w:eastAsia="fr-FR"/>
        </w:rPr>
      </w:pPr>
    </w:p>
    <w:p w14:paraId="5FE14008" w14:textId="77777777" w:rsidR="00272A7E" w:rsidRPr="00AD2AE2" w:rsidRDefault="00272A7E" w:rsidP="00272A7E">
      <w:pPr>
        <w:rPr>
          <w:rFonts w:ascii="Arial Narrow" w:eastAsia="Cambria" w:hAnsi="Arial Narrow" w:cs="Arial"/>
          <w:color w:val="000000" w:themeColor="text1"/>
          <w:sz w:val="20"/>
          <w:szCs w:val="20"/>
          <w:lang w:eastAsia="fr-FR"/>
        </w:rPr>
      </w:pPr>
      <w:r w:rsidRPr="00AD2AE2">
        <w:rPr>
          <w:rFonts w:ascii="Arial Narrow" w:eastAsia="Cambria" w:hAnsi="Arial Narrow" w:cs="Arial"/>
          <w:color w:val="000000" w:themeColor="text1"/>
          <w:sz w:val="20"/>
          <w:szCs w:val="20"/>
          <w:lang w:eastAsia="fr-FR"/>
        </w:rPr>
        <w:t>The proposed research design meets / does not meet the following 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272A7E" w:rsidRPr="00AD2AE2" w14:paraId="488E9B21" w14:textId="77777777" w:rsidTr="00AF321E">
        <w:trPr>
          <w:trHeight w:val="362"/>
        </w:trPr>
        <w:tc>
          <w:tcPr>
            <w:tcW w:w="5529" w:type="dxa"/>
            <w:shd w:val="clear" w:color="auto" w:fill="D1D3D4"/>
          </w:tcPr>
          <w:p w14:paraId="5F626D30"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The proposed research design… </w:t>
            </w:r>
          </w:p>
        </w:tc>
        <w:tc>
          <w:tcPr>
            <w:tcW w:w="992" w:type="dxa"/>
            <w:shd w:val="clear" w:color="auto" w:fill="D1D3D4"/>
          </w:tcPr>
          <w:p w14:paraId="5E03B50F"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 No</w:t>
            </w:r>
          </w:p>
        </w:tc>
        <w:tc>
          <w:tcPr>
            <w:tcW w:w="3363" w:type="dxa"/>
            <w:shd w:val="clear" w:color="auto" w:fill="D1D3D4"/>
          </w:tcPr>
          <w:p w14:paraId="4F45EC7F"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Details if no (including mitigation)</w:t>
            </w:r>
          </w:p>
        </w:tc>
      </w:tr>
      <w:tr w:rsidR="00272A7E" w:rsidRPr="00AD2AE2" w14:paraId="6EB2E5ED" w14:textId="77777777" w:rsidTr="00AF321E">
        <w:tc>
          <w:tcPr>
            <w:tcW w:w="5529" w:type="dxa"/>
          </w:tcPr>
          <w:p w14:paraId="21E21669"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Has been coordinated with relevant stakeholders to </w:t>
            </w:r>
            <w:r w:rsidRPr="00AD2AE2">
              <w:rPr>
                <w:rFonts w:ascii="Arial Narrow" w:hAnsi="Arial Narrow" w:cs="Arial"/>
                <w:b/>
                <w:bCs/>
                <w:color w:val="000000" w:themeColor="text1"/>
                <w:lang w:eastAsia="fr-FR"/>
              </w:rPr>
              <w:t xml:space="preserve">avoid unnecessary duplication </w:t>
            </w:r>
            <w:r w:rsidRPr="00AD2AE2">
              <w:rPr>
                <w:rFonts w:ascii="Arial Narrow" w:hAnsi="Arial Narrow" w:cs="Arial"/>
                <w:color w:val="000000" w:themeColor="text1"/>
                <w:lang w:eastAsia="fr-FR"/>
              </w:rPr>
              <w:t>of data collection efforts?</w:t>
            </w:r>
          </w:p>
        </w:tc>
        <w:tc>
          <w:tcPr>
            <w:tcW w:w="992" w:type="dxa"/>
          </w:tcPr>
          <w:p w14:paraId="79827051" w14:textId="0D4B6636"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1C1BB9C8" w14:textId="77777777" w:rsidR="00272A7E" w:rsidRPr="00AD2AE2" w:rsidRDefault="00272A7E" w:rsidP="00AF321E">
            <w:pPr>
              <w:rPr>
                <w:rFonts w:ascii="Arial Narrow" w:hAnsi="Arial Narrow" w:cs="Arial"/>
                <w:color w:val="000000" w:themeColor="text1"/>
                <w:lang w:eastAsia="fr-FR"/>
              </w:rPr>
            </w:pPr>
          </w:p>
        </w:tc>
      </w:tr>
      <w:tr w:rsidR="00272A7E" w:rsidRPr="00AD2AE2" w14:paraId="62F574DA" w14:textId="77777777" w:rsidTr="00AF321E">
        <w:tc>
          <w:tcPr>
            <w:tcW w:w="5529" w:type="dxa"/>
          </w:tcPr>
          <w:p w14:paraId="602B9EBF"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w:t>
            </w:r>
            <w:r w:rsidRPr="00AD2AE2">
              <w:rPr>
                <w:rFonts w:ascii="Arial Narrow" w:hAnsi="Arial Narrow" w:cs="Arial"/>
                <w:b/>
                <w:bCs/>
                <w:color w:val="000000" w:themeColor="text1"/>
                <w:lang w:eastAsia="fr-FR"/>
              </w:rPr>
              <w:t>Respects respondents, their rights and dignity</w:t>
            </w:r>
            <w:r w:rsidRPr="00AD2AE2">
              <w:rPr>
                <w:rFonts w:ascii="Arial Narrow" w:hAnsi="Arial Narrow" w:cs="Arial"/>
                <w:color w:val="000000" w:themeColor="text1"/>
                <w:lang w:eastAsia="fr-FR"/>
              </w:rPr>
              <w:t xml:space="preserve"> (specifically by: seeking informed consent, designing length of survey/ discussion while being considerate of participants’ time, ensuring accurate reporting of information provided)?</w:t>
            </w:r>
          </w:p>
        </w:tc>
        <w:tc>
          <w:tcPr>
            <w:tcW w:w="992" w:type="dxa"/>
          </w:tcPr>
          <w:p w14:paraId="0475E3BA" w14:textId="2A1DB661"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39ADFDFC" w14:textId="77777777" w:rsidR="00272A7E" w:rsidRPr="00AD2AE2" w:rsidRDefault="00272A7E" w:rsidP="00AF321E">
            <w:pPr>
              <w:rPr>
                <w:rFonts w:ascii="Arial Narrow" w:hAnsi="Arial Narrow" w:cs="Arial"/>
                <w:color w:val="000000" w:themeColor="text1"/>
                <w:lang w:eastAsia="fr-FR"/>
              </w:rPr>
            </w:pPr>
          </w:p>
        </w:tc>
      </w:tr>
      <w:tr w:rsidR="00272A7E" w:rsidRPr="00AD2AE2" w14:paraId="6AB6DE0C" w14:textId="77777777" w:rsidTr="00AF321E">
        <w:tc>
          <w:tcPr>
            <w:tcW w:w="5529" w:type="dxa"/>
          </w:tcPr>
          <w:p w14:paraId="7D90B3E5"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w:t>
            </w:r>
            <w:r w:rsidRPr="00AD2AE2">
              <w:rPr>
                <w:rFonts w:ascii="Arial Narrow" w:hAnsi="Arial Narrow" w:cs="Arial"/>
                <w:b/>
                <w:bCs/>
                <w:color w:val="000000" w:themeColor="text1"/>
                <w:lang w:eastAsia="fr-FR"/>
              </w:rPr>
              <w:t>expose data collectors to any risks as a direct result</w:t>
            </w:r>
            <w:r w:rsidRPr="00AD2AE2">
              <w:rPr>
                <w:rFonts w:ascii="Arial Narrow" w:hAnsi="Arial Narrow" w:cs="Arial"/>
                <w:color w:val="000000" w:themeColor="text1"/>
                <w:lang w:eastAsia="fr-FR"/>
              </w:rPr>
              <w:t xml:space="preserve"> of participation in data collection?</w:t>
            </w:r>
          </w:p>
        </w:tc>
        <w:tc>
          <w:tcPr>
            <w:tcW w:w="992" w:type="dxa"/>
          </w:tcPr>
          <w:p w14:paraId="33525D31" w14:textId="4B79B8CC"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79CDE428" w14:textId="77777777" w:rsidR="00272A7E" w:rsidRPr="00AD2AE2" w:rsidRDefault="00272A7E" w:rsidP="00AF321E">
            <w:pPr>
              <w:rPr>
                <w:rFonts w:ascii="Arial Narrow" w:hAnsi="Arial Narrow" w:cs="Arial"/>
                <w:color w:val="000000" w:themeColor="text1"/>
                <w:lang w:eastAsia="fr-FR"/>
              </w:rPr>
            </w:pPr>
          </w:p>
        </w:tc>
      </w:tr>
      <w:tr w:rsidR="00272A7E" w:rsidRPr="00AD2AE2" w14:paraId="1357A74F" w14:textId="77777777" w:rsidTr="00AF321E">
        <w:tc>
          <w:tcPr>
            <w:tcW w:w="5529" w:type="dxa"/>
          </w:tcPr>
          <w:p w14:paraId="04715498"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w:t>
            </w:r>
            <w:r w:rsidRPr="00AD2AE2">
              <w:rPr>
                <w:rFonts w:ascii="Arial Narrow" w:hAnsi="Arial Narrow" w:cs="Arial"/>
                <w:b/>
                <w:bCs/>
                <w:color w:val="000000" w:themeColor="text1"/>
                <w:lang w:eastAsia="fr-FR"/>
              </w:rPr>
              <w:t>expose respondents / their communities to any risks as a direct result</w:t>
            </w:r>
            <w:r w:rsidRPr="00AD2AE2">
              <w:rPr>
                <w:rFonts w:ascii="Arial Narrow" w:hAnsi="Arial Narrow" w:cs="Arial"/>
                <w:color w:val="000000" w:themeColor="text1"/>
                <w:lang w:eastAsia="fr-FR"/>
              </w:rPr>
              <w:t xml:space="preserve"> of participation in data collection?</w:t>
            </w:r>
          </w:p>
        </w:tc>
        <w:tc>
          <w:tcPr>
            <w:tcW w:w="992" w:type="dxa"/>
          </w:tcPr>
          <w:p w14:paraId="0AC703B8" w14:textId="2E3F9CCB"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0FE65BAD" w14:textId="77777777" w:rsidR="00272A7E" w:rsidRPr="00AD2AE2" w:rsidRDefault="00272A7E" w:rsidP="00AF321E">
            <w:pPr>
              <w:rPr>
                <w:rFonts w:ascii="Arial Narrow" w:hAnsi="Arial Narrow" w:cs="Arial"/>
                <w:color w:val="000000" w:themeColor="text1"/>
                <w:lang w:eastAsia="fr-FR"/>
              </w:rPr>
            </w:pPr>
          </w:p>
        </w:tc>
      </w:tr>
      <w:tr w:rsidR="00272A7E" w:rsidRPr="00AD2AE2" w14:paraId="491AD1FA" w14:textId="77777777" w:rsidTr="00AF321E">
        <w:tc>
          <w:tcPr>
            <w:tcW w:w="5529" w:type="dxa"/>
          </w:tcPr>
          <w:p w14:paraId="24BA42AA"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involve </w:t>
            </w:r>
            <w:r w:rsidRPr="00AD2AE2">
              <w:rPr>
                <w:rFonts w:ascii="Arial Narrow" w:hAnsi="Arial Narrow" w:cs="Arial"/>
                <w:b/>
                <w:bCs/>
                <w:color w:val="000000" w:themeColor="text1"/>
                <w:lang w:eastAsia="fr-FR"/>
              </w:rPr>
              <w:t>collecting information on specific topics which may be stressful and/ or re-traumatising</w:t>
            </w:r>
            <w:r w:rsidRPr="00AD2AE2">
              <w:rPr>
                <w:rFonts w:ascii="Arial Narrow" w:hAnsi="Arial Narrow" w:cs="Arial"/>
                <w:color w:val="000000" w:themeColor="text1"/>
                <w:lang w:eastAsia="fr-FR"/>
              </w:rPr>
              <w:t xml:space="preserve"> for research participants (both respondents and data collectors)?</w:t>
            </w:r>
          </w:p>
        </w:tc>
        <w:tc>
          <w:tcPr>
            <w:tcW w:w="992" w:type="dxa"/>
          </w:tcPr>
          <w:p w14:paraId="189C39BE" w14:textId="19946839"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3C5FFA87" w14:textId="77777777" w:rsidR="00272A7E" w:rsidRPr="00AD2AE2" w:rsidRDefault="00272A7E" w:rsidP="00AF321E">
            <w:pPr>
              <w:rPr>
                <w:rFonts w:ascii="Arial Narrow" w:hAnsi="Arial Narrow" w:cs="Arial"/>
                <w:color w:val="000000" w:themeColor="text1"/>
                <w:lang w:eastAsia="fr-FR"/>
              </w:rPr>
            </w:pPr>
          </w:p>
        </w:tc>
      </w:tr>
      <w:tr w:rsidR="00272A7E" w:rsidRPr="00AD2AE2" w14:paraId="66250341" w14:textId="77777777" w:rsidTr="00AF321E">
        <w:tc>
          <w:tcPr>
            <w:tcW w:w="5529" w:type="dxa"/>
          </w:tcPr>
          <w:p w14:paraId="24F641DB"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involve </w:t>
            </w:r>
            <w:r w:rsidRPr="00AD2AE2">
              <w:rPr>
                <w:rFonts w:ascii="Arial Narrow" w:hAnsi="Arial Narrow" w:cs="Arial"/>
                <w:b/>
                <w:bCs/>
                <w:color w:val="000000" w:themeColor="text1"/>
                <w:lang w:eastAsia="fr-FR"/>
              </w:rPr>
              <w:t>data collection with minors</w:t>
            </w:r>
            <w:r w:rsidRPr="00AD2AE2">
              <w:rPr>
                <w:rFonts w:ascii="Arial Narrow" w:hAnsi="Arial Narrow" w:cs="Arial"/>
                <w:color w:val="000000" w:themeColor="text1"/>
                <w:lang w:eastAsia="fr-FR"/>
              </w:rPr>
              <w:t xml:space="preserve"> i.e. anyone less than 18 years old?</w:t>
            </w:r>
          </w:p>
        </w:tc>
        <w:tc>
          <w:tcPr>
            <w:tcW w:w="992" w:type="dxa"/>
          </w:tcPr>
          <w:p w14:paraId="164946D4" w14:textId="667FB6A1"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142EE572" w14:textId="77777777" w:rsidR="00272A7E" w:rsidRPr="00AD2AE2" w:rsidRDefault="00272A7E" w:rsidP="00AF321E">
            <w:pPr>
              <w:rPr>
                <w:rFonts w:ascii="Arial Narrow" w:hAnsi="Arial Narrow" w:cs="Arial"/>
                <w:color w:val="000000" w:themeColor="text1"/>
                <w:lang w:eastAsia="fr-FR"/>
              </w:rPr>
            </w:pPr>
          </w:p>
        </w:tc>
      </w:tr>
      <w:tr w:rsidR="00272A7E" w:rsidRPr="00AD2AE2" w14:paraId="301836F7" w14:textId="77777777" w:rsidTr="00AF321E">
        <w:tc>
          <w:tcPr>
            <w:tcW w:w="5529" w:type="dxa"/>
          </w:tcPr>
          <w:p w14:paraId="34FAC156"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involve </w:t>
            </w:r>
            <w:r w:rsidRPr="00AD2AE2">
              <w:rPr>
                <w:rFonts w:ascii="Arial Narrow" w:hAnsi="Arial Narrow" w:cs="Arial"/>
                <w:b/>
                <w:bCs/>
                <w:color w:val="000000" w:themeColor="text1"/>
                <w:lang w:eastAsia="fr-FR"/>
              </w:rPr>
              <w:t>data collection with other vulnerable groups</w:t>
            </w:r>
            <w:r w:rsidRPr="00AD2AE2">
              <w:rPr>
                <w:rFonts w:ascii="Arial Narrow" w:hAnsi="Arial Narrow" w:cs="Arial"/>
                <w:color w:val="000000" w:themeColor="text1"/>
                <w:lang w:eastAsia="fr-FR"/>
              </w:rPr>
              <w:t xml:space="preserve"> e.g. persons with disabilities, victims/ survivors of protection incidents, etc.?</w:t>
            </w:r>
          </w:p>
        </w:tc>
        <w:tc>
          <w:tcPr>
            <w:tcW w:w="992" w:type="dxa"/>
          </w:tcPr>
          <w:p w14:paraId="12D7C93A" w14:textId="6974C7BA"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No</w:t>
            </w:r>
          </w:p>
        </w:tc>
        <w:tc>
          <w:tcPr>
            <w:tcW w:w="3363" w:type="dxa"/>
          </w:tcPr>
          <w:p w14:paraId="7B4F6665" w14:textId="244B9B94" w:rsidR="00272A7E" w:rsidRPr="00AD2AE2" w:rsidRDefault="00E6779F"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A fourth interview might be conducted if a representative for persons with disabilities is identified at the site level while following do no harm principle.</w:t>
            </w:r>
          </w:p>
        </w:tc>
      </w:tr>
      <w:tr w:rsidR="00272A7E" w:rsidRPr="00AD2AE2" w14:paraId="3FC4818B" w14:textId="77777777" w:rsidTr="00AF321E">
        <w:tc>
          <w:tcPr>
            <w:tcW w:w="5529" w:type="dxa"/>
          </w:tcPr>
          <w:p w14:paraId="2C016864"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Follows IMPACT SOPs for management of </w:t>
            </w:r>
            <w:r w:rsidRPr="00AD2AE2">
              <w:rPr>
                <w:rFonts w:ascii="Arial Narrow" w:hAnsi="Arial Narrow" w:cs="Arial"/>
                <w:b/>
                <w:bCs/>
                <w:color w:val="000000" w:themeColor="text1"/>
                <w:lang w:eastAsia="fr-FR"/>
              </w:rPr>
              <w:t>personally identifiable information</w:t>
            </w:r>
            <w:r w:rsidRPr="00AD2AE2">
              <w:rPr>
                <w:rFonts w:ascii="Arial Narrow" w:hAnsi="Arial Narrow" w:cs="Arial"/>
                <w:color w:val="000000" w:themeColor="text1"/>
                <w:lang w:eastAsia="fr-FR"/>
              </w:rPr>
              <w:t>?</w:t>
            </w:r>
          </w:p>
        </w:tc>
        <w:tc>
          <w:tcPr>
            <w:tcW w:w="992" w:type="dxa"/>
          </w:tcPr>
          <w:p w14:paraId="4D0E82D1" w14:textId="7E120902"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40BD787F" w14:textId="77777777" w:rsidR="00272A7E" w:rsidRPr="00AD2AE2" w:rsidRDefault="00272A7E" w:rsidP="00AF321E">
            <w:pPr>
              <w:rPr>
                <w:rFonts w:ascii="Arial Narrow" w:hAnsi="Arial Narrow" w:cs="Arial"/>
                <w:color w:val="000000" w:themeColor="text1"/>
                <w:lang w:eastAsia="fr-FR"/>
              </w:rPr>
            </w:pPr>
          </w:p>
        </w:tc>
      </w:tr>
      <w:tr w:rsidR="00E6779F" w:rsidRPr="00AD2AE2" w14:paraId="71B5BD0F" w14:textId="77777777" w:rsidTr="00AF321E">
        <w:tc>
          <w:tcPr>
            <w:tcW w:w="5529" w:type="dxa"/>
          </w:tcPr>
          <w:p w14:paraId="554E3FE1" w14:textId="6638ABA3" w:rsidR="00E6779F" w:rsidRPr="00AD2AE2" w:rsidRDefault="00E6779F"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…Does not involve collecting personally identifiable information of participants e.g. name, age, gender, contact details, clan affiliation</w:t>
            </w:r>
          </w:p>
        </w:tc>
        <w:tc>
          <w:tcPr>
            <w:tcW w:w="992" w:type="dxa"/>
          </w:tcPr>
          <w:p w14:paraId="35F59001" w14:textId="30E3561A" w:rsidR="00E6779F" w:rsidRPr="00AD2AE2" w:rsidRDefault="00E6779F"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No</w:t>
            </w:r>
          </w:p>
        </w:tc>
        <w:tc>
          <w:tcPr>
            <w:tcW w:w="3363" w:type="dxa"/>
          </w:tcPr>
          <w:p w14:paraId="28A2341B" w14:textId="02D02963" w:rsidR="00E6779F" w:rsidRPr="00AD2AE2" w:rsidRDefault="00E6779F"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All personally identifiable information will be deleted and is only used to put analysis into perspective/understand associated biases</w:t>
            </w:r>
            <w:r w:rsidR="00627F26" w:rsidRPr="00AD2AE2">
              <w:rPr>
                <w:rFonts w:ascii="Arial Narrow" w:hAnsi="Arial Narrow" w:cs="Arial"/>
                <w:color w:val="000000" w:themeColor="text1"/>
                <w:lang w:eastAsia="fr-FR"/>
              </w:rPr>
              <w:t>.</w:t>
            </w:r>
            <w:r w:rsidR="00627F26" w:rsidRPr="00AD2AE2">
              <w:rPr>
                <w:rFonts w:ascii="Arial Narrow" w:hAnsi="Arial Narrow" w:cs="Arial"/>
                <w:color w:val="000000" w:themeColor="text1"/>
                <w:lang w:eastAsia="fr-FR"/>
              </w:rPr>
              <w:br/>
            </w:r>
            <w:r w:rsidR="00627F26" w:rsidRPr="00AD2AE2">
              <w:rPr>
                <w:rFonts w:ascii="Arial Narrow" w:hAnsi="Arial Narrow" w:cs="Arial"/>
                <w:color w:val="000000" w:themeColor="text1"/>
                <w:lang w:eastAsia="fr-FR"/>
              </w:rPr>
              <w:br/>
              <w:t>The minority and clan affiliation questions will have a preceding question to ask the respondent if they are comfortable answering them.</w:t>
            </w:r>
          </w:p>
        </w:tc>
      </w:tr>
    </w:tbl>
    <w:p w14:paraId="598E1745" w14:textId="77777777" w:rsidR="00272A7E" w:rsidRPr="00403B6C" w:rsidRDefault="00272A7E" w:rsidP="00272A7E">
      <w:pPr>
        <w:spacing w:after="0" w:line="276" w:lineRule="auto"/>
        <w:ind w:left="1800"/>
        <w:jc w:val="both"/>
        <w:rPr>
          <w:rFonts w:ascii="Arial" w:eastAsia="Cambria" w:hAnsi="Arial" w:cs="Arial"/>
          <w:color w:val="000000"/>
          <w:sz w:val="20"/>
          <w:szCs w:val="20"/>
        </w:rPr>
      </w:pPr>
    </w:p>
    <w:p w14:paraId="1F4B44C4" w14:textId="77777777" w:rsidR="00621AE0" w:rsidRPr="00CE0DEE" w:rsidRDefault="00621AE0" w:rsidP="00621AE0">
      <w:pPr>
        <w:spacing w:after="0" w:line="276" w:lineRule="auto"/>
        <w:jc w:val="both"/>
        <w:rPr>
          <w:rFonts w:ascii="Arial Narrow" w:eastAsia="Cambria" w:hAnsi="Arial Narrow" w:cs="Times New Roman"/>
          <w:color w:val="000000"/>
          <w:highlight w:val="yellow"/>
        </w:rPr>
      </w:pPr>
    </w:p>
    <w:p w14:paraId="480D9F99" w14:textId="3060AAFD" w:rsidR="00621AE0" w:rsidRPr="00DE72FE" w:rsidRDefault="00272A7E" w:rsidP="001D0D18">
      <w:pPr>
        <w:keepNext/>
        <w:spacing w:before="200" w:after="120" w:line="240" w:lineRule="auto"/>
        <w:jc w:val="both"/>
        <w:outlineLvl w:val="0"/>
        <w:rPr>
          <w:rFonts w:ascii="Arial Narrow" w:eastAsia="Times New Roman" w:hAnsi="Arial Narrow" w:cs="Times New Roman"/>
          <w:b/>
          <w:color w:val="EE5859"/>
          <w:sz w:val="32"/>
          <w:szCs w:val="32"/>
          <w:lang w:eastAsia="fr-FR"/>
        </w:rPr>
      </w:pPr>
      <w:bookmarkStart w:id="4" w:name="_Toc377979131"/>
      <w:bookmarkStart w:id="5" w:name="_Toc377979262"/>
      <w:bookmarkStart w:id="6" w:name="_Toc377995761"/>
      <w:bookmarkEnd w:id="4"/>
      <w:bookmarkEnd w:id="5"/>
      <w:bookmarkEnd w:id="6"/>
      <w:r>
        <w:rPr>
          <w:rFonts w:ascii="Arial Narrow" w:eastAsia="Times New Roman" w:hAnsi="Arial Narrow" w:cs="Times New Roman"/>
          <w:b/>
          <w:color w:val="EE5859"/>
          <w:sz w:val="32"/>
          <w:szCs w:val="32"/>
          <w:lang w:eastAsia="fr-FR"/>
        </w:rPr>
        <w:t>5</w:t>
      </w:r>
      <w:r w:rsidR="00621AE0" w:rsidRPr="00DE72FE">
        <w:rPr>
          <w:rFonts w:ascii="Arial Narrow" w:eastAsia="Times New Roman" w:hAnsi="Arial Narrow" w:cs="Times New Roman"/>
          <w:b/>
          <w:color w:val="EE5859"/>
          <w:sz w:val="32"/>
          <w:szCs w:val="32"/>
          <w:lang w:eastAsia="fr-FR"/>
        </w:rPr>
        <w:t>. Roles and responsibilities</w:t>
      </w:r>
    </w:p>
    <w:p w14:paraId="4DB0912A" w14:textId="77777777" w:rsidR="00621AE0" w:rsidRPr="00DE72FE" w:rsidRDefault="00621AE0" w:rsidP="00621AE0">
      <w:pPr>
        <w:spacing w:after="120" w:line="276" w:lineRule="auto"/>
        <w:jc w:val="both"/>
        <w:rPr>
          <w:rFonts w:ascii="Arial Narrow" w:eastAsia="Cambria" w:hAnsi="Arial Narrow" w:cs="Arial"/>
          <w:b/>
          <w:color w:val="58585A"/>
          <w:sz w:val="20"/>
          <w:szCs w:val="20"/>
        </w:rPr>
      </w:pPr>
      <w:bookmarkStart w:id="7" w:name="_Toc377979133"/>
      <w:bookmarkStart w:id="8" w:name="_Toc377979264"/>
      <w:bookmarkStart w:id="9" w:name="_Toc378417570"/>
      <w:bookmarkStart w:id="10" w:name="_Toc378417937"/>
      <w:bookmarkStart w:id="11" w:name="_Toc378690952"/>
      <w:bookmarkStart w:id="12" w:name="_Toc378691227"/>
      <w:bookmarkStart w:id="13" w:name="_Toc379274750"/>
      <w:r w:rsidRPr="00DE72FE">
        <w:rPr>
          <w:rFonts w:ascii="Arial Narrow" w:eastAsia="Cambria" w:hAnsi="Arial Narrow" w:cs="Times New Roman"/>
          <w:b/>
          <w:color w:val="58585A"/>
          <w:sz w:val="20"/>
          <w:szCs w:val="20"/>
        </w:rPr>
        <w:t>Table 3: Description of roles and responsibilities</w:t>
      </w:r>
    </w:p>
    <w:tbl>
      <w:tblPr>
        <w:tblStyle w:val="ListTable7Colorful-Accent11"/>
        <w:tblW w:w="0" w:type="auto"/>
        <w:tblLook w:val="04A0" w:firstRow="1" w:lastRow="0" w:firstColumn="1" w:lastColumn="0" w:noHBand="0" w:noVBand="1"/>
      </w:tblPr>
      <w:tblGrid>
        <w:gridCol w:w="1701"/>
        <w:gridCol w:w="1985"/>
        <w:gridCol w:w="1985"/>
        <w:gridCol w:w="1985"/>
        <w:gridCol w:w="1985"/>
      </w:tblGrid>
      <w:tr w:rsidR="000A2AC8" w:rsidRPr="000A2AC8" w14:paraId="71EFDAB1" w14:textId="77777777" w:rsidTr="00621AE0">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1701" w:type="dxa"/>
            <w:vAlign w:val="center"/>
          </w:tcPr>
          <w:p w14:paraId="09BDD745" w14:textId="77777777" w:rsidR="00621AE0" w:rsidRPr="000A2AC8" w:rsidRDefault="00621AE0" w:rsidP="00621AE0">
            <w:pPr>
              <w:spacing w:line="276" w:lineRule="auto"/>
              <w:rPr>
                <w:b/>
                <w:color w:val="auto"/>
                <w:shd w:val="clear" w:color="auto" w:fill="FFFFFF"/>
              </w:rPr>
            </w:pPr>
            <w:r w:rsidRPr="000A2AC8">
              <w:rPr>
                <w:b/>
                <w:color w:val="auto"/>
                <w:shd w:val="clear" w:color="auto" w:fill="FFFFFF"/>
              </w:rPr>
              <w:t>Task Description</w:t>
            </w:r>
          </w:p>
        </w:tc>
        <w:tc>
          <w:tcPr>
            <w:tcW w:w="1985" w:type="dxa"/>
            <w:vAlign w:val="center"/>
          </w:tcPr>
          <w:p w14:paraId="52F831D4"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Responsible</w:t>
            </w:r>
          </w:p>
        </w:tc>
        <w:tc>
          <w:tcPr>
            <w:tcW w:w="1985" w:type="dxa"/>
            <w:vAlign w:val="center"/>
          </w:tcPr>
          <w:p w14:paraId="169C81F6"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Accountable</w:t>
            </w:r>
          </w:p>
        </w:tc>
        <w:tc>
          <w:tcPr>
            <w:tcW w:w="1985" w:type="dxa"/>
            <w:vAlign w:val="center"/>
          </w:tcPr>
          <w:p w14:paraId="0D327C15"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Consulted</w:t>
            </w:r>
          </w:p>
        </w:tc>
        <w:tc>
          <w:tcPr>
            <w:tcW w:w="1985" w:type="dxa"/>
            <w:vAlign w:val="center"/>
          </w:tcPr>
          <w:p w14:paraId="64CEF091"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Informed</w:t>
            </w:r>
          </w:p>
        </w:tc>
      </w:tr>
      <w:tr w:rsidR="000A2AC8" w:rsidRPr="000A2AC8" w14:paraId="452ECDE4" w14:textId="77777777" w:rsidTr="00621AE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9A5A759" w14:textId="77777777" w:rsidR="00621AE0" w:rsidRPr="000A2AC8" w:rsidRDefault="00621AE0" w:rsidP="00621AE0">
            <w:pPr>
              <w:spacing w:line="276" w:lineRule="auto"/>
              <w:rPr>
                <w:b/>
                <w:color w:val="auto"/>
                <w:shd w:val="clear" w:color="auto" w:fill="FFFFFF"/>
              </w:rPr>
            </w:pPr>
            <w:r w:rsidRPr="000A2AC8">
              <w:rPr>
                <w:color w:val="auto"/>
                <w:shd w:val="clear" w:color="auto" w:fill="FFFFFF"/>
              </w:rPr>
              <w:t>Research design</w:t>
            </w:r>
          </w:p>
        </w:tc>
        <w:tc>
          <w:tcPr>
            <w:tcW w:w="1985" w:type="dxa"/>
          </w:tcPr>
          <w:p w14:paraId="0311BC4E" w14:textId="5B38010C" w:rsidR="00621AE0" w:rsidRPr="000A2AC8" w:rsidRDefault="00621AE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BDDDD"/>
              </w:rPr>
              <w:t>Assessment Officer</w:t>
            </w:r>
            <w:r w:rsidR="00372D77" w:rsidRPr="000A2AC8">
              <w:rPr>
                <w:rFonts w:ascii="Arial Narrow" w:hAnsi="Arial Narrow"/>
                <w:i/>
                <w:color w:val="auto"/>
                <w:shd w:val="clear" w:color="auto" w:fill="FBDDDD"/>
              </w:rPr>
              <w:t xml:space="preserve"> (AO)</w:t>
            </w:r>
          </w:p>
        </w:tc>
        <w:tc>
          <w:tcPr>
            <w:tcW w:w="1985" w:type="dxa"/>
          </w:tcPr>
          <w:p w14:paraId="5A71ADF0" w14:textId="43D4D86B" w:rsidR="00621AE0" w:rsidRPr="000A2AC8" w:rsidRDefault="00372D77"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BDDDD"/>
              </w:rPr>
              <w:t>Research Manager</w:t>
            </w:r>
            <w:r w:rsidR="00DE72FE" w:rsidRPr="000A2AC8">
              <w:rPr>
                <w:rFonts w:ascii="Arial Narrow" w:hAnsi="Arial Narrow"/>
                <w:i/>
                <w:color w:val="auto"/>
                <w:shd w:val="clear" w:color="auto" w:fill="FBDDDD"/>
              </w:rPr>
              <w:t xml:space="preserve"> (RM)</w:t>
            </w:r>
            <w:r w:rsidR="00641624" w:rsidRPr="000A2AC8">
              <w:rPr>
                <w:rFonts w:ascii="Arial Narrow" w:hAnsi="Arial Narrow"/>
                <w:i/>
                <w:color w:val="auto"/>
                <w:shd w:val="clear" w:color="auto" w:fill="FBDDDD"/>
              </w:rPr>
              <w:t xml:space="preserve"> </w:t>
            </w:r>
          </w:p>
        </w:tc>
        <w:tc>
          <w:tcPr>
            <w:tcW w:w="1985" w:type="dxa"/>
          </w:tcPr>
          <w:p w14:paraId="68CDEADD" w14:textId="3BC38F82" w:rsidR="00DE72FE" w:rsidRPr="000A2AC8" w:rsidRDefault="00DE72FE"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GIS Officer (GISO)</w:t>
            </w:r>
            <w:r w:rsidR="00A679A0" w:rsidRPr="000A2AC8">
              <w:rPr>
                <w:rFonts w:ascii="Arial Narrow" w:hAnsi="Arial Narrow"/>
                <w:i/>
                <w:color w:val="auto"/>
                <w:shd w:val="clear" w:color="auto" w:fill="FBDDDD"/>
              </w:rPr>
              <w:t>;</w:t>
            </w:r>
          </w:p>
          <w:p w14:paraId="42C2312D" w14:textId="78DFCA21" w:rsidR="00DE72FE" w:rsidRPr="000A2AC8" w:rsidRDefault="00372D7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w:t>
            </w:r>
            <w:r w:rsidR="00DE72FE" w:rsidRPr="000A2AC8">
              <w:rPr>
                <w:rFonts w:ascii="Arial Narrow" w:hAnsi="Arial Narrow"/>
                <w:i/>
                <w:color w:val="auto"/>
                <w:shd w:val="clear" w:color="auto" w:fill="FBDDDD"/>
              </w:rPr>
              <w:t>ountry Coordinator (CC)</w:t>
            </w:r>
            <w:r w:rsidR="00A679A0" w:rsidRPr="000A2AC8">
              <w:rPr>
                <w:rFonts w:ascii="Arial Narrow" w:hAnsi="Arial Narrow"/>
                <w:i/>
                <w:color w:val="auto"/>
                <w:shd w:val="clear" w:color="auto" w:fill="FBDDDD"/>
              </w:rPr>
              <w:t>;</w:t>
            </w:r>
          </w:p>
          <w:p w14:paraId="7F2B3B3B" w14:textId="4A0BCB20" w:rsidR="00DE72FE" w:rsidRPr="000A2AC8" w:rsidRDefault="00621AE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lastRenderedPageBreak/>
              <w:t>CCCM Clus</w:t>
            </w:r>
            <w:r w:rsidR="00DE72FE" w:rsidRPr="000A2AC8">
              <w:rPr>
                <w:rFonts w:ascii="Arial Narrow" w:hAnsi="Arial Narrow"/>
                <w:i/>
                <w:color w:val="auto"/>
                <w:shd w:val="clear" w:color="auto" w:fill="FBDDDD"/>
              </w:rPr>
              <w:t>ter Coordinator</w:t>
            </w:r>
            <w:r w:rsidR="00A679A0" w:rsidRPr="000A2AC8">
              <w:rPr>
                <w:rFonts w:ascii="Arial Narrow" w:hAnsi="Arial Narrow"/>
                <w:i/>
                <w:color w:val="auto"/>
                <w:shd w:val="clear" w:color="auto" w:fill="FBDDDD"/>
              </w:rPr>
              <w:t>s and partners;</w:t>
            </w:r>
          </w:p>
          <w:p w14:paraId="215EC231" w14:textId="224FF5B1" w:rsidR="00DE72FE" w:rsidRPr="000A2AC8" w:rsidRDefault="00DE72FE"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Impact</w:t>
            </w:r>
            <w:r w:rsidR="00621AE0" w:rsidRPr="000A2AC8">
              <w:rPr>
                <w:rFonts w:ascii="Arial Narrow" w:hAnsi="Arial Narrow"/>
                <w:i/>
                <w:color w:val="auto"/>
                <w:shd w:val="clear" w:color="auto" w:fill="FBDDDD"/>
              </w:rPr>
              <w:t xml:space="preserve"> HQ Research Design </w:t>
            </w:r>
            <w:r w:rsidR="005422EE">
              <w:rPr>
                <w:rFonts w:ascii="Arial Narrow" w:hAnsi="Arial Narrow"/>
                <w:i/>
                <w:color w:val="auto"/>
                <w:shd w:val="clear" w:color="auto" w:fill="FBDDDD"/>
              </w:rPr>
              <w:t xml:space="preserve">and Data </w:t>
            </w:r>
            <w:r w:rsidR="00621AE0" w:rsidRPr="000A2AC8">
              <w:rPr>
                <w:rFonts w:ascii="Arial Narrow" w:hAnsi="Arial Narrow"/>
                <w:i/>
                <w:color w:val="auto"/>
                <w:shd w:val="clear" w:color="auto" w:fill="FBDDDD"/>
              </w:rPr>
              <w:t>Unit</w:t>
            </w:r>
            <w:r w:rsidR="00372D77" w:rsidRPr="000A2AC8">
              <w:rPr>
                <w:rFonts w:ascii="Arial Narrow" w:hAnsi="Arial Narrow"/>
                <w:i/>
                <w:color w:val="auto"/>
                <w:shd w:val="clear" w:color="auto" w:fill="FBDDDD"/>
              </w:rPr>
              <w:t xml:space="preserve"> (R</w:t>
            </w:r>
            <w:r w:rsidR="005422EE">
              <w:rPr>
                <w:rFonts w:ascii="Arial Narrow" w:hAnsi="Arial Narrow"/>
                <w:i/>
                <w:color w:val="auto"/>
                <w:shd w:val="clear" w:color="auto" w:fill="FBDDDD"/>
              </w:rPr>
              <w:t>D</w:t>
            </w:r>
            <w:r w:rsidR="00372D77" w:rsidRPr="000A2AC8">
              <w:rPr>
                <w:rFonts w:ascii="Arial Narrow" w:hAnsi="Arial Narrow"/>
                <w:i/>
                <w:color w:val="auto"/>
                <w:shd w:val="clear" w:color="auto" w:fill="FBDDDD"/>
              </w:rPr>
              <w:t>D)</w:t>
            </w:r>
          </w:p>
          <w:p w14:paraId="562AB378" w14:textId="2445B5DE" w:rsidR="00DE72FE" w:rsidRPr="000A2AC8" w:rsidRDefault="00DE72FE"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c>
          <w:tcPr>
            <w:tcW w:w="1985" w:type="dxa"/>
          </w:tcPr>
          <w:p w14:paraId="1E2B1A97" w14:textId="417C619E" w:rsidR="00DE72FE" w:rsidRPr="000A2AC8" w:rsidRDefault="00DE72FE"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lastRenderedPageBreak/>
              <w:t>CCCM Cluster Coordinators and partners</w:t>
            </w:r>
            <w:r w:rsidR="00A679A0" w:rsidRPr="000A2AC8">
              <w:rPr>
                <w:rFonts w:ascii="Arial Narrow" w:hAnsi="Arial Narrow"/>
                <w:i/>
                <w:color w:val="auto"/>
                <w:shd w:val="clear" w:color="auto" w:fill="FBDDDD"/>
              </w:rPr>
              <w:t>;</w:t>
            </w:r>
          </w:p>
          <w:p w14:paraId="3F33E6EC" w14:textId="18007A84" w:rsidR="00621AE0" w:rsidRPr="000A2AC8" w:rsidRDefault="00DE72FE"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BDDDD"/>
              </w:rPr>
              <w:lastRenderedPageBreak/>
              <w:t>IDP Working group</w:t>
            </w:r>
            <w:r w:rsidR="00A679A0" w:rsidRPr="000A2AC8">
              <w:rPr>
                <w:rFonts w:ascii="Arial Narrow" w:hAnsi="Arial Narrow"/>
                <w:i/>
                <w:color w:val="auto"/>
                <w:shd w:val="clear" w:color="auto" w:fill="FBDDDD"/>
              </w:rPr>
              <w:t xml:space="preserve">; OCHA. </w:t>
            </w:r>
          </w:p>
        </w:tc>
      </w:tr>
      <w:tr w:rsidR="000A2AC8" w:rsidRPr="000A2AC8" w14:paraId="154A14C0" w14:textId="77777777" w:rsidTr="00621AE0">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F9D7BB8" w14:textId="167149E5" w:rsidR="00621AE0" w:rsidRPr="000A2AC8" w:rsidDel="0055732B" w:rsidRDefault="00621AE0" w:rsidP="00621AE0">
            <w:pPr>
              <w:spacing w:line="276" w:lineRule="auto"/>
              <w:rPr>
                <w:color w:val="auto"/>
                <w:shd w:val="clear" w:color="auto" w:fill="FFFFFF"/>
              </w:rPr>
            </w:pPr>
            <w:r w:rsidRPr="000A2AC8">
              <w:rPr>
                <w:color w:val="auto"/>
                <w:shd w:val="clear" w:color="auto" w:fill="FFFFFF"/>
              </w:rPr>
              <w:lastRenderedPageBreak/>
              <w:t>Supervising data collection</w:t>
            </w:r>
          </w:p>
        </w:tc>
        <w:tc>
          <w:tcPr>
            <w:tcW w:w="1985" w:type="dxa"/>
            <w:shd w:val="clear" w:color="auto" w:fill="auto"/>
          </w:tcPr>
          <w:p w14:paraId="47A01E28" w14:textId="77777777" w:rsidR="00621AE0" w:rsidRPr="000A2AC8"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REACH Field Officers</w:t>
            </w:r>
          </w:p>
        </w:tc>
        <w:tc>
          <w:tcPr>
            <w:tcW w:w="1985" w:type="dxa"/>
            <w:shd w:val="clear" w:color="auto" w:fill="auto"/>
          </w:tcPr>
          <w:p w14:paraId="64B1B5FA" w14:textId="77777777" w:rsidR="00621AE0" w:rsidRPr="000A2AC8"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REACH Field Coordinator</w:t>
            </w:r>
          </w:p>
        </w:tc>
        <w:tc>
          <w:tcPr>
            <w:tcW w:w="1985" w:type="dxa"/>
            <w:shd w:val="clear" w:color="auto" w:fill="auto"/>
          </w:tcPr>
          <w:p w14:paraId="6F715BE6" w14:textId="12F63474" w:rsidR="00A679A0" w:rsidRPr="000A2AC8" w:rsidRDefault="00DE72FE"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 xml:space="preserve">AO; </w:t>
            </w:r>
          </w:p>
          <w:p w14:paraId="1DD97C9D" w14:textId="6ADF78F8" w:rsidR="00A679A0" w:rsidRPr="000A2AC8" w:rsidRDefault="00372D77"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RM</w:t>
            </w:r>
            <w:r w:rsidR="00A679A0" w:rsidRPr="000A2AC8">
              <w:rPr>
                <w:rFonts w:ascii="Arial Narrow" w:hAnsi="Arial Narrow" w:cs="Arial"/>
                <w:i/>
                <w:color w:val="auto"/>
              </w:rPr>
              <w:t>;</w:t>
            </w:r>
          </w:p>
          <w:p w14:paraId="109F22AC" w14:textId="0A4711BF" w:rsidR="00621AE0" w:rsidRPr="000A2AC8" w:rsidRDefault="00641624"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cs="Arial"/>
                <w:i/>
                <w:color w:val="auto"/>
              </w:rPr>
              <w:t>GISO</w:t>
            </w:r>
            <w:r w:rsidR="00A679A0" w:rsidRPr="000A2AC8">
              <w:rPr>
                <w:rFonts w:ascii="Arial Narrow" w:hAnsi="Arial Narrow" w:cs="Arial"/>
                <w:i/>
                <w:color w:val="auto"/>
              </w:rPr>
              <w:t>.</w:t>
            </w:r>
          </w:p>
        </w:tc>
        <w:tc>
          <w:tcPr>
            <w:tcW w:w="1985" w:type="dxa"/>
            <w:shd w:val="clear" w:color="auto" w:fill="auto"/>
          </w:tcPr>
          <w:p w14:paraId="1F179212" w14:textId="57F75942" w:rsidR="00621AE0" w:rsidRPr="000A2AC8" w:rsidRDefault="00372D77"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CC</w:t>
            </w:r>
            <w:r w:rsidR="00A679A0" w:rsidRPr="000A2AC8">
              <w:rPr>
                <w:rFonts w:ascii="Arial Narrow" w:hAnsi="Arial Narrow" w:cs="Arial"/>
                <w:i/>
                <w:color w:val="auto"/>
              </w:rPr>
              <w:t>;</w:t>
            </w:r>
          </w:p>
          <w:p w14:paraId="664B7BB4" w14:textId="472811D7" w:rsidR="00DE72FE" w:rsidRPr="000A2AC8" w:rsidRDefault="00DE72FE"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CCCM Cluster Coordinators and partners</w:t>
            </w:r>
            <w:r w:rsidR="00A679A0" w:rsidRPr="000A2AC8">
              <w:rPr>
                <w:rFonts w:ascii="Arial Narrow" w:hAnsi="Arial Narrow" w:cs="Arial"/>
                <w:i/>
                <w:color w:val="auto"/>
              </w:rPr>
              <w:t>;</w:t>
            </w:r>
          </w:p>
          <w:p w14:paraId="03A90C5D" w14:textId="4F8B3F64" w:rsidR="00A679A0" w:rsidRPr="000A2AC8" w:rsidRDefault="00A679A0"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 xml:space="preserve">OCHA regional offices. </w:t>
            </w:r>
          </w:p>
          <w:p w14:paraId="4401D4B6" w14:textId="3EB0C8E3" w:rsidR="00DE72FE" w:rsidRPr="000A2AC8" w:rsidRDefault="00DE72FE"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p>
        </w:tc>
      </w:tr>
      <w:tr w:rsidR="000A2AC8" w:rsidRPr="000A2AC8" w14:paraId="3C62A5B5" w14:textId="77777777" w:rsidTr="00621AE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60AB9EE"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Data processing (checking, cleaning)</w:t>
            </w:r>
          </w:p>
        </w:tc>
        <w:tc>
          <w:tcPr>
            <w:tcW w:w="1985" w:type="dxa"/>
          </w:tcPr>
          <w:p w14:paraId="408DECA6" w14:textId="0E8D1064" w:rsidR="00A679A0" w:rsidRPr="000A2AC8" w:rsidRDefault="00DE72FE" w:rsidP="00621AE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Data officer</w:t>
            </w:r>
            <w:r w:rsidR="00A679A0" w:rsidRPr="000A2AC8">
              <w:rPr>
                <w:rFonts w:ascii="Arial Narrow" w:hAnsi="Arial Narrow"/>
                <w:i/>
                <w:color w:val="auto"/>
              </w:rPr>
              <w:t>;</w:t>
            </w:r>
          </w:p>
          <w:p w14:paraId="748BB16E" w14:textId="17B8C9AC" w:rsidR="00621AE0" w:rsidRPr="000A2AC8" w:rsidRDefault="00A679A0" w:rsidP="00A679A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REACH Field Officers.</w:t>
            </w:r>
          </w:p>
        </w:tc>
        <w:tc>
          <w:tcPr>
            <w:tcW w:w="1985" w:type="dxa"/>
          </w:tcPr>
          <w:p w14:paraId="27F2833C" w14:textId="54BA7670" w:rsidR="00DE72FE" w:rsidRPr="000A2AC8" w:rsidRDefault="00DE72FE"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AO</w:t>
            </w:r>
            <w:r w:rsidR="00A679A0" w:rsidRPr="000A2AC8">
              <w:rPr>
                <w:rFonts w:ascii="Arial Narrow" w:hAnsi="Arial Narrow"/>
                <w:i/>
                <w:color w:val="auto"/>
              </w:rPr>
              <w:t>;</w:t>
            </w:r>
          </w:p>
          <w:p w14:paraId="29662DF7" w14:textId="14318148" w:rsidR="00DE72FE" w:rsidRPr="000A2AC8" w:rsidRDefault="00F23BFE"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shd w:val="clear" w:color="auto" w:fill="FBDDDD"/>
              </w:rPr>
              <w:t>G</w:t>
            </w:r>
            <w:r w:rsidR="00DE72FE" w:rsidRPr="000A2AC8">
              <w:rPr>
                <w:rFonts w:ascii="Arial Narrow" w:hAnsi="Arial Narrow"/>
                <w:i/>
                <w:color w:val="auto"/>
                <w:shd w:val="clear" w:color="auto" w:fill="FBDDDD"/>
              </w:rPr>
              <w:t>ISO (for GIS data)</w:t>
            </w:r>
            <w:r w:rsidR="00A679A0" w:rsidRPr="000A2AC8">
              <w:rPr>
                <w:rFonts w:ascii="Arial Narrow" w:hAnsi="Arial Narrow"/>
                <w:i/>
                <w:color w:val="auto"/>
                <w:shd w:val="clear" w:color="auto" w:fill="FBDDDD"/>
              </w:rPr>
              <w:t>;</w:t>
            </w:r>
          </w:p>
          <w:p w14:paraId="2E22BE3A" w14:textId="1BCBB310" w:rsidR="00621AE0" w:rsidRPr="000A2AC8" w:rsidRDefault="00372D77"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RM</w:t>
            </w:r>
            <w:r w:rsidR="00A679A0" w:rsidRPr="000A2AC8">
              <w:rPr>
                <w:rFonts w:ascii="Arial Narrow" w:hAnsi="Arial Narrow"/>
                <w:i/>
                <w:color w:val="auto"/>
              </w:rPr>
              <w:t>.</w:t>
            </w:r>
          </w:p>
        </w:tc>
        <w:tc>
          <w:tcPr>
            <w:tcW w:w="1985" w:type="dxa"/>
          </w:tcPr>
          <w:p w14:paraId="66102784" w14:textId="70A121DC" w:rsidR="00DE72FE" w:rsidRPr="000A2AC8" w:rsidRDefault="00DE72FE" w:rsidP="00621AE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CC</w:t>
            </w:r>
            <w:r w:rsidR="00A679A0" w:rsidRPr="000A2AC8">
              <w:rPr>
                <w:rFonts w:ascii="Arial Narrow" w:hAnsi="Arial Narrow"/>
                <w:i/>
                <w:color w:val="auto"/>
              </w:rPr>
              <w:t>;</w:t>
            </w:r>
          </w:p>
          <w:p w14:paraId="05E874E4" w14:textId="5E17B90B" w:rsidR="00621AE0" w:rsidRPr="000A2AC8" w:rsidRDefault="00DE72FE" w:rsidP="00DE72FE">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 xml:space="preserve">IMPACT HQ </w:t>
            </w:r>
            <w:r w:rsidR="005422EE">
              <w:rPr>
                <w:rFonts w:ascii="Arial Narrow" w:hAnsi="Arial Narrow"/>
                <w:i/>
                <w:color w:val="auto"/>
              </w:rPr>
              <w:t xml:space="preserve">Research Design and </w:t>
            </w:r>
            <w:r w:rsidRPr="000A2AC8">
              <w:rPr>
                <w:rFonts w:ascii="Arial Narrow" w:hAnsi="Arial Narrow"/>
                <w:i/>
                <w:color w:val="auto"/>
              </w:rPr>
              <w:t>Data unit</w:t>
            </w:r>
            <w:r w:rsidR="00A679A0" w:rsidRPr="000A2AC8">
              <w:rPr>
                <w:rFonts w:ascii="Arial Narrow" w:hAnsi="Arial Narrow"/>
                <w:i/>
                <w:color w:val="auto"/>
              </w:rPr>
              <w:t>.</w:t>
            </w:r>
            <w:r w:rsidRPr="000A2AC8">
              <w:rPr>
                <w:rFonts w:ascii="Arial Narrow" w:hAnsi="Arial Narrow"/>
                <w:i/>
                <w:color w:val="auto"/>
              </w:rPr>
              <w:t xml:space="preserve"> </w:t>
            </w:r>
          </w:p>
        </w:tc>
        <w:tc>
          <w:tcPr>
            <w:tcW w:w="1985" w:type="dxa"/>
          </w:tcPr>
          <w:p w14:paraId="41D8FCAF" w14:textId="4671D302" w:rsidR="00621AE0" w:rsidRPr="000A2AC8" w:rsidRDefault="00DE72FE"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shd w:val="clear" w:color="auto" w:fill="FBDDDD"/>
              </w:rPr>
              <w:t>CCCM Cluster Coordinators and partners</w:t>
            </w:r>
          </w:p>
        </w:tc>
      </w:tr>
      <w:tr w:rsidR="000A2AC8" w:rsidRPr="000A2AC8" w14:paraId="5FDBDD93" w14:textId="77777777" w:rsidTr="00621AE0">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F7BEC51" w14:textId="5DDE47D4" w:rsidR="00621AE0" w:rsidRPr="000A2AC8" w:rsidRDefault="00621AE0" w:rsidP="00621AE0">
            <w:pPr>
              <w:spacing w:line="276" w:lineRule="auto"/>
              <w:rPr>
                <w:color w:val="auto"/>
                <w:shd w:val="clear" w:color="auto" w:fill="FFFFFF"/>
              </w:rPr>
            </w:pPr>
            <w:r w:rsidRPr="000A2AC8">
              <w:rPr>
                <w:color w:val="auto"/>
                <w:shd w:val="clear" w:color="auto" w:fill="FFFFFF"/>
              </w:rPr>
              <w:t>Data analysis</w:t>
            </w:r>
          </w:p>
        </w:tc>
        <w:tc>
          <w:tcPr>
            <w:tcW w:w="1985" w:type="dxa"/>
          </w:tcPr>
          <w:p w14:paraId="700978A6" w14:textId="15F4E36A"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AO</w:t>
            </w:r>
          </w:p>
          <w:p w14:paraId="4025B7EB" w14:textId="4A395EC1" w:rsidR="00621AE0" w:rsidRPr="000A2AC8" w:rsidRDefault="00641624"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GSIO</w:t>
            </w:r>
          </w:p>
        </w:tc>
        <w:tc>
          <w:tcPr>
            <w:tcW w:w="1985" w:type="dxa"/>
          </w:tcPr>
          <w:p w14:paraId="020D79B5" w14:textId="3666695F" w:rsidR="00621AE0" w:rsidRPr="000A2AC8" w:rsidRDefault="00372D77"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RM</w:t>
            </w:r>
          </w:p>
        </w:tc>
        <w:tc>
          <w:tcPr>
            <w:tcW w:w="1985" w:type="dxa"/>
          </w:tcPr>
          <w:p w14:paraId="33884712" w14:textId="77777777" w:rsidR="00A679A0" w:rsidRPr="000A2AC8" w:rsidRDefault="00372D77"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CC; </w:t>
            </w:r>
          </w:p>
          <w:p w14:paraId="5A02C53B" w14:textId="36D2915D"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 xml:space="preserve">IMPACT HQ </w:t>
            </w:r>
            <w:r w:rsidR="005422EE">
              <w:rPr>
                <w:rFonts w:ascii="Arial Narrow" w:hAnsi="Arial Narrow"/>
                <w:i/>
                <w:color w:val="auto"/>
                <w:shd w:val="clear" w:color="auto" w:fill="FFFFFF"/>
              </w:rPr>
              <w:t xml:space="preserve">Research Design and </w:t>
            </w:r>
            <w:r w:rsidRPr="000A2AC8">
              <w:rPr>
                <w:rFonts w:ascii="Arial Narrow" w:hAnsi="Arial Narrow"/>
                <w:i/>
                <w:color w:val="auto"/>
                <w:shd w:val="clear" w:color="auto" w:fill="FFFFFF"/>
              </w:rPr>
              <w:t xml:space="preserve">Data unit; </w:t>
            </w:r>
            <w:r w:rsidRPr="000A2AC8">
              <w:rPr>
                <w:rFonts w:ascii="Arial Narrow" w:hAnsi="Arial Narrow" w:cs="Arial"/>
                <w:i/>
                <w:color w:val="auto"/>
              </w:rPr>
              <w:t>CCCM Cluster Coordinators and partners</w:t>
            </w:r>
          </w:p>
        </w:tc>
        <w:tc>
          <w:tcPr>
            <w:tcW w:w="1985" w:type="dxa"/>
          </w:tcPr>
          <w:p w14:paraId="37555648" w14:textId="1DB8BED1" w:rsidR="00621AE0" w:rsidRPr="000A2AC8" w:rsidRDefault="00A679A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highlight w:val="yellow"/>
                <w:shd w:val="clear" w:color="auto" w:fill="FBDDDD"/>
              </w:rPr>
            </w:pPr>
            <w:r w:rsidRPr="000A2AC8">
              <w:rPr>
                <w:rFonts w:ascii="Arial Narrow" w:hAnsi="Arial Narrow" w:cs="Arial"/>
                <w:i/>
                <w:color w:val="auto"/>
              </w:rPr>
              <w:t>CCCM Cluster Coordinators and partners</w:t>
            </w:r>
          </w:p>
        </w:tc>
      </w:tr>
      <w:tr w:rsidR="000A2AC8" w:rsidRPr="000A2AC8" w14:paraId="6F9E011B" w14:textId="77777777" w:rsidTr="00621AE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0D02CF1"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Output production</w:t>
            </w:r>
          </w:p>
        </w:tc>
        <w:tc>
          <w:tcPr>
            <w:tcW w:w="1985" w:type="dxa"/>
          </w:tcPr>
          <w:p w14:paraId="062024AE" w14:textId="1905CBEB" w:rsidR="00621AE0" w:rsidRPr="000A2AC8" w:rsidRDefault="00372D7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AO</w:t>
            </w:r>
          </w:p>
          <w:p w14:paraId="1D58D98B" w14:textId="6EC5100E" w:rsidR="00A679A0" w:rsidRPr="000A2AC8" w:rsidRDefault="00A679A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GSIO</w:t>
            </w:r>
          </w:p>
        </w:tc>
        <w:tc>
          <w:tcPr>
            <w:tcW w:w="1985" w:type="dxa"/>
          </w:tcPr>
          <w:p w14:paraId="749E619D" w14:textId="075F9439" w:rsidR="00A679A0" w:rsidRPr="000A2AC8" w:rsidRDefault="00372D7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RM</w:t>
            </w:r>
          </w:p>
        </w:tc>
        <w:tc>
          <w:tcPr>
            <w:tcW w:w="1985" w:type="dxa"/>
          </w:tcPr>
          <w:p w14:paraId="08C77503" w14:textId="271D8C13" w:rsidR="00A679A0" w:rsidRPr="000A2AC8" w:rsidRDefault="00A679A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w:t>
            </w:r>
          </w:p>
          <w:p w14:paraId="5D9C8A46" w14:textId="7FBE43C0" w:rsidR="00A679A0" w:rsidRPr="000A2AC8"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IMPACT HQ Research Reporting Unit;</w:t>
            </w:r>
          </w:p>
          <w:p w14:paraId="105F6B10" w14:textId="77777777" w:rsidR="00A679A0" w:rsidRPr="000A2AC8"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Cluster Coordinators and partners</w:t>
            </w:r>
          </w:p>
          <w:p w14:paraId="7B13C61B" w14:textId="4CAC7DB5" w:rsidR="00A679A0" w:rsidRPr="000A2AC8" w:rsidRDefault="00A679A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c>
          <w:tcPr>
            <w:tcW w:w="1985" w:type="dxa"/>
          </w:tcPr>
          <w:p w14:paraId="50FFEBDD" w14:textId="77777777" w:rsidR="00A679A0" w:rsidRPr="000A2AC8"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Cluster Coordinators and partners</w:t>
            </w:r>
          </w:p>
          <w:p w14:paraId="40A40699" w14:textId="379B0447" w:rsidR="00621AE0" w:rsidRPr="000A2AC8" w:rsidRDefault="00621AE0"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r>
      <w:tr w:rsidR="000A2AC8" w:rsidRPr="000A2AC8" w14:paraId="0A6252D8" w14:textId="77777777" w:rsidTr="00621AE0">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B9D6DBC" w14:textId="77777777" w:rsidR="00A679A0" w:rsidRPr="000A2AC8" w:rsidRDefault="00A679A0" w:rsidP="00A679A0">
            <w:pPr>
              <w:spacing w:line="276" w:lineRule="auto"/>
              <w:rPr>
                <w:b/>
                <w:color w:val="auto"/>
                <w:shd w:val="clear" w:color="auto" w:fill="FFFFFF"/>
              </w:rPr>
            </w:pPr>
            <w:r w:rsidRPr="000A2AC8">
              <w:rPr>
                <w:color w:val="auto"/>
                <w:shd w:val="clear" w:color="auto" w:fill="FFFFFF"/>
              </w:rPr>
              <w:t>Dissemination</w:t>
            </w:r>
          </w:p>
        </w:tc>
        <w:tc>
          <w:tcPr>
            <w:tcW w:w="1985" w:type="dxa"/>
            <w:shd w:val="clear" w:color="auto" w:fill="auto"/>
          </w:tcPr>
          <w:p w14:paraId="4441AA93" w14:textId="0E6CC054"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AO;</w:t>
            </w:r>
          </w:p>
          <w:p w14:paraId="018781C5" w14:textId="7D1B14B4"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GSIO</w:t>
            </w:r>
          </w:p>
        </w:tc>
        <w:tc>
          <w:tcPr>
            <w:tcW w:w="1985" w:type="dxa"/>
            <w:shd w:val="clear" w:color="auto" w:fill="auto"/>
          </w:tcPr>
          <w:p w14:paraId="07D403B5" w14:textId="0CECF5FB"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RM;</w:t>
            </w:r>
          </w:p>
          <w:p w14:paraId="048E0D7C" w14:textId="572EE713"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CC</w:t>
            </w:r>
          </w:p>
          <w:p w14:paraId="468A0615" w14:textId="46E2C435"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c>
          <w:tcPr>
            <w:tcW w:w="1985" w:type="dxa"/>
            <w:shd w:val="clear" w:color="auto" w:fill="auto"/>
          </w:tcPr>
          <w:p w14:paraId="2F88E03E" w14:textId="0850C5D4"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IMPACT HQ Research Reporting </w:t>
            </w:r>
            <w:r w:rsidR="00775AE1">
              <w:rPr>
                <w:rFonts w:ascii="Arial Narrow" w:hAnsi="Arial Narrow"/>
                <w:i/>
                <w:color w:val="auto"/>
                <w:shd w:val="clear" w:color="auto" w:fill="FFFFFF"/>
              </w:rPr>
              <w:t xml:space="preserve">and Communication </w:t>
            </w:r>
            <w:r w:rsidRPr="000A2AC8">
              <w:rPr>
                <w:rFonts w:ascii="Arial Narrow" w:hAnsi="Arial Narrow"/>
                <w:i/>
                <w:color w:val="auto"/>
                <w:shd w:val="clear" w:color="auto" w:fill="FFFFFF"/>
              </w:rPr>
              <w:t>Unit</w:t>
            </w:r>
            <w:r w:rsidR="00775AE1">
              <w:rPr>
                <w:rFonts w:ascii="Arial Narrow" w:hAnsi="Arial Narrow"/>
                <w:i/>
                <w:color w:val="auto"/>
                <w:shd w:val="clear" w:color="auto" w:fill="FFFFFF"/>
              </w:rPr>
              <w:t>s</w:t>
            </w:r>
            <w:r w:rsidRPr="000A2AC8">
              <w:rPr>
                <w:rFonts w:ascii="Arial Narrow" w:hAnsi="Arial Narrow"/>
                <w:i/>
                <w:color w:val="auto"/>
                <w:shd w:val="clear" w:color="auto" w:fill="FFFFFF"/>
              </w:rPr>
              <w:t>;</w:t>
            </w:r>
          </w:p>
          <w:p w14:paraId="075650DF" w14:textId="528AAB10"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cs="Arial"/>
                <w:i/>
                <w:color w:val="auto"/>
              </w:rPr>
              <w:t xml:space="preserve">CCCM Cluster Coordinators and partners. </w:t>
            </w:r>
          </w:p>
          <w:p w14:paraId="38183137" w14:textId="6BC889AB"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c>
          <w:tcPr>
            <w:tcW w:w="1985" w:type="dxa"/>
            <w:shd w:val="clear" w:color="auto" w:fill="auto"/>
          </w:tcPr>
          <w:p w14:paraId="74FD7CCD" w14:textId="77777777"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cs="Arial"/>
                <w:i/>
                <w:color w:val="auto"/>
              </w:rPr>
              <w:t xml:space="preserve">CCCM Cluster Coordinators and partners. </w:t>
            </w:r>
          </w:p>
          <w:p w14:paraId="1324EB44" w14:textId="75F28C4E"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r>
      <w:tr w:rsidR="000A2AC8" w:rsidRPr="000A2AC8" w14:paraId="1770786D" w14:textId="77777777" w:rsidTr="00621AE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910D25A"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Monitoring &amp; Evaluation</w:t>
            </w:r>
          </w:p>
        </w:tc>
        <w:tc>
          <w:tcPr>
            <w:tcW w:w="1985" w:type="dxa"/>
          </w:tcPr>
          <w:p w14:paraId="779CBCDA" w14:textId="58653C27" w:rsidR="00CE1DC2" w:rsidRPr="000A2AC8" w:rsidRDefault="00372D7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AO</w:t>
            </w:r>
            <w:r w:rsidR="00CE1DC2" w:rsidRPr="000A2AC8">
              <w:rPr>
                <w:rFonts w:ascii="Arial Narrow" w:hAnsi="Arial Narrow"/>
                <w:i/>
                <w:color w:val="auto"/>
                <w:shd w:val="clear" w:color="auto" w:fill="FBDDDD"/>
              </w:rPr>
              <w:t>;</w:t>
            </w:r>
          </w:p>
          <w:p w14:paraId="1562B524" w14:textId="3EC17A69" w:rsidR="00621AE0" w:rsidRPr="000A2AC8" w:rsidRDefault="00641624"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GISO</w:t>
            </w:r>
          </w:p>
        </w:tc>
        <w:tc>
          <w:tcPr>
            <w:tcW w:w="1985" w:type="dxa"/>
          </w:tcPr>
          <w:p w14:paraId="2AD37ED3" w14:textId="77777777" w:rsidR="00621AE0" w:rsidRPr="000A2AC8" w:rsidRDefault="00CE1DC2"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RM¨</w:t>
            </w:r>
          </w:p>
          <w:p w14:paraId="06CBF608" w14:textId="59F1BC08" w:rsidR="00CE1DC2" w:rsidRPr="000A2AC8" w:rsidRDefault="00CE1DC2"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w:t>
            </w:r>
          </w:p>
        </w:tc>
        <w:tc>
          <w:tcPr>
            <w:tcW w:w="1985" w:type="dxa"/>
          </w:tcPr>
          <w:p w14:paraId="59AA3D1D" w14:textId="3EE1A970" w:rsidR="00621AE0" w:rsidRPr="000A2AC8" w:rsidRDefault="00CE1DC2" w:rsidP="0003741A">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 xml:space="preserve">IMPACT HQ Research </w:t>
            </w:r>
            <w:r w:rsidR="005422EE">
              <w:rPr>
                <w:rFonts w:ascii="Arial Narrow" w:hAnsi="Arial Narrow"/>
                <w:i/>
                <w:color w:val="auto"/>
                <w:shd w:val="clear" w:color="auto" w:fill="FBDDDD"/>
              </w:rPr>
              <w:t>department</w:t>
            </w:r>
          </w:p>
        </w:tc>
        <w:tc>
          <w:tcPr>
            <w:tcW w:w="1985" w:type="dxa"/>
          </w:tcPr>
          <w:p w14:paraId="72F761D1" w14:textId="4A8D5230" w:rsidR="00621AE0" w:rsidRPr="000A2AC8" w:rsidRDefault="00CE1DC2"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Cluster Coordinators and partners</w:t>
            </w:r>
          </w:p>
        </w:tc>
      </w:tr>
      <w:tr w:rsidR="000A2AC8" w:rsidRPr="000A2AC8" w14:paraId="64B163AA" w14:textId="77777777" w:rsidTr="00621AE0">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0C8BDD8"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Lessons learned</w:t>
            </w:r>
          </w:p>
        </w:tc>
        <w:tc>
          <w:tcPr>
            <w:tcW w:w="1985" w:type="dxa"/>
            <w:shd w:val="clear" w:color="auto" w:fill="auto"/>
          </w:tcPr>
          <w:p w14:paraId="098A121D" w14:textId="1F81EA9C" w:rsidR="00A679A0" w:rsidRPr="000A2AC8" w:rsidRDefault="00A679A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AO</w:t>
            </w:r>
          </w:p>
          <w:p w14:paraId="4027F5EA" w14:textId="5A7F31B6" w:rsidR="00621AE0" w:rsidRPr="000A2AC8" w:rsidDel="0055732B" w:rsidRDefault="00372D77"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RM</w:t>
            </w:r>
          </w:p>
        </w:tc>
        <w:tc>
          <w:tcPr>
            <w:tcW w:w="1985" w:type="dxa"/>
            <w:shd w:val="clear" w:color="auto" w:fill="auto"/>
          </w:tcPr>
          <w:p w14:paraId="5811E1CE" w14:textId="40CE2B0C" w:rsidR="00621AE0" w:rsidRPr="000A2AC8" w:rsidDel="0055732B" w:rsidRDefault="00A679A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CC</w:t>
            </w:r>
          </w:p>
        </w:tc>
        <w:tc>
          <w:tcPr>
            <w:tcW w:w="1985" w:type="dxa"/>
            <w:shd w:val="clear" w:color="auto" w:fill="auto"/>
          </w:tcPr>
          <w:p w14:paraId="5242D9D7" w14:textId="1942E182" w:rsidR="00621AE0" w:rsidRPr="000A2AC8"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All </w:t>
            </w:r>
            <w:r w:rsidR="00CE1DC2" w:rsidRPr="000A2AC8">
              <w:rPr>
                <w:rFonts w:ascii="Arial Narrow" w:hAnsi="Arial Narrow"/>
                <w:i/>
                <w:color w:val="auto"/>
                <w:shd w:val="clear" w:color="auto" w:fill="FFFFFF"/>
              </w:rPr>
              <w:t xml:space="preserve">REACH </w:t>
            </w:r>
            <w:r w:rsidRPr="000A2AC8">
              <w:rPr>
                <w:rFonts w:ascii="Arial Narrow" w:hAnsi="Arial Narrow"/>
                <w:i/>
                <w:color w:val="auto"/>
                <w:shd w:val="clear" w:color="auto" w:fill="FFFFFF"/>
              </w:rPr>
              <w:t>staff involved</w:t>
            </w:r>
            <w:r w:rsidR="00CE1DC2" w:rsidRPr="000A2AC8">
              <w:rPr>
                <w:rFonts w:ascii="Arial Narrow" w:hAnsi="Arial Narrow"/>
                <w:i/>
                <w:color w:val="auto"/>
                <w:shd w:val="clear" w:color="auto" w:fill="FFFFFF"/>
              </w:rPr>
              <w:t>;</w:t>
            </w:r>
          </w:p>
          <w:p w14:paraId="411086D5" w14:textId="6393123F" w:rsidR="00A679A0" w:rsidRPr="000A2AC8" w:rsidDel="0055732B" w:rsidRDefault="00A679A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CCCM Cluster partners involved</w:t>
            </w:r>
          </w:p>
        </w:tc>
        <w:tc>
          <w:tcPr>
            <w:tcW w:w="1985" w:type="dxa"/>
            <w:shd w:val="clear" w:color="auto" w:fill="auto"/>
          </w:tcPr>
          <w:p w14:paraId="71F6CB1D" w14:textId="77777777" w:rsidR="00CE1DC2" w:rsidRPr="000A2AC8" w:rsidRDefault="00CE1DC2"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Cluster Coordinators and partners;</w:t>
            </w:r>
          </w:p>
          <w:p w14:paraId="321181E8" w14:textId="23DAFA5E" w:rsidR="00621AE0" w:rsidRPr="000A2AC8" w:rsidDel="0055732B"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Impact HQ</w:t>
            </w:r>
          </w:p>
        </w:tc>
      </w:tr>
    </w:tbl>
    <w:p w14:paraId="7774E4EC" w14:textId="77777777" w:rsidR="00A679A0" w:rsidRDefault="00A679A0" w:rsidP="00621AE0">
      <w:pPr>
        <w:spacing w:after="0" w:line="240" w:lineRule="auto"/>
        <w:jc w:val="both"/>
        <w:rPr>
          <w:rFonts w:ascii="Arial Narrow" w:eastAsia="Cambria" w:hAnsi="Arial Narrow" w:cs="Arial"/>
          <w:b/>
          <w:i/>
          <w:sz w:val="20"/>
          <w:szCs w:val="20"/>
          <w:highlight w:val="yellow"/>
        </w:rPr>
      </w:pPr>
    </w:p>
    <w:p w14:paraId="04496E6B" w14:textId="30D85D02"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Responsible: </w:t>
      </w:r>
      <w:r w:rsidRPr="00A679A0">
        <w:rPr>
          <w:rFonts w:ascii="Arial Narrow" w:eastAsia="Cambria" w:hAnsi="Arial Narrow" w:cs="Arial"/>
          <w:i/>
          <w:sz w:val="20"/>
          <w:szCs w:val="20"/>
        </w:rPr>
        <w:t>the person(s) who executes the task</w:t>
      </w:r>
    </w:p>
    <w:p w14:paraId="101DA370" w14:textId="77777777"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Accountable: </w:t>
      </w:r>
      <w:r w:rsidRPr="00A679A0">
        <w:rPr>
          <w:rFonts w:ascii="Arial Narrow" w:eastAsia="Cambria" w:hAnsi="Arial Narrow" w:cs="Arial"/>
          <w:i/>
          <w:sz w:val="20"/>
          <w:szCs w:val="20"/>
        </w:rPr>
        <w:t>the person who validates the completion of the task and is accountable of the final output or milestone</w:t>
      </w:r>
    </w:p>
    <w:p w14:paraId="5C13CBBD" w14:textId="77777777"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Consulted: </w:t>
      </w:r>
      <w:r w:rsidRPr="00A679A0">
        <w:rPr>
          <w:rFonts w:ascii="Arial Narrow" w:eastAsia="Cambria" w:hAnsi="Arial Narrow" w:cs="Arial"/>
          <w:i/>
          <w:sz w:val="20"/>
          <w:szCs w:val="20"/>
        </w:rPr>
        <w:t>the person(s) who must be consulted when the task is implemented</w:t>
      </w:r>
    </w:p>
    <w:p w14:paraId="7E7BF982" w14:textId="77777777" w:rsidR="00621AE0" w:rsidRPr="00A679A0" w:rsidRDefault="00621AE0" w:rsidP="00621AE0">
      <w:pPr>
        <w:spacing w:after="0" w:line="240" w:lineRule="auto"/>
        <w:jc w:val="both"/>
        <w:rPr>
          <w:rFonts w:ascii="Arial Narrow" w:eastAsia="Cambria" w:hAnsi="Arial Narrow" w:cs="Arial"/>
          <w:i/>
          <w:sz w:val="20"/>
          <w:szCs w:val="20"/>
        </w:rPr>
      </w:pPr>
      <w:r w:rsidRPr="00A679A0">
        <w:rPr>
          <w:rFonts w:ascii="Arial Narrow" w:eastAsia="Cambria" w:hAnsi="Arial Narrow" w:cs="Arial"/>
          <w:b/>
          <w:i/>
          <w:sz w:val="20"/>
          <w:szCs w:val="20"/>
        </w:rPr>
        <w:t xml:space="preserve">Informed: </w:t>
      </w:r>
      <w:r w:rsidRPr="00A679A0">
        <w:rPr>
          <w:rFonts w:ascii="Arial Narrow" w:eastAsia="Cambria" w:hAnsi="Arial Narrow" w:cs="Arial"/>
          <w:i/>
          <w:sz w:val="20"/>
          <w:szCs w:val="20"/>
        </w:rPr>
        <w:t>the person(s) who need to be informed when the task is completed</w:t>
      </w:r>
    </w:p>
    <w:p w14:paraId="751FE6FC" w14:textId="77777777" w:rsidR="00621AE0" w:rsidRPr="00CE0DEE" w:rsidRDefault="00621AE0" w:rsidP="00621AE0">
      <w:pPr>
        <w:spacing w:after="0" w:line="360" w:lineRule="auto"/>
        <w:jc w:val="both"/>
        <w:rPr>
          <w:rFonts w:ascii="Arial Narrow" w:eastAsia="Cambria" w:hAnsi="Arial Narrow" w:cs="Arial"/>
          <w:i/>
          <w:sz w:val="20"/>
          <w:szCs w:val="20"/>
          <w:highlight w:val="yellow"/>
        </w:rPr>
      </w:pPr>
    </w:p>
    <w:p w14:paraId="31AB428C" w14:textId="77777777" w:rsidR="00B85F6F" w:rsidRPr="000A2AC8" w:rsidRDefault="00B85F6F" w:rsidP="00B85F6F">
      <w:pPr>
        <w:keepNext/>
        <w:spacing w:before="200" w:after="120" w:line="240" w:lineRule="auto"/>
        <w:jc w:val="both"/>
        <w:outlineLvl w:val="0"/>
        <w:rPr>
          <w:rFonts w:ascii="Arial Narrow" w:eastAsia="Times New Roman" w:hAnsi="Arial Narrow" w:cs="Times New Roman"/>
          <w:b/>
          <w:color w:val="EE5859"/>
          <w:sz w:val="32"/>
          <w:szCs w:val="32"/>
          <w:lang w:eastAsia="fr-FR"/>
        </w:rPr>
      </w:pPr>
      <w:r w:rsidRPr="000A2AC8">
        <w:rPr>
          <w:rFonts w:ascii="Arial Narrow" w:eastAsia="Times New Roman" w:hAnsi="Arial Narrow" w:cs="Times New Roman"/>
          <w:b/>
          <w:color w:val="EE5859"/>
          <w:sz w:val="32"/>
          <w:szCs w:val="32"/>
          <w:lang w:eastAsia="fr-FR"/>
        </w:rPr>
        <w:lastRenderedPageBreak/>
        <w:t xml:space="preserve">5. Data Analysis Plan </w:t>
      </w:r>
    </w:p>
    <w:p w14:paraId="6690C0D1" w14:textId="260A263A" w:rsidR="00EF1EE9" w:rsidRDefault="006A5D3D">
      <w:r>
        <w:rPr>
          <w:rFonts w:ascii="Arial Narrow" w:eastAsia="Arial Narrow" w:hAnsi="Arial Narrow" w:cs="Arial Narrow"/>
        </w:rPr>
        <w:t xml:space="preserve">Please refer to the link - </w:t>
      </w:r>
      <w:r w:rsidRPr="006A5D3D">
        <w:rPr>
          <w:rFonts w:ascii="Arial Narrow" w:eastAsia="Arial Narrow" w:hAnsi="Arial Narrow" w:cs="Arial Narrow"/>
        </w:rPr>
        <w:t>https://www.impact-repository.org/resources/view-resource/?id=53640</w:t>
      </w:r>
    </w:p>
    <w:p w14:paraId="1EFBF80C" w14:textId="77777777" w:rsidR="00EF1EE9" w:rsidRPr="00CE0DEE" w:rsidRDefault="00EF1EE9" w:rsidP="00EF1EE9">
      <w:pPr>
        <w:keepNext/>
        <w:spacing w:before="200" w:after="120" w:line="240" w:lineRule="auto"/>
        <w:jc w:val="both"/>
        <w:outlineLvl w:val="0"/>
        <w:rPr>
          <w:rFonts w:ascii="Arial Narrow" w:eastAsia="Times New Roman" w:hAnsi="Arial Narrow" w:cs="Times New Roman"/>
          <w:b/>
          <w:color w:val="EE5859"/>
          <w:sz w:val="32"/>
          <w:szCs w:val="32"/>
          <w:highlight w:val="yellow"/>
          <w:lang w:eastAsia="fr-FR"/>
        </w:rPr>
        <w:sectPr w:rsidR="00EF1EE9" w:rsidRPr="00CE0DEE" w:rsidSect="00B6187B">
          <w:pgSz w:w="11906" w:h="16838"/>
          <w:pgMar w:top="992" w:right="992" w:bottom="1418" w:left="1134" w:header="720" w:footer="552" w:gutter="0"/>
          <w:pgNumType w:start="6"/>
          <w:cols w:space="720"/>
          <w:titlePg/>
          <w:docGrid w:linePitch="360"/>
        </w:sectPr>
      </w:pPr>
    </w:p>
    <w:bookmarkEnd w:id="7"/>
    <w:bookmarkEnd w:id="8"/>
    <w:bookmarkEnd w:id="9"/>
    <w:bookmarkEnd w:id="10"/>
    <w:bookmarkEnd w:id="11"/>
    <w:bookmarkEnd w:id="12"/>
    <w:bookmarkEnd w:id="13"/>
    <w:p w14:paraId="48A1D68B" w14:textId="58006844" w:rsidR="00621AE0" w:rsidRPr="00C127C8" w:rsidRDefault="006A5D3D" w:rsidP="00DC7C83">
      <w:pPr>
        <w:keepNext/>
        <w:spacing w:before="200" w:after="120" w:line="240" w:lineRule="auto"/>
        <w:jc w:val="both"/>
        <w:outlineLvl w:val="0"/>
        <w:rPr>
          <w:rFonts w:ascii="Arial Narrow" w:eastAsia="Times New Roman" w:hAnsi="Arial Narrow" w:cs="Times New Roman"/>
          <w:b/>
          <w:color w:val="EE5859"/>
          <w:sz w:val="32"/>
          <w:szCs w:val="32"/>
          <w:lang w:eastAsia="fr-FR"/>
        </w:rPr>
      </w:pPr>
      <w:r>
        <w:rPr>
          <w:rFonts w:ascii="Arial Narrow" w:eastAsia="Times New Roman" w:hAnsi="Arial Narrow" w:cs="Times New Roman"/>
          <w:b/>
          <w:color w:val="EE5859"/>
          <w:sz w:val="32"/>
          <w:szCs w:val="32"/>
          <w:lang w:eastAsia="fr-FR"/>
        </w:rPr>
        <w:lastRenderedPageBreak/>
        <w:t>6</w:t>
      </w:r>
      <w:r w:rsidR="00621AE0" w:rsidRPr="00C127C8">
        <w:rPr>
          <w:rFonts w:ascii="Arial Narrow" w:eastAsia="Times New Roman" w:hAnsi="Arial Narrow" w:cs="Times New Roman"/>
          <w:b/>
          <w:color w:val="EE5859"/>
          <w:sz w:val="32"/>
          <w:szCs w:val="32"/>
          <w:lang w:eastAsia="fr-FR"/>
        </w:rPr>
        <w:t>. Monitoring &amp; Evaluation Plan</w:t>
      </w:r>
    </w:p>
    <w:tbl>
      <w:tblPr>
        <w:tblW w:w="5229" w:type="pct"/>
        <w:tblInd w:w="-152" w:type="dxa"/>
        <w:tblLayout w:type="fixed"/>
        <w:tblLook w:val="04A0" w:firstRow="1" w:lastRow="0" w:firstColumn="1" w:lastColumn="0" w:noHBand="0" w:noVBand="1"/>
      </w:tblPr>
      <w:tblGrid>
        <w:gridCol w:w="1682"/>
        <w:gridCol w:w="1580"/>
        <w:gridCol w:w="3221"/>
        <w:gridCol w:w="1317"/>
        <w:gridCol w:w="1084"/>
        <w:gridCol w:w="1323"/>
      </w:tblGrid>
      <w:tr w:rsidR="00621AE0" w:rsidRPr="00CE0DEE" w14:paraId="3F9EC046" w14:textId="77777777" w:rsidTr="00283AB4">
        <w:trPr>
          <w:trHeight w:val="606"/>
        </w:trPr>
        <w:tc>
          <w:tcPr>
            <w:tcW w:w="824" w:type="pct"/>
            <w:tcBorders>
              <w:top w:val="single" w:sz="8" w:space="0" w:color="auto"/>
              <w:left w:val="single" w:sz="8" w:space="0" w:color="auto"/>
              <w:bottom w:val="nil"/>
              <w:right w:val="single" w:sz="8" w:space="0" w:color="auto"/>
            </w:tcBorders>
            <w:shd w:val="clear" w:color="000000" w:fill="FFD03B"/>
            <w:vAlign w:val="center"/>
            <w:hideMark/>
          </w:tcPr>
          <w:p w14:paraId="03B06E10"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IMPACT Objective</w:t>
            </w:r>
          </w:p>
        </w:tc>
        <w:tc>
          <w:tcPr>
            <w:tcW w:w="774" w:type="pct"/>
            <w:tcBorders>
              <w:top w:val="single" w:sz="8" w:space="0" w:color="auto"/>
              <w:left w:val="nil"/>
              <w:bottom w:val="nil"/>
              <w:right w:val="single" w:sz="8" w:space="0" w:color="auto"/>
            </w:tcBorders>
            <w:shd w:val="clear" w:color="000000" w:fill="FFD03B"/>
            <w:vAlign w:val="center"/>
            <w:hideMark/>
          </w:tcPr>
          <w:p w14:paraId="227B0DF1"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External M&amp;E Indicator</w:t>
            </w:r>
          </w:p>
        </w:tc>
        <w:tc>
          <w:tcPr>
            <w:tcW w:w="1578" w:type="pct"/>
            <w:tcBorders>
              <w:top w:val="single" w:sz="8" w:space="0" w:color="auto"/>
              <w:left w:val="nil"/>
              <w:bottom w:val="nil"/>
              <w:right w:val="single" w:sz="8" w:space="0" w:color="auto"/>
            </w:tcBorders>
            <w:shd w:val="clear" w:color="000000" w:fill="FFD03B"/>
            <w:vAlign w:val="center"/>
            <w:hideMark/>
          </w:tcPr>
          <w:p w14:paraId="65D29DE1"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Internal M&amp;E Indicator</w:t>
            </w:r>
          </w:p>
        </w:tc>
        <w:tc>
          <w:tcPr>
            <w:tcW w:w="645" w:type="pct"/>
            <w:tcBorders>
              <w:top w:val="single" w:sz="8" w:space="0" w:color="auto"/>
              <w:left w:val="nil"/>
              <w:bottom w:val="nil"/>
              <w:right w:val="single" w:sz="8" w:space="0" w:color="auto"/>
            </w:tcBorders>
            <w:shd w:val="clear" w:color="000000" w:fill="FFD03B"/>
            <w:vAlign w:val="center"/>
            <w:hideMark/>
          </w:tcPr>
          <w:p w14:paraId="5BFFBDF1"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Focal point</w:t>
            </w:r>
          </w:p>
        </w:tc>
        <w:tc>
          <w:tcPr>
            <w:tcW w:w="531" w:type="pct"/>
            <w:tcBorders>
              <w:top w:val="single" w:sz="8" w:space="0" w:color="auto"/>
              <w:left w:val="nil"/>
              <w:bottom w:val="nil"/>
              <w:right w:val="single" w:sz="8" w:space="0" w:color="auto"/>
            </w:tcBorders>
            <w:shd w:val="clear" w:color="000000" w:fill="FFD03B"/>
            <w:vAlign w:val="center"/>
            <w:hideMark/>
          </w:tcPr>
          <w:p w14:paraId="7D26B464"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Tool</w:t>
            </w:r>
          </w:p>
        </w:tc>
        <w:tc>
          <w:tcPr>
            <w:tcW w:w="648" w:type="pct"/>
            <w:tcBorders>
              <w:top w:val="single" w:sz="8" w:space="0" w:color="auto"/>
              <w:left w:val="nil"/>
              <w:bottom w:val="nil"/>
              <w:right w:val="single" w:sz="8" w:space="0" w:color="auto"/>
            </w:tcBorders>
            <w:shd w:val="clear" w:color="auto" w:fill="58585A"/>
            <w:vAlign w:val="center"/>
            <w:hideMark/>
          </w:tcPr>
          <w:p w14:paraId="50E36B78" w14:textId="77777777" w:rsidR="00621AE0" w:rsidRPr="00C127C8" w:rsidRDefault="00621AE0" w:rsidP="00621AE0">
            <w:pPr>
              <w:spacing w:after="0" w:line="240" w:lineRule="auto"/>
              <w:rPr>
                <w:rFonts w:ascii="Arial Narrow" w:eastAsia="Times New Roman" w:hAnsi="Arial Narrow" w:cs="Calibri"/>
                <w:b/>
                <w:bCs/>
                <w:color w:val="FFFFFF"/>
                <w:sz w:val="24"/>
                <w:szCs w:val="24"/>
                <w:lang w:eastAsia="en-GB"/>
              </w:rPr>
            </w:pPr>
            <w:r w:rsidRPr="00C127C8">
              <w:rPr>
                <w:rFonts w:ascii="Arial Narrow" w:eastAsia="Times New Roman" w:hAnsi="Arial Narrow" w:cs="Calibri"/>
                <w:b/>
                <w:bCs/>
                <w:color w:val="FFFFFF"/>
                <w:sz w:val="24"/>
                <w:szCs w:val="24"/>
                <w:lang w:eastAsia="en-GB"/>
              </w:rPr>
              <w:t>Will indicator be tracked?</w:t>
            </w:r>
          </w:p>
        </w:tc>
      </w:tr>
      <w:tr w:rsidR="00621AE0" w:rsidRPr="00CE0DEE" w14:paraId="5DCFF55C" w14:textId="77777777" w:rsidTr="00283AB4">
        <w:trPr>
          <w:trHeight w:val="20"/>
        </w:trPr>
        <w:tc>
          <w:tcPr>
            <w:tcW w:w="824"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48430390"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Humanitarian stakeholders are accessing IMPACT products</w:t>
            </w:r>
          </w:p>
        </w:tc>
        <w:tc>
          <w:tcPr>
            <w:tcW w:w="774" w:type="pct"/>
            <w:vMerge w:val="restart"/>
            <w:tcBorders>
              <w:top w:val="single" w:sz="8" w:space="0" w:color="auto"/>
              <w:left w:val="nil"/>
              <w:bottom w:val="single" w:sz="4" w:space="0" w:color="auto"/>
              <w:right w:val="single" w:sz="4" w:space="0" w:color="auto"/>
            </w:tcBorders>
            <w:shd w:val="clear" w:color="000000" w:fill="F2DCDB"/>
            <w:vAlign w:val="center"/>
            <w:hideMark/>
          </w:tcPr>
          <w:p w14:paraId="4DEC85C0"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of humanitarian organisations accessing IMPACT services/products</w:t>
            </w:r>
            <w:r w:rsidRPr="00C127C8">
              <w:rPr>
                <w:rFonts w:ascii="Arial Narrow" w:eastAsia="Times New Roman" w:hAnsi="Arial Narrow" w:cs="Calibri"/>
                <w:color w:val="000000"/>
                <w:sz w:val="20"/>
                <w:szCs w:val="20"/>
                <w:lang w:eastAsia="en-GB"/>
              </w:rPr>
              <w:br/>
              <w:t>Number of individuals accessing IMPACT services/products</w:t>
            </w:r>
          </w:p>
        </w:tc>
        <w:tc>
          <w:tcPr>
            <w:tcW w:w="1578" w:type="pct"/>
            <w:tcBorders>
              <w:top w:val="single" w:sz="8" w:space="0" w:color="auto"/>
              <w:left w:val="nil"/>
              <w:bottom w:val="single" w:sz="4" w:space="0" w:color="auto"/>
              <w:right w:val="single" w:sz="4" w:space="0" w:color="auto"/>
            </w:tcBorders>
            <w:shd w:val="clear" w:color="000000" w:fill="F2DCDB"/>
            <w:hideMark/>
          </w:tcPr>
          <w:p w14:paraId="05D3F9CF" w14:textId="7F0FC74E"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xml:space="preserve"># of downloads of DSA products from Resource </w:t>
            </w:r>
            <w:r w:rsidR="001F77AD" w:rsidRPr="00C127C8">
              <w:rPr>
                <w:rFonts w:ascii="Arial Narrow" w:eastAsia="Cambria" w:hAnsi="Arial Narrow" w:cs="Times New Roman"/>
                <w:sz w:val="20"/>
                <w:szCs w:val="20"/>
              </w:rPr>
              <w:t>Centre</w:t>
            </w:r>
          </w:p>
        </w:tc>
        <w:tc>
          <w:tcPr>
            <w:tcW w:w="645" w:type="pct"/>
            <w:tcBorders>
              <w:top w:val="single" w:sz="8" w:space="0" w:color="auto"/>
              <w:left w:val="nil"/>
              <w:bottom w:val="single" w:sz="4" w:space="0" w:color="auto"/>
              <w:right w:val="single" w:sz="4" w:space="0" w:color="auto"/>
            </w:tcBorders>
            <w:shd w:val="clear" w:color="000000" w:fill="F2DCDB"/>
            <w:vAlign w:val="center"/>
            <w:hideMark/>
          </w:tcPr>
          <w:p w14:paraId="3023329F"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val="restart"/>
            <w:tcBorders>
              <w:top w:val="single" w:sz="8" w:space="0" w:color="auto"/>
              <w:left w:val="single" w:sz="4" w:space="0" w:color="auto"/>
              <w:bottom w:val="nil"/>
              <w:right w:val="single" w:sz="8" w:space="0" w:color="auto"/>
            </w:tcBorders>
            <w:shd w:val="clear" w:color="000000" w:fill="F2DCDB"/>
            <w:vAlign w:val="center"/>
            <w:hideMark/>
          </w:tcPr>
          <w:p w14:paraId="5159CEFC"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User_log</w:t>
            </w:r>
          </w:p>
        </w:tc>
        <w:tc>
          <w:tcPr>
            <w:tcW w:w="648" w:type="pct"/>
            <w:tcBorders>
              <w:top w:val="single" w:sz="8" w:space="0" w:color="auto"/>
              <w:left w:val="nil"/>
              <w:bottom w:val="nil"/>
              <w:right w:val="single" w:sz="8" w:space="0" w:color="auto"/>
            </w:tcBorders>
            <w:shd w:val="clear" w:color="000000" w:fill="EEECE1"/>
            <w:noWrap/>
            <w:vAlign w:val="center"/>
          </w:tcPr>
          <w:p w14:paraId="7D666F7C" w14:textId="77777777" w:rsidR="00621AE0" w:rsidRPr="00C127C8" w:rsidRDefault="00621AE0" w:rsidP="00621AE0">
            <w:pPr>
              <w:spacing w:after="0" w:line="240" w:lineRule="auto"/>
              <w:jc w:val="center"/>
              <w:rPr>
                <w:rFonts w:ascii="Arial Narrow" w:eastAsia="Times New Roman" w:hAnsi="Arial Narrow" w:cs="Calibri"/>
                <w:i/>
                <w:iCs/>
                <w:color w:val="808080"/>
                <w:sz w:val="20"/>
                <w:szCs w:val="20"/>
                <w:lang w:eastAsia="en-GB"/>
              </w:rPr>
            </w:pPr>
            <w:r w:rsidRPr="00C127C8">
              <w:rPr>
                <w:rFonts w:ascii="Arial Narrow" w:eastAsia="Cambria" w:hAnsi="Arial Narrow" w:cs="Times New Roman"/>
                <w:sz w:val="20"/>
                <w:szCs w:val="20"/>
              </w:rPr>
              <w:t>Yes</w:t>
            </w:r>
          </w:p>
        </w:tc>
      </w:tr>
      <w:tr w:rsidR="00621AE0" w:rsidRPr="00CE0DEE" w14:paraId="5A8AB082"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0E04BA71"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667149BB"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23266C1E"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downloads of DSA products from Relief Web</w:t>
            </w:r>
          </w:p>
        </w:tc>
        <w:tc>
          <w:tcPr>
            <w:tcW w:w="645" w:type="pct"/>
            <w:tcBorders>
              <w:top w:val="nil"/>
              <w:left w:val="nil"/>
              <w:bottom w:val="single" w:sz="4" w:space="0" w:color="auto"/>
              <w:right w:val="single" w:sz="4" w:space="0" w:color="auto"/>
            </w:tcBorders>
            <w:shd w:val="clear" w:color="000000" w:fill="F2DCDB"/>
            <w:vAlign w:val="center"/>
            <w:hideMark/>
          </w:tcPr>
          <w:p w14:paraId="140E84EE"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0C0E63A0"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tcPr>
          <w:p w14:paraId="1F109757" w14:textId="77777777" w:rsidR="00621AE0" w:rsidRPr="00C127C8" w:rsidRDefault="00621AE0"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621AE0" w:rsidRPr="00CE0DEE" w14:paraId="09B35710"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15A24525"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0D434EB9"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6A2FBE1C" w14:textId="739B2BFA" w:rsidR="00621AE0" w:rsidRPr="00C127C8" w:rsidRDefault="00621AE0" w:rsidP="00283AB4">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xml:space="preserve"># of downloads of DSA products from </w:t>
            </w:r>
            <w:r w:rsidR="00283AB4">
              <w:rPr>
                <w:rFonts w:ascii="Arial Narrow" w:eastAsia="Cambria" w:hAnsi="Arial Narrow" w:cs="Times New Roman"/>
                <w:sz w:val="20"/>
                <w:szCs w:val="20"/>
              </w:rPr>
              <w:t>IMPACT</w:t>
            </w:r>
            <w:r w:rsidRPr="00C127C8">
              <w:rPr>
                <w:rFonts w:ascii="Arial Narrow" w:eastAsia="Cambria" w:hAnsi="Arial Narrow" w:cs="Times New Roman"/>
                <w:sz w:val="20"/>
                <w:szCs w:val="20"/>
              </w:rPr>
              <w:t xml:space="preserve"> </w:t>
            </w:r>
            <w:r w:rsidR="00283AB4">
              <w:rPr>
                <w:rFonts w:ascii="Arial Narrow" w:eastAsia="Cambria" w:hAnsi="Arial Narrow" w:cs="Times New Roman"/>
                <w:sz w:val="20"/>
                <w:szCs w:val="20"/>
              </w:rPr>
              <w:t xml:space="preserve">bitlinks </w:t>
            </w:r>
          </w:p>
        </w:tc>
        <w:tc>
          <w:tcPr>
            <w:tcW w:w="645" w:type="pct"/>
            <w:tcBorders>
              <w:top w:val="nil"/>
              <w:left w:val="nil"/>
              <w:bottom w:val="single" w:sz="4" w:space="0" w:color="auto"/>
              <w:right w:val="single" w:sz="4" w:space="0" w:color="auto"/>
            </w:tcBorders>
            <w:shd w:val="clear" w:color="000000" w:fill="F2DCDB"/>
            <w:vAlign w:val="center"/>
            <w:hideMark/>
          </w:tcPr>
          <w:p w14:paraId="449D2D23"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tcBorders>
              <w:top w:val="single" w:sz="8" w:space="0" w:color="auto"/>
              <w:left w:val="single" w:sz="4" w:space="0" w:color="auto"/>
              <w:bottom w:val="nil"/>
              <w:right w:val="single" w:sz="8" w:space="0" w:color="auto"/>
            </w:tcBorders>
            <w:vAlign w:val="center"/>
            <w:hideMark/>
          </w:tcPr>
          <w:p w14:paraId="5CD95FF2"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tcPr>
          <w:p w14:paraId="1A42A4A7" w14:textId="77777777" w:rsidR="00621AE0" w:rsidRPr="00C127C8" w:rsidRDefault="00621AE0"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621AE0" w:rsidRPr="00CE0DEE" w14:paraId="5E8C634A"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401FC3B9"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1DA471EA"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48B2F274"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page clicks on DSA products from REACH global newsletter</w:t>
            </w:r>
          </w:p>
        </w:tc>
        <w:tc>
          <w:tcPr>
            <w:tcW w:w="645" w:type="pct"/>
            <w:tcBorders>
              <w:top w:val="nil"/>
              <w:left w:val="nil"/>
              <w:bottom w:val="single" w:sz="4" w:space="0" w:color="auto"/>
              <w:right w:val="single" w:sz="4" w:space="0" w:color="auto"/>
            </w:tcBorders>
            <w:shd w:val="clear" w:color="000000" w:fill="F2DCDB"/>
            <w:vAlign w:val="center"/>
            <w:hideMark/>
          </w:tcPr>
          <w:p w14:paraId="140C1AD1"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2F6D9320"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19B20C3E" w14:textId="77777777" w:rsidR="00621AE0" w:rsidRPr="00C127C8" w:rsidRDefault="00621AE0"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283AB4" w:rsidRPr="00CE0DEE" w14:paraId="46D151DF"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4AC9F3A3" w14:textId="77777777" w:rsidR="00283AB4" w:rsidRPr="00C127C8" w:rsidRDefault="00283AB4"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40948151" w14:textId="77777777" w:rsidR="00283AB4" w:rsidRPr="00C127C8" w:rsidRDefault="00283AB4" w:rsidP="00621AE0">
            <w:pPr>
              <w:spacing w:after="0" w:line="240" w:lineRule="auto"/>
              <w:rPr>
                <w:rFonts w:ascii="Arial Narrow" w:eastAsia="Times New Roman" w:hAnsi="Arial Narrow" w:cs="Calibri"/>
                <w:color w:val="000000"/>
                <w:sz w:val="20"/>
                <w:szCs w:val="20"/>
                <w:lang w:eastAsia="en-GB"/>
              </w:rPr>
            </w:pPr>
          </w:p>
        </w:tc>
        <w:tc>
          <w:tcPr>
            <w:tcW w:w="1578" w:type="pct"/>
            <w:vMerge w:val="restart"/>
            <w:tcBorders>
              <w:top w:val="nil"/>
              <w:left w:val="nil"/>
              <w:right w:val="single" w:sz="4" w:space="0" w:color="auto"/>
            </w:tcBorders>
            <w:shd w:val="clear" w:color="000000" w:fill="F2DCDB"/>
            <w:hideMark/>
          </w:tcPr>
          <w:p w14:paraId="1C31D6BF" w14:textId="1BD211EE" w:rsidR="00283AB4" w:rsidRPr="00C127C8" w:rsidRDefault="00283AB4" w:rsidP="00621AE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visits to the CCCM DSA website</w:t>
            </w:r>
          </w:p>
        </w:tc>
        <w:tc>
          <w:tcPr>
            <w:tcW w:w="645" w:type="pct"/>
            <w:vMerge w:val="restart"/>
            <w:tcBorders>
              <w:top w:val="nil"/>
              <w:left w:val="nil"/>
              <w:right w:val="single" w:sz="4" w:space="0" w:color="auto"/>
            </w:tcBorders>
            <w:shd w:val="clear" w:color="000000" w:fill="F2DCDB"/>
            <w:vAlign w:val="center"/>
            <w:hideMark/>
          </w:tcPr>
          <w:p w14:paraId="3F081A74" w14:textId="49D833D7" w:rsidR="00283AB4" w:rsidRPr="00C127C8" w:rsidRDefault="00283AB4"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34EBAF67" w14:textId="77777777" w:rsidR="00283AB4" w:rsidRPr="00C127C8" w:rsidRDefault="00283AB4"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50B4E566" w14:textId="77777777" w:rsidR="00283AB4" w:rsidRPr="00C127C8" w:rsidRDefault="00283AB4"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283AB4" w:rsidRPr="00CE0DEE" w14:paraId="76D87D44"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673EAD5A" w14:textId="77777777" w:rsidR="00283AB4" w:rsidRPr="00C127C8" w:rsidRDefault="00283AB4"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6A8D51A0" w14:textId="77777777" w:rsidR="00283AB4" w:rsidRPr="00C127C8" w:rsidRDefault="00283AB4" w:rsidP="00621AE0">
            <w:pPr>
              <w:spacing w:after="0" w:line="240" w:lineRule="auto"/>
              <w:rPr>
                <w:rFonts w:ascii="Arial Narrow" w:eastAsia="Times New Roman" w:hAnsi="Arial Narrow" w:cs="Calibri"/>
                <w:color w:val="000000"/>
                <w:sz w:val="20"/>
                <w:szCs w:val="20"/>
                <w:lang w:eastAsia="en-GB"/>
              </w:rPr>
            </w:pPr>
          </w:p>
        </w:tc>
        <w:tc>
          <w:tcPr>
            <w:tcW w:w="1578" w:type="pct"/>
            <w:vMerge/>
            <w:tcBorders>
              <w:left w:val="nil"/>
              <w:bottom w:val="nil"/>
              <w:right w:val="single" w:sz="4" w:space="0" w:color="auto"/>
            </w:tcBorders>
            <w:shd w:val="clear" w:color="000000" w:fill="F2DCDB"/>
            <w:hideMark/>
          </w:tcPr>
          <w:p w14:paraId="4A815199" w14:textId="2FEC6B03" w:rsidR="00283AB4" w:rsidRPr="00C127C8" w:rsidRDefault="00283AB4" w:rsidP="00621AE0">
            <w:pPr>
              <w:spacing w:after="0" w:line="240" w:lineRule="auto"/>
              <w:rPr>
                <w:rFonts w:ascii="Arial Narrow" w:eastAsia="Times New Roman" w:hAnsi="Arial Narrow" w:cs="Calibri"/>
                <w:sz w:val="20"/>
                <w:szCs w:val="20"/>
                <w:lang w:eastAsia="en-GB"/>
              </w:rPr>
            </w:pPr>
          </w:p>
        </w:tc>
        <w:tc>
          <w:tcPr>
            <w:tcW w:w="645" w:type="pct"/>
            <w:vMerge/>
            <w:tcBorders>
              <w:left w:val="nil"/>
              <w:bottom w:val="nil"/>
              <w:right w:val="single" w:sz="4" w:space="0" w:color="auto"/>
            </w:tcBorders>
            <w:shd w:val="clear" w:color="000000" w:fill="F2DCDB"/>
            <w:vAlign w:val="center"/>
            <w:hideMark/>
          </w:tcPr>
          <w:p w14:paraId="5E2438B1" w14:textId="14E90101" w:rsidR="00283AB4" w:rsidRPr="00C127C8" w:rsidRDefault="00283AB4" w:rsidP="00621AE0">
            <w:pPr>
              <w:spacing w:after="0" w:line="240" w:lineRule="auto"/>
              <w:rPr>
                <w:rFonts w:ascii="Arial Narrow" w:eastAsia="Times New Roman" w:hAnsi="Arial Narrow" w:cs="Calibri"/>
                <w:sz w:val="20"/>
                <w:szCs w:val="20"/>
                <w:lang w:eastAsia="en-GB"/>
              </w:rPr>
            </w:pPr>
          </w:p>
        </w:tc>
        <w:tc>
          <w:tcPr>
            <w:tcW w:w="531" w:type="pct"/>
            <w:vMerge/>
            <w:tcBorders>
              <w:top w:val="single" w:sz="8" w:space="0" w:color="auto"/>
              <w:left w:val="single" w:sz="4" w:space="0" w:color="auto"/>
              <w:bottom w:val="nil"/>
              <w:right w:val="single" w:sz="8" w:space="0" w:color="auto"/>
            </w:tcBorders>
            <w:vAlign w:val="center"/>
            <w:hideMark/>
          </w:tcPr>
          <w:p w14:paraId="2E9FBD89" w14:textId="77777777" w:rsidR="00283AB4" w:rsidRPr="00C127C8" w:rsidRDefault="00283AB4"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41370570" w14:textId="77777777" w:rsidR="00283AB4" w:rsidRPr="00C127C8" w:rsidRDefault="00283AB4"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621AE0" w:rsidRPr="00CE0DEE" w14:paraId="54176A3E" w14:textId="77777777" w:rsidTr="00283AB4">
        <w:trPr>
          <w:trHeight w:val="20"/>
        </w:trPr>
        <w:tc>
          <w:tcPr>
            <w:tcW w:w="824"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A4A82E6"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IMPACT activities contribute to better program implementation and coordination of the humanitarian response</w:t>
            </w:r>
          </w:p>
        </w:tc>
        <w:tc>
          <w:tcPr>
            <w:tcW w:w="774"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478CB2A8" w14:textId="47215E1C"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of humanitarian organisations utili</w:t>
            </w:r>
            <w:r w:rsidR="001F77AD" w:rsidRPr="00C127C8">
              <w:rPr>
                <w:rFonts w:ascii="Arial Narrow" w:eastAsia="Times New Roman" w:hAnsi="Arial Narrow" w:cs="Calibri"/>
                <w:color w:val="000000"/>
                <w:sz w:val="20"/>
                <w:szCs w:val="20"/>
                <w:lang w:eastAsia="en-GB"/>
              </w:rPr>
              <w:t>s</w:t>
            </w:r>
            <w:r w:rsidRPr="00C127C8">
              <w:rPr>
                <w:rFonts w:ascii="Arial Narrow" w:eastAsia="Times New Roman" w:hAnsi="Arial Narrow" w:cs="Calibri"/>
                <w:color w:val="000000"/>
                <w:sz w:val="20"/>
                <w:szCs w:val="20"/>
                <w:lang w:eastAsia="en-GB"/>
              </w:rPr>
              <w:t>ing IMPACT services/products</w:t>
            </w:r>
          </w:p>
        </w:tc>
        <w:tc>
          <w:tcPr>
            <w:tcW w:w="1578" w:type="pct"/>
            <w:tcBorders>
              <w:top w:val="single" w:sz="8" w:space="0" w:color="auto"/>
              <w:left w:val="nil"/>
              <w:bottom w:val="single" w:sz="4" w:space="0" w:color="auto"/>
              <w:right w:val="single" w:sz="4" w:space="0" w:color="auto"/>
            </w:tcBorders>
            <w:shd w:val="clear" w:color="000000" w:fill="FDE9D9"/>
            <w:vAlign w:val="center"/>
            <w:hideMark/>
          </w:tcPr>
          <w:p w14:paraId="7BAEAF98"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 references in HPC documents (HNO, SRP, Flash appeals, Cluster/sector strategies)</w:t>
            </w:r>
          </w:p>
        </w:tc>
        <w:tc>
          <w:tcPr>
            <w:tcW w:w="645"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77934EE1"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694606E5"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Reference_log</w:t>
            </w:r>
          </w:p>
        </w:tc>
        <w:tc>
          <w:tcPr>
            <w:tcW w:w="648" w:type="pct"/>
            <w:tcBorders>
              <w:top w:val="single" w:sz="8" w:space="0" w:color="auto"/>
              <w:left w:val="nil"/>
              <w:bottom w:val="nil"/>
              <w:right w:val="single" w:sz="8" w:space="0" w:color="auto"/>
            </w:tcBorders>
            <w:shd w:val="clear" w:color="000000" w:fill="EEECE1"/>
            <w:noWrap/>
            <w:vAlign w:val="center"/>
            <w:hideMark/>
          </w:tcPr>
          <w:p w14:paraId="3E837474" w14:textId="77777777" w:rsidR="00621AE0" w:rsidRPr="00C127C8" w:rsidRDefault="00621AE0" w:rsidP="00621AE0">
            <w:pPr>
              <w:spacing w:after="0" w:line="240" w:lineRule="auto"/>
              <w:rPr>
                <w:rFonts w:ascii="Arial Narrow" w:eastAsia="Times New Roman" w:hAnsi="Arial Narrow" w:cs="Calibri"/>
                <w:bCs/>
                <w:i/>
                <w:color w:val="808080"/>
                <w:sz w:val="20"/>
                <w:szCs w:val="20"/>
                <w:lang w:eastAsia="en-GB"/>
              </w:rPr>
            </w:pPr>
            <w:r w:rsidRPr="00C127C8">
              <w:rPr>
                <w:rFonts w:ascii="Arial Narrow" w:eastAsia="Times New Roman" w:hAnsi="Arial Narrow" w:cs="Calibri"/>
                <w:bCs/>
                <w:sz w:val="20"/>
                <w:szCs w:val="20"/>
                <w:lang w:eastAsia="en-GB"/>
              </w:rPr>
              <w:t>CCCM DSA Master List</w:t>
            </w:r>
          </w:p>
        </w:tc>
      </w:tr>
      <w:tr w:rsidR="00621AE0" w:rsidRPr="00CE0DEE" w14:paraId="525D0C76" w14:textId="77777777" w:rsidTr="00283AB4">
        <w:trPr>
          <w:trHeight w:val="20"/>
        </w:trPr>
        <w:tc>
          <w:tcPr>
            <w:tcW w:w="824" w:type="pct"/>
            <w:vMerge/>
            <w:tcBorders>
              <w:top w:val="single" w:sz="8" w:space="0" w:color="auto"/>
              <w:left w:val="single" w:sz="8" w:space="0" w:color="auto"/>
              <w:bottom w:val="single" w:sz="8" w:space="0" w:color="000000"/>
              <w:right w:val="single" w:sz="8" w:space="0" w:color="auto"/>
            </w:tcBorders>
            <w:vAlign w:val="center"/>
            <w:hideMark/>
          </w:tcPr>
          <w:p w14:paraId="2153C024"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8" w:space="0" w:color="000000"/>
              <w:right w:val="single" w:sz="4" w:space="0" w:color="auto"/>
            </w:tcBorders>
            <w:vAlign w:val="center"/>
            <w:hideMark/>
          </w:tcPr>
          <w:p w14:paraId="24FEE2F9"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8" w:space="0" w:color="auto"/>
              <w:right w:val="single" w:sz="4" w:space="0" w:color="auto"/>
            </w:tcBorders>
            <w:shd w:val="clear" w:color="000000" w:fill="FDE9D9"/>
            <w:vAlign w:val="center"/>
            <w:hideMark/>
          </w:tcPr>
          <w:p w14:paraId="61561F48"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 references in single agency documents</w:t>
            </w:r>
          </w:p>
        </w:tc>
        <w:tc>
          <w:tcPr>
            <w:tcW w:w="645" w:type="pct"/>
            <w:vMerge/>
            <w:tcBorders>
              <w:top w:val="single" w:sz="8" w:space="0" w:color="auto"/>
              <w:left w:val="single" w:sz="4" w:space="0" w:color="auto"/>
              <w:bottom w:val="single" w:sz="8" w:space="0" w:color="000000"/>
              <w:right w:val="single" w:sz="4" w:space="0" w:color="auto"/>
            </w:tcBorders>
            <w:vAlign w:val="center"/>
            <w:hideMark/>
          </w:tcPr>
          <w:p w14:paraId="3FFAE92B"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531" w:type="pct"/>
            <w:vMerge/>
            <w:tcBorders>
              <w:top w:val="single" w:sz="8" w:space="0" w:color="auto"/>
              <w:left w:val="single" w:sz="4" w:space="0" w:color="auto"/>
              <w:bottom w:val="single" w:sz="8" w:space="0" w:color="000000"/>
              <w:right w:val="single" w:sz="8" w:space="0" w:color="auto"/>
            </w:tcBorders>
            <w:vAlign w:val="center"/>
            <w:hideMark/>
          </w:tcPr>
          <w:p w14:paraId="17CFF290"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single" w:sz="8" w:space="0" w:color="auto"/>
              <w:right w:val="single" w:sz="8" w:space="0" w:color="auto"/>
            </w:tcBorders>
            <w:shd w:val="clear" w:color="000000" w:fill="EEECE1"/>
            <w:noWrap/>
            <w:vAlign w:val="center"/>
            <w:hideMark/>
          </w:tcPr>
          <w:p w14:paraId="1F992CEC" w14:textId="77777777" w:rsidR="00621AE0" w:rsidRPr="00C127C8" w:rsidRDefault="00621AE0" w:rsidP="00621AE0">
            <w:pPr>
              <w:spacing w:after="0" w:line="240" w:lineRule="auto"/>
              <w:rPr>
                <w:rFonts w:ascii="Arial Narrow" w:eastAsia="Times New Roman" w:hAnsi="Arial Narrow" w:cs="Calibri"/>
                <w:bCs/>
                <w:i/>
                <w:color w:val="808080"/>
                <w:sz w:val="20"/>
                <w:szCs w:val="20"/>
                <w:lang w:eastAsia="en-GB"/>
              </w:rPr>
            </w:pPr>
            <w:r w:rsidRPr="00C127C8">
              <w:rPr>
                <w:rFonts w:ascii="Arial Narrow" w:eastAsia="Times New Roman" w:hAnsi="Arial Narrow" w:cs="Calibri"/>
                <w:bCs/>
                <w:sz w:val="20"/>
                <w:szCs w:val="20"/>
                <w:lang w:eastAsia="en-GB"/>
              </w:rPr>
              <w:t>CCCM DSA Master List</w:t>
            </w:r>
          </w:p>
        </w:tc>
      </w:tr>
      <w:tr w:rsidR="00621AE0" w:rsidRPr="00CE0DEE" w14:paraId="6F26F99B" w14:textId="77777777" w:rsidTr="00283AB4">
        <w:trPr>
          <w:trHeight w:val="20"/>
        </w:trPr>
        <w:tc>
          <w:tcPr>
            <w:tcW w:w="824" w:type="pct"/>
            <w:vMerge w:val="restart"/>
            <w:tcBorders>
              <w:top w:val="nil"/>
              <w:left w:val="single" w:sz="8" w:space="0" w:color="auto"/>
              <w:bottom w:val="nil"/>
              <w:right w:val="single" w:sz="8" w:space="0" w:color="auto"/>
            </w:tcBorders>
            <w:shd w:val="clear" w:color="000000" w:fill="CCC0DA"/>
            <w:vAlign w:val="center"/>
            <w:hideMark/>
          </w:tcPr>
          <w:p w14:paraId="56B3E395"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Humanitarian stakeholders are using IMPACT products</w:t>
            </w:r>
          </w:p>
        </w:tc>
        <w:tc>
          <w:tcPr>
            <w:tcW w:w="774" w:type="pct"/>
            <w:vMerge w:val="restart"/>
            <w:tcBorders>
              <w:top w:val="nil"/>
              <w:left w:val="nil"/>
              <w:bottom w:val="nil"/>
              <w:right w:val="single" w:sz="4" w:space="0" w:color="auto"/>
            </w:tcBorders>
            <w:shd w:val="clear" w:color="000000" w:fill="E4DFEC"/>
            <w:vAlign w:val="center"/>
            <w:hideMark/>
          </w:tcPr>
          <w:p w14:paraId="4E2EA75D"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Humanitarian actors use IMPACT evidence/products as a basis for decision making, aid planning and delivery</w:t>
            </w:r>
            <w:r w:rsidRPr="00C127C8">
              <w:rPr>
                <w:rFonts w:ascii="Arial Narrow" w:eastAsia="Times New Roman" w:hAnsi="Arial Narrow" w:cs="Calibri"/>
                <w:color w:val="000000"/>
                <w:sz w:val="20"/>
                <w:szCs w:val="20"/>
                <w:lang w:eastAsia="en-GB"/>
              </w:rPr>
              <w:br/>
              <w:t xml:space="preserve">Number of humanitarian documents (HNO, HRP, cluster/agency strategic plans, etc.) directly informed by IMPACT products </w:t>
            </w:r>
          </w:p>
        </w:tc>
        <w:tc>
          <w:tcPr>
            <w:tcW w:w="1578" w:type="pct"/>
            <w:tcBorders>
              <w:top w:val="nil"/>
              <w:left w:val="nil"/>
              <w:bottom w:val="single" w:sz="4" w:space="0" w:color="auto"/>
              <w:right w:val="single" w:sz="4" w:space="0" w:color="auto"/>
            </w:tcBorders>
            <w:shd w:val="clear" w:color="000000" w:fill="E4DFEC"/>
            <w:vAlign w:val="center"/>
            <w:hideMark/>
          </w:tcPr>
          <w:p w14:paraId="6ED78BA0" w14:textId="77777777" w:rsidR="00621AE0" w:rsidRPr="00C127C8" w:rsidRDefault="00621AE0" w:rsidP="00621AE0">
            <w:pPr>
              <w:spacing w:after="0" w:line="240" w:lineRule="auto"/>
              <w:jc w:val="both"/>
              <w:rPr>
                <w:rFonts w:ascii="Arial Narrow" w:eastAsia="Times New Roman" w:hAnsi="Arial Narrow" w:cs="Calibri"/>
                <w:sz w:val="20"/>
                <w:szCs w:val="20"/>
                <w:lang w:eastAsia="en-GB"/>
              </w:rPr>
            </w:pPr>
          </w:p>
          <w:p w14:paraId="5E146818"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relevance of IMPACT country-programs</w:t>
            </w:r>
          </w:p>
        </w:tc>
        <w:tc>
          <w:tcPr>
            <w:tcW w:w="645"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4FEA3B02"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67E690D8"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 xml:space="preserve">Usage_Feedback </w:t>
            </w:r>
            <w:r w:rsidRPr="00C127C8">
              <w:rPr>
                <w:rFonts w:ascii="Arial Narrow" w:eastAsia="Times New Roman" w:hAnsi="Arial Narrow" w:cs="Calibri"/>
                <w:i/>
                <w:iCs/>
                <w:sz w:val="20"/>
                <w:szCs w:val="20"/>
                <w:lang w:eastAsia="en-GB"/>
              </w:rPr>
              <w:t>and</w:t>
            </w:r>
            <w:r w:rsidRPr="00C127C8">
              <w:rPr>
                <w:rFonts w:ascii="Arial Narrow" w:eastAsia="Times New Roman" w:hAnsi="Arial Narrow" w:cs="Calibri"/>
                <w:sz w:val="20"/>
                <w:szCs w:val="20"/>
                <w:lang w:eastAsia="en-GB"/>
              </w:rPr>
              <w:t xml:space="preserve"> Usage_Survey template</w:t>
            </w:r>
          </w:p>
        </w:tc>
        <w:tc>
          <w:tcPr>
            <w:tcW w:w="648" w:type="pct"/>
            <w:vMerge w:val="restart"/>
            <w:tcBorders>
              <w:top w:val="nil"/>
              <w:left w:val="nil"/>
              <w:right w:val="single" w:sz="8" w:space="0" w:color="auto"/>
            </w:tcBorders>
            <w:shd w:val="clear" w:color="000000" w:fill="EEECE1"/>
            <w:noWrap/>
            <w:vAlign w:val="center"/>
            <w:hideMark/>
          </w:tcPr>
          <w:p w14:paraId="134F9580" w14:textId="77777777" w:rsidR="00621AE0" w:rsidRPr="00C127C8" w:rsidRDefault="00621AE0" w:rsidP="00621AE0">
            <w:pPr>
              <w:spacing w:after="0" w:line="240" w:lineRule="auto"/>
              <w:rPr>
                <w:rFonts w:ascii="Arial Narrow" w:eastAsia="Times New Roman" w:hAnsi="Arial Narrow" w:cs="Calibri"/>
                <w:i/>
                <w:color w:val="808080"/>
                <w:sz w:val="20"/>
                <w:szCs w:val="20"/>
                <w:lang w:eastAsia="en-GB"/>
              </w:rPr>
            </w:pPr>
            <w:r w:rsidRPr="00C127C8">
              <w:rPr>
                <w:rFonts w:ascii="Arial Narrow" w:eastAsia="Cambria" w:hAnsi="Arial Narrow" w:cs="Times New Roman"/>
                <w:iCs/>
                <w:sz w:val="20"/>
                <w:szCs w:val="20"/>
              </w:rPr>
              <w:t>Usage survey to be conducted at the end of the research cycle related to all outputs, targeting at least 10 partners</w:t>
            </w:r>
          </w:p>
        </w:tc>
      </w:tr>
      <w:tr w:rsidR="00621AE0" w:rsidRPr="00CE0DEE" w14:paraId="2ACD656F"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4542B2A8"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2ACCC0E8"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0C115103"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usefulness and influence of IMPACT outputs</w:t>
            </w:r>
          </w:p>
        </w:tc>
        <w:tc>
          <w:tcPr>
            <w:tcW w:w="645" w:type="pct"/>
            <w:vMerge/>
            <w:tcBorders>
              <w:top w:val="nil"/>
              <w:left w:val="single" w:sz="4" w:space="0" w:color="auto"/>
              <w:bottom w:val="single" w:sz="4" w:space="0" w:color="000000"/>
              <w:right w:val="single" w:sz="4" w:space="0" w:color="auto"/>
            </w:tcBorders>
            <w:vAlign w:val="center"/>
            <w:hideMark/>
          </w:tcPr>
          <w:p w14:paraId="0F5D9392"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13F2F35A"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noWrap/>
            <w:vAlign w:val="center"/>
            <w:hideMark/>
          </w:tcPr>
          <w:p w14:paraId="6A6E76B8" w14:textId="77777777" w:rsidR="00621AE0" w:rsidRPr="00CE0DEE" w:rsidRDefault="00621AE0" w:rsidP="00621AE0">
            <w:pPr>
              <w:spacing w:after="0" w:line="240" w:lineRule="auto"/>
              <w:rPr>
                <w:rFonts w:ascii="Arial Narrow" w:eastAsia="Times New Roman" w:hAnsi="Arial Narrow" w:cs="Calibri"/>
                <w:i/>
                <w:iCs/>
                <w:color w:val="808080"/>
                <w:sz w:val="20"/>
                <w:szCs w:val="20"/>
                <w:highlight w:val="yellow"/>
                <w:lang w:eastAsia="en-GB"/>
              </w:rPr>
            </w:pPr>
          </w:p>
        </w:tc>
      </w:tr>
      <w:tr w:rsidR="00621AE0" w:rsidRPr="00CE0DEE" w14:paraId="457BC483"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24B91F14"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6CEA0E3E"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6A314167"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Recommendations to strengthen IMPACT programs</w:t>
            </w:r>
          </w:p>
        </w:tc>
        <w:tc>
          <w:tcPr>
            <w:tcW w:w="645" w:type="pct"/>
            <w:vMerge/>
            <w:tcBorders>
              <w:top w:val="nil"/>
              <w:left w:val="single" w:sz="4" w:space="0" w:color="auto"/>
              <w:bottom w:val="single" w:sz="4" w:space="0" w:color="000000"/>
              <w:right w:val="single" w:sz="4" w:space="0" w:color="auto"/>
            </w:tcBorders>
            <w:vAlign w:val="center"/>
            <w:hideMark/>
          </w:tcPr>
          <w:p w14:paraId="7EA7075F"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68D2CA7C"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noWrap/>
            <w:vAlign w:val="center"/>
            <w:hideMark/>
          </w:tcPr>
          <w:p w14:paraId="79AEE45D" w14:textId="77777777" w:rsidR="00621AE0" w:rsidRPr="00CE0DEE" w:rsidRDefault="00621AE0" w:rsidP="00621AE0">
            <w:pPr>
              <w:spacing w:after="0" w:line="240" w:lineRule="auto"/>
              <w:rPr>
                <w:rFonts w:ascii="Arial Narrow" w:eastAsia="Times New Roman" w:hAnsi="Arial Narrow" w:cs="Calibri"/>
                <w:i/>
                <w:iCs/>
                <w:color w:val="808080"/>
                <w:sz w:val="20"/>
                <w:szCs w:val="20"/>
                <w:highlight w:val="yellow"/>
                <w:lang w:eastAsia="en-GB"/>
              </w:rPr>
            </w:pPr>
          </w:p>
        </w:tc>
      </w:tr>
      <w:tr w:rsidR="00621AE0" w:rsidRPr="00CE0DEE" w14:paraId="48F5DF22"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382EB1D4"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7268DC7E"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3BDFBCBE"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capacity of IMPACT staff</w:t>
            </w:r>
          </w:p>
        </w:tc>
        <w:tc>
          <w:tcPr>
            <w:tcW w:w="645" w:type="pct"/>
            <w:vMerge/>
            <w:tcBorders>
              <w:top w:val="nil"/>
              <w:left w:val="single" w:sz="4" w:space="0" w:color="auto"/>
              <w:bottom w:val="single" w:sz="4" w:space="0" w:color="000000"/>
              <w:right w:val="single" w:sz="4" w:space="0" w:color="auto"/>
            </w:tcBorders>
            <w:vAlign w:val="center"/>
            <w:hideMark/>
          </w:tcPr>
          <w:p w14:paraId="11589F51"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0FE4952F"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vAlign w:val="center"/>
            <w:hideMark/>
          </w:tcPr>
          <w:p w14:paraId="4F3BECBD" w14:textId="77777777" w:rsidR="00621AE0" w:rsidRPr="00CE0DEE" w:rsidRDefault="00621AE0" w:rsidP="00621AE0">
            <w:pPr>
              <w:spacing w:after="0" w:line="240" w:lineRule="auto"/>
              <w:rPr>
                <w:rFonts w:ascii="Arial Narrow" w:eastAsia="Times New Roman" w:hAnsi="Arial Narrow" w:cs="Calibri"/>
                <w:b/>
                <w:bCs/>
                <w:i/>
                <w:sz w:val="20"/>
                <w:szCs w:val="20"/>
                <w:highlight w:val="yellow"/>
                <w:lang w:eastAsia="en-GB"/>
              </w:rPr>
            </w:pPr>
          </w:p>
        </w:tc>
      </w:tr>
      <w:tr w:rsidR="00621AE0" w:rsidRPr="00CE0DEE" w14:paraId="52345084"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1B7DF857"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4AACE50A"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65DB9CC1"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quality of outputs/programs</w:t>
            </w:r>
          </w:p>
        </w:tc>
        <w:tc>
          <w:tcPr>
            <w:tcW w:w="645" w:type="pct"/>
            <w:vMerge/>
            <w:tcBorders>
              <w:top w:val="nil"/>
              <w:left w:val="single" w:sz="4" w:space="0" w:color="auto"/>
              <w:bottom w:val="single" w:sz="4" w:space="0" w:color="000000"/>
              <w:right w:val="single" w:sz="4" w:space="0" w:color="auto"/>
            </w:tcBorders>
            <w:vAlign w:val="center"/>
            <w:hideMark/>
          </w:tcPr>
          <w:p w14:paraId="35197613"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2CD38833"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vAlign w:val="center"/>
            <w:hideMark/>
          </w:tcPr>
          <w:p w14:paraId="4A1CE970"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r>
      <w:tr w:rsidR="00621AE0" w:rsidRPr="00CE0DEE" w14:paraId="4C25C341"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3C01C832"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2B6A03C0"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1D1EB192"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Recommendations to strengthen IMPACT programs</w:t>
            </w:r>
          </w:p>
        </w:tc>
        <w:tc>
          <w:tcPr>
            <w:tcW w:w="645" w:type="pct"/>
            <w:vMerge/>
            <w:tcBorders>
              <w:top w:val="nil"/>
              <w:left w:val="single" w:sz="4" w:space="0" w:color="auto"/>
              <w:bottom w:val="single" w:sz="4" w:space="0" w:color="000000"/>
              <w:right w:val="single" w:sz="4" w:space="0" w:color="auto"/>
            </w:tcBorders>
            <w:vAlign w:val="center"/>
            <w:hideMark/>
          </w:tcPr>
          <w:p w14:paraId="3D8EF931"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30FAADC2"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bottom w:val="single" w:sz="8" w:space="0" w:color="auto"/>
              <w:right w:val="single" w:sz="8" w:space="0" w:color="auto"/>
            </w:tcBorders>
            <w:shd w:val="clear" w:color="000000" w:fill="EEECE1"/>
            <w:vAlign w:val="center"/>
            <w:hideMark/>
          </w:tcPr>
          <w:p w14:paraId="1BE8C6F7"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r>
      <w:tr w:rsidR="00621AE0" w:rsidRPr="00CE0DEE" w14:paraId="655C441E" w14:textId="77777777" w:rsidTr="00283AB4">
        <w:trPr>
          <w:trHeight w:val="20"/>
        </w:trPr>
        <w:tc>
          <w:tcPr>
            <w:tcW w:w="824"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5FC06011"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 xml:space="preserve">Humanitarian stakeholders are engaged in IMPACT programs throughout the research cycle </w:t>
            </w:r>
          </w:p>
        </w:tc>
        <w:tc>
          <w:tcPr>
            <w:tcW w:w="774"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723242A4" w14:textId="1565F15A"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and/or percentage of humanitarian organi</w:t>
            </w:r>
            <w:r w:rsidR="001F77AD" w:rsidRPr="00C127C8">
              <w:rPr>
                <w:rFonts w:ascii="Arial Narrow" w:eastAsia="Times New Roman" w:hAnsi="Arial Narrow" w:cs="Calibri"/>
                <w:color w:val="000000"/>
                <w:sz w:val="20"/>
                <w:szCs w:val="20"/>
                <w:lang w:eastAsia="en-GB"/>
              </w:rPr>
              <w:t>s</w:t>
            </w:r>
            <w:r w:rsidRPr="00C127C8">
              <w:rPr>
                <w:rFonts w:ascii="Arial Narrow" w:eastAsia="Times New Roman" w:hAnsi="Arial Narrow" w:cs="Calibri"/>
                <w:color w:val="000000"/>
                <w:sz w:val="20"/>
                <w:szCs w:val="20"/>
                <w:lang w:eastAsia="en-GB"/>
              </w:rPr>
              <w:t>ations directly contributing to IMPACT programs</w:t>
            </w:r>
            <w:r w:rsidRPr="00C127C8">
              <w:rPr>
                <w:rFonts w:ascii="Arial Narrow" w:eastAsia="Times New Roman" w:hAnsi="Arial Narrow" w:cs="Calibri"/>
                <w:i/>
                <w:iCs/>
                <w:color w:val="000000"/>
                <w:sz w:val="20"/>
                <w:szCs w:val="20"/>
                <w:lang w:eastAsia="en-GB"/>
              </w:rPr>
              <w:t xml:space="preserve"> (providing resources, participating to presentations, etc.)</w:t>
            </w:r>
          </w:p>
        </w:tc>
        <w:tc>
          <w:tcPr>
            <w:tcW w:w="1578" w:type="pct"/>
            <w:tcBorders>
              <w:top w:val="nil"/>
              <w:left w:val="nil"/>
              <w:bottom w:val="single" w:sz="4" w:space="0" w:color="auto"/>
              <w:right w:val="single" w:sz="4" w:space="0" w:color="auto"/>
            </w:tcBorders>
            <w:shd w:val="clear" w:color="000000" w:fill="DCE6F1"/>
            <w:vAlign w:val="center"/>
            <w:hideMark/>
          </w:tcPr>
          <w:p w14:paraId="0D337EF3"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 of organisations providing resources (i.e.staff, vehicles, meeting space, budget, etc.) for activity implementation</w:t>
            </w:r>
          </w:p>
        </w:tc>
        <w:tc>
          <w:tcPr>
            <w:tcW w:w="645"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0B99DD03"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28C0806D"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Engagement_log</w:t>
            </w:r>
          </w:p>
        </w:tc>
        <w:tc>
          <w:tcPr>
            <w:tcW w:w="648" w:type="pct"/>
            <w:vMerge w:val="restart"/>
            <w:tcBorders>
              <w:top w:val="nil"/>
              <w:left w:val="nil"/>
              <w:right w:val="single" w:sz="8" w:space="0" w:color="auto"/>
            </w:tcBorders>
            <w:shd w:val="clear" w:color="000000" w:fill="EEECE1"/>
            <w:vAlign w:val="center"/>
            <w:hideMark/>
          </w:tcPr>
          <w:p w14:paraId="7C0BA23F"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sz w:val="20"/>
                <w:szCs w:val="20"/>
                <w:lang w:eastAsia="en-GB"/>
              </w:rPr>
              <w:t>Number of areas covered by partners</w:t>
            </w:r>
            <w:r w:rsidRPr="00C127C8">
              <w:rPr>
                <w:rFonts w:ascii="Arial Narrow" w:eastAsia="Times New Roman" w:hAnsi="Arial Narrow" w:cs="Calibri"/>
                <w:sz w:val="20"/>
                <w:szCs w:val="20"/>
                <w:lang w:eastAsia="en-GB"/>
              </w:rPr>
              <w:br/>
              <w:t>Number of partner staff conducting ToT</w:t>
            </w:r>
          </w:p>
        </w:tc>
      </w:tr>
      <w:tr w:rsidR="00621AE0" w:rsidRPr="00CE0DEE" w14:paraId="14F26DF5" w14:textId="77777777" w:rsidTr="00283AB4">
        <w:trPr>
          <w:trHeight w:val="20"/>
        </w:trPr>
        <w:tc>
          <w:tcPr>
            <w:tcW w:w="824" w:type="pct"/>
            <w:vMerge/>
            <w:tcBorders>
              <w:top w:val="single" w:sz="4" w:space="0" w:color="auto"/>
              <w:left w:val="single" w:sz="8" w:space="0" w:color="auto"/>
              <w:bottom w:val="single" w:sz="8" w:space="0" w:color="000000"/>
              <w:right w:val="single" w:sz="8" w:space="0" w:color="auto"/>
            </w:tcBorders>
            <w:vAlign w:val="center"/>
            <w:hideMark/>
          </w:tcPr>
          <w:p w14:paraId="1FAE2F35" w14:textId="77777777" w:rsidR="00621AE0" w:rsidRPr="00CE0DEE" w:rsidRDefault="00621AE0" w:rsidP="00621AE0">
            <w:pPr>
              <w:spacing w:after="0" w:line="240" w:lineRule="auto"/>
              <w:rPr>
                <w:rFonts w:ascii="Arial Narrow" w:eastAsia="Times New Roman" w:hAnsi="Arial Narrow" w:cs="Calibri"/>
                <w:b/>
                <w:bCs/>
                <w:highlight w:val="yellow"/>
                <w:lang w:eastAsia="en-GB"/>
              </w:rPr>
            </w:pPr>
          </w:p>
        </w:tc>
        <w:tc>
          <w:tcPr>
            <w:tcW w:w="774" w:type="pct"/>
            <w:vMerge/>
            <w:tcBorders>
              <w:top w:val="single" w:sz="4" w:space="0" w:color="auto"/>
              <w:left w:val="nil"/>
              <w:bottom w:val="single" w:sz="8" w:space="0" w:color="000000"/>
              <w:right w:val="single" w:sz="4" w:space="0" w:color="auto"/>
            </w:tcBorders>
            <w:vAlign w:val="center"/>
            <w:hideMark/>
          </w:tcPr>
          <w:p w14:paraId="7855C4D7" w14:textId="77777777" w:rsidR="00621AE0" w:rsidRPr="00CE0DEE" w:rsidRDefault="00621AE0" w:rsidP="00621AE0">
            <w:pPr>
              <w:spacing w:after="0" w:line="240" w:lineRule="auto"/>
              <w:rPr>
                <w:rFonts w:ascii="Arial Narrow" w:eastAsia="Times New Roman" w:hAnsi="Arial Narrow" w:cs="Calibri"/>
                <w:color w:val="000000"/>
                <w:highlight w:val="yellow"/>
                <w:lang w:eastAsia="en-GB"/>
              </w:rPr>
            </w:pPr>
          </w:p>
        </w:tc>
        <w:tc>
          <w:tcPr>
            <w:tcW w:w="1578" w:type="pct"/>
            <w:tcBorders>
              <w:top w:val="nil"/>
              <w:left w:val="nil"/>
              <w:bottom w:val="single" w:sz="4" w:space="0" w:color="auto"/>
              <w:right w:val="single" w:sz="4" w:space="0" w:color="auto"/>
            </w:tcBorders>
            <w:shd w:val="clear" w:color="000000" w:fill="DCE6F1"/>
            <w:vAlign w:val="center"/>
            <w:hideMark/>
          </w:tcPr>
          <w:p w14:paraId="0D6D5BFA" w14:textId="77777777" w:rsidR="00621AE0" w:rsidRPr="00C127C8" w:rsidRDefault="00621AE0" w:rsidP="00621AE0">
            <w:pPr>
              <w:spacing w:after="0" w:line="240" w:lineRule="auto"/>
              <w:rPr>
                <w:rFonts w:ascii="Arial Narrow" w:eastAsia="Times New Roman" w:hAnsi="Arial Narrow" w:cs="Calibri"/>
                <w:sz w:val="20"/>
                <w:lang w:eastAsia="en-GB"/>
              </w:rPr>
            </w:pPr>
            <w:r w:rsidRPr="00C127C8">
              <w:rPr>
                <w:rFonts w:ascii="Arial Narrow" w:eastAsia="Times New Roman" w:hAnsi="Arial Narrow" w:cs="Calibri"/>
                <w:sz w:val="20"/>
                <w:lang w:eastAsia="en-GB"/>
              </w:rPr>
              <w:t># of organisations/clusters inputting in research design and joint analysis</w:t>
            </w:r>
          </w:p>
        </w:tc>
        <w:tc>
          <w:tcPr>
            <w:tcW w:w="645" w:type="pct"/>
            <w:vMerge/>
            <w:tcBorders>
              <w:top w:val="nil"/>
              <w:left w:val="single" w:sz="4" w:space="0" w:color="auto"/>
              <w:bottom w:val="single" w:sz="8" w:space="0" w:color="000000"/>
              <w:right w:val="single" w:sz="4" w:space="0" w:color="auto"/>
            </w:tcBorders>
            <w:vAlign w:val="center"/>
            <w:hideMark/>
          </w:tcPr>
          <w:p w14:paraId="376E40A4" w14:textId="77777777" w:rsidR="00621AE0" w:rsidRPr="00CE0DEE" w:rsidRDefault="00621AE0" w:rsidP="00621AE0">
            <w:pPr>
              <w:spacing w:after="0" w:line="240" w:lineRule="auto"/>
              <w:rPr>
                <w:rFonts w:ascii="Arial Narrow" w:eastAsia="Times New Roman" w:hAnsi="Arial Narrow" w:cs="Calibri"/>
                <w:highlight w:val="yellow"/>
                <w:lang w:eastAsia="en-GB"/>
              </w:rPr>
            </w:pPr>
          </w:p>
        </w:tc>
        <w:tc>
          <w:tcPr>
            <w:tcW w:w="531" w:type="pct"/>
            <w:vMerge/>
            <w:tcBorders>
              <w:top w:val="nil"/>
              <w:left w:val="single" w:sz="4" w:space="0" w:color="auto"/>
              <w:bottom w:val="single" w:sz="8" w:space="0" w:color="000000"/>
              <w:right w:val="single" w:sz="8" w:space="0" w:color="auto"/>
            </w:tcBorders>
            <w:vAlign w:val="center"/>
            <w:hideMark/>
          </w:tcPr>
          <w:p w14:paraId="1BB29D9C" w14:textId="77777777" w:rsidR="00621AE0" w:rsidRPr="00CE0DEE" w:rsidRDefault="00621AE0" w:rsidP="00621AE0">
            <w:pPr>
              <w:spacing w:after="0" w:line="240" w:lineRule="auto"/>
              <w:rPr>
                <w:rFonts w:ascii="Arial Narrow" w:eastAsia="Times New Roman" w:hAnsi="Arial Narrow" w:cs="Calibri"/>
                <w:highlight w:val="yellow"/>
                <w:lang w:eastAsia="en-GB"/>
              </w:rPr>
            </w:pPr>
          </w:p>
        </w:tc>
        <w:tc>
          <w:tcPr>
            <w:tcW w:w="648" w:type="pct"/>
            <w:vMerge/>
            <w:tcBorders>
              <w:left w:val="nil"/>
              <w:right w:val="single" w:sz="8" w:space="0" w:color="auto"/>
            </w:tcBorders>
            <w:shd w:val="clear" w:color="000000" w:fill="EEECE1"/>
            <w:noWrap/>
            <w:vAlign w:val="center"/>
            <w:hideMark/>
          </w:tcPr>
          <w:p w14:paraId="2E552ED5" w14:textId="77777777" w:rsidR="00621AE0" w:rsidRPr="00CE0DEE" w:rsidRDefault="00621AE0" w:rsidP="00621AE0">
            <w:pPr>
              <w:spacing w:after="0" w:line="240" w:lineRule="auto"/>
              <w:rPr>
                <w:rFonts w:ascii="Arial Narrow" w:eastAsia="Times New Roman" w:hAnsi="Arial Narrow" w:cs="Calibri"/>
                <w:color w:val="000000"/>
                <w:highlight w:val="yellow"/>
                <w:lang w:eastAsia="en-GB"/>
              </w:rPr>
            </w:pPr>
          </w:p>
        </w:tc>
      </w:tr>
      <w:tr w:rsidR="00621AE0" w:rsidRPr="00CE0DEE" w14:paraId="1406E17C" w14:textId="77777777" w:rsidTr="00283AB4">
        <w:trPr>
          <w:trHeight w:val="20"/>
        </w:trPr>
        <w:tc>
          <w:tcPr>
            <w:tcW w:w="824" w:type="pct"/>
            <w:vMerge/>
            <w:tcBorders>
              <w:top w:val="single" w:sz="4" w:space="0" w:color="auto"/>
              <w:left w:val="single" w:sz="8" w:space="0" w:color="auto"/>
              <w:bottom w:val="single" w:sz="8" w:space="0" w:color="000000"/>
              <w:right w:val="single" w:sz="8" w:space="0" w:color="auto"/>
            </w:tcBorders>
            <w:vAlign w:val="center"/>
            <w:hideMark/>
          </w:tcPr>
          <w:p w14:paraId="33711BE8" w14:textId="77777777" w:rsidR="00621AE0" w:rsidRPr="00CE0DEE" w:rsidRDefault="00621AE0" w:rsidP="00621AE0">
            <w:pPr>
              <w:spacing w:after="0" w:line="240" w:lineRule="auto"/>
              <w:rPr>
                <w:rFonts w:ascii="Arial Narrow" w:eastAsia="Times New Roman" w:hAnsi="Arial Narrow" w:cs="Calibri"/>
                <w:b/>
                <w:bCs/>
                <w:highlight w:val="yellow"/>
                <w:lang w:eastAsia="en-GB"/>
              </w:rPr>
            </w:pPr>
          </w:p>
        </w:tc>
        <w:tc>
          <w:tcPr>
            <w:tcW w:w="774" w:type="pct"/>
            <w:vMerge/>
            <w:tcBorders>
              <w:top w:val="single" w:sz="4" w:space="0" w:color="auto"/>
              <w:left w:val="nil"/>
              <w:bottom w:val="single" w:sz="8" w:space="0" w:color="000000"/>
              <w:right w:val="single" w:sz="4" w:space="0" w:color="auto"/>
            </w:tcBorders>
            <w:vAlign w:val="center"/>
            <w:hideMark/>
          </w:tcPr>
          <w:p w14:paraId="15486D33" w14:textId="77777777" w:rsidR="00621AE0" w:rsidRPr="00CE0DEE" w:rsidRDefault="00621AE0" w:rsidP="00621AE0">
            <w:pPr>
              <w:spacing w:after="0" w:line="240" w:lineRule="auto"/>
              <w:rPr>
                <w:rFonts w:ascii="Arial Narrow" w:eastAsia="Times New Roman" w:hAnsi="Arial Narrow" w:cs="Calibri"/>
                <w:color w:val="000000"/>
                <w:highlight w:val="yellow"/>
                <w:lang w:eastAsia="en-GB"/>
              </w:rPr>
            </w:pPr>
          </w:p>
        </w:tc>
        <w:tc>
          <w:tcPr>
            <w:tcW w:w="1578" w:type="pct"/>
            <w:tcBorders>
              <w:top w:val="nil"/>
              <w:left w:val="nil"/>
              <w:bottom w:val="single" w:sz="8" w:space="0" w:color="auto"/>
              <w:right w:val="single" w:sz="4" w:space="0" w:color="auto"/>
            </w:tcBorders>
            <w:shd w:val="clear" w:color="000000" w:fill="DCE6F1"/>
            <w:vAlign w:val="center"/>
            <w:hideMark/>
          </w:tcPr>
          <w:p w14:paraId="1691EFCF" w14:textId="77777777" w:rsidR="00621AE0" w:rsidRPr="00C127C8" w:rsidRDefault="00621AE0" w:rsidP="00621AE0">
            <w:pPr>
              <w:spacing w:after="0" w:line="240" w:lineRule="auto"/>
              <w:rPr>
                <w:rFonts w:ascii="Arial Narrow" w:eastAsia="Times New Roman" w:hAnsi="Arial Narrow" w:cs="Calibri"/>
                <w:sz w:val="20"/>
                <w:lang w:eastAsia="en-GB"/>
              </w:rPr>
            </w:pPr>
            <w:r w:rsidRPr="00C127C8">
              <w:rPr>
                <w:rFonts w:ascii="Arial Narrow" w:eastAsia="Times New Roman" w:hAnsi="Arial Narrow" w:cs="Calibri"/>
                <w:sz w:val="20"/>
                <w:lang w:eastAsia="en-GB"/>
              </w:rPr>
              <w:t># of organisations/clusters attending briefings on findings;</w:t>
            </w:r>
          </w:p>
        </w:tc>
        <w:tc>
          <w:tcPr>
            <w:tcW w:w="645" w:type="pct"/>
            <w:vMerge/>
            <w:tcBorders>
              <w:top w:val="nil"/>
              <w:left w:val="single" w:sz="4" w:space="0" w:color="auto"/>
              <w:bottom w:val="single" w:sz="8" w:space="0" w:color="000000"/>
              <w:right w:val="single" w:sz="4" w:space="0" w:color="auto"/>
            </w:tcBorders>
            <w:vAlign w:val="center"/>
            <w:hideMark/>
          </w:tcPr>
          <w:p w14:paraId="77A9871A" w14:textId="77777777" w:rsidR="00621AE0" w:rsidRPr="00CE0DEE" w:rsidRDefault="00621AE0" w:rsidP="00621AE0">
            <w:pPr>
              <w:spacing w:after="0" w:line="240" w:lineRule="auto"/>
              <w:rPr>
                <w:rFonts w:ascii="Arial Narrow" w:eastAsia="Times New Roman" w:hAnsi="Arial Narrow" w:cs="Calibri"/>
                <w:highlight w:val="yellow"/>
                <w:lang w:eastAsia="en-GB"/>
              </w:rPr>
            </w:pPr>
          </w:p>
        </w:tc>
        <w:tc>
          <w:tcPr>
            <w:tcW w:w="531" w:type="pct"/>
            <w:vMerge/>
            <w:tcBorders>
              <w:top w:val="nil"/>
              <w:left w:val="single" w:sz="4" w:space="0" w:color="auto"/>
              <w:bottom w:val="single" w:sz="8" w:space="0" w:color="000000"/>
              <w:right w:val="single" w:sz="8" w:space="0" w:color="auto"/>
            </w:tcBorders>
            <w:vAlign w:val="center"/>
            <w:hideMark/>
          </w:tcPr>
          <w:p w14:paraId="3DB0E569" w14:textId="77777777" w:rsidR="00621AE0" w:rsidRPr="00CE0DEE" w:rsidRDefault="00621AE0" w:rsidP="00621AE0">
            <w:pPr>
              <w:spacing w:after="0" w:line="240" w:lineRule="auto"/>
              <w:rPr>
                <w:rFonts w:ascii="Arial Narrow" w:eastAsia="Times New Roman" w:hAnsi="Arial Narrow" w:cs="Calibri"/>
                <w:highlight w:val="yellow"/>
                <w:lang w:eastAsia="en-GB"/>
              </w:rPr>
            </w:pPr>
          </w:p>
        </w:tc>
        <w:tc>
          <w:tcPr>
            <w:tcW w:w="648" w:type="pct"/>
            <w:vMerge/>
            <w:tcBorders>
              <w:left w:val="nil"/>
              <w:bottom w:val="single" w:sz="8" w:space="0" w:color="auto"/>
              <w:right w:val="single" w:sz="8" w:space="0" w:color="auto"/>
            </w:tcBorders>
            <w:shd w:val="clear" w:color="000000" w:fill="EEECE1"/>
            <w:noWrap/>
            <w:vAlign w:val="center"/>
            <w:hideMark/>
          </w:tcPr>
          <w:p w14:paraId="465DB573" w14:textId="77777777" w:rsidR="00621AE0" w:rsidRPr="00CE0DEE" w:rsidRDefault="00621AE0" w:rsidP="00621AE0">
            <w:pPr>
              <w:spacing w:after="0" w:line="240" w:lineRule="auto"/>
              <w:rPr>
                <w:rFonts w:ascii="Arial Narrow" w:eastAsia="Times New Roman" w:hAnsi="Arial Narrow" w:cs="Calibri"/>
                <w:color w:val="000000"/>
                <w:highlight w:val="yellow"/>
                <w:lang w:eastAsia="en-GB"/>
              </w:rPr>
            </w:pPr>
          </w:p>
        </w:tc>
      </w:tr>
    </w:tbl>
    <w:p w14:paraId="3C6E4A16" w14:textId="77777777" w:rsidR="00621AE0" w:rsidRPr="00CE0DEE" w:rsidRDefault="00621AE0" w:rsidP="00621AE0">
      <w:pPr>
        <w:keepNext/>
        <w:keepLines/>
        <w:spacing w:before="200" w:after="120" w:line="240" w:lineRule="auto"/>
        <w:jc w:val="both"/>
        <w:outlineLvl w:val="3"/>
        <w:rPr>
          <w:rFonts w:ascii="Arial Narrow" w:eastAsia="Times New Roman" w:hAnsi="Arial Narrow" w:cs="Times New Roman"/>
          <w:b/>
          <w:bCs/>
          <w:iCs/>
          <w:smallCaps/>
          <w:color w:val="EE5859"/>
          <w:sz w:val="28"/>
          <w:szCs w:val="32"/>
          <w:highlight w:val="yellow"/>
          <w:lang w:eastAsia="fr-FR"/>
        </w:rPr>
        <w:sectPr w:rsidR="00621AE0" w:rsidRPr="00CE0DEE" w:rsidSect="00B6187B">
          <w:pgSz w:w="11906" w:h="16838"/>
          <w:pgMar w:top="992" w:right="992" w:bottom="1418" w:left="1134" w:header="720" w:footer="552" w:gutter="0"/>
          <w:pgNumType w:start="1"/>
          <w:cols w:space="720"/>
          <w:titlePg/>
          <w:docGrid w:linePitch="360"/>
        </w:sectPr>
      </w:pPr>
    </w:p>
    <w:p w14:paraId="30DFF37E" w14:textId="5BA2C9D4" w:rsidR="00B71B88" w:rsidRPr="00C127C8" w:rsidRDefault="006A5D3D" w:rsidP="00B71B88">
      <w:pPr>
        <w:keepNext/>
        <w:spacing w:before="200" w:after="120" w:line="240" w:lineRule="auto"/>
        <w:jc w:val="both"/>
        <w:outlineLvl w:val="0"/>
        <w:rPr>
          <w:rFonts w:ascii="Arial Narrow" w:eastAsia="Times New Roman" w:hAnsi="Arial Narrow" w:cs="Times New Roman"/>
          <w:b/>
          <w:color w:val="EE5859"/>
          <w:sz w:val="32"/>
          <w:szCs w:val="32"/>
          <w:lang w:eastAsia="fr-FR"/>
        </w:rPr>
      </w:pPr>
      <w:r>
        <w:rPr>
          <w:rFonts w:ascii="Arial Narrow" w:eastAsia="Times New Roman" w:hAnsi="Arial Narrow" w:cs="Times New Roman"/>
          <w:b/>
          <w:color w:val="EE5859"/>
          <w:sz w:val="32"/>
          <w:szCs w:val="32"/>
          <w:lang w:eastAsia="fr-FR"/>
        </w:rPr>
        <w:lastRenderedPageBreak/>
        <w:t>7</w:t>
      </w:r>
      <w:r w:rsidR="00B71B88" w:rsidRPr="00C127C8">
        <w:rPr>
          <w:rFonts w:ascii="Arial Narrow" w:eastAsia="Times New Roman" w:hAnsi="Arial Narrow" w:cs="Times New Roman"/>
          <w:b/>
          <w:color w:val="EE5859"/>
          <w:sz w:val="32"/>
          <w:szCs w:val="32"/>
          <w:lang w:eastAsia="fr-FR"/>
        </w:rPr>
        <w:t xml:space="preserve">. </w:t>
      </w:r>
      <w:r w:rsidR="00B71B88">
        <w:rPr>
          <w:rFonts w:ascii="Arial Narrow" w:eastAsia="Times New Roman" w:hAnsi="Arial Narrow" w:cs="Times New Roman"/>
          <w:b/>
          <w:color w:val="EE5859"/>
          <w:sz w:val="32"/>
          <w:szCs w:val="32"/>
          <w:lang w:eastAsia="fr-FR"/>
        </w:rPr>
        <w:t>Detailed Dissemination</w:t>
      </w:r>
      <w:r w:rsidR="00B71B88" w:rsidRPr="00C127C8">
        <w:rPr>
          <w:rFonts w:ascii="Arial Narrow" w:eastAsia="Times New Roman" w:hAnsi="Arial Narrow" w:cs="Times New Roman"/>
          <w:b/>
          <w:color w:val="EE5859"/>
          <w:sz w:val="32"/>
          <w:szCs w:val="32"/>
          <w:lang w:eastAsia="fr-FR"/>
        </w:rPr>
        <w:t xml:space="preserve"> Plan</w:t>
      </w:r>
    </w:p>
    <w:p w14:paraId="39AB2567" w14:textId="77777777" w:rsidR="00095054" w:rsidRDefault="00095054" w:rsidP="00621AE0">
      <w:pPr>
        <w:spacing w:after="0" w:line="240" w:lineRule="auto"/>
        <w:rPr>
          <w:rFonts w:ascii="Arial Narrow" w:eastAsia="Times New Roman" w:hAnsi="Arial Narrow" w:cs="Times New Roman"/>
          <w:b/>
          <w:bCs/>
          <w:iCs/>
          <w:smallCaps/>
          <w:color w:val="EE5859"/>
          <w:sz w:val="28"/>
          <w:szCs w:val="32"/>
          <w:highlight w:val="yellow"/>
          <w:lang w:eastAsia="fr-FR"/>
        </w:rPr>
      </w:pPr>
    </w:p>
    <w:tbl>
      <w:tblPr>
        <w:tblStyle w:val="TableGrid"/>
        <w:tblW w:w="14454" w:type="dxa"/>
        <w:jc w:val="center"/>
        <w:tblLook w:val="04A0" w:firstRow="1" w:lastRow="0" w:firstColumn="1" w:lastColumn="0" w:noHBand="0" w:noVBand="1"/>
      </w:tblPr>
      <w:tblGrid>
        <w:gridCol w:w="1696"/>
        <w:gridCol w:w="2127"/>
        <w:gridCol w:w="2126"/>
        <w:gridCol w:w="3118"/>
        <w:gridCol w:w="1990"/>
        <w:gridCol w:w="1979"/>
        <w:gridCol w:w="1418"/>
      </w:tblGrid>
      <w:tr w:rsidR="001847F6" w:rsidRPr="0027564F" w14:paraId="3411170D" w14:textId="77777777" w:rsidTr="001847F6">
        <w:trPr>
          <w:jc w:val="center"/>
        </w:trPr>
        <w:tc>
          <w:tcPr>
            <w:tcW w:w="1696" w:type="dxa"/>
            <w:vAlign w:val="center"/>
          </w:tcPr>
          <w:p w14:paraId="48A6489A" w14:textId="77777777" w:rsidR="001847F6" w:rsidRPr="001847F6" w:rsidRDefault="001847F6" w:rsidP="0087255D">
            <w:pPr>
              <w:rPr>
                <w:rFonts w:ascii="Arial Narrow" w:hAnsi="Arial Narrow" w:cs="Leelawadee UI"/>
                <w:color w:val="EF5859"/>
                <w:sz w:val="18"/>
                <w:lang w:eastAsia="fr-FR"/>
              </w:rPr>
            </w:pPr>
            <w:bookmarkStart w:id="14" w:name="_Hlk122423170"/>
            <w:r w:rsidRPr="001847F6">
              <w:rPr>
                <w:rFonts w:ascii="Arial Narrow" w:hAnsi="Arial Narrow" w:cs="Leelawadee UI"/>
                <w:color w:val="EF5859"/>
                <w:sz w:val="18"/>
                <w:lang w:eastAsia="fr-FR"/>
              </w:rPr>
              <w:t>Product</w:t>
            </w:r>
          </w:p>
        </w:tc>
        <w:tc>
          <w:tcPr>
            <w:tcW w:w="2127" w:type="dxa"/>
            <w:vAlign w:val="center"/>
          </w:tcPr>
          <w:p w14:paraId="2E3C0560"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Message</w:t>
            </w:r>
          </w:p>
        </w:tc>
        <w:tc>
          <w:tcPr>
            <w:tcW w:w="2126" w:type="dxa"/>
            <w:vAlign w:val="center"/>
          </w:tcPr>
          <w:p w14:paraId="4FA70E03"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Stakeholders</w:t>
            </w:r>
          </w:p>
        </w:tc>
        <w:tc>
          <w:tcPr>
            <w:tcW w:w="3118" w:type="dxa"/>
            <w:vAlign w:val="center"/>
          </w:tcPr>
          <w:p w14:paraId="56D176A2"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Means of dissemination</w:t>
            </w:r>
          </w:p>
        </w:tc>
        <w:tc>
          <w:tcPr>
            <w:tcW w:w="1990" w:type="dxa"/>
            <w:vAlign w:val="center"/>
          </w:tcPr>
          <w:p w14:paraId="3CC1141F"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Purpose</w:t>
            </w:r>
          </w:p>
        </w:tc>
        <w:tc>
          <w:tcPr>
            <w:tcW w:w="1979" w:type="dxa"/>
            <w:vAlign w:val="center"/>
          </w:tcPr>
          <w:p w14:paraId="562DB8FC"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Responsible</w:t>
            </w:r>
          </w:p>
        </w:tc>
        <w:tc>
          <w:tcPr>
            <w:tcW w:w="1418" w:type="dxa"/>
            <w:vAlign w:val="center"/>
          </w:tcPr>
          <w:p w14:paraId="331E7F94"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 xml:space="preserve">Timeframe </w:t>
            </w:r>
          </w:p>
        </w:tc>
      </w:tr>
      <w:tr w:rsidR="001847F6" w:rsidRPr="0027564F" w14:paraId="0BEA027C" w14:textId="77777777" w:rsidTr="001847F6">
        <w:trPr>
          <w:jc w:val="center"/>
        </w:trPr>
        <w:tc>
          <w:tcPr>
            <w:tcW w:w="1696" w:type="dxa"/>
          </w:tcPr>
          <w:p w14:paraId="0EAE0FBD" w14:textId="7635E68B" w:rsidR="001847F6" w:rsidRPr="001847F6" w:rsidRDefault="001847F6"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Site Prioritization Matrix</w:t>
            </w:r>
            <w:r w:rsidRPr="001847F6">
              <w:rPr>
                <w:rFonts w:ascii="Arial Narrow" w:eastAsia="Times New Roman" w:hAnsi="Arial Narrow" w:cs="Calibri"/>
                <w:color w:val="000000"/>
                <w:lang w:eastAsia="en-GB"/>
              </w:rPr>
              <w:t xml:space="preserve">  </w:t>
            </w:r>
          </w:p>
        </w:tc>
        <w:tc>
          <w:tcPr>
            <w:tcW w:w="2127" w:type="dxa"/>
          </w:tcPr>
          <w:p w14:paraId="469E7A1C" w14:textId="73500C40"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Key results for all </w:t>
            </w: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collected indicators. One separate sheet per sector. </w:t>
            </w:r>
          </w:p>
        </w:tc>
        <w:tc>
          <w:tcPr>
            <w:tcW w:w="2126" w:type="dxa"/>
          </w:tcPr>
          <w:p w14:paraId="48BF63B5" w14:textId="584B2C5C" w:rsidR="001847F6" w:rsidRPr="001847F6" w:rsidRDefault="001847F6"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Humanitarian</w:t>
            </w:r>
            <w:r w:rsidRPr="001847F6">
              <w:rPr>
                <w:rFonts w:ascii="Arial Narrow" w:eastAsia="Times New Roman" w:hAnsi="Arial Narrow" w:cs="Calibri"/>
                <w:color w:val="000000"/>
                <w:lang w:eastAsia="en-GB"/>
              </w:rPr>
              <w:t xml:space="preserve">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xml:space="preserve">, government agencies, decision-makers </w:t>
            </w:r>
          </w:p>
        </w:tc>
        <w:tc>
          <w:tcPr>
            <w:tcW w:w="3118" w:type="dxa"/>
          </w:tcPr>
          <w:p w14:paraId="15587031" w14:textId="18A704BC" w:rsidR="001847F6" w:rsidRDefault="001847F6"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Presentation to CCCM cluster who then disseminates further to ICCG, IAWG, IDP WG and other relevant partners </w:t>
            </w:r>
          </w:p>
          <w:p w14:paraId="0B23C1CF" w14:textId="77777777" w:rsidR="001847F6" w:rsidRDefault="001847F6" w:rsidP="0087255D">
            <w:pPr>
              <w:rPr>
                <w:rFonts w:ascii="Arial Narrow" w:eastAsia="Times New Roman" w:hAnsi="Arial Narrow" w:cs="Calibri"/>
                <w:color w:val="000000"/>
                <w:lang w:eastAsia="en-GB"/>
              </w:rPr>
            </w:pPr>
          </w:p>
          <w:p w14:paraId="7160E0EE" w14:textId="7CD4CF5B"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Center </w:t>
            </w:r>
          </w:p>
          <w:p w14:paraId="2CA203EC" w14:textId="77777777" w:rsidR="001847F6" w:rsidRPr="001847F6" w:rsidRDefault="001847F6" w:rsidP="0087255D">
            <w:pPr>
              <w:rPr>
                <w:rFonts w:ascii="Arial Narrow" w:eastAsia="Times New Roman" w:hAnsi="Arial Narrow" w:cs="Calibri"/>
                <w:color w:val="000000"/>
                <w:lang w:eastAsia="en-GB"/>
              </w:rPr>
            </w:pPr>
          </w:p>
        </w:tc>
        <w:tc>
          <w:tcPr>
            <w:tcW w:w="1990" w:type="dxa"/>
          </w:tcPr>
          <w:p w14:paraId="5E7D3924" w14:textId="1BE53485"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Inform the </w:t>
            </w:r>
            <w:r>
              <w:rPr>
                <w:rFonts w:ascii="Arial Narrow" w:eastAsia="Times New Roman" w:hAnsi="Arial Narrow" w:cs="Calibri"/>
                <w:color w:val="000000"/>
                <w:lang w:eastAsia="en-GB"/>
              </w:rPr>
              <w:t>CCCM site prioritization</w:t>
            </w:r>
            <w:r w:rsidRPr="001847F6">
              <w:rPr>
                <w:rFonts w:ascii="Arial Narrow" w:eastAsia="Times New Roman" w:hAnsi="Arial Narrow" w:cs="Calibri"/>
                <w:color w:val="000000"/>
                <w:lang w:eastAsia="en-GB"/>
              </w:rPr>
              <w:t xml:space="preserve"> </w:t>
            </w:r>
          </w:p>
        </w:tc>
        <w:tc>
          <w:tcPr>
            <w:tcW w:w="1979" w:type="dxa"/>
          </w:tcPr>
          <w:p w14:paraId="05061411" w14:textId="77777777"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Assessment Officers (AOs);  Senior Database Officer (SDBO) </w:t>
            </w:r>
          </w:p>
        </w:tc>
        <w:tc>
          <w:tcPr>
            <w:tcW w:w="1418" w:type="dxa"/>
          </w:tcPr>
          <w:p w14:paraId="553C7890" w14:textId="38989922" w:rsidR="001847F6" w:rsidRPr="001847F6" w:rsidRDefault="00725A4F"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20</w:t>
            </w:r>
            <w:r w:rsidR="001847F6" w:rsidRPr="001847F6">
              <w:rPr>
                <w:rFonts w:ascii="Arial Narrow" w:eastAsia="Times New Roman" w:hAnsi="Arial Narrow" w:cs="Calibri"/>
                <w:color w:val="000000"/>
                <w:lang w:eastAsia="en-GB"/>
              </w:rPr>
              <w:t>/0</w:t>
            </w:r>
            <w:r w:rsidR="001847F6">
              <w:rPr>
                <w:rFonts w:ascii="Arial Narrow" w:eastAsia="Times New Roman" w:hAnsi="Arial Narrow" w:cs="Calibri"/>
                <w:color w:val="000000"/>
                <w:lang w:eastAsia="en-GB"/>
              </w:rPr>
              <w:t>3</w:t>
            </w:r>
            <w:r w:rsidR="001847F6" w:rsidRPr="001847F6">
              <w:rPr>
                <w:rFonts w:ascii="Arial Narrow" w:eastAsia="Times New Roman" w:hAnsi="Arial Narrow" w:cs="Calibri"/>
                <w:color w:val="000000"/>
                <w:lang w:eastAsia="en-GB"/>
              </w:rPr>
              <w:t>/202</w:t>
            </w:r>
            <w:r w:rsidR="001847F6">
              <w:rPr>
                <w:rFonts w:ascii="Arial Narrow" w:eastAsia="Times New Roman" w:hAnsi="Arial Narrow" w:cs="Calibri"/>
                <w:color w:val="000000"/>
                <w:lang w:eastAsia="en-GB"/>
              </w:rPr>
              <w:t>3</w:t>
            </w:r>
            <w:r w:rsidR="001847F6" w:rsidRPr="001847F6">
              <w:rPr>
                <w:rFonts w:ascii="Arial Narrow" w:eastAsia="Times New Roman" w:hAnsi="Arial Narrow" w:cs="Calibri"/>
                <w:color w:val="000000"/>
                <w:lang w:eastAsia="en-GB"/>
              </w:rPr>
              <w:t xml:space="preserve"> – 2</w:t>
            </w:r>
            <w:r>
              <w:rPr>
                <w:rFonts w:ascii="Arial Narrow" w:eastAsia="Times New Roman" w:hAnsi="Arial Narrow" w:cs="Calibri"/>
                <w:color w:val="000000"/>
                <w:lang w:eastAsia="en-GB"/>
              </w:rPr>
              <w:t>5</w:t>
            </w:r>
            <w:r w:rsidR="001847F6" w:rsidRPr="001847F6">
              <w:rPr>
                <w:rFonts w:ascii="Arial Narrow" w:eastAsia="Times New Roman" w:hAnsi="Arial Narrow" w:cs="Calibri"/>
                <w:color w:val="000000"/>
                <w:lang w:eastAsia="en-GB"/>
              </w:rPr>
              <w:t>/0</w:t>
            </w:r>
            <w:r w:rsidR="001847F6">
              <w:rPr>
                <w:rFonts w:ascii="Arial Narrow" w:eastAsia="Times New Roman" w:hAnsi="Arial Narrow" w:cs="Calibri"/>
                <w:color w:val="000000"/>
                <w:lang w:eastAsia="en-GB"/>
              </w:rPr>
              <w:t>3</w:t>
            </w:r>
            <w:r w:rsidR="001847F6" w:rsidRPr="001847F6">
              <w:rPr>
                <w:rFonts w:ascii="Arial Narrow" w:eastAsia="Times New Roman" w:hAnsi="Arial Narrow" w:cs="Calibri"/>
                <w:color w:val="000000"/>
                <w:lang w:eastAsia="en-GB"/>
              </w:rPr>
              <w:t>/202</w:t>
            </w:r>
            <w:r w:rsidR="001847F6">
              <w:rPr>
                <w:rFonts w:ascii="Arial Narrow" w:eastAsia="Times New Roman" w:hAnsi="Arial Narrow" w:cs="Calibri"/>
                <w:color w:val="000000"/>
                <w:lang w:eastAsia="en-GB"/>
              </w:rPr>
              <w:t>3</w:t>
            </w:r>
          </w:p>
        </w:tc>
      </w:tr>
      <w:tr w:rsidR="001847F6" w:rsidRPr="0027564F" w14:paraId="14308EDC" w14:textId="77777777" w:rsidTr="001847F6">
        <w:trPr>
          <w:trHeight w:val="943"/>
          <w:jc w:val="center"/>
        </w:trPr>
        <w:tc>
          <w:tcPr>
            <w:tcW w:w="1696" w:type="dxa"/>
          </w:tcPr>
          <w:p w14:paraId="2B6DFE2E" w14:textId="573E9DA0" w:rsidR="001847F6" w:rsidRPr="001847F6" w:rsidRDefault="00F06CAC"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National</w:t>
            </w:r>
            <w:r w:rsidR="001847F6" w:rsidRPr="001847F6">
              <w:rPr>
                <w:rFonts w:ascii="Arial Narrow" w:eastAsia="Times New Roman" w:hAnsi="Arial Narrow" w:cs="Calibri"/>
                <w:color w:val="000000"/>
                <w:lang w:eastAsia="en-GB"/>
              </w:rPr>
              <w:t xml:space="preserve"> Level presentation </w:t>
            </w:r>
          </w:p>
        </w:tc>
        <w:tc>
          <w:tcPr>
            <w:tcW w:w="2127" w:type="dxa"/>
          </w:tcPr>
          <w:p w14:paraId="35BCE7DA" w14:textId="40F377EF"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Key findings at the </w:t>
            </w:r>
            <w:r>
              <w:rPr>
                <w:rFonts w:ascii="Arial Narrow" w:eastAsia="Times New Roman" w:hAnsi="Arial Narrow" w:cs="Calibri"/>
                <w:color w:val="000000"/>
                <w:lang w:eastAsia="en-GB"/>
              </w:rPr>
              <w:t>regional</w:t>
            </w:r>
            <w:r w:rsidRPr="001847F6">
              <w:rPr>
                <w:rFonts w:ascii="Arial Narrow" w:eastAsia="Times New Roman" w:hAnsi="Arial Narrow" w:cs="Calibri"/>
                <w:color w:val="000000"/>
                <w:lang w:eastAsia="en-GB"/>
              </w:rPr>
              <w:t xml:space="preserve"> level, especially on the access to basic services and level of humanitarian assistance</w:t>
            </w:r>
          </w:p>
        </w:tc>
        <w:tc>
          <w:tcPr>
            <w:tcW w:w="2126" w:type="dxa"/>
          </w:tcPr>
          <w:p w14:paraId="2B17786E" w14:textId="0200E798" w:rsidR="001847F6" w:rsidRPr="001847F6" w:rsidRDefault="00F06CAC"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National</w:t>
            </w:r>
            <w:r w:rsidR="001847F6" w:rsidRPr="001847F6">
              <w:rPr>
                <w:rFonts w:ascii="Arial Narrow" w:eastAsia="Times New Roman" w:hAnsi="Arial Narrow" w:cs="Calibri"/>
                <w:color w:val="000000"/>
                <w:lang w:eastAsia="en-GB"/>
              </w:rPr>
              <w:t xml:space="preserve">-level Inter-Sectors Coordination partners, </w:t>
            </w:r>
            <w:r w:rsidR="001847F6">
              <w:rPr>
                <w:rFonts w:ascii="Arial Narrow" w:eastAsia="Times New Roman" w:hAnsi="Arial Narrow" w:cs="Calibri"/>
                <w:color w:val="000000"/>
                <w:lang w:eastAsia="en-GB"/>
              </w:rPr>
              <w:t>CCCM</w:t>
            </w:r>
            <w:r w:rsidR="001847F6" w:rsidRPr="001847F6">
              <w:rPr>
                <w:rFonts w:ascii="Arial Narrow" w:eastAsia="Times New Roman" w:hAnsi="Arial Narrow" w:cs="Calibri"/>
                <w:color w:val="000000"/>
                <w:lang w:eastAsia="en-GB"/>
              </w:rPr>
              <w:t xml:space="preserve"> FCUs, Government representatives</w:t>
            </w:r>
          </w:p>
        </w:tc>
        <w:tc>
          <w:tcPr>
            <w:tcW w:w="3118" w:type="dxa"/>
          </w:tcPr>
          <w:p w14:paraId="3E73CC75" w14:textId="32E5DBFD"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Presentation of findings </w:t>
            </w:r>
          </w:p>
        </w:tc>
        <w:tc>
          <w:tcPr>
            <w:tcW w:w="1990" w:type="dxa"/>
          </w:tcPr>
          <w:p w14:paraId="7B777CB1" w14:textId="1418FCE6" w:rsidR="001847F6" w:rsidRPr="001847F6" w:rsidRDefault="001847F6" w:rsidP="0087255D">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tc>
        <w:tc>
          <w:tcPr>
            <w:tcW w:w="1979" w:type="dxa"/>
          </w:tcPr>
          <w:p w14:paraId="31F78A7D" w14:textId="3A8CD073"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AO</w:t>
            </w:r>
          </w:p>
        </w:tc>
        <w:tc>
          <w:tcPr>
            <w:tcW w:w="1418" w:type="dxa"/>
          </w:tcPr>
          <w:p w14:paraId="00889E61" w14:textId="1A50B949" w:rsidR="001847F6" w:rsidRPr="001847F6" w:rsidRDefault="00725A4F"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03</w:t>
            </w:r>
            <w:r w:rsidR="001847F6" w:rsidRPr="001847F6">
              <w:rPr>
                <w:rFonts w:ascii="Arial Narrow" w:eastAsia="Times New Roman" w:hAnsi="Arial Narrow" w:cs="Calibri"/>
                <w:color w:val="000000"/>
                <w:lang w:eastAsia="en-GB"/>
              </w:rPr>
              <w:t>/0</w:t>
            </w:r>
            <w:r>
              <w:rPr>
                <w:rFonts w:ascii="Arial Narrow" w:eastAsia="Times New Roman" w:hAnsi="Arial Narrow" w:cs="Calibri"/>
                <w:color w:val="000000"/>
                <w:lang w:eastAsia="en-GB"/>
              </w:rPr>
              <w:t>4</w:t>
            </w:r>
            <w:r w:rsidR="001847F6" w:rsidRPr="001847F6">
              <w:rPr>
                <w:rFonts w:ascii="Arial Narrow" w:eastAsia="Times New Roman" w:hAnsi="Arial Narrow" w:cs="Calibri"/>
                <w:color w:val="000000"/>
                <w:lang w:eastAsia="en-GB"/>
              </w:rPr>
              <w:t>/202</w:t>
            </w:r>
            <w:r w:rsidR="001847F6">
              <w:rPr>
                <w:rFonts w:ascii="Arial Narrow" w:eastAsia="Times New Roman" w:hAnsi="Arial Narrow" w:cs="Calibri"/>
                <w:color w:val="000000"/>
                <w:lang w:eastAsia="en-GB"/>
              </w:rPr>
              <w:t>3</w:t>
            </w:r>
            <w:r w:rsidR="001847F6" w:rsidRPr="001847F6">
              <w:rPr>
                <w:rFonts w:ascii="Arial Narrow" w:eastAsia="Times New Roman" w:hAnsi="Arial Narrow" w:cs="Calibri"/>
                <w:color w:val="000000"/>
                <w:lang w:eastAsia="en-GB"/>
              </w:rPr>
              <w:t xml:space="preserve"> - </w:t>
            </w:r>
            <w:r>
              <w:rPr>
                <w:rFonts w:ascii="Arial Narrow" w:eastAsia="Times New Roman" w:hAnsi="Arial Narrow" w:cs="Calibri"/>
                <w:color w:val="000000"/>
                <w:lang w:eastAsia="en-GB"/>
              </w:rPr>
              <w:t>06</w:t>
            </w:r>
            <w:r w:rsidR="001847F6" w:rsidRPr="001847F6">
              <w:rPr>
                <w:rFonts w:ascii="Arial Narrow" w:eastAsia="Times New Roman" w:hAnsi="Arial Narrow" w:cs="Calibri"/>
                <w:color w:val="000000"/>
                <w:lang w:eastAsia="en-GB"/>
              </w:rPr>
              <w:t>/</w:t>
            </w:r>
            <w:r>
              <w:rPr>
                <w:rFonts w:ascii="Arial Narrow" w:eastAsia="Times New Roman" w:hAnsi="Arial Narrow" w:cs="Calibri"/>
                <w:color w:val="000000"/>
                <w:lang w:eastAsia="en-GB"/>
              </w:rPr>
              <w:t>04</w:t>
            </w:r>
            <w:r w:rsidR="001847F6" w:rsidRPr="001847F6">
              <w:rPr>
                <w:rFonts w:ascii="Arial Narrow" w:eastAsia="Times New Roman" w:hAnsi="Arial Narrow" w:cs="Calibri"/>
                <w:color w:val="000000"/>
                <w:lang w:eastAsia="en-GB"/>
              </w:rPr>
              <w:t>/202</w:t>
            </w:r>
            <w:r>
              <w:rPr>
                <w:rFonts w:ascii="Arial Narrow" w:eastAsia="Times New Roman" w:hAnsi="Arial Narrow" w:cs="Calibri"/>
                <w:color w:val="000000"/>
                <w:lang w:eastAsia="en-GB"/>
              </w:rPr>
              <w:t>3</w:t>
            </w:r>
          </w:p>
        </w:tc>
      </w:tr>
      <w:tr w:rsidR="00725A4F" w:rsidRPr="0027564F" w14:paraId="514141C9" w14:textId="77777777" w:rsidTr="001847F6">
        <w:trPr>
          <w:trHeight w:val="2147"/>
          <w:jc w:val="center"/>
        </w:trPr>
        <w:tc>
          <w:tcPr>
            <w:tcW w:w="1696" w:type="dxa"/>
          </w:tcPr>
          <w:p w14:paraId="3514885B" w14:textId="18809E9D" w:rsidR="00725A4F" w:rsidRPr="001847F6" w:rsidRDefault="00725A4F" w:rsidP="00725A4F">
            <w:pPr>
              <w:rPr>
                <w:rFonts w:ascii="Arial Narrow" w:eastAsia="Times New Roman" w:hAnsi="Arial Narrow" w:cs="Calibri"/>
                <w:color w:val="000000"/>
                <w:lang w:eastAsia="en-GB"/>
              </w:rPr>
            </w:pP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factsheet</w:t>
            </w:r>
            <w:r>
              <w:rPr>
                <w:rFonts w:ascii="Arial Narrow" w:eastAsia="Times New Roman" w:hAnsi="Arial Narrow" w:cs="Calibri"/>
                <w:color w:val="000000"/>
                <w:lang w:eastAsia="en-GB"/>
              </w:rPr>
              <w:t>s – national level</w:t>
            </w:r>
          </w:p>
        </w:tc>
        <w:tc>
          <w:tcPr>
            <w:tcW w:w="2127" w:type="dxa"/>
          </w:tcPr>
          <w:p w14:paraId="6FBFCABF" w14:textId="499115A8" w:rsidR="00725A4F" w:rsidRPr="001847F6" w:rsidRDefault="00725A4F" w:rsidP="00725A4F">
            <w:pPr>
              <w:rPr>
                <w:rFonts w:ascii="Arial Narrow" w:eastAsia="Times New Roman" w:hAnsi="Arial Narrow" w:cs="Calibri"/>
                <w:color w:val="000000"/>
                <w:lang w:eastAsia="en-GB"/>
              </w:rPr>
            </w:pPr>
            <w:r>
              <w:rPr>
                <w:rFonts w:ascii="Arial Narrow" w:eastAsia="Times New Roman" w:hAnsi="Arial Narrow" w:cs="Calibri"/>
                <w:color w:val="000000"/>
                <w:lang w:eastAsia="en-GB"/>
              </w:rPr>
              <w:t>Key DSA findings</w:t>
            </w:r>
            <w:r w:rsidR="00F06CAC">
              <w:rPr>
                <w:rFonts w:ascii="Arial Narrow" w:eastAsia="Times New Roman" w:hAnsi="Arial Narrow" w:cs="Calibri"/>
                <w:color w:val="000000"/>
                <w:lang w:eastAsia="en-GB"/>
              </w:rPr>
              <w:t xml:space="preserve"> at national level</w:t>
            </w:r>
            <w:r>
              <w:rPr>
                <w:rFonts w:ascii="Arial Narrow" w:eastAsia="Times New Roman" w:hAnsi="Arial Narrow" w:cs="Calibri"/>
                <w:color w:val="000000"/>
                <w:lang w:eastAsia="en-GB"/>
              </w:rPr>
              <w:t xml:space="preserve">- </w:t>
            </w:r>
            <w:r w:rsidRPr="001847F6">
              <w:rPr>
                <w:rFonts w:ascii="Arial Narrow" w:eastAsia="Times New Roman" w:hAnsi="Arial Narrow" w:cs="Calibri"/>
                <w:color w:val="000000"/>
                <w:lang w:eastAsia="en-GB"/>
              </w:rPr>
              <w:t xml:space="preserve">Inter-sectoral analysis, </w:t>
            </w:r>
            <w:r>
              <w:rPr>
                <w:rFonts w:ascii="Arial Narrow" w:eastAsia="Times New Roman" w:hAnsi="Arial Narrow" w:cs="Calibri"/>
                <w:color w:val="000000"/>
                <w:lang w:eastAsia="en-GB"/>
              </w:rPr>
              <w:t>population figures</w:t>
            </w:r>
            <w:r w:rsidRPr="001847F6">
              <w:rPr>
                <w:rFonts w:ascii="Arial Narrow" w:eastAsia="Times New Roman" w:hAnsi="Arial Narrow" w:cs="Calibri"/>
                <w:color w:val="000000"/>
                <w:lang w:eastAsia="en-GB"/>
              </w:rPr>
              <w:t xml:space="preserve">, co-occurrence of needs, geographical distribution of severe inter-sectoral needs </w:t>
            </w:r>
          </w:p>
        </w:tc>
        <w:tc>
          <w:tcPr>
            <w:tcW w:w="2126" w:type="dxa"/>
          </w:tcPr>
          <w:p w14:paraId="2BD1EA5D" w14:textId="7213C992"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Humanitarian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government agencies, decision-makers</w:t>
            </w:r>
          </w:p>
        </w:tc>
        <w:tc>
          <w:tcPr>
            <w:tcW w:w="3118" w:type="dxa"/>
          </w:tcPr>
          <w:p w14:paraId="4AABB9A6" w14:textId="77777777"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Center </w:t>
            </w:r>
          </w:p>
          <w:p w14:paraId="38FDFA29" w14:textId="77777777"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Mailing list</w:t>
            </w:r>
          </w:p>
          <w:p w14:paraId="15D78696" w14:textId="7C28DF92"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If possible, presentation in relevant coordination bodies (IMAWG, IDPWG)</w:t>
            </w:r>
          </w:p>
        </w:tc>
        <w:tc>
          <w:tcPr>
            <w:tcW w:w="1990" w:type="dxa"/>
          </w:tcPr>
          <w:p w14:paraId="1248DD23" w14:textId="77777777" w:rsidR="00725A4F" w:rsidRPr="001847F6" w:rsidRDefault="00725A4F" w:rsidP="00725A4F">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p w14:paraId="0852DFCB" w14:textId="06CD6FDB" w:rsidR="00725A4F" w:rsidRPr="001847F6" w:rsidRDefault="00725A4F" w:rsidP="00725A4F">
            <w:pPr>
              <w:pStyle w:val="Default"/>
              <w:rPr>
                <w:rFonts w:ascii="Arial Narrow" w:hAnsi="Arial Narrow" w:cs="Calibri"/>
                <w:sz w:val="20"/>
                <w:szCs w:val="20"/>
                <w:lang w:val="en-GB" w:eastAsia="en-GB"/>
              </w:rPr>
            </w:pPr>
          </w:p>
        </w:tc>
        <w:tc>
          <w:tcPr>
            <w:tcW w:w="1979" w:type="dxa"/>
          </w:tcPr>
          <w:p w14:paraId="6E60242B" w14:textId="22620DD4"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AO</w:t>
            </w:r>
          </w:p>
        </w:tc>
        <w:tc>
          <w:tcPr>
            <w:tcW w:w="1418" w:type="dxa"/>
          </w:tcPr>
          <w:p w14:paraId="79587303" w14:textId="68137580"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Mid-</w:t>
            </w:r>
            <w:r>
              <w:rPr>
                <w:rFonts w:ascii="Arial Narrow" w:eastAsia="Times New Roman" w:hAnsi="Arial Narrow" w:cs="Calibri"/>
                <w:color w:val="000000"/>
                <w:lang w:eastAsia="en-GB"/>
              </w:rPr>
              <w:t>April 2023</w:t>
            </w:r>
          </w:p>
        </w:tc>
      </w:tr>
      <w:tr w:rsidR="00F06CAC" w:rsidRPr="0027564F" w14:paraId="6ABCB4ED" w14:textId="77777777" w:rsidTr="001847F6">
        <w:trPr>
          <w:trHeight w:val="2147"/>
          <w:jc w:val="center"/>
        </w:trPr>
        <w:tc>
          <w:tcPr>
            <w:tcW w:w="1696" w:type="dxa"/>
          </w:tcPr>
          <w:p w14:paraId="1F740955" w14:textId="52C4B8C8" w:rsidR="00F06CAC" w:rsidRDefault="00F06CAC" w:rsidP="00F06CAC">
            <w:pPr>
              <w:rPr>
                <w:rFonts w:ascii="Arial Narrow" w:eastAsia="Times New Roman" w:hAnsi="Arial Narrow" w:cs="Calibri"/>
                <w:color w:val="000000"/>
                <w:lang w:eastAsia="en-GB"/>
              </w:rPr>
            </w:pP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factsheet</w:t>
            </w:r>
            <w:r>
              <w:rPr>
                <w:rFonts w:ascii="Arial Narrow" w:eastAsia="Times New Roman" w:hAnsi="Arial Narrow" w:cs="Calibri"/>
                <w:color w:val="000000"/>
                <w:lang w:eastAsia="en-GB"/>
              </w:rPr>
              <w:t>s – regional level</w:t>
            </w:r>
          </w:p>
        </w:tc>
        <w:tc>
          <w:tcPr>
            <w:tcW w:w="2127" w:type="dxa"/>
          </w:tcPr>
          <w:p w14:paraId="4196B8A7" w14:textId="5A9C88FC" w:rsidR="00F06CAC" w:rsidRDefault="00F06CAC" w:rsidP="00F06CAC">
            <w:pPr>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Key DSA findings at regional level - </w:t>
            </w:r>
            <w:r w:rsidRPr="001847F6">
              <w:rPr>
                <w:rFonts w:ascii="Arial Narrow" w:eastAsia="Times New Roman" w:hAnsi="Arial Narrow" w:cs="Calibri"/>
                <w:color w:val="000000"/>
                <w:lang w:eastAsia="en-GB"/>
              </w:rPr>
              <w:t xml:space="preserve">Inter-sectoral analysis, </w:t>
            </w:r>
            <w:r>
              <w:rPr>
                <w:rFonts w:ascii="Arial Narrow" w:eastAsia="Times New Roman" w:hAnsi="Arial Narrow" w:cs="Calibri"/>
                <w:color w:val="000000"/>
                <w:lang w:eastAsia="en-GB"/>
              </w:rPr>
              <w:t>population figures</w:t>
            </w:r>
            <w:r w:rsidRPr="001847F6">
              <w:rPr>
                <w:rFonts w:ascii="Arial Narrow" w:eastAsia="Times New Roman" w:hAnsi="Arial Narrow" w:cs="Calibri"/>
                <w:color w:val="000000"/>
                <w:lang w:eastAsia="en-GB"/>
              </w:rPr>
              <w:t xml:space="preserve">, co-occurrence of needs, geographical distribution of severe inter-sectoral needs </w:t>
            </w:r>
          </w:p>
        </w:tc>
        <w:tc>
          <w:tcPr>
            <w:tcW w:w="2126" w:type="dxa"/>
          </w:tcPr>
          <w:p w14:paraId="4E36B00A" w14:textId="07BE000E"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Humanitarian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government agencies, decision-makers</w:t>
            </w:r>
          </w:p>
        </w:tc>
        <w:tc>
          <w:tcPr>
            <w:tcW w:w="3118" w:type="dxa"/>
          </w:tcPr>
          <w:p w14:paraId="1F14D5C8" w14:textId="77777777"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Center </w:t>
            </w:r>
          </w:p>
          <w:p w14:paraId="7D5A1213" w14:textId="77777777"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Mailing list</w:t>
            </w:r>
          </w:p>
          <w:p w14:paraId="230C5384" w14:textId="03745A7E"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If possible, presentation in relevant coordination bodies (IMAWG, IDPWG)</w:t>
            </w:r>
          </w:p>
        </w:tc>
        <w:tc>
          <w:tcPr>
            <w:tcW w:w="1990" w:type="dxa"/>
          </w:tcPr>
          <w:p w14:paraId="21C0435B" w14:textId="77777777" w:rsidR="00F06CAC" w:rsidRPr="001847F6" w:rsidRDefault="00F06CAC" w:rsidP="00F06CAC">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p w14:paraId="2AECA74D" w14:textId="77777777" w:rsidR="00F06CAC" w:rsidRPr="001847F6" w:rsidRDefault="00F06CAC" w:rsidP="00F06CAC">
            <w:pPr>
              <w:pStyle w:val="Default"/>
              <w:rPr>
                <w:rFonts w:ascii="Arial Narrow" w:hAnsi="Arial Narrow" w:cs="Calibri"/>
                <w:sz w:val="20"/>
                <w:szCs w:val="20"/>
                <w:lang w:val="en-GB" w:eastAsia="en-GB"/>
              </w:rPr>
            </w:pPr>
          </w:p>
        </w:tc>
        <w:tc>
          <w:tcPr>
            <w:tcW w:w="1979" w:type="dxa"/>
          </w:tcPr>
          <w:p w14:paraId="53DAFF3A" w14:textId="67E4BAA5"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AO</w:t>
            </w:r>
          </w:p>
        </w:tc>
        <w:tc>
          <w:tcPr>
            <w:tcW w:w="1418" w:type="dxa"/>
          </w:tcPr>
          <w:p w14:paraId="137E2E23" w14:textId="4CD93BCF"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Mid-</w:t>
            </w:r>
            <w:r>
              <w:rPr>
                <w:rFonts w:ascii="Arial Narrow" w:eastAsia="Times New Roman" w:hAnsi="Arial Narrow" w:cs="Calibri"/>
                <w:color w:val="000000"/>
                <w:lang w:eastAsia="en-GB"/>
              </w:rPr>
              <w:t>April 2023</w:t>
            </w:r>
          </w:p>
        </w:tc>
      </w:tr>
      <w:bookmarkEnd w:id="14"/>
    </w:tbl>
    <w:p w14:paraId="05EF99F8" w14:textId="77777777" w:rsidR="001847F6" w:rsidRPr="00CE0DEE" w:rsidRDefault="001847F6" w:rsidP="00621AE0">
      <w:pPr>
        <w:spacing w:after="0" w:line="240" w:lineRule="auto"/>
        <w:rPr>
          <w:rFonts w:ascii="Arial Narrow" w:eastAsia="Times New Roman" w:hAnsi="Arial Narrow" w:cs="Times New Roman"/>
          <w:b/>
          <w:bCs/>
          <w:iCs/>
          <w:smallCaps/>
          <w:color w:val="EE5859"/>
          <w:sz w:val="28"/>
          <w:szCs w:val="32"/>
          <w:highlight w:val="yellow"/>
          <w:lang w:eastAsia="fr-FR"/>
        </w:rPr>
        <w:sectPr w:rsidR="001847F6" w:rsidRPr="00CE0DEE" w:rsidSect="001847F6">
          <w:pgSz w:w="16838" w:h="11906" w:orient="landscape"/>
          <w:pgMar w:top="1134" w:right="992" w:bottom="992" w:left="1418" w:header="720" w:footer="552" w:gutter="0"/>
          <w:pgNumType w:start="1"/>
          <w:cols w:space="720"/>
          <w:titlePg/>
          <w:docGrid w:linePitch="360"/>
        </w:sectPr>
      </w:pPr>
    </w:p>
    <w:p w14:paraId="34267E5A" w14:textId="77777777" w:rsidR="00621AE0" w:rsidRPr="007D1C5E" w:rsidRDefault="00621AE0" w:rsidP="007D1C5E">
      <w:pPr>
        <w:pStyle w:val="Heading4"/>
        <w:rPr>
          <w:lang w:val="en-US"/>
        </w:rPr>
      </w:pPr>
      <w:bookmarkStart w:id="15" w:name="_Ref83039201"/>
      <w:r w:rsidRPr="007D1C5E">
        <w:rPr>
          <w:lang w:val="en-US"/>
        </w:rPr>
        <w:lastRenderedPageBreak/>
        <w:t>Annex 1. Full List of Target Areas</w:t>
      </w:r>
      <w:bookmarkEnd w:id="15"/>
    </w:p>
    <w:p w14:paraId="18AB3C01" w14:textId="7C29B2F3" w:rsidR="0083428F" w:rsidRPr="00CE0DEE" w:rsidRDefault="0083428F" w:rsidP="00621AE0">
      <w:pPr>
        <w:spacing w:after="0" w:line="240" w:lineRule="auto"/>
        <w:rPr>
          <w:highlight w:val="yellow"/>
        </w:rPr>
      </w:pPr>
    </w:p>
    <w:tbl>
      <w:tblPr>
        <w:tblW w:w="8854" w:type="dxa"/>
        <w:tblLook w:val="04A0" w:firstRow="1" w:lastRow="0" w:firstColumn="1" w:lastColumn="0" w:noHBand="0" w:noVBand="1"/>
      </w:tblPr>
      <w:tblGrid>
        <w:gridCol w:w="2646"/>
        <w:gridCol w:w="6208"/>
      </w:tblGrid>
      <w:tr w:rsidR="00AD2AE2" w:rsidRPr="00AD2AE2" w14:paraId="3AFE71A8" w14:textId="77777777" w:rsidTr="00AD2AE2">
        <w:trPr>
          <w:trHeight w:val="300"/>
        </w:trPr>
        <w:tc>
          <w:tcPr>
            <w:tcW w:w="2646" w:type="dxa"/>
            <w:tcBorders>
              <w:top w:val="single" w:sz="8" w:space="0" w:color="70AD47"/>
              <w:left w:val="single" w:sz="8" w:space="0" w:color="70AD47"/>
              <w:bottom w:val="single" w:sz="8" w:space="0" w:color="70AD47"/>
              <w:right w:val="single" w:sz="8" w:space="0" w:color="70AD47"/>
            </w:tcBorders>
            <w:shd w:val="clear" w:color="auto" w:fill="auto"/>
            <w:vAlign w:val="center"/>
            <w:hideMark/>
          </w:tcPr>
          <w:p w14:paraId="245AB7EE" w14:textId="77777777" w:rsidR="00AD2AE2" w:rsidRPr="00AD2AE2" w:rsidRDefault="00AD2AE2" w:rsidP="00AD2AE2">
            <w:pPr>
              <w:spacing w:after="0" w:line="240" w:lineRule="auto"/>
              <w:rPr>
                <w:rFonts w:ascii="Calibri" w:eastAsia="Times New Roman" w:hAnsi="Calibri" w:cs="Calibri"/>
                <w:b/>
                <w:bCs/>
                <w:color w:val="000000"/>
                <w:lang w:val="en-CH" w:eastAsia="en-CH"/>
              </w:rPr>
            </w:pPr>
            <w:r w:rsidRPr="00AD2AE2">
              <w:rPr>
                <w:rFonts w:ascii="Calibri" w:eastAsia="Times New Roman" w:hAnsi="Calibri" w:cs="Calibri"/>
                <w:b/>
                <w:bCs/>
                <w:color w:val="000000"/>
                <w:lang w:val="en-CH" w:eastAsia="en-CH"/>
              </w:rPr>
              <w:t>District</w:t>
            </w:r>
          </w:p>
        </w:tc>
        <w:tc>
          <w:tcPr>
            <w:tcW w:w="6208" w:type="dxa"/>
            <w:tcBorders>
              <w:top w:val="single" w:sz="8" w:space="0" w:color="70AD47"/>
              <w:left w:val="nil"/>
              <w:bottom w:val="single" w:sz="8" w:space="0" w:color="70AD47"/>
              <w:right w:val="single" w:sz="8" w:space="0" w:color="70AD47"/>
            </w:tcBorders>
            <w:shd w:val="clear" w:color="auto" w:fill="auto"/>
            <w:vAlign w:val="center"/>
            <w:hideMark/>
          </w:tcPr>
          <w:p w14:paraId="474EF449" w14:textId="77777777" w:rsidR="00AD2AE2" w:rsidRPr="00AD2AE2" w:rsidRDefault="00AD2AE2" w:rsidP="00AD2AE2">
            <w:pPr>
              <w:spacing w:after="0" w:line="240" w:lineRule="auto"/>
              <w:rPr>
                <w:rFonts w:ascii="Calibri" w:eastAsia="Times New Roman" w:hAnsi="Calibri" w:cs="Calibri"/>
                <w:b/>
                <w:bCs/>
                <w:color w:val="000000"/>
                <w:lang w:val="en-CH" w:eastAsia="en-CH"/>
              </w:rPr>
            </w:pPr>
            <w:r w:rsidRPr="00AD2AE2">
              <w:rPr>
                <w:rFonts w:ascii="Calibri" w:eastAsia="Times New Roman" w:hAnsi="Calibri" w:cs="Calibri"/>
                <w:b/>
                <w:bCs/>
                <w:color w:val="000000"/>
                <w:lang w:val="en-CH" w:eastAsia="en-CH"/>
              </w:rPr>
              <w:t>IDP Site</w:t>
            </w:r>
          </w:p>
        </w:tc>
      </w:tr>
      <w:tr w:rsidR="00AD2AE2" w:rsidRPr="00AD2AE2" w14:paraId="1A4F0C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5B0B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D15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Boon</w:t>
            </w:r>
          </w:p>
        </w:tc>
      </w:tr>
      <w:tr w:rsidR="00AD2AE2" w:rsidRPr="00AD2AE2" w14:paraId="75B396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9870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240F30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Caydh Doon</w:t>
            </w:r>
          </w:p>
        </w:tc>
      </w:tr>
      <w:tr w:rsidR="00AD2AE2" w:rsidRPr="00AD2AE2" w14:paraId="369BFC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8F57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1F4B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Degmo Laqas</w:t>
            </w:r>
          </w:p>
        </w:tc>
      </w:tr>
      <w:tr w:rsidR="00AD2AE2" w:rsidRPr="00AD2AE2" w14:paraId="11212A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332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5B98D4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Dhafaruurta</w:t>
            </w:r>
          </w:p>
        </w:tc>
      </w:tr>
      <w:tr w:rsidR="00AD2AE2" w:rsidRPr="00AD2AE2" w14:paraId="67F016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711B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3525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Faarax Yood</w:t>
            </w:r>
          </w:p>
        </w:tc>
      </w:tr>
      <w:tr w:rsidR="00AD2AE2" w:rsidRPr="00AD2AE2" w14:paraId="4B856A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A0F3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39A008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Fillin Fulka</w:t>
            </w:r>
          </w:p>
        </w:tc>
      </w:tr>
      <w:tr w:rsidR="00AD2AE2" w:rsidRPr="00AD2AE2" w14:paraId="72C30E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4A72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276E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Hayayaabe</w:t>
            </w:r>
          </w:p>
        </w:tc>
      </w:tr>
      <w:tr w:rsidR="00AD2AE2" w:rsidRPr="00AD2AE2" w14:paraId="727883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0C6C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37BD41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Dhiig</w:t>
            </w:r>
          </w:p>
        </w:tc>
      </w:tr>
      <w:tr w:rsidR="00AD2AE2" w:rsidRPr="00AD2AE2" w14:paraId="0DFEFF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56D0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9436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Qulujeed</w:t>
            </w:r>
          </w:p>
        </w:tc>
      </w:tr>
      <w:tr w:rsidR="00AD2AE2" w:rsidRPr="00AD2AE2" w14:paraId="494CD3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A041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4103C9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Sheekh Cismaan</w:t>
            </w:r>
          </w:p>
        </w:tc>
      </w:tr>
      <w:tr w:rsidR="00AD2AE2" w:rsidRPr="00AD2AE2" w14:paraId="6A1F9D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4D41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D2FC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Site Waber Ama Site Hadi</w:t>
            </w:r>
          </w:p>
        </w:tc>
      </w:tr>
      <w:tr w:rsidR="00AD2AE2" w:rsidRPr="00AD2AE2" w14:paraId="44DC80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F8D8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3AA0C6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Aasiyaan Idp</w:t>
            </w:r>
          </w:p>
        </w:tc>
      </w:tr>
      <w:tr w:rsidR="00AD2AE2" w:rsidRPr="00AD2AE2" w14:paraId="1A2CAC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33E8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651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Cabdi Geedi Idp</w:t>
            </w:r>
          </w:p>
        </w:tc>
      </w:tr>
      <w:tr w:rsidR="00AD2AE2" w:rsidRPr="00AD2AE2" w14:paraId="6C75E7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DD60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4DDB2D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Caro Madow</w:t>
            </w:r>
          </w:p>
        </w:tc>
      </w:tr>
      <w:tr w:rsidR="00AD2AE2" w:rsidRPr="00AD2AE2" w14:paraId="737E0C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46A1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6AAFC0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Gobdheere Idp</w:t>
            </w:r>
          </w:p>
        </w:tc>
      </w:tr>
      <w:tr w:rsidR="00AD2AE2" w:rsidRPr="00AD2AE2" w14:paraId="211A48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A224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784F9B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 Janno Idp</w:t>
            </w:r>
          </w:p>
        </w:tc>
      </w:tr>
      <w:tr w:rsidR="00AD2AE2" w:rsidRPr="00AD2AE2" w14:paraId="10C073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B3F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15664D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Jeego Buldhuq</w:t>
            </w:r>
          </w:p>
        </w:tc>
      </w:tr>
      <w:tr w:rsidR="00AD2AE2" w:rsidRPr="00AD2AE2" w14:paraId="47ACB4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0965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7D7D36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Kuwayd Idp</w:t>
            </w:r>
          </w:p>
        </w:tc>
      </w:tr>
      <w:tr w:rsidR="00AD2AE2" w:rsidRPr="00AD2AE2" w14:paraId="5A2095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867B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0D38E1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Old Baki</w:t>
            </w:r>
          </w:p>
        </w:tc>
      </w:tr>
      <w:tr w:rsidR="00AD2AE2" w:rsidRPr="00AD2AE2" w14:paraId="30D595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1862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5586D6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Osoli Idp</w:t>
            </w:r>
          </w:p>
        </w:tc>
      </w:tr>
      <w:tr w:rsidR="00AD2AE2" w:rsidRPr="00AD2AE2" w14:paraId="1D4D2F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D780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4256F6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Qubanta</w:t>
            </w:r>
          </w:p>
        </w:tc>
      </w:tr>
      <w:tr w:rsidR="00AD2AE2" w:rsidRPr="00AD2AE2" w14:paraId="20DD55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2736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3C5EEE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Qurux</w:t>
            </w:r>
          </w:p>
        </w:tc>
      </w:tr>
      <w:tr w:rsidR="00AD2AE2" w:rsidRPr="00AD2AE2" w14:paraId="26A660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1313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04ED82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Sheed Dheer Idp</w:t>
            </w:r>
          </w:p>
        </w:tc>
      </w:tr>
      <w:tr w:rsidR="00AD2AE2" w:rsidRPr="00AD2AE2" w14:paraId="2D994E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DC0A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2F92C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Tuur Caafi Idp</w:t>
            </w:r>
          </w:p>
        </w:tc>
      </w:tr>
      <w:tr w:rsidR="00AD2AE2" w:rsidRPr="00AD2AE2" w14:paraId="7A5115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74AE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306052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Tuurka Idp</w:t>
            </w:r>
          </w:p>
        </w:tc>
      </w:tr>
      <w:tr w:rsidR="00AD2AE2" w:rsidRPr="00AD2AE2" w14:paraId="001A76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B11C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auto" w:fill="auto"/>
            <w:noWrap/>
            <w:vAlign w:val="center"/>
            <w:hideMark/>
          </w:tcPr>
          <w:p w14:paraId="0C9D0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Duqaarayte Idp</w:t>
            </w:r>
          </w:p>
        </w:tc>
      </w:tr>
      <w:tr w:rsidR="00AD2AE2" w:rsidRPr="00AD2AE2" w14:paraId="7F93F8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30D4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42E6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Garaaca Idp</w:t>
            </w:r>
          </w:p>
        </w:tc>
      </w:tr>
      <w:tr w:rsidR="00AD2AE2" w:rsidRPr="00AD2AE2" w14:paraId="6875BC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A704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auto" w:fill="auto"/>
            <w:noWrap/>
            <w:vAlign w:val="center"/>
            <w:hideMark/>
          </w:tcPr>
          <w:p w14:paraId="2468ED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Gargaara</w:t>
            </w:r>
          </w:p>
        </w:tc>
      </w:tr>
      <w:tr w:rsidR="00AD2AE2" w:rsidRPr="00AD2AE2" w14:paraId="2C2788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BE64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000000" w:fill="E2EFDA"/>
            <w:noWrap/>
            <w:vAlign w:val="center"/>
            <w:hideMark/>
          </w:tcPr>
          <w:p w14:paraId="2E2067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Geerisa Idp</w:t>
            </w:r>
          </w:p>
        </w:tc>
      </w:tr>
      <w:tr w:rsidR="00AD2AE2" w:rsidRPr="00AD2AE2" w14:paraId="588F06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9C4D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auto" w:fill="auto"/>
            <w:noWrap/>
            <w:vAlign w:val="center"/>
            <w:hideMark/>
          </w:tcPr>
          <w:p w14:paraId="1E4F05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Ido Cadays Idp</w:t>
            </w:r>
          </w:p>
        </w:tc>
      </w:tr>
      <w:tr w:rsidR="00AD2AE2" w:rsidRPr="00AD2AE2" w14:paraId="294AA8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EFAA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6073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Karuure Idp</w:t>
            </w:r>
          </w:p>
        </w:tc>
      </w:tr>
      <w:tr w:rsidR="00AD2AE2" w:rsidRPr="00AD2AE2" w14:paraId="3338CB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38C4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auto" w:fill="auto"/>
            <w:noWrap/>
            <w:vAlign w:val="center"/>
            <w:hideMark/>
          </w:tcPr>
          <w:p w14:paraId="0CC66C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Kilowle</w:t>
            </w:r>
          </w:p>
        </w:tc>
      </w:tr>
      <w:tr w:rsidR="00AD2AE2" w:rsidRPr="00AD2AE2" w14:paraId="544F50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F286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72292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Xajiinle Idp</w:t>
            </w:r>
          </w:p>
        </w:tc>
      </w:tr>
      <w:tr w:rsidR="00AD2AE2" w:rsidRPr="00AD2AE2" w14:paraId="4577AD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C650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auto" w:fill="auto"/>
            <w:noWrap/>
            <w:vAlign w:val="center"/>
            <w:hideMark/>
          </w:tcPr>
          <w:p w14:paraId="301234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Caasha Cado Idp</w:t>
            </w:r>
          </w:p>
        </w:tc>
      </w:tr>
      <w:tr w:rsidR="00AD2AE2" w:rsidRPr="00AD2AE2" w14:paraId="69F482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4A6D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000000" w:fill="E2EFDA"/>
            <w:noWrap/>
            <w:vAlign w:val="center"/>
            <w:hideMark/>
          </w:tcPr>
          <w:p w14:paraId="1146F3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Geed Haad Idp</w:t>
            </w:r>
          </w:p>
        </w:tc>
      </w:tr>
      <w:tr w:rsidR="00AD2AE2" w:rsidRPr="00AD2AE2" w14:paraId="0B02B6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329D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auto" w:fill="auto"/>
            <w:noWrap/>
            <w:vAlign w:val="center"/>
            <w:hideMark/>
          </w:tcPr>
          <w:p w14:paraId="04E2C7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Habaas</w:t>
            </w:r>
          </w:p>
        </w:tc>
      </w:tr>
      <w:tr w:rsidR="00AD2AE2" w:rsidRPr="00AD2AE2" w14:paraId="60F7A1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2A79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000000" w:fill="E2EFDA"/>
            <w:noWrap/>
            <w:vAlign w:val="center"/>
            <w:hideMark/>
          </w:tcPr>
          <w:p w14:paraId="3278D7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Jidhi</w:t>
            </w:r>
          </w:p>
        </w:tc>
      </w:tr>
      <w:tr w:rsidR="00AD2AE2" w:rsidRPr="00AD2AE2" w14:paraId="1F8CC7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017A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auto" w:fill="auto"/>
            <w:noWrap/>
            <w:vAlign w:val="center"/>
            <w:hideMark/>
          </w:tcPr>
          <w:p w14:paraId="2EBCE4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Xariirad</w:t>
            </w:r>
          </w:p>
        </w:tc>
      </w:tr>
      <w:tr w:rsidR="00AD2AE2" w:rsidRPr="00AD2AE2" w14:paraId="540B5A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DFED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9401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31 Ka may</w:t>
            </w:r>
          </w:p>
        </w:tc>
      </w:tr>
      <w:tr w:rsidR="00AD2AE2" w:rsidRPr="00AD2AE2" w14:paraId="5BA345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9BE5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41B1C3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1 / Ayax</w:t>
            </w:r>
          </w:p>
        </w:tc>
      </w:tr>
      <w:tr w:rsidR="00AD2AE2" w:rsidRPr="00AD2AE2" w14:paraId="6E9897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B7BB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90D0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1b</w:t>
            </w:r>
          </w:p>
        </w:tc>
      </w:tr>
      <w:tr w:rsidR="00AD2AE2" w:rsidRPr="00AD2AE2" w14:paraId="6FA7EB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EA82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35AE02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2</w:t>
            </w:r>
          </w:p>
        </w:tc>
      </w:tr>
      <w:tr w:rsidR="00AD2AE2" w:rsidRPr="00AD2AE2" w14:paraId="232EF7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0CEC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D93E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3 / Ayah Three</w:t>
            </w:r>
          </w:p>
        </w:tc>
      </w:tr>
      <w:tr w:rsidR="00AD2AE2" w:rsidRPr="00AD2AE2" w14:paraId="4A9905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C7B4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17559D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3b</w:t>
            </w:r>
          </w:p>
        </w:tc>
      </w:tr>
      <w:tr w:rsidR="00AD2AE2" w:rsidRPr="00AD2AE2" w14:paraId="3629AB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7445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8FCF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4</w:t>
            </w:r>
          </w:p>
        </w:tc>
      </w:tr>
      <w:tr w:rsidR="00AD2AE2" w:rsidRPr="00AD2AE2" w14:paraId="5DD8AC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A1F1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1AB2F1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Barasame / Baro Samo</w:t>
            </w:r>
          </w:p>
        </w:tc>
      </w:tr>
      <w:tr w:rsidR="00AD2AE2" w:rsidRPr="00AD2AE2" w14:paraId="0B1E46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69B7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B61A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Boodaale</w:t>
            </w:r>
          </w:p>
        </w:tc>
      </w:tr>
      <w:tr w:rsidR="00AD2AE2" w:rsidRPr="00AD2AE2" w14:paraId="224192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778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3BBED0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Daami a</w:t>
            </w:r>
          </w:p>
        </w:tc>
      </w:tr>
      <w:tr w:rsidR="00AD2AE2" w:rsidRPr="00AD2AE2" w14:paraId="16C6B0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96FB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3581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Daami b</w:t>
            </w:r>
          </w:p>
        </w:tc>
      </w:tr>
      <w:tr w:rsidR="00AD2AE2" w:rsidRPr="00AD2AE2" w14:paraId="373810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73AF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7427D5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Digaale</w:t>
            </w:r>
          </w:p>
        </w:tc>
      </w:tr>
      <w:tr w:rsidR="00AD2AE2" w:rsidRPr="00AD2AE2" w14:paraId="125F66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EAA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D83B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Hawd</w:t>
            </w:r>
          </w:p>
        </w:tc>
      </w:tr>
      <w:tr w:rsidR="00AD2AE2" w:rsidRPr="00AD2AE2" w14:paraId="090E4E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E751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752434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Jimcaale</w:t>
            </w:r>
          </w:p>
        </w:tc>
      </w:tr>
      <w:tr w:rsidR="00AD2AE2" w:rsidRPr="00AD2AE2" w14:paraId="0A0FFB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D7CA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8A69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Laanta Hawada</w:t>
            </w:r>
          </w:p>
        </w:tc>
      </w:tr>
      <w:tr w:rsidR="00AD2AE2" w:rsidRPr="00AD2AE2" w14:paraId="443744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2B79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78D2A6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Magalo Cad / Magaalo Cad</w:t>
            </w:r>
          </w:p>
        </w:tc>
      </w:tr>
      <w:tr w:rsidR="00AD2AE2" w:rsidRPr="00AD2AE2" w14:paraId="2F8BD9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5E62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1AF477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Malawle Idp</w:t>
            </w:r>
          </w:p>
        </w:tc>
      </w:tr>
      <w:tr w:rsidR="00AD2AE2" w:rsidRPr="00AD2AE2" w14:paraId="32CF98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2A98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343365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Mandheera Camp 1</w:t>
            </w:r>
          </w:p>
        </w:tc>
      </w:tr>
      <w:tr w:rsidR="00AD2AE2" w:rsidRPr="00AD2AE2" w14:paraId="302F25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138E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4069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Mandheera Camp 2</w:t>
            </w:r>
          </w:p>
        </w:tc>
      </w:tr>
      <w:tr w:rsidR="00AD2AE2" w:rsidRPr="00AD2AE2" w14:paraId="393C2B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C1F6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7B16EA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Maxamed Mooge a</w:t>
            </w:r>
          </w:p>
        </w:tc>
      </w:tr>
      <w:tr w:rsidR="00AD2AE2" w:rsidRPr="00AD2AE2" w14:paraId="4F1540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70B3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92A6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Maxamed Mooge b / Mohamed Mooge b</w:t>
            </w:r>
          </w:p>
        </w:tc>
      </w:tr>
      <w:tr w:rsidR="00AD2AE2" w:rsidRPr="00AD2AE2" w14:paraId="201704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5502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415620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Naasahablood a / Naaso_hablood</w:t>
            </w:r>
          </w:p>
        </w:tc>
      </w:tr>
      <w:tr w:rsidR="00AD2AE2" w:rsidRPr="00AD2AE2" w14:paraId="6F480D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240E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56A6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Naasahablood b / Naasa Hablood b</w:t>
            </w:r>
          </w:p>
        </w:tc>
      </w:tr>
      <w:tr w:rsidR="00AD2AE2" w:rsidRPr="00AD2AE2" w14:paraId="082A9C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2CB5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602BB7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Naaso_hablood c</w:t>
            </w:r>
          </w:p>
        </w:tc>
      </w:tr>
      <w:tr w:rsidR="00AD2AE2" w:rsidRPr="00AD2AE2" w14:paraId="2E17C4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CDA0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1C882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Gabiley</w:t>
            </w:r>
          </w:p>
        </w:tc>
      </w:tr>
      <w:tr w:rsidR="00AD2AE2" w:rsidRPr="00AD2AE2" w14:paraId="0292F0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D5E7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09184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Qalax Idp</w:t>
            </w:r>
          </w:p>
        </w:tc>
      </w:tr>
      <w:tr w:rsidR="00AD2AE2" w:rsidRPr="00AD2AE2" w14:paraId="057582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205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E2B6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Road 200 / 200</w:t>
            </w:r>
          </w:p>
        </w:tc>
      </w:tr>
      <w:tr w:rsidR="00AD2AE2" w:rsidRPr="00AD2AE2" w14:paraId="5EF537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1566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381A2B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Salaxley</w:t>
            </w:r>
          </w:p>
        </w:tc>
      </w:tr>
      <w:tr w:rsidR="00AD2AE2" w:rsidRPr="00AD2AE2" w14:paraId="1FDC47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67B0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F9D7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Stadium / Stadium Ka</w:t>
            </w:r>
          </w:p>
        </w:tc>
      </w:tr>
      <w:tr w:rsidR="00AD2AE2" w:rsidRPr="00AD2AE2" w14:paraId="184238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AE1E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12D53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State House Idp</w:t>
            </w:r>
          </w:p>
        </w:tc>
      </w:tr>
      <w:tr w:rsidR="00AD2AE2" w:rsidRPr="00AD2AE2" w14:paraId="72A0CF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82D6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5F28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Bulloxaar Idp</w:t>
            </w:r>
          </w:p>
        </w:tc>
      </w:tr>
      <w:tr w:rsidR="00AD2AE2" w:rsidRPr="00AD2AE2" w14:paraId="4598AC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5857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auto" w:fill="auto"/>
            <w:noWrap/>
            <w:vAlign w:val="center"/>
            <w:hideMark/>
          </w:tcPr>
          <w:p w14:paraId="3E184E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Baxay Idp</w:t>
            </w:r>
          </w:p>
        </w:tc>
      </w:tr>
      <w:tr w:rsidR="00AD2AE2" w:rsidRPr="00AD2AE2" w14:paraId="4DA1DB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24FC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F3E4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Geeri Idp</w:t>
            </w:r>
          </w:p>
        </w:tc>
      </w:tr>
      <w:tr w:rsidR="00AD2AE2" w:rsidRPr="00AD2AE2" w14:paraId="22C2CB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732A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auto" w:fill="auto"/>
            <w:noWrap/>
            <w:vAlign w:val="center"/>
            <w:hideMark/>
          </w:tcPr>
          <w:p w14:paraId="3E3F70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Magaalo Cad</w:t>
            </w:r>
          </w:p>
        </w:tc>
      </w:tr>
      <w:tr w:rsidR="00AD2AE2" w:rsidRPr="00AD2AE2" w14:paraId="5D8C36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0D7A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235B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Mandheera Camp 1</w:t>
            </w:r>
          </w:p>
        </w:tc>
      </w:tr>
      <w:tr w:rsidR="00AD2AE2" w:rsidRPr="00AD2AE2" w14:paraId="7E757D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1D2E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auto" w:fill="auto"/>
            <w:noWrap/>
            <w:vAlign w:val="center"/>
            <w:hideMark/>
          </w:tcPr>
          <w:p w14:paraId="659775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Raaribuul</w:t>
            </w:r>
          </w:p>
        </w:tc>
      </w:tr>
      <w:tr w:rsidR="00AD2AE2" w:rsidRPr="00AD2AE2" w14:paraId="0138DE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4C5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F4C5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Xabaalo Tumaalod</w:t>
            </w:r>
          </w:p>
        </w:tc>
      </w:tr>
      <w:tr w:rsidR="00AD2AE2" w:rsidRPr="00AD2AE2" w14:paraId="5E9936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AED1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auto" w:fill="auto"/>
            <w:noWrap/>
            <w:vAlign w:val="center"/>
            <w:hideMark/>
          </w:tcPr>
          <w:p w14:paraId="36971F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Caruushka</w:t>
            </w:r>
          </w:p>
        </w:tc>
      </w:tr>
      <w:tr w:rsidR="00AD2AE2" w:rsidRPr="00AD2AE2" w14:paraId="7875C3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DED2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1D3AEB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Dabayl Wayne</w:t>
            </w:r>
          </w:p>
        </w:tc>
      </w:tr>
      <w:tr w:rsidR="00AD2AE2" w:rsidRPr="00AD2AE2" w14:paraId="624B5B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E4D0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auto" w:fill="auto"/>
            <w:noWrap/>
            <w:vAlign w:val="center"/>
            <w:hideMark/>
          </w:tcPr>
          <w:p w14:paraId="5D1DFB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Laag Barako Idp</w:t>
            </w:r>
          </w:p>
        </w:tc>
      </w:tr>
      <w:tr w:rsidR="00AD2AE2" w:rsidRPr="00AD2AE2" w14:paraId="1F30E2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0616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049690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Nafaqo</w:t>
            </w:r>
          </w:p>
        </w:tc>
      </w:tr>
      <w:tr w:rsidR="00AD2AE2" w:rsidRPr="00AD2AE2" w14:paraId="5C6623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666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auto" w:fill="auto"/>
            <w:noWrap/>
            <w:vAlign w:val="center"/>
            <w:hideMark/>
          </w:tcPr>
          <w:p w14:paraId="407826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Tooraboore ( Teeb ) Idp / New Gabiley</w:t>
            </w:r>
          </w:p>
        </w:tc>
      </w:tr>
      <w:tr w:rsidR="00AD2AE2" w:rsidRPr="00AD2AE2" w14:paraId="4D3941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743B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670F33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Idp / Wada Jir</w:t>
            </w:r>
          </w:p>
        </w:tc>
      </w:tr>
      <w:tr w:rsidR="00AD2AE2" w:rsidRPr="00AD2AE2" w14:paraId="216F87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9480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641F57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18 May A (kurlibaax)</w:t>
            </w:r>
          </w:p>
        </w:tc>
      </w:tr>
      <w:tr w:rsidR="00AD2AE2" w:rsidRPr="00AD2AE2" w14:paraId="4DA376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A795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0E0E17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Adan Saleebaan</w:t>
            </w:r>
          </w:p>
        </w:tc>
      </w:tr>
      <w:tr w:rsidR="00AD2AE2" w:rsidRPr="00AD2AE2" w14:paraId="20DDA1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1231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3C1230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Airport</w:t>
            </w:r>
          </w:p>
        </w:tc>
      </w:tr>
      <w:tr w:rsidR="00AD2AE2" w:rsidRPr="00AD2AE2" w14:paraId="418F05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7C79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3F11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 Xuseen</w:t>
            </w:r>
          </w:p>
        </w:tc>
      </w:tr>
      <w:tr w:rsidR="00AD2AE2" w:rsidRPr="00AD2AE2" w14:paraId="4B91BC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CE6F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5886EF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Aamin</w:t>
            </w:r>
          </w:p>
        </w:tc>
      </w:tr>
      <w:tr w:rsidR="00AD2AE2" w:rsidRPr="00AD2AE2" w14:paraId="44788A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FA6F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1296F6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Aqil Yare</w:t>
            </w:r>
          </w:p>
        </w:tc>
      </w:tr>
      <w:tr w:rsidR="00AD2AE2" w:rsidRPr="00AD2AE2" w14:paraId="3E34D7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7517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2A1D3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 B</w:t>
            </w:r>
          </w:p>
        </w:tc>
      </w:tr>
      <w:tr w:rsidR="00AD2AE2" w:rsidRPr="00AD2AE2" w14:paraId="30F252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4B3C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3D6042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Ceeg</w:t>
            </w:r>
          </w:p>
        </w:tc>
      </w:tr>
      <w:tr w:rsidR="00AD2AE2" w:rsidRPr="00AD2AE2" w14:paraId="0594BC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6460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34CBB2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Dhoobwayne</w:t>
            </w:r>
          </w:p>
        </w:tc>
      </w:tr>
      <w:tr w:rsidR="00AD2AE2" w:rsidRPr="00AD2AE2" w14:paraId="7F8774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04CB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710247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Gabagabo</w:t>
            </w:r>
          </w:p>
        </w:tc>
      </w:tr>
      <w:tr w:rsidR="00AD2AE2" w:rsidRPr="00AD2AE2" w14:paraId="42F9CE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9DA2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5C79AD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Guryasamo</w:t>
            </w:r>
          </w:p>
        </w:tc>
      </w:tr>
      <w:tr w:rsidR="00AD2AE2" w:rsidRPr="00AD2AE2" w14:paraId="0350D0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6BE7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3AAFBF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Guryasamo</w:t>
            </w:r>
          </w:p>
        </w:tc>
      </w:tr>
      <w:tr w:rsidR="00AD2AE2" w:rsidRPr="00AD2AE2" w14:paraId="372CEB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5EBF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23DB8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Habaaswayn</w:t>
            </w:r>
          </w:p>
        </w:tc>
      </w:tr>
      <w:tr w:rsidR="00AD2AE2" w:rsidRPr="00AD2AE2" w14:paraId="587293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5C7D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643B77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Jamecada Caynashe Idp</w:t>
            </w:r>
          </w:p>
        </w:tc>
      </w:tr>
      <w:tr w:rsidR="00AD2AE2" w:rsidRPr="00AD2AE2" w14:paraId="732F2F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881E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070202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Barwaaqo</w:t>
            </w:r>
          </w:p>
        </w:tc>
      </w:tr>
      <w:tr w:rsidR="00AD2AE2" w:rsidRPr="00AD2AE2" w14:paraId="0128CC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394A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54E21A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Koosaar</w:t>
            </w:r>
          </w:p>
        </w:tc>
      </w:tr>
      <w:tr w:rsidR="00AD2AE2" w:rsidRPr="00AD2AE2" w14:paraId="1DBC1B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3497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1D92A4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Ladan</w:t>
            </w:r>
          </w:p>
        </w:tc>
      </w:tr>
      <w:tr w:rsidR="00AD2AE2" w:rsidRPr="00AD2AE2" w14:paraId="19EFF8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7F4F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330D22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Nabad iyo Nasiye</w:t>
            </w:r>
          </w:p>
        </w:tc>
      </w:tr>
      <w:tr w:rsidR="00AD2AE2" w:rsidRPr="00AD2AE2" w14:paraId="514F9B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17C6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7915B8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Qunyar-dega IDP</w:t>
            </w:r>
          </w:p>
        </w:tc>
      </w:tr>
      <w:tr w:rsidR="00AD2AE2" w:rsidRPr="00AD2AE2" w14:paraId="012F92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1659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52682A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Samir iyo iiman</w:t>
            </w:r>
          </w:p>
        </w:tc>
      </w:tr>
      <w:tr w:rsidR="00AD2AE2" w:rsidRPr="00AD2AE2" w14:paraId="1CEAA2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1228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689E53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Unuunlay</w:t>
            </w:r>
          </w:p>
        </w:tc>
      </w:tr>
      <w:tr w:rsidR="00AD2AE2" w:rsidRPr="00AD2AE2" w14:paraId="06CE32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768D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0F107E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Waraabeye</w:t>
            </w:r>
          </w:p>
        </w:tc>
      </w:tr>
      <w:tr w:rsidR="00AD2AE2" w:rsidRPr="00AD2AE2" w14:paraId="3AD198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7EAB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298051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Xafad somal IDP</w:t>
            </w:r>
          </w:p>
        </w:tc>
      </w:tr>
      <w:tr w:rsidR="00AD2AE2" w:rsidRPr="00AD2AE2" w14:paraId="2C0DEE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C116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2B886E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Xayri ali</w:t>
            </w:r>
          </w:p>
        </w:tc>
      </w:tr>
      <w:tr w:rsidR="00AD2AE2" w:rsidRPr="00AD2AE2" w14:paraId="0A1991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92F9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7A7589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Balidocol Idp</w:t>
            </w:r>
          </w:p>
        </w:tc>
      </w:tr>
      <w:tr w:rsidR="00AD2AE2" w:rsidRPr="00AD2AE2" w14:paraId="26C30C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E5FF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93D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Darasalaam Idp</w:t>
            </w:r>
          </w:p>
        </w:tc>
      </w:tr>
      <w:tr w:rsidR="00AD2AE2" w:rsidRPr="00AD2AE2" w14:paraId="76BF1E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B438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53DA3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Dharkeyn-Geenyo Idp</w:t>
            </w:r>
          </w:p>
        </w:tc>
      </w:tr>
      <w:tr w:rsidR="00AD2AE2" w:rsidRPr="00AD2AE2" w14:paraId="258E52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F26A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ADCD9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Dhilaalo</w:t>
            </w:r>
          </w:p>
        </w:tc>
      </w:tr>
      <w:tr w:rsidR="00AD2AE2" w:rsidRPr="00AD2AE2" w14:paraId="570CF4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FD67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178150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Dhumay Idp</w:t>
            </w:r>
          </w:p>
        </w:tc>
      </w:tr>
      <w:tr w:rsidR="00AD2AE2" w:rsidRPr="00AD2AE2" w14:paraId="47DDD7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1AC5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0E62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Galooley Idp</w:t>
            </w:r>
          </w:p>
        </w:tc>
      </w:tr>
      <w:tr w:rsidR="00AD2AE2" w:rsidRPr="00AD2AE2" w14:paraId="1CB37A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B347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0CCC82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Gocondhaale Idp</w:t>
            </w:r>
          </w:p>
        </w:tc>
      </w:tr>
      <w:tr w:rsidR="00AD2AE2" w:rsidRPr="00AD2AE2" w14:paraId="5FDAC3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665C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DEAB2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Goljano Idp</w:t>
            </w:r>
          </w:p>
        </w:tc>
      </w:tr>
      <w:tr w:rsidR="00AD2AE2" w:rsidRPr="00AD2AE2" w14:paraId="6B9067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8D11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4CDD94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Horufadhi Idp</w:t>
            </w:r>
          </w:p>
        </w:tc>
      </w:tr>
      <w:tr w:rsidR="00AD2AE2" w:rsidRPr="00AD2AE2" w14:paraId="4002C2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D241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61649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Kaarto Habreed</w:t>
            </w:r>
          </w:p>
        </w:tc>
      </w:tr>
      <w:tr w:rsidR="00AD2AE2" w:rsidRPr="00AD2AE2" w14:paraId="07ADFD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FA0E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47FE73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Maraalay Idp</w:t>
            </w:r>
          </w:p>
        </w:tc>
      </w:tr>
      <w:tr w:rsidR="00AD2AE2" w:rsidRPr="00AD2AE2" w14:paraId="11E677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F087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9414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Maroodijeex Idp</w:t>
            </w:r>
          </w:p>
        </w:tc>
      </w:tr>
      <w:tr w:rsidR="00AD2AE2" w:rsidRPr="00AD2AE2" w14:paraId="38E214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80DF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580452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Meygaagle Idp</w:t>
            </w:r>
          </w:p>
        </w:tc>
      </w:tr>
      <w:tr w:rsidR="00AD2AE2" w:rsidRPr="00AD2AE2" w14:paraId="16B074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2F8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1EAB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October</w:t>
            </w:r>
          </w:p>
        </w:tc>
      </w:tr>
      <w:tr w:rsidR="00AD2AE2" w:rsidRPr="00AD2AE2" w14:paraId="10A489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7B5E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39D738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Qorulugud Idp</w:t>
            </w:r>
          </w:p>
        </w:tc>
      </w:tr>
      <w:tr w:rsidR="00AD2AE2" w:rsidRPr="00AD2AE2" w14:paraId="50570C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3AD3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BDA4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Shangale Idp</w:t>
            </w:r>
          </w:p>
        </w:tc>
      </w:tr>
      <w:tr w:rsidR="00AD2AE2" w:rsidRPr="00AD2AE2" w14:paraId="600FC4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868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610A37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Tog Barwaaqo Idp</w:t>
            </w:r>
          </w:p>
        </w:tc>
      </w:tr>
      <w:tr w:rsidR="00AD2AE2" w:rsidRPr="00AD2AE2" w14:paraId="73C445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E401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12216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Widhwidh Idp</w:t>
            </w:r>
          </w:p>
        </w:tc>
      </w:tr>
      <w:tr w:rsidR="00AD2AE2" w:rsidRPr="00AD2AE2" w14:paraId="7366E4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AEAF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079B7F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Xidhxidh Idp</w:t>
            </w:r>
          </w:p>
        </w:tc>
      </w:tr>
      <w:tr w:rsidR="00AD2AE2" w:rsidRPr="00AD2AE2" w14:paraId="18B3B0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6471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16AC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Yagoori Idp</w:t>
            </w:r>
          </w:p>
        </w:tc>
      </w:tr>
      <w:tr w:rsidR="00AD2AE2" w:rsidRPr="00AD2AE2" w14:paraId="1C29FE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97C3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194236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Balli Maxamed Faarax Idp</w:t>
            </w:r>
          </w:p>
        </w:tc>
      </w:tr>
      <w:tr w:rsidR="00AD2AE2" w:rsidRPr="00AD2AE2" w14:paraId="548ABA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0A60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22A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Balli Yuusuf</w:t>
            </w:r>
          </w:p>
        </w:tc>
      </w:tr>
      <w:tr w:rsidR="00AD2AE2" w:rsidRPr="00AD2AE2" w14:paraId="2A922E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3217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41C7D7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Caasha Cado</w:t>
            </w:r>
          </w:p>
        </w:tc>
      </w:tr>
      <w:tr w:rsidR="00AD2AE2" w:rsidRPr="00AD2AE2" w14:paraId="666E60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0117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E251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Cabane Maxamuud / Maxamuud Cabane</w:t>
            </w:r>
          </w:p>
        </w:tc>
      </w:tr>
      <w:tr w:rsidR="00AD2AE2" w:rsidRPr="00AD2AE2" w14:paraId="5462B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75C8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48A747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Cabdi Faarax</w:t>
            </w:r>
          </w:p>
        </w:tc>
      </w:tr>
      <w:tr w:rsidR="00AD2AE2" w:rsidRPr="00AD2AE2" w14:paraId="3AD44D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0BE9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6147B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Cali Cawad</w:t>
            </w:r>
          </w:p>
        </w:tc>
      </w:tr>
      <w:tr w:rsidR="00AD2AE2" w:rsidRPr="00AD2AE2" w14:paraId="306B64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BA78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75B4B4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 Aadan</w:t>
            </w:r>
          </w:p>
        </w:tc>
      </w:tr>
      <w:tr w:rsidR="00AD2AE2" w:rsidRPr="00AD2AE2" w14:paraId="6B2BAF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F9B6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0D51F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Dabagoryaale Idp</w:t>
            </w:r>
          </w:p>
        </w:tc>
      </w:tr>
      <w:tr w:rsidR="00AD2AE2" w:rsidRPr="00AD2AE2" w14:paraId="684264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0A8B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5D8F94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Dhooba Wayne / Dhooba-Wayne</w:t>
            </w:r>
          </w:p>
        </w:tc>
      </w:tr>
      <w:tr w:rsidR="00AD2AE2" w:rsidRPr="00AD2AE2" w14:paraId="2B88B1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1556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BB14A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Girni</w:t>
            </w:r>
          </w:p>
        </w:tc>
      </w:tr>
      <w:tr w:rsidR="00AD2AE2" w:rsidRPr="00AD2AE2" w14:paraId="53E536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189D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69649C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Gocondhaale Idp</w:t>
            </w:r>
          </w:p>
        </w:tc>
      </w:tr>
      <w:tr w:rsidR="00AD2AE2" w:rsidRPr="00AD2AE2" w14:paraId="70CE74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5821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112B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Gocondhaale Idp / Gudubi Idp</w:t>
            </w:r>
          </w:p>
        </w:tc>
      </w:tr>
      <w:tr w:rsidR="00AD2AE2" w:rsidRPr="00AD2AE2" w14:paraId="0DB21B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607F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001A58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Gudubi Idp</w:t>
            </w:r>
          </w:p>
        </w:tc>
      </w:tr>
      <w:tr w:rsidR="00AD2AE2" w:rsidRPr="006A5D3D" w14:paraId="770752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DBE9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A549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Bali Xirsi Suldaan Diiriye / Kaam Balli Xirsi Suldaan Idp</w:t>
            </w:r>
          </w:p>
        </w:tc>
      </w:tr>
      <w:tr w:rsidR="00AD2AE2" w:rsidRPr="006A5D3D" w14:paraId="3BC126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E4C7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59C37D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Khaatumo Idp / Raydal Khaatumo Idp</w:t>
            </w:r>
          </w:p>
        </w:tc>
      </w:tr>
      <w:tr w:rsidR="00AD2AE2" w:rsidRPr="006A5D3D" w14:paraId="496157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EE45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F2F3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Qunyar Dega Idp / Hawlwadaag/ Qunyar Dega Idp</w:t>
            </w:r>
          </w:p>
        </w:tc>
      </w:tr>
      <w:tr w:rsidR="00AD2AE2" w:rsidRPr="00AD2AE2" w14:paraId="1B3A55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624B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73FF10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Xaaji Saalax Idp a</w:t>
            </w:r>
          </w:p>
        </w:tc>
      </w:tr>
      <w:tr w:rsidR="00AD2AE2" w:rsidRPr="00AD2AE2" w14:paraId="5E600A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E764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2F93B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Xaaji Saalax Idp b</w:t>
            </w:r>
          </w:p>
        </w:tc>
      </w:tr>
      <w:tr w:rsidR="00AD2AE2" w:rsidRPr="00AD2AE2" w14:paraId="5F9F12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7F08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1575B4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Xafad Somal / Xaafad Soomaal</w:t>
            </w:r>
          </w:p>
        </w:tc>
      </w:tr>
      <w:tr w:rsidR="00AD2AE2" w:rsidRPr="00AD2AE2" w14:paraId="54F205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8FD1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000000" w:fill="E2EFDA"/>
            <w:noWrap/>
            <w:vAlign w:val="center"/>
            <w:hideMark/>
          </w:tcPr>
          <w:p w14:paraId="4C5E33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Beeyo Macaan Idp</w:t>
            </w:r>
          </w:p>
        </w:tc>
      </w:tr>
      <w:tr w:rsidR="00AD2AE2" w:rsidRPr="00AD2AE2" w14:paraId="6FC6B2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D1EC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auto" w:fill="auto"/>
            <w:noWrap/>
            <w:vAlign w:val="center"/>
            <w:hideMark/>
          </w:tcPr>
          <w:p w14:paraId="077D5F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Buushaale</w:t>
            </w:r>
          </w:p>
        </w:tc>
      </w:tr>
      <w:tr w:rsidR="00AD2AE2" w:rsidRPr="00AD2AE2" w14:paraId="7208F9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A8BD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000000" w:fill="E2EFDA"/>
            <w:noWrap/>
            <w:vAlign w:val="center"/>
            <w:hideMark/>
          </w:tcPr>
          <w:p w14:paraId="488003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Dayaxa</w:t>
            </w:r>
          </w:p>
        </w:tc>
      </w:tr>
      <w:tr w:rsidR="00AD2AE2" w:rsidRPr="00AD2AE2" w14:paraId="43F72A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5E41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auto" w:fill="auto"/>
            <w:noWrap/>
            <w:vAlign w:val="center"/>
            <w:hideMark/>
          </w:tcPr>
          <w:p w14:paraId="04120F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Gidhays</w:t>
            </w:r>
          </w:p>
        </w:tc>
      </w:tr>
      <w:tr w:rsidR="00AD2AE2" w:rsidRPr="00AD2AE2" w14:paraId="22D0F4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24CB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000000" w:fill="E2EFDA"/>
            <w:noWrap/>
            <w:vAlign w:val="center"/>
            <w:hideMark/>
          </w:tcPr>
          <w:p w14:paraId="2AAF51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194B59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3C5C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auto" w:fill="auto"/>
            <w:noWrap/>
            <w:vAlign w:val="center"/>
            <w:hideMark/>
          </w:tcPr>
          <w:p w14:paraId="37A6E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Nuura</w:t>
            </w:r>
          </w:p>
        </w:tc>
      </w:tr>
      <w:tr w:rsidR="00AD2AE2" w:rsidRPr="00AD2AE2" w14:paraId="6C1BD5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B495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000000" w:fill="E2EFDA"/>
            <w:noWrap/>
            <w:vAlign w:val="center"/>
            <w:hideMark/>
          </w:tcPr>
          <w:p w14:paraId="7CC9FD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Ugaasmadow</w:t>
            </w:r>
          </w:p>
        </w:tc>
      </w:tr>
      <w:tr w:rsidR="00AD2AE2" w:rsidRPr="00AD2AE2" w14:paraId="7978D6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D9A8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731B4D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 Idp</w:t>
            </w:r>
          </w:p>
        </w:tc>
      </w:tr>
      <w:tr w:rsidR="00AD2AE2" w:rsidRPr="00AD2AE2" w14:paraId="45673D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D1B8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27B0D1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Canjiid Idp</w:t>
            </w:r>
          </w:p>
        </w:tc>
      </w:tr>
      <w:tr w:rsidR="00AD2AE2" w:rsidRPr="00AD2AE2" w14:paraId="707818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A09F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4104C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Ceel-Midgaan</w:t>
            </w:r>
          </w:p>
        </w:tc>
      </w:tr>
      <w:tr w:rsidR="00AD2AE2" w:rsidRPr="00AD2AE2" w14:paraId="2D4750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D3B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0FFB0D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Daami Idp</w:t>
            </w:r>
          </w:p>
        </w:tc>
      </w:tr>
      <w:tr w:rsidR="00AD2AE2" w:rsidRPr="006A5D3D" w14:paraId="3068B5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E080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76A4EE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Dhaxag Iskuro Idp / Dhagax Iskaraw Idp / Dhagax Isgura Idp</w:t>
            </w:r>
          </w:p>
        </w:tc>
      </w:tr>
      <w:tr w:rsidR="00AD2AE2" w:rsidRPr="00AD2AE2" w14:paraId="5129B8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F600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677A12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Gambadha Idp</w:t>
            </w:r>
          </w:p>
        </w:tc>
      </w:tr>
      <w:tr w:rsidR="00AD2AE2" w:rsidRPr="00AD2AE2" w14:paraId="67DE5F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A841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79E1D6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Higlo Fiqi Idp</w:t>
            </w:r>
          </w:p>
        </w:tc>
      </w:tr>
      <w:tr w:rsidR="00AD2AE2" w:rsidRPr="00AD2AE2" w14:paraId="637CF4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05B8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4B825E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Kabaalka Xargaga Idp</w:t>
            </w:r>
          </w:p>
        </w:tc>
      </w:tr>
      <w:tr w:rsidR="00AD2AE2" w:rsidRPr="00AD2AE2" w14:paraId="7E190D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C2C4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0A01B2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Qabribayax Idp</w:t>
            </w:r>
          </w:p>
        </w:tc>
      </w:tr>
      <w:tr w:rsidR="00AD2AE2" w:rsidRPr="00AD2AE2" w14:paraId="4A74F4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1DDF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6F23C6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Qaydarka Idp</w:t>
            </w:r>
          </w:p>
        </w:tc>
      </w:tr>
      <w:tr w:rsidR="00AD2AE2" w:rsidRPr="00AD2AE2" w14:paraId="17FDEA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C347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758F5D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Shululux</w:t>
            </w:r>
          </w:p>
        </w:tc>
      </w:tr>
      <w:tr w:rsidR="00AD2AE2" w:rsidRPr="00AD2AE2" w14:paraId="439B0F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11FE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645FA0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Tuulo Samo Kaab Idp</w:t>
            </w:r>
          </w:p>
        </w:tc>
      </w:tr>
      <w:tr w:rsidR="00AD2AE2" w:rsidRPr="00AD2AE2" w14:paraId="4385CD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BC18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00FB4B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Yeyle / Dan-Wadaag</w:t>
            </w:r>
          </w:p>
        </w:tc>
      </w:tr>
      <w:tr w:rsidR="00AD2AE2" w:rsidRPr="00AD2AE2" w14:paraId="28215F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39D2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685F39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Aamusoo Dhuuq</w:t>
            </w:r>
          </w:p>
        </w:tc>
      </w:tr>
      <w:tr w:rsidR="00AD2AE2" w:rsidRPr="00AD2AE2" w14:paraId="266DAF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585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auto" w:fill="auto"/>
            <w:noWrap/>
            <w:vAlign w:val="center"/>
            <w:hideMark/>
          </w:tcPr>
          <w:p w14:paraId="0FE384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 Idp</w:t>
            </w:r>
          </w:p>
        </w:tc>
      </w:tr>
      <w:tr w:rsidR="00AD2AE2" w:rsidRPr="00AD2AE2" w14:paraId="4F81B7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DFE8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20F76F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Caynaba Idp a</w:t>
            </w:r>
          </w:p>
        </w:tc>
      </w:tr>
      <w:tr w:rsidR="00AD2AE2" w:rsidRPr="00AD2AE2" w14:paraId="1EC469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6E23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auto" w:fill="auto"/>
            <w:noWrap/>
            <w:vAlign w:val="center"/>
            <w:hideMark/>
          </w:tcPr>
          <w:p w14:paraId="2257D6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Caynaba Idp b</w:t>
            </w:r>
          </w:p>
        </w:tc>
      </w:tr>
      <w:tr w:rsidR="00AD2AE2" w:rsidRPr="00AD2AE2" w14:paraId="4F1120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0159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7EC10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Dhanaano Idp</w:t>
            </w:r>
          </w:p>
        </w:tc>
      </w:tr>
      <w:tr w:rsidR="00AD2AE2" w:rsidRPr="00AD2AE2" w14:paraId="751482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25D5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Caynabo</w:t>
            </w:r>
          </w:p>
        </w:tc>
        <w:tc>
          <w:tcPr>
            <w:tcW w:w="6208" w:type="dxa"/>
            <w:tcBorders>
              <w:top w:val="nil"/>
              <w:left w:val="nil"/>
              <w:bottom w:val="single" w:sz="8" w:space="0" w:color="70AD47"/>
              <w:right w:val="single" w:sz="8" w:space="0" w:color="70AD47"/>
            </w:tcBorders>
            <w:shd w:val="clear" w:color="auto" w:fill="auto"/>
            <w:noWrap/>
            <w:vAlign w:val="center"/>
            <w:hideMark/>
          </w:tcPr>
          <w:p w14:paraId="4969A6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God Dhuub Idp</w:t>
            </w:r>
          </w:p>
        </w:tc>
      </w:tr>
      <w:tr w:rsidR="00AD2AE2" w:rsidRPr="00AD2AE2" w14:paraId="615DBA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E764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7DFCAB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Guumays Idp</w:t>
            </w:r>
          </w:p>
        </w:tc>
      </w:tr>
      <w:tr w:rsidR="00AD2AE2" w:rsidRPr="00AD2AE2" w14:paraId="2466CA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BF51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auto" w:fill="auto"/>
            <w:noWrap/>
            <w:vAlign w:val="center"/>
            <w:hideMark/>
          </w:tcPr>
          <w:p w14:paraId="3D9F54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Taygara</w:t>
            </w:r>
          </w:p>
        </w:tc>
      </w:tr>
      <w:tr w:rsidR="00AD2AE2" w:rsidRPr="00AD2AE2" w14:paraId="2D218F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7E56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07D262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Yamayska Camp</w:t>
            </w:r>
          </w:p>
        </w:tc>
      </w:tr>
      <w:tr w:rsidR="00AD2AE2" w:rsidRPr="00AD2AE2" w14:paraId="0A9F42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8FA6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50FCBB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Bohol</w:t>
            </w:r>
          </w:p>
        </w:tc>
      </w:tr>
      <w:tr w:rsidR="00AD2AE2" w:rsidRPr="00AD2AE2" w14:paraId="2EB229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D35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000000" w:fill="E2EFDA"/>
            <w:noWrap/>
            <w:vAlign w:val="center"/>
            <w:hideMark/>
          </w:tcPr>
          <w:p w14:paraId="39F95E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Lahelay</w:t>
            </w:r>
          </w:p>
        </w:tc>
      </w:tr>
      <w:tr w:rsidR="00AD2AE2" w:rsidRPr="00AD2AE2" w14:paraId="1C2C50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FE63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514D43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Darayo Geeso Wayn Idp</w:t>
            </w:r>
          </w:p>
        </w:tc>
      </w:tr>
      <w:tr w:rsidR="00AD2AE2" w:rsidRPr="00AD2AE2" w14:paraId="502B63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20AE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000000" w:fill="E2EFDA"/>
            <w:noWrap/>
            <w:vAlign w:val="center"/>
            <w:hideMark/>
          </w:tcPr>
          <w:p w14:paraId="5FE0DA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Dhaban Idp</w:t>
            </w:r>
          </w:p>
        </w:tc>
      </w:tr>
      <w:tr w:rsidR="00AD2AE2" w:rsidRPr="00AD2AE2" w14:paraId="72DB47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9CA5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3394E9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Dibshabeel Idp</w:t>
            </w:r>
          </w:p>
        </w:tc>
      </w:tr>
      <w:tr w:rsidR="00AD2AE2" w:rsidRPr="00AD2AE2" w14:paraId="27669F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4854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000000" w:fill="E2EFDA"/>
            <w:noWrap/>
            <w:vAlign w:val="center"/>
            <w:hideMark/>
          </w:tcPr>
          <w:p w14:paraId="2EDB1F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Shoodhe Idp</w:t>
            </w:r>
          </w:p>
        </w:tc>
      </w:tr>
      <w:tr w:rsidR="00AD2AE2" w:rsidRPr="00AD2AE2" w14:paraId="786C36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101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2F4EAD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Siiga Dheer Idp</w:t>
            </w:r>
          </w:p>
        </w:tc>
      </w:tr>
      <w:tr w:rsidR="00AD2AE2" w:rsidRPr="00AD2AE2" w14:paraId="1DD9DC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84FB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000000" w:fill="E2EFDA"/>
            <w:noWrap/>
            <w:vAlign w:val="center"/>
            <w:hideMark/>
          </w:tcPr>
          <w:p w14:paraId="0ABD5E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Wakxin</w:t>
            </w:r>
          </w:p>
        </w:tc>
      </w:tr>
      <w:tr w:rsidR="00AD2AE2" w:rsidRPr="006A5D3D" w14:paraId="6D18A6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F35F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18A42B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 Shacab Idp / Xudun/Shacab Idp</w:t>
            </w:r>
          </w:p>
        </w:tc>
      </w:tr>
      <w:tr w:rsidR="00AD2AE2" w:rsidRPr="00AD2AE2" w14:paraId="037147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B577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7DC82C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Bendersamo / Guryasamo / Goryosamo</w:t>
            </w:r>
          </w:p>
        </w:tc>
      </w:tr>
      <w:tr w:rsidR="00AD2AE2" w:rsidRPr="00AD2AE2" w14:paraId="4544C4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D223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37B8BD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Booda Cadde Idp</w:t>
            </w:r>
          </w:p>
        </w:tc>
      </w:tr>
      <w:tr w:rsidR="00AD2AE2" w:rsidRPr="00AD2AE2" w14:paraId="676380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21A3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777BE7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Caydhaha</w:t>
            </w:r>
          </w:p>
        </w:tc>
      </w:tr>
      <w:tr w:rsidR="00AD2AE2" w:rsidRPr="00AD2AE2" w14:paraId="20930C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3FF1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0320E8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Dararwayne Idp</w:t>
            </w:r>
          </w:p>
        </w:tc>
      </w:tr>
      <w:tr w:rsidR="00AD2AE2" w:rsidRPr="00AD2AE2" w14:paraId="30F95C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48FD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3F1F5B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Darasalam / Darasalaam</w:t>
            </w:r>
          </w:p>
        </w:tc>
      </w:tr>
      <w:tr w:rsidR="00AD2AE2" w:rsidRPr="00AD2AE2" w14:paraId="1A8436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6C2E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763CEE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Dhanaha</w:t>
            </w:r>
          </w:p>
        </w:tc>
      </w:tr>
      <w:tr w:rsidR="00AD2AE2" w:rsidRPr="00AD2AE2" w14:paraId="7792C2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278E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519FB9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Guryasamo Idp / Dayacan / Xafad Somal</w:t>
            </w:r>
          </w:p>
        </w:tc>
      </w:tr>
      <w:tr w:rsidR="00AD2AE2" w:rsidRPr="00AD2AE2" w14:paraId="22A11F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44A0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67D2F2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Guryasamo Idp / Weylosidka</w:t>
            </w:r>
          </w:p>
        </w:tc>
      </w:tr>
      <w:tr w:rsidR="00AD2AE2" w:rsidRPr="00AD2AE2" w14:paraId="4701AB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4287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055272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Jiicanyo</w:t>
            </w:r>
          </w:p>
        </w:tc>
      </w:tr>
      <w:tr w:rsidR="00AD2AE2" w:rsidRPr="00AD2AE2" w14:paraId="788F33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1CEE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3F0687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Shimbiraale Idp</w:t>
            </w:r>
          </w:p>
        </w:tc>
      </w:tr>
      <w:tr w:rsidR="00AD2AE2" w:rsidRPr="00AD2AE2" w14:paraId="6E9757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B80F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383BF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Waridaad</w:t>
            </w:r>
          </w:p>
        </w:tc>
      </w:tr>
      <w:tr w:rsidR="00AD2AE2" w:rsidRPr="00AD2AE2" w14:paraId="1334B3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12C5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4E28ED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Xafad Somali / Guryasamo Idp / Xafad Somal</w:t>
            </w:r>
          </w:p>
        </w:tc>
      </w:tr>
      <w:tr w:rsidR="00AD2AE2" w:rsidRPr="00AD2AE2" w14:paraId="079D9C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DB6C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67F045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Buurdhuubo Idp</w:t>
            </w:r>
          </w:p>
        </w:tc>
      </w:tr>
      <w:tr w:rsidR="00AD2AE2" w:rsidRPr="00AD2AE2" w14:paraId="592D65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8290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auto" w:fill="auto"/>
            <w:noWrap/>
            <w:vAlign w:val="center"/>
            <w:hideMark/>
          </w:tcPr>
          <w:p w14:paraId="5FF871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Midgaan Idp</w:t>
            </w:r>
          </w:p>
        </w:tc>
      </w:tr>
      <w:tr w:rsidR="00AD2AE2" w:rsidRPr="006A5D3D" w14:paraId="143922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8937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5427C1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Fadhi Gaab Idp / Fadhigaab Idp</w:t>
            </w:r>
          </w:p>
        </w:tc>
      </w:tr>
      <w:tr w:rsidR="00AD2AE2" w:rsidRPr="00AD2AE2" w14:paraId="390310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EF5D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auto" w:fill="auto"/>
            <w:noWrap/>
            <w:vAlign w:val="center"/>
            <w:hideMark/>
          </w:tcPr>
          <w:p w14:paraId="6FDE2A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 Ciidle Idp</w:t>
            </w:r>
          </w:p>
        </w:tc>
      </w:tr>
      <w:tr w:rsidR="00AD2AE2" w:rsidRPr="00AD2AE2" w14:paraId="0A2F31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980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74F8DC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Karasharka Idp</w:t>
            </w:r>
          </w:p>
        </w:tc>
      </w:tr>
      <w:tr w:rsidR="00AD2AE2" w:rsidRPr="00AD2AE2" w14:paraId="66EDD3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8BCF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auto" w:fill="auto"/>
            <w:noWrap/>
            <w:vAlign w:val="center"/>
            <w:hideMark/>
          </w:tcPr>
          <w:p w14:paraId="41A80C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Mijo Maqarshe Idp</w:t>
            </w:r>
          </w:p>
        </w:tc>
      </w:tr>
      <w:tr w:rsidR="00AD2AE2" w:rsidRPr="00AD2AE2" w14:paraId="23E246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EAC3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655C6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Wargumbi Idp</w:t>
            </w:r>
          </w:p>
        </w:tc>
      </w:tr>
      <w:tr w:rsidR="00AD2AE2" w:rsidRPr="00AD2AE2" w14:paraId="28A17C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A691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232DA1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 Damal Haad</w:t>
            </w:r>
          </w:p>
        </w:tc>
      </w:tr>
      <w:tr w:rsidR="00AD2AE2" w:rsidRPr="00AD2AE2" w14:paraId="3A4D9D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40E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13ABA1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Bilcil</w:t>
            </w:r>
          </w:p>
        </w:tc>
      </w:tr>
      <w:tr w:rsidR="00AD2AE2" w:rsidRPr="00AD2AE2" w14:paraId="73BA2A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A3F3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02CC53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Caarshe</w:t>
            </w:r>
          </w:p>
        </w:tc>
      </w:tr>
      <w:tr w:rsidR="00AD2AE2" w:rsidRPr="00AD2AE2" w14:paraId="0D7BED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EC8D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58FA18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Ceelahelay / Ceel Lahelay / Ceel-Lahelay</w:t>
            </w:r>
          </w:p>
        </w:tc>
      </w:tr>
      <w:tr w:rsidR="00AD2AE2" w:rsidRPr="00AD2AE2" w14:paraId="0942C6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3FD2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3968EC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Dildishe / Dildishi</w:t>
            </w:r>
          </w:p>
        </w:tc>
      </w:tr>
      <w:tr w:rsidR="00AD2AE2" w:rsidRPr="00AD2AE2" w14:paraId="431131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C8B8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6C6D95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Gumar</w:t>
            </w:r>
          </w:p>
        </w:tc>
      </w:tr>
      <w:tr w:rsidR="00AD2AE2" w:rsidRPr="00AD2AE2" w14:paraId="77F5BA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92A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66CD95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Laako</w:t>
            </w:r>
          </w:p>
        </w:tc>
      </w:tr>
      <w:tr w:rsidR="00AD2AE2" w:rsidRPr="00AD2AE2" w14:paraId="26F8D0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F4B7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4F2DB1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Macaan</w:t>
            </w:r>
          </w:p>
        </w:tc>
      </w:tr>
      <w:tr w:rsidR="00AD2AE2" w:rsidRPr="00AD2AE2" w14:paraId="0BFCEA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621C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78F5E2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Manaa</w:t>
            </w:r>
          </w:p>
        </w:tc>
      </w:tr>
      <w:tr w:rsidR="00AD2AE2" w:rsidRPr="00AD2AE2" w14:paraId="003047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AD0A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096B9B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Shacabka</w:t>
            </w:r>
          </w:p>
        </w:tc>
      </w:tr>
      <w:tr w:rsidR="00AD2AE2" w:rsidRPr="00AD2AE2" w14:paraId="6FB94E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3065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76C49C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Xubeera</w:t>
            </w:r>
          </w:p>
        </w:tc>
      </w:tr>
      <w:tr w:rsidR="00AD2AE2" w:rsidRPr="00AD2AE2" w14:paraId="781678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114D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39CFE8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Xubera / Higlo Deero</w:t>
            </w:r>
          </w:p>
        </w:tc>
      </w:tr>
      <w:tr w:rsidR="00AD2AE2" w:rsidRPr="00AD2AE2" w14:paraId="0619CC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0D00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AD485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100 Buush</w:t>
            </w:r>
          </w:p>
        </w:tc>
      </w:tr>
      <w:tr w:rsidR="00AD2AE2" w:rsidRPr="00AD2AE2" w14:paraId="5E5AEA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BB35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76EF88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Absame</w:t>
            </w:r>
          </w:p>
        </w:tc>
      </w:tr>
      <w:tr w:rsidR="00AD2AE2" w:rsidRPr="00AD2AE2" w14:paraId="5A7FF6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E31D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03EA9C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Ajuuraan</w:t>
            </w:r>
          </w:p>
        </w:tc>
      </w:tr>
      <w:tr w:rsidR="00AD2AE2" w:rsidRPr="00AD2AE2" w14:paraId="3EBCCD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1CFA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44CE70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Al-Khayr</w:t>
            </w:r>
          </w:p>
        </w:tc>
      </w:tr>
      <w:tr w:rsidR="00AD2AE2" w:rsidRPr="00AD2AE2" w14:paraId="3E44FE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3241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5F14DB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261F95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D3A1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0CDA19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2EBD8F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C82A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2E05C7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Baxaya</w:t>
            </w:r>
            <w:r w:rsidRPr="00AD2AE2">
              <w:rPr>
                <w:rFonts w:ascii="Cambria" w:eastAsia="Times New Roman" w:hAnsi="Cambria" w:cs="Calibri"/>
                <w:color w:val="000000"/>
                <w:sz w:val="16"/>
                <w:szCs w:val="16"/>
                <w:lang w:val="en-CH" w:eastAsia="en-CH"/>
              </w:rPr>
              <w:t>   </w:t>
            </w:r>
          </w:p>
        </w:tc>
      </w:tr>
      <w:tr w:rsidR="00AD2AE2" w:rsidRPr="00AD2AE2" w14:paraId="5B27EA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3615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6AE7D6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 Kulule</w:t>
            </w:r>
          </w:p>
        </w:tc>
      </w:tr>
      <w:tr w:rsidR="00AD2AE2" w:rsidRPr="00AD2AE2" w14:paraId="7781A3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588E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516700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Eeley</w:t>
            </w:r>
          </w:p>
        </w:tc>
      </w:tr>
      <w:tr w:rsidR="00AD2AE2" w:rsidRPr="00AD2AE2" w14:paraId="37BD50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623A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2A6675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Mingis</w:t>
            </w:r>
          </w:p>
        </w:tc>
      </w:tr>
      <w:tr w:rsidR="00AD2AE2" w:rsidRPr="00AD2AE2" w14:paraId="389BAA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D58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F83A6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Buurgaabo </w:t>
            </w:r>
          </w:p>
        </w:tc>
      </w:tr>
      <w:tr w:rsidR="00AD2AE2" w:rsidRPr="00AD2AE2" w14:paraId="08F65B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FB1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2AFEB8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Farjano</w:t>
            </w:r>
          </w:p>
        </w:tc>
      </w:tr>
      <w:tr w:rsidR="00AD2AE2" w:rsidRPr="00AD2AE2" w14:paraId="0B4614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1E74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2163C3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Biyo Kulule</w:t>
            </w:r>
          </w:p>
        </w:tc>
      </w:tr>
      <w:tr w:rsidR="00AD2AE2" w:rsidRPr="00AD2AE2" w14:paraId="0B8ACF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8345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390EE5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Raf Iyo Raaxo</w:t>
            </w:r>
          </w:p>
        </w:tc>
      </w:tr>
      <w:tr w:rsidR="00AD2AE2" w:rsidRPr="00AD2AE2" w14:paraId="741E57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503F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0C92B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Saylada Xoolaha</w:t>
            </w:r>
          </w:p>
        </w:tc>
      </w:tr>
      <w:tr w:rsidR="00AD2AE2" w:rsidRPr="00AD2AE2" w14:paraId="455576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13C1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F356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Shabeelle</w:t>
            </w:r>
          </w:p>
        </w:tc>
      </w:tr>
      <w:tr w:rsidR="00AD2AE2" w:rsidRPr="00AD2AE2" w14:paraId="4EE70B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C019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68CB4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Shirkow</w:t>
            </w:r>
          </w:p>
        </w:tc>
      </w:tr>
      <w:tr w:rsidR="00AD2AE2" w:rsidRPr="00AD2AE2" w14:paraId="1051E7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A7E8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149AC3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Suweyto</w:t>
            </w:r>
          </w:p>
        </w:tc>
      </w:tr>
      <w:tr w:rsidR="00AD2AE2" w:rsidRPr="00AD2AE2" w14:paraId="60D8A8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361A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03AB61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3F84C7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C7E3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7968AB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(Armo)</w:t>
            </w:r>
          </w:p>
        </w:tc>
      </w:tr>
      <w:tr w:rsidR="00AD2AE2" w:rsidRPr="00AD2AE2" w14:paraId="4FE07F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DD59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DC87F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Tuurjaale</w:t>
            </w:r>
          </w:p>
        </w:tc>
      </w:tr>
      <w:tr w:rsidR="00AD2AE2" w:rsidRPr="00AD2AE2" w14:paraId="21EEDD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970A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812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665C6D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B53B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AB254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2EAB5B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EA33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6DC80D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Xaadoole</w:t>
            </w:r>
          </w:p>
        </w:tc>
      </w:tr>
      <w:tr w:rsidR="00AD2AE2" w:rsidRPr="00AD2AE2" w14:paraId="0B0AAB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DCE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7B01B1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Xafatu Carab</w:t>
            </w:r>
          </w:p>
        </w:tc>
      </w:tr>
      <w:tr w:rsidR="00AD2AE2" w:rsidRPr="00AD2AE2" w14:paraId="6871A2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5C12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6E4F04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Harmuud</w:t>
            </w:r>
          </w:p>
        </w:tc>
      </w:tr>
      <w:tr w:rsidR="00AD2AE2" w:rsidRPr="00AD2AE2" w14:paraId="3CF9D9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6D44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7CEA20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Camp</w:t>
            </w:r>
          </w:p>
        </w:tc>
      </w:tr>
      <w:tr w:rsidR="00AD2AE2" w:rsidRPr="00AD2AE2" w14:paraId="2B1CA6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2757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7859E1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Ayaan</w:t>
            </w:r>
          </w:p>
        </w:tc>
      </w:tr>
      <w:tr w:rsidR="00AD2AE2" w:rsidRPr="00AD2AE2" w14:paraId="3C84F8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29FF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37366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Jamacada</w:t>
            </w:r>
          </w:p>
        </w:tc>
      </w:tr>
      <w:tr w:rsidR="00AD2AE2" w:rsidRPr="00AD2AE2" w14:paraId="33AC85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336E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541E90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Shabeele</w:t>
            </w:r>
          </w:p>
        </w:tc>
      </w:tr>
      <w:tr w:rsidR="00AD2AE2" w:rsidRPr="00AD2AE2" w14:paraId="6025AD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88D4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283A50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Qodax</w:t>
            </w:r>
          </w:p>
        </w:tc>
      </w:tr>
      <w:tr w:rsidR="00AD2AE2" w:rsidRPr="00AD2AE2" w14:paraId="1E3131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7BD4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4992C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Xorgoble</w:t>
            </w:r>
          </w:p>
        </w:tc>
      </w:tr>
      <w:tr w:rsidR="00AD2AE2" w:rsidRPr="00AD2AE2" w14:paraId="0D4EAE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34FD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6BFE13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3BE048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99BF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0B61A4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Faay</w:t>
            </w:r>
          </w:p>
        </w:tc>
      </w:tr>
      <w:tr w:rsidR="00AD2AE2" w:rsidRPr="00AD2AE2" w14:paraId="316351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4036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0868A3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Warsan</w:t>
            </w:r>
          </w:p>
        </w:tc>
      </w:tr>
      <w:tr w:rsidR="00AD2AE2" w:rsidRPr="00AD2AE2" w14:paraId="048953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355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7B1235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Shimbiraale</w:t>
            </w:r>
          </w:p>
        </w:tc>
      </w:tr>
      <w:tr w:rsidR="00AD2AE2" w:rsidRPr="00AD2AE2" w14:paraId="36BE12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641F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531A65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Garaash</w:t>
            </w:r>
          </w:p>
        </w:tc>
      </w:tr>
      <w:tr w:rsidR="00AD2AE2" w:rsidRPr="00AD2AE2" w14:paraId="79AD9F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E5ED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73C578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Amin</w:t>
            </w:r>
          </w:p>
        </w:tc>
      </w:tr>
      <w:tr w:rsidR="00AD2AE2" w:rsidRPr="00AD2AE2" w14:paraId="2D8EF7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CBA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33619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Alkhayraat</w:t>
            </w:r>
          </w:p>
        </w:tc>
      </w:tr>
      <w:tr w:rsidR="00AD2AE2" w:rsidRPr="00AD2AE2" w14:paraId="0AC906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BD34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8282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Allawakiil</w:t>
            </w:r>
          </w:p>
        </w:tc>
      </w:tr>
      <w:tr w:rsidR="00AD2AE2" w:rsidRPr="00AD2AE2" w14:paraId="5827A2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F973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8D540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0B3DF9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9F63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14AEA6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3</w:t>
            </w:r>
          </w:p>
        </w:tc>
      </w:tr>
      <w:tr w:rsidR="00AD2AE2" w:rsidRPr="00AD2AE2" w14:paraId="792E2F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5AA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57CA0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4</w:t>
            </w:r>
          </w:p>
        </w:tc>
      </w:tr>
      <w:tr w:rsidR="00AD2AE2" w:rsidRPr="00AD2AE2" w14:paraId="22EB45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D1A8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354493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5</w:t>
            </w:r>
          </w:p>
        </w:tc>
      </w:tr>
      <w:tr w:rsidR="00AD2AE2" w:rsidRPr="00AD2AE2" w14:paraId="68479B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DE18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015D02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6</w:t>
            </w:r>
          </w:p>
        </w:tc>
      </w:tr>
      <w:tr w:rsidR="00AD2AE2" w:rsidRPr="00AD2AE2" w14:paraId="57A189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3826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19CB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Jowl Two</w:t>
            </w:r>
          </w:p>
        </w:tc>
      </w:tr>
      <w:tr w:rsidR="00AD2AE2" w:rsidRPr="00AD2AE2" w14:paraId="70BA76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29B6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3A5BD9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1</w:t>
            </w:r>
          </w:p>
        </w:tc>
      </w:tr>
      <w:tr w:rsidR="00AD2AE2" w:rsidRPr="00AD2AE2" w14:paraId="747CE0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5641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5412E8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4</w:t>
            </w:r>
          </w:p>
        </w:tc>
      </w:tr>
      <w:tr w:rsidR="00AD2AE2" w:rsidRPr="00AD2AE2" w14:paraId="17B87D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B968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4F14A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Ajuuran</w:t>
            </w:r>
          </w:p>
        </w:tc>
      </w:tr>
      <w:tr w:rsidR="00AD2AE2" w:rsidRPr="00AD2AE2" w14:paraId="40FDFD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C254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093E95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Buundo</w:t>
            </w:r>
          </w:p>
        </w:tc>
      </w:tr>
      <w:tr w:rsidR="00AD2AE2" w:rsidRPr="00AD2AE2" w14:paraId="31E68E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EC4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05192D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Hiiraan</w:t>
            </w:r>
          </w:p>
        </w:tc>
      </w:tr>
      <w:tr w:rsidR="00AD2AE2" w:rsidRPr="00AD2AE2" w14:paraId="452FE5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ED3A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4BF65B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Marko</w:t>
            </w:r>
          </w:p>
        </w:tc>
      </w:tr>
      <w:tr w:rsidR="00AD2AE2" w:rsidRPr="00AD2AE2" w14:paraId="1D951A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95E7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6E5EB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Siliga</w:t>
            </w:r>
          </w:p>
        </w:tc>
      </w:tr>
      <w:tr w:rsidR="00AD2AE2" w:rsidRPr="00AD2AE2" w14:paraId="31E505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1CFB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DE51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Waaberi</w:t>
            </w:r>
          </w:p>
        </w:tc>
      </w:tr>
      <w:tr w:rsidR="00AD2AE2" w:rsidRPr="00AD2AE2" w14:paraId="2A67A7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1984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7FF9BA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Yaman</w:t>
            </w:r>
          </w:p>
        </w:tc>
      </w:tr>
      <w:tr w:rsidR="00AD2AE2" w:rsidRPr="00AD2AE2" w14:paraId="7355B5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80E7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1D3E1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Jiingadda</w:t>
            </w:r>
          </w:p>
        </w:tc>
      </w:tr>
      <w:tr w:rsidR="00AD2AE2" w:rsidRPr="00AD2AE2" w14:paraId="05C89B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2420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16F9BC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Riiga</w:t>
            </w:r>
          </w:p>
        </w:tc>
      </w:tr>
      <w:tr w:rsidR="00AD2AE2" w:rsidRPr="00AD2AE2" w14:paraId="652E3A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F9EF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7337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Laan Cali Firin</w:t>
            </w:r>
          </w:p>
        </w:tc>
      </w:tr>
      <w:tr w:rsidR="00AD2AE2" w:rsidRPr="00AD2AE2" w14:paraId="39C035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8E0A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1924F4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Lafo Barkato</w:t>
            </w:r>
          </w:p>
        </w:tc>
      </w:tr>
      <w:tr w:rsidR="00AD2AE2" w:rsidRPr="00AD2AE2" w14:paraId="27AD0B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BE6C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2D5B6E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Muuse Rootile</w:t>
            </w:r>
          </w:p>
        </w:tc>
      </w:tr>
      <w:tr w:rsidR="00AD2AE2" w:rsidRPr="00AD2AE2" w14:paraId="2B6817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96D7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19CB68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Shabeelle</w:t>
            </w:r>
          </w:p>
        </w:tc>
      </w:tr>
      <w:tr w:rsidR="00AD2AE2" w:rsidRPr="00AD2AE2" w14:paraId="534248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68FF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2E5A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692981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F24E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5AC8EC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2</w:t>
            </w:r>
          </w:p>
        </w:tc>
      </w:tr>
      <w:tr w:rsidR="00AD2AE2" w:rsidRPr="00AD2AE2" w14:paraId="6C1E48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645A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FA5F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Jowle 1</w:t>
            </w:r>
          </w:p>
        </w:tc>
      </w:tr>
      <w:tr w:rsidR="00AD2AE2" w:rsidRPr="00AD2AE2" w14:paraId="724E2A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C96B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Burtinle</w:t>
            </w:r>
          </w:p>
        </w:tc>
        <w:tc>
          <w:tcPr>
            <w:tcW w:w="6208" w:type="dxa"/>
            <w:tcBorders>
              <w:top w:val="nil"/>
              <w:left w:val="nil"/>
              <w:bottom w:val="single" w:sz="8" w:space="0" w:color="70AD47"/>
              <w:right w:val="single" w:sz="8" w:space="0" w:color="70AD47"/>
            </w:tcBorders>
            <w:shd w:val="clear" w:color="auto" w:fill="auto"/>
            <w:noWrap/>
            <w:vAlign w:val="center"/>
            <w:hideMark/>
          </w:tcPr>
          <w:p w14:paraId="2A329A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63855C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BB18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Burtinle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98AF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Kalkaal 1</w:t>
            </w:r>
          </w:p>
        </w:tc>
      </w:tr>
      <w:tr w:rsidR="00AD2AE2" w:rsidRPr="00AD2AE2" w14:paraId="2E1FA9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42AC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Burtinle</w:t>
            </w:r>
          </w:p>
        </w:tc>
        <w:tc>
          <w:tcPr>
            <w:tcW w:w="6208" w:type="dxa"/>
            <w:tcBorders>
              <w:top w:val="nil"/>
              <w:left w:val="nil"/>
              <w:bottom w:val="single" w:sz="8" w:space="0" w:color="70AD47"/>
              <w:right w:val="single" w:sz="8" w:space="0" w:color="70AD47"/>
            </w:tcBorders>
            <w:shd w:val="clear" w:color="auto" w:fill="auto"/>
            <w:noWrap/>
            <w:vAlign w:val="center"/>
            <w:hideMark/>
          </w:tcPr>
          <w:p w14:paraId="2EE54F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Kalkaal2 / Kalkaal 2</w:t>
            </w:r>
          </w:p>
        </w:tc>
      </w:tr>
      <w:tr w:rsidR="00AD2AE2" w:rsidRPr="00AD2AE2" w14:paraId="136F66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B8F7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Burtinle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06F1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Ladan</w:t>
            </w:r>
          </w:p>
        </w:tc>
      </w:tr>
      <w:tr w:rsidR="00AD2AE2" w:rsidRPr="00AD2AE2" w14:paraId="5D5FE1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AA06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CC8C5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Afarta Kaare</w:t>
            </w:r>
          </w:p>
        </w:tc>
      </w:tr>
      <w:tr w:rsidR="00AD2AE2" w:rsidRPr="00AD2AE2" w14:paraId="6E726B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5562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0B3D8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Nasiib 1</w:t>
            </w:r>
          </w:p>
        </w:tc>
      </w:tr>
      <w:tr w:rsidR="00AD2AE2" w:rsidRPr="00AD2AE2" w14:paraId="2E0641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832B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11CEE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Alanley</w:t>
            </w:r>
          </w:p>
        </w:tc>
      </w:tr>
      <w:tr w:rsidR="00AD2AE2" w:rsidRPr="00AD2AE2" w14:paraId="3D2081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F88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A5800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Alcadaala</w:t>
            </w:r>
          </w:p>
        </w:tc>
      </w:tr>
      <w:tr w:rsidR="00AD2AE2" w:rsidRPr="00AD2AE2" w14:paraId="406CCB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1B23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31BE6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Alkharash</w:t>
            </w:r>
          </w:p>
        </w:tc>
      </w:tr>
      <w:tr w:rsidR="00AD2AE2" w:rsidRPr="00AD2AE2" w14:paraId="05E900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D301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1FC4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Alla'Aamin 1</w:t>
            </w:r>
          </w:p>
        </w:tc>
      </w:tr>
      <w:tr w:rsidR="00AD2AE2" w:rsidRPr="00AD2AE2" w14:paraId="25A7F3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C83B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A951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Alla'Aamin 2</w:t>
            </w:r>
          </w:p>
        </w:tc>
      </w:tr>
      <w:tr w:rsidR="00AD2AE2" w:rsidRPr="00AD2AE2" w14:paraId="7BB4E6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2B55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586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Arafat</w:t>
            </w:r>
          </w:p>
        </w:tc>
      </w:tr>
      <w:tr w:rsidR="00AD2AE2" w:rsidRPr="00AD2AE2" w14:paraId="44318F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E9E0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8620A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Ayah</w:t>
            </w:r>
          </w:p>
        </w:tc>
      </w:tr>
      <w:tr w:rsidR="00AD2AE2" w:rsidRPr="00AD2AE2" w14:paraId="6BD688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553A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CB9B8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Baantu 1</w:t>
            </w:r>
          </w:p>
        </w:tc>
      </w:tr>
      <w:tr w:rsidR="00AD2AE2" w:rsidRPr="00AD2AE2" w14:paraId="1F5DA5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2FAB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FC4E3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Baantu 2</w:t>
            </w:r>
          </w:p>
        </w:tc>
      </w:tr>
      <w:tr w:rsidR="00AD2AE2" w:rsidRPr="00AD2AE2" w14:paraId="32C28E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93BB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C995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31AE04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DBF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D3628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Bakool Sare</w:t>
            </w:r>
          </w:p>
        </w:tc>
      </w:tr>
      <w:tr w:rsidR="00AD2AE2" w:rsidRPr="00AD2AE2" w14:paraId="5939C7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E607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2A89A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1250A4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A678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5741B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Baxsan 1</w:t>
            </w:r>
          </w:p>
        </w:tc>
      </w:tr>
      <w:tr w:rsidR="00AD2AE2" w:rsidRPr="00AD2AE2" w14:paraId="5861A2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B4F4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B2152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Baxsan 2</w:t>
            </w:r>
          </w:p>
        </w:tc>
      </w:tr>
      <w:tr w:rsidR="00AD2AE2" w:rsidRPr="00AD2AE2" w14:paraId="055025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A259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3447B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bacley</w:t>
            </w:r>
          </w:p>
        </w:tc>
      </w:tr>
      <w:tr w:rsidR="00AD2AE2" w:rsidRPr="00AD2AE2" w14:paraId="797911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C9C7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DF2DF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juwan</w:t>
            </w:r>
          </w:p>
        </w:tc>
      </w:tr>
      <w:tr w:rsidR="00AD2AE2" w:rsidRPr="00AD2AE2" w14:paraId="31504F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9F68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27158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Agoon</w:t>
            </w:r>
          </w:p>
        </w:tc>
      </w:tr>
      <w:tr w:rsidR="00AD2AE2" w:rsidRPr="00AD2AE2" w14:paraId="3D4BCD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0D6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9870E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ajuuran</w:t>
            </w:r>
          </w:p>
        </w:tc>
      </w:tr>
      <w:tr w:rsidR="00AD2AE2" w:rsidRPr="00AD2AE2" w14:paraId="25FDD7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28FD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F85AA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Bacleey</w:t>
            </w:r>
          </w:p>
        </w:tc>
      </w:tr>
      <w:tr w:rsidR="00AD2AE2" w:rsidRPr="00AD2AE2" w14:paraId="03E286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523A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B9D12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Bidaar</w:t>
            </w:r>
          </w:p>
        </w:tc>
      </w:tr>
      <w:tr w:rsidR="00AD2AE2" w:rsidRPr="00AD2AE2" w14:paraId="3532EB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59A4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E015B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Bishaaro</w:t>
            </w:r>
          </w:p>
        </w:tc>
      </w:tr>
      <w:tr w:rsidR="00AD2AE2" w:rsidRPr="00AD2AE2" w14:paraId="02D81B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7AB7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7CB71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Kontrool</w:t>
            </w:r>
          </w:p>
        </w:tc>
      </w:tr>
      <w:tr w:rsidR="00AD2AE2" w:rsidRPr="00AD2AE2" w14:paraId="5CA836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B46E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FFA33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Buulonooto</w:t>
            </w:r>
          </w:p>
        </w:tc>
      </w:tr>
      <w:tr w:rsidR="00AD2AE2" w:rsidRPr="00AD2AE2" w14:paraId="148826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4D95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770FC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Sahal</w:t>
            </w:r>
          </w:p>
        </w:tc>
      </w:tr>
      <w:tr w:rsidR="00AD2AE2" w:rsidRPr="00AD2AE2" w14:paraId="5A639C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43F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8ACDB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Gaab</w:t>
            </w:r>
          </w:p>
        </w:tc>
      </w:tr>
      <w:tr w:rsidR="00AD2AE2" w:rsidRPr="00AD2AE2" w14:paraId="3816E5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6F70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033A3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Gaab 2</w:t>
            </w:r>
          </w:p>
        </w:tc>
      </w:tr>
      <w:tr w:rsidR="00AD2AE2" w:rsidRPr="00AD2AE2" w14:paraId="37A4EC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810A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2E8ECE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Ciise</w:t>
            </w:r>
          </w:p>
        </w:tc>
      </w:tr>
      <w:tr w:rsidR="00AD2AE2" w:rsidRPr="00AD2AE2" w14:paraId="4E991E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1B8A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4A590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Danwadag</w:t>
            </w:r>
          </w:p>
        </w:tc>
      </w:tr>
      <w:tr w:rsidR="00AD2AE2" w:rsidRPr="00AD2AE2" w14:paraId="51D707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3A0D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51501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7E4665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58CB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6762A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7BE8C1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A61C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89DE1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Dayax 1</w:t>
            </w:r>
          </w:p>
        </w:tc>
      </w:tr>
      <w:tr w:rsidR="00AD2AE2" w:rsidRPr="00AD2AE2" w14:paraId="17CBAA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5B23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2775A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Deegan</w:t>
            </w:r>
          </w:p>
        </w:tc>
      </w:tr>
      <w:tr w:rsidR="00AD2AE2" w:rsidRPr="00AD2AE2" w14:paraId="0C2122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51DF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0EEBEE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Dooxa Mudug IDPs</w:t>
            </w:r>
          </w:p>
        </w:tc>
      </w:tr>
      <w:tr w:rsidR="00AD2AE2" w:rsidRPr="00AD2AE2" w14:paraId="4EE34D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3C8E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42C34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Gaas</w:t>
            </w:r>
          </w:p>
        </w:tc>
      </w:tr>
      <w:tr w:rsidR="00AD2AE2" w:rsidRPr="00AD2AE2" w14:paraId="3E5C24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149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0E0705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Galad</w:t>
            </w:r>
          </w:p>
        </w:tc>
      </w:tr>
      <w:tr w:rsidR="00AD2AE2" w:rsidRPr="00AD2AE2" w14:paraId="7FD3C3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E83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BA9E5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43AA2A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054F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8B99C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w:t>
            </w:r>
          </w:p>
        </w:tc>
      </w:tr>
      <w:tr w:rsidR="00AD2AE2" w:rsidRPr="00AD2AE2" w14:paraId="5FE23E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1CAA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0BF8F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Guuleed IDP Camp</w:t>
            </w:r>
          </w:p>
        </w:tc>
      </w:tr>
      <w:tr w:rsidR="00AD2AE2" w:rsidRPr="00AD2AE2" w14:paraId="0BACDB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8C39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F9394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Hanano</w:t>
            </w:r>
          </w:p>
        </w:tc>
      </w:tr>
      <w:tr w:rsidR="00AD2AE2" w:rsidRPr="00AD2AE2" w14:paraId="101936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5ACC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37525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Hayaan bacadweyn</w:t>
            </w:r>
          </w:p>
        </w:tc>
      </w:tr>
      <w:tr w:rsidR="00AD2AE2" w:rsidRPr="00AD2AE2" w14:paraId="511491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50DA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2CF98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Hayan </w:t>
            </w:r>
          </w:p>
        </w:tc>
      </w:tr>
      <w:tr w:rsidR="00AD2AE2" w:rsidRPr="00AD2AE2" w14:paraId="631846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15DA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A7344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Hilaal Yaman</w:t>
            </w:r>
          </w:p>
        </w:tc>
      </w:tr>
      <w:tr w:rsidR="00AD2AE2" w:rsidRPr="00AD2AE2" w14:paraId="6C1387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5E58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7F72A4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Hilaal Yamen</w:t>
            </w:r>
          </w:p>
        </w:tc>
      </w:tr>
      <w:tr w:rsidR="00AD2AE2" w:rsidRPr="00AD2AE2" w14:paraId="405DC3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4DED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6CD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Hiraan 1</w:t>
            </w:r>
          </w:p>
        </w:tc>
      </w:tr>
      <w:tr w:rsidR="00AD2AE2" w:rsidRPr="00AD2AE2" w14:paraId="42EA23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2CD0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A517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Hiraan 2</w:t>
            </w:r>
          </w:p>
        </w:tc>
      </w:tr>
      <w:tr w:rsidR="00AD2AE2" w:rsidRPr="00AD2AE2" w14:paraId="3FD116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58ED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D959D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Hiraan 3</w:t>
            </w:r>
          </w:p>
        </w:tc>
      </w:tr>
      <w:tr w:rsidR="00AD2AE2" w:rsidRPr="00AD2AE2" w14:paraId="4D71E3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5B1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87E3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Hiraan 4</w:t>
            </w:r>
          </w:p>
        </w:tc>
      </w:tr>
      <w:tr w:rsidR="00AD2AE2" w:rsidRPr="00AD2AE2" w14:paraId="1DBF41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2C0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55A8C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21F093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5217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162AF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Ilays IDP</w:t>
            </w:r>
          </w:p>
        </w:tc>
      </w:tr>
      <w:tr w:rsidR="00AD2AE2" w:rsidRPr="00AD2AE2" w14:paraId="16ADA9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6424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DE49E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Isxaaq</w:t>
            </w:r>
          </w:p>
        </w:tc>
      </w:tr>
      <w:tr w:rsidR="00AD2AE2" w:rsidRPr="00AD2AE2" w14:paraId="52162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52D4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7B3A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32E4F5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9A8A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1BD3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Kulan IDP</w:t>
            </w:r>
          </w:p>
        </w:tc>
      </w:tr>
      <w:tr w:rsidR="00AD2AE2" w:rsidRPr="00AD2AE2" w14:paraId="38BAAD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B118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9172A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7AAD99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8D09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9A644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 Balli Abaar</w:t>
            </w:r>
          </w:p>
        </w:tc>
      </w:tr>
      <w:tr w:rsidR="00AD2AE2" w:rsidRPr="00AD2AE2" w14:paraId="31DE23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DB00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CA2F0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1</w:t>
            </w:r>
          </w:p>
        </w:tc>
      </w:tr>
      <w:tr w:rsidR="00AD2AE2" w:rsidRPr="00AD2AE2" w14:paraId="65F42A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0922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3754C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IDP Camp</w:t>
            </w:r>
          </w:p>
        </w:tc>
      </w:tr>
      <w:tr w:rsidR="00AD2AE2" w:rsidRPr="00AD2AE2" w14:paraId="4715E3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113F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27B0DC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w:t>
            </w:r>
          </w:p>
        </w:tc>
      </w:tr>
      <w:tr w:rsidR="00AD2AE2" w:rsidRPr="00AD2AE2" w14:paraId="39388E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C0B2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49027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 1</w:t>
            </w:r>
          </w:p>
        </w:tc>
      </w:tr>
      <w:tr w:rsidR="00AD2AE2" w:rsidRPr="00AD2AE2" w14:paraId="1C20CD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B403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9E909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 2</w:t>
            </w:r>
          </w:p>
        </w:tc>
      </w:tr>
      <w:tr w:rsidR="00AD2AE2" w:rsidRPr="00AD2AE2" w14:paraId="020BBB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8502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6C94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4CB285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26C1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4E97E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Mahaday</w:t>
            </w:r>
          </w:p>
        </w:tc>
      </w:tr>
      <w:tr w:rsidR="00AD2AE2" w:rsidRPr="00AD2AE2" w14:paraId="658E7E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A6D9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6F3E4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408B64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9297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0B951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Mudug IDPs</w:t>
            </w:r>
          </w:p>
        </w:tc>
      </w:tr>
      <w:tr w:rsidR="00AD2AE2" w:rsidRPr="00AD2AE2" w14:paraId="72D04B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A20D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9F839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Mudug Sare</w:t>
            </w:r>
          </w:p>
        </w:tc>
      </w:tr>
      <w:tr w:rsidR="00AD2AE2" w:rsidRPr="00AD2AE2" w14:paraId="13F2F6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FB5E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5583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 1</w:t>
            </w:r>
          </w:p>
        </w:tc>
      </w:tr>
      <w:tr w:rsidR="00AD2AE2" w:rsidRPr="00AD2AE2" w14:paraId="5147A7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D588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CF07F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 2A</w:t>
            </w:r>
          </w:p>
        </w:tc>
      </w:tr>
      <w:tr w:rsidR="00AD2AE2" w:rsidRPr="00AD2AE2" w14:paraId="3CBB1C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007A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E757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 2B</w:t>
            </w:r>
          </w:p>
        </w:tc>
      </w:tr>
      <w:tr w:rsidR="00AD2AE2" w:rsidRPr="00AD2AE2" w14:paraId="2F9BE9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3662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E806B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Najax</w:t>
            </w:r>
          </w:p>
        </w:tc>
      </w:tr>
      <w:tr w:rsidR="00AD2AE2" w:rsidRPr="00AD2AE2" w14:paraId="1DE84F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56B2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815F8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Donyale</w:t>
            </w:r>
          </w:p>
        </w:tc>
      </w:tr>
      <w:tr w:rsidR="00AD2AE2" w:rsidRPr="00AD2AE2" w14:paraId="798587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4E36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79711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Orshe</w:t>
            </w:r>
          </w:p>
        </w:tc>
      </w:tr>
      <w:tr w:rsidR="00AD2AE2" w:rsidRPr="00AD2AE2" w14:paraId="77C7BD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B981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71AF93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Qorahey1</w:t>
            </w:r>
          </w:p>
        </w:tc>
      </w:tr>
      <w:tr w:rsidR="00AD2AE2" w:rsidRPr="00AD2AE2" w14:paraId="3E8946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C95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B170E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Qorahey2</w:t>
            </w:r>
          </w:p>
        </w:tc>
      </w:tr>
      <w:tr w:rsidR="00AD2AE2" w:rsidRPr="00AD2AE2" w14:paraId="69C476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5B98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C0292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Raysqaboobe</w:t>
            </w:r>
          </w:p>
        </w:tc>
      </w:tr>
      <w:tr w:rsidR="00AD2AE2" w:rsidRPr="00AD2AE2" w14:paraId="2ADB1A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0DEF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E9EBD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w:t>
            </w:r>
          </w:p>
        </w:tc>
      </w:tr>
      <w:tr w:rsidR="00AD2AE2" w:rsidRPr="00AD2AE2" w14:paraId="1CDD33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841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1CA66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Sahan</w:t>
            </w:r>
          </w:p>
        </w:tc>
      </w:tr>
      <w:tr w:rsidR="00AD2AE2" w:rsidRPr="00AD2AE2" w14:paraId="4A40C6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FC56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88E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Samawada 1</w:t>
            </w:r>
          </w:p>
        </w:tc>
      </w:tr>
      <w:tr w:rsidR="00AD2AE2" w:rsidRPr="00AD2AE2" w14:paraId="66470D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1DD4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D7901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Samawade 2</w:t>
            </w:r>
          </w:p>
        </w:tc>
      </w:tr>
      <w:tr w:rsidR="00AD2AE2" w:rsidRPr="00AD2AE2" w14:paraId="5CCEC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CCCE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216B9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Sirmaqabo</w:t>
            </w:r>
          </w:p>
        </w:tc>
      </w:tr>
      <w:tr w:rsidR="00AD2AE2" w:rsidRPr="00AD2AE2" w14:paraId="3EEF64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F4DC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3BC03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Somaliwayn</w:t>
            </w:r>
          </w:p>
        </w:tc>
      </w:tr>
      <w:tr w:rsidR="00AD2AE2" w:rsidRPr="00AD2AE2" w14:paraId="6D24C7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EAA9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57323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Syl</w:t>
            </w:r>
          </w:p>
        </w:tc>
      </w:tr>
      <w:tr w:rsidR="00AD2AE2" w:rsidRPr="00AD2AE2" w14:paraId="0816BA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0575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77B81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Talo Cad</w:t>
            </w:r>
          </w:p>
        </w:tc>
      </w:tr>
      <w:tr w:rsidR="00AD2AE2" w:rsidRPr="00AD2AE2" w14:paraId="17C83C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04E6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5F875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Waabari</w:t>
            </w:r>
          </w:p>
        </w:tc>
      </w:tr>
      <w:tr w:rsidR="00AD2AE2" w:rsidRPr="00AD2AE2" w14:paraId="7A8439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D355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018230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Waaya Arag</w:t>
            </w:r>
          </w:p>
        </w:tc>
      </w:tr>
      <w:tr w:rsidR="00AD2AE2" w:rsidRPr="00AD2AE2" w14:paraId="0D36FE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134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C6C2E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Wadataal</w:t>
            </w:r>
          </w:p>
        </w:tc>
      </w:tr>
      <w:tr w:rsidR="00AD2AE2" w:rsidRPr="00AD2AE2" w14:paraId="6EB098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BF15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AB2F6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 Galay 2</w:t>
            </w:r>
          </w:p>
        </w:tc>
      </w:tr>
      <w:tr w:rsidR="00AD2AE2" w:rsidRPr="00AD2AE2" w14:paraId="6B94F5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C94A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04113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 Galey</w:t>
            </w:r>
          </w:p>
        </w:tc>
      </w:tr>
      <w:tr w:rsidR="00AD2AE2" w:rsidRPr="00AD2AE2" w14:paraId="60DC0A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87FE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835BE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Wayo Arag Two</w:t>
            </w:r>
          </w:p>
        </w:tc>
      </w:tr>
      <w:tr w:rsidR="00AD2AE2" w:rsidRPr="00AD2AE2" w14:paraId="64F22B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9463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BC58E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Xoriyo</w:t>
            </w:r>
          </w:p>
        </w:tc>
      </w:tr>
      <w:tr w:rsidR="00AD2AE2" w:rsidRPr="00AD2AE2" w14:paraId="29D001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70E3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AC81B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Biri</w:t>
            </w:r>
          </w:p>
        </w:tc>
      </w:tr>
      <w:tr w:rsidR="00AD2AE2" w:rsidRPr="00AD2AE2" w14:paraId="522E26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C455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61A18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Buulajaan</w:t>
            </w:r>
          </w:p>
        </w:tc>
      </w:tr>
      <w:tr w:rsidR="00AD2AE2" w:rsidRPr="00AD2AE2" w14:paraId="7C045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75DE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77D9DD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w:t>
            </w:r>
          </w:p>
        </w:tc>
      </w:tr>
      <w:tr w:rsidR="00AD2AE2" w:rsidRPr="00AD2AE2" w14:paraId="17970B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832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AD850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 2</w:t>
            </w:r>
          </w:p>
        </w:tc>
      </w:tr>
      <w:tr w:rsidR="00AD2AE2" w:rsidRPr="00AD2AE2" w14:paraId="34D9E3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98D6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A5A4A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Horyal Wisil</w:t>
            </w:r>
          </w:p>
        </w:tc>
      </w:tr>
      <w:tr w:rsidR="00AD2AE2" w:rsidRPr="00AD2AE2" w14:paraId="231E5D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FA4C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E63BB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Fiqi</w:t>
            </w:r>
          </w:p>
        </w:tc>
      </w:tr>
      <w:tr w:rsidR="00AD2AE2" w:rsidRPr="00AD2AE2" w14:paraId="22B3A0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ED0C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704E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w:t>
            </w:r>
          </w:p>
        </w:tc>
      </w:tr>
      <w:tr w:rsidR="00AD2AE2" w:rsidRPr="00AD2AE2" w14:paraId="2D0681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310F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52950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Socdaal</w:t>
            </w:r>
          </w:p>
        </w:tc>
      </w:tr>
      <w:tr w:rsidR="00AD2AE2" w:rsidRPr="00AD2AE2" w14:paraId="27964D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A616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7AECA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Takulo idp camp</w:t>
            </w:r>
          </w:p>
        </w:tc>
      </w:tr>
      <w:tr w:rsidR="00AD2AE2" w:rsidRPr="00AD2AE2" w14:paraId="289D70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1C3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000000" w:fill="E2EFDA"/>
            <w:noWrap/>
            <w:vAlign w:val="center"/>
            <w:hideMark/>
          </w:tcPr>
          <w:p w14:paraId="708B3C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Allaale Idp</w:t>
            </w:r>
          </w:p>
        </w:tc>
      </w:tr>
      <w:tr w:rsidR="00AD2AE2" w:rsidRPr="00AD2AE2" w14:paraId="1B5F90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F431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auto" w:fill="auto"/>
            <w:noWrap/>
            <w:vAlign w:val="center"/>
            <w:hideMark/>
          </w:tcPr>
          <w:p w14:paraId="4520EE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 Galdogob</w:t>
            </w:r>
          </w:p>
        </w:tc>
      </w:tr>
      <w:tr w:rsidR="00AD2AE2" w:rsidRPr="00AD2AE2" w14:paraId="24DE76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26BF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000000" w:fill="E2EFDA"/>
            <w:noWrap/>
            <w:vAlign w:val="center"/>
            <w:hideMark/>
          </w:tcPr>
          <w:p w14:paraId="357D59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Hodan</w:t>
            </w:r>
          </w:p>
        </w:tc>
      </w:tr>
      <w:tr w:rsidR="00AD2AE2" w:rsidRPr="00AD2AE2" w14:paraId="6DEB06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7FD2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auto" w:fill="auto"/>
            <w:noWrap/>
            <w:vAlign w:val="center"/>
            <w:hideMark/>
          </w:tcPr>
          <w:p w14:paraId="13B04F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Hoodo Idp</w:t>
            </w:r>
          </w:p>
        </w:tc>
      </w:tr>
      <w:tr w:rsidR="00AD2AE2" w:rsidRPr="00AD2AE2" w14:paraId="3348FA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60E1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Galdogob</w:t>
            </w:r>
          </w:p>
        </w:tc>
        <w:tc>
          <w:tcPr>
            <w:tcW w:w="6208" w:type="dxa"/>
            <w:tcBorders>
              <w:top w:val="nil"/>
              <w:left w:val="nil"/>
              <w:bottom w:val="single" w:sz="8" w:space="0" w:color="70AD47"/>
              <w:right w:val="single" w:sz="8" w:space="0" w:color="70AD47"/>
            </w:tcBorders>
            <w:shd w:val="clear" w:color="000000" w:fill="E2EFDA"/>
            <w:noWrap/>
            <w:vAlign w:val="center"/>
            <w:hideMark/>
          </w:tcPr>
          <w:p w14:paraId="5BB113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 Idp</w:t>
            </w:r>
          </w:p>
        </w:tc>
      </w:tr>
      <w:tr w:rsidR="00AD2AE2" w:rsidRPr="00AD2AE2" w14:paraId="4144DC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B6ED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auto" w:fill="auto"/>
            <w:noWrap/>
            <w:vAlign w:val="center"/>
            <w:hideMark/>
          </w:tcPr>
          <w:p w14:paraId="31CDDA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Salaama</w:t>
            </w:r>
          </w:p>
        </w:tc>
      </w:tr>
      <w:tr w:rsidR="00AD2AE2" w:rsidRPr="00AD2AE2" w14:paraId="6AFC5D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C2B5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000000" w:fill="E2EFDA"/>
            <w:noWrap/>
            <w:vAlign w:val="center"/>
            <w:hideMark/>
          </w:tcPr>
          <w:p w14:paraId="0DC573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Rahmo</w:t>
            </w:r>
          </w:p>
        </w:tc>
      </w:tr>
      <w:tr w:rsidR="00AD2AE2" w:rsidRPr="00AD2AE2" w14:paraId="184078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9AF5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Hobyo</w:t>
            </w:r>
          </w:p>
        </w:tc>
        <w:tc>
          <w:tcPr>
            <w:tcW w:w="6208" w:type="dxa"/>
            <w:tcBorders>
              <w:top w:val="nil"/>
              <w:left w:val="nil"/>
              <w:bottom w:val="single" w:sz="8" w:space="0" w:color="70AD47"/>
              <w:right w:val="single" w:sz="8" w:space="0" w:color="70AD47"/>
            </w:tcBorders>
            <w:shd w:val="clear" w:color="auto" w:fill="auto"/>
            <w:noWrap/>
            <w:vAlign w:val="center"/>
            <w:hideMark/>
          </w:tcPr>
          <w:p w14:paraId="49BAA4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66C4D8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5F66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2E218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010F1E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BDDB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Hobyo</w:t>
            </w:r>
          </w:p>
        </w:tc>
        <w:tc>
          <w:tcPr>
            <w:tcW w:w="6208" w:type="dxa"/>
            <w:tcBorders>
              <w:top w:val="nil"/>
              <w:left w:val="nil"/>
              <w:bottom w:val="single" w:sz="8" w:space="0" w:color="70AD47"/>
              <w:right w:val="single" w:sz="8" w:space="0" w:color="70AD47"/>
            </w:tcBorders>
            <w:shd w:val="clear" w:color="auto" w:fill="auto"/>
            <w:noWrap/>
            <w:vAlign w:val="center"/>
            <w:hideMark/>
          </w:tcPr>
          <w:p w14:paraId="168B82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4B95A5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148F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BCEE7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1E5795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F9F5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E3A51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Alcadaala</w:t>
            </w:r>
          </w:p>
        </w:tc>
      </w:tr>
      <w:tr w:rsidR="00AD2AE2" w:rsidRPr="00AD2AE2" w14:paraId="658127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FCB1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9441F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Amano</w:t>
            </w:r>
          </w:p>
        </w:tc>
      </w:tr>
      <w:tr w:rsidR="00AD2AE2" w:rsidRPr="00AD2AE2" w14:paraId="3841D1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D3C9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5E0B3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Arlaadi</w:t>
            </w:r>
          </w:p>
        </w:tc>
      </w:tr>
      <w:tr w:rsidR="00AD2AE2" w:rsidRPr="00AD2AE2" w14:paraId="1CC9C7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0AB0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52AFA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Hanaano</w:t>
            </w:r>
          </w:p>
        </w:tc>
      </w:tr>
      <w:tr w:rsidR="00AD2AE2" w:rsidRPr="00AD2AE2" w14:paraId="5E9BEC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F891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1F4FD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Hayaan</w:t>
            </w:r>
          </w:p>
        </w:tc>
      </w:tr>
      <w:tr w:rsidR="00AD2AE2" w:rsidRPr="00AD2AE2" w14:paraId="7F29F8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D961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C49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Heegan</w:t>
            </w:r>
          </w:p>
        </w:tc>
      </w:tr>
      <w:tr w:rsidR="00AD2AE2" w:rsidRPr="00AD2AE2" w14:paraId="4A4EE5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23AB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5B7FA0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Ilbir</w:t>
            </w:r>
          </w:p>
        </w:tc>
      </w:tr>
      <w:tr w:rsidR="00AD2AE2" w:rsidRPr="00AD2AE2" w14:paraId="3477AE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C7E5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2B1A7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5B6579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6903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DB60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Tuulaoog</w:t>
            </w:r>
          </w:p>
        </w:tc>
      </w:tr>
      <w:tr w:rsidR="00AD2AE2" w:rsidRPr="00AD2AE2" w14:paraId="7EB5C0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0613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0737B2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Xera Military</w:t>
            </w:r>
          </w:p>
        </w:tc>
      </w:tr>
      <w:tr w:rsidR="00AD2AE2" w:rsidRPr="00AD2AE2" w14:paraId="09FBEF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91E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BF53B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Af-Cagaag</w:t>
            </w:r>
          </w:p>
        </w:tc>
      </w:tr>
      <w:tr w:rsidR="00AD2AE2" w:rsidRPr="00AD2AE2" w14:paraId="57873C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29F8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623CF4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Caddaala</w:t>
            </w:r>
          </w:p>
        </w:tc>
      </w:tr>
      <w:tr w:rsidR="00AD2AE2" w:rsidRPr="00AD2AE2" w14:paraId="065847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28DB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0C8932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Barakeye</w:t>
            </w:r>
          </w:p>
        </w:tc>
      </w:tr>
      <w:tr w:rsidR="00AD2AE2" w:rsidRPr="00AD2AE2" w14:paraId="6EDF23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B0DD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3340C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27DF00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5A1B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8E5ED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Buhood</w:t>
            </w:r>
          </w:p>
        </w:tc>
      </w:tr>
      <w:tr w:rsidR="00AD2AE2" w:rsidRPr="00AD2AE2" w14:paraId="149F34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2C7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23EF7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Celjiroow </w:t>
            </w:r>
          </w:p>
        </w:tc>
      </w:tr>
      <w:tr w:rsidR="00AD2AE2" w:rsidRPr="00AD2AE2" w14:paraId="4D93D3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C02A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92CF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Dabely</w:t>
            </w:r>
          </w:p>
        </w:tc>
      </w:tr>
      <w:tr w:rsidR="00AD2AE2" w:rsidRPr="00AD2AE2" w14:paraId="4A765C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1EFF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2F4378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Dalab</w:t>
            </w:r>
          </w:p>
        </w:tc>
      </w:tr>
      <w:tr w:rsidR="00AD2AE2" w:rsidRPr="00AD2AE2" w14:paraId="0AEAD1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D5C8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597224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Damanyo</w:t>
            </w:r>
          </w:p>
        </w:tc>
      </w:tr>
      <w:tr w:rsidR="00AD2AE2" w:rsidRPr="00AD2AE2" w14:paraId="694494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800F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64D8B9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4605E4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035D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73562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Dhagaqal</w:t>
            </w:r>
          </w:p>
        </w:tc>
      </w:tr>
      <w:tr w:rsidR="00AD2AE2" w:rsidRPr="00AD2AE2" w14:paraId="3AEA9D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121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15F95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Dhegaweyne</w:t>
            </w:r>
          </w:p>
        </w:tc>
      </w:tr>
      <w:tr w:rsidR="00AD2AE2" w:rsidRPr="00AD2AE2" w14:paraId="751BCE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A1E8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3F5684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 Diid</w:t>
            </w:r>
          </w:p>
        </w:tc>
      </w:tr>
      <w:tr w:rsidR="00AD2AE2" w:rsidRPr="00AD2AE2" w14:paraId="3F01C4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BED9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22AF6D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Faracade</w:t>
            </w:r>
          </w:p>
        </w:tc>
      </w:tr>
      <w:tr w:rsidR="00AD2AE2" w:rsidRPr="00AD2AE2" w14:paraId="44FAF7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D650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55E81F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Farey</w:t>
            </w:r>
          </w:p>
        </w:tc>
      </w:tr>
      <w:tr w:rsidR="00AD2AE2" w:rsidRPr="00AD2AE2" w14:paraId="0D3F93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FAB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010BD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Gaashaan</w:t>
            </w:r>
          </w:p>
        </w:tc>
      </w:tr>
      <w:tr w:rsidR="00AD2AE2" w:rsidRPr="00AD2AE2" w14:paraId="575D9C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1BC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53EA1C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Gashanbig</w:t>
            </w:r>
          </w:p>
        </w:tc>
      </w:tr>
      <w:tr w:rsidR="00AD2AE2" w:rsidRPr="00AD2AE2" w14:paraId="19041E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4822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36EB4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Gonlegole</w:t>
            </w:r>
          </w:p>
        </w:tc>
      </w:tr>
      <w:tr w:rsidR="00AD2AE2" w:rsidRPr="00AD2AE2" w14:paraId="18DD78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001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513EF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Guuleed</w:t>
            </w:r>
          </w:p>
        </w:tc>
      </w:tr>
      <w:tr w:rsidR="00AD2AE2" w:rsidRPr="00AD2AE2" w14:paraId="7C7BFE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7199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80D97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Harqabowe </w:t>
            </w:r>
          </w:p>
        </w:tc>
      </w:tr>
      <w:tr w:rsidR="00AD2AE2" w:rsidRPr="00AD2AE2" w14:paraId="216577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DA6F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603F8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Harwanag</w:t>
            </w:r>
          </w:p>
        </w:tc>
      </w:tr>
      <w:tr w:rsidR="00AD2AE2" w:rsidRPr="00AD2AE2" w14:paraId="11C3C2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931E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2FD7D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Istarlin</w:t>
            </w:r>
          </w:p>
        </w:tc>
      </w:tr>
      <w:tr w:rsidR="00AD2AE2" w:rsidRPr="00AD2AE2" w14:paraId="284B12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1915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354D3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Kabax Kabax</w:t>
            </w:r>
          </w:p>
        </w:tc>
      </w:tr>
      <w:tr w:rsidR="00AD2AE2" w:rsidRPr="00AD2AE2" w14:paraId="759862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0854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51A658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Kadiijo</w:t>
            </w:r>
          </w:p>
        </w:tc>
      </w:tr>
      <w:tr w:rsidR="00AD2AE2" w:rsidRPr="00AD2AE2" w14:paraId="2686E1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FACD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3DACBA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Kolleej</w:t>
            </w:r>
          </w:p>
        </w:tc>
      </w:tr>
      <w:tr w:rsidR="00AD2AE2" w:rsidRPr="00AD2AE2" w14:paraId="5B37FC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84D6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61629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Koryeeri</w:t>
            </w:r>
          </w:p>
        </w:tc>
      </w:tr>
      <w:tr w:rsidR="00AD2AE2" w:rsidRPr="00AD2AE2" w14:paraId="7DC90A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D6B6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013232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Labixaluul</w:t>
            </w:r>
          </w:p>
        </w:tc>
      </w:tr>
      <w:tr w:rsidR="00AD2AE2" w:rsidRPr="00AD2AE2" w14:paraId="66F8C3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9C50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BCB72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Qamar</w:t>
            </w:r>
          </w:p>
        </w:tc>
      </w:tr>
      <w:tr w:rsidR="00AD2AE2" w:rsidRPr="00AD2AE2" w14:paraId="34D66E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7AB1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DF1EB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Qotiro</w:t>
            </w:r>
          </w:p>
        </w:tc>
      </w:tr>
      <w:tr w:rsidR="00AD2AE2" w:rsidRPr="00AD2AE2" w14:paraId="1F3A29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67E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298646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Sacabaweyne</w:t>
            </w:r>
          </w:p>
        </w:tc>
      </w:tr>
      <w:tr w:rsidR="00AD2AE2" w:rsidRPr="00AD2AE2" w14:paraId="154703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6474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9E29A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Saximo</w:t>
            </w:r>
          </w:p>
        </w:tc>
      </w:tr>
      <w:tr w:rsidR="00AD2AE2" w:rsidRPr="00AD2AE2" w14:paraId="7DD45D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5272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5611A4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Siligle</w:t>
            </w:r>
          </w:p>
        </w:tc>
      </w:tr>
      <w:tr w:rsidR="00AD2AE2" w:rsidRPr="00AD2AE2" w14:paraId="440E2E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21C9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636E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Tusmo/Uryan</w:t>
            </w:r>
          </w:p>
        </w:tc>
      </w:tr>
      <w:tr w:rsidR="00AD2AE2" w:rsidRPr="00AD2AE2" w14:paraId="57C0D6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27E1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67FFB4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Ujuuran</w:t>
            </w:r>
          </w:p>
        </w:tc>
      </w:tr>
      <w:tr w:rsidR="00AD2AE2" w:rsidRPr="00AD2AE2" w14:paraId="02EB44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FF78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32ABC6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Ulo Dheer</w:t>
            </w:r>
          </w:p>
        </w:tc>
      </w:tr>
      <w:tr w:rsidR="00AD2AE2" w:rsidRPr="00AD2AE2" w14:paraId="09707E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B512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B8571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Xagay</w:t>
            </w:r>
          </w:p>
        </w:tc>
      </w:tr>
      <w:tr w:rsidR="00AD2AE2" w:rsidRPr="00AD2AE2" w14:paraId="0C5756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A609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6BCC01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Xareed</w:t>
            </w:r>
          </w:p>
        </w:tc>
      </w:tr>
      <w:tr w:rsidR="00AD2AE2" w:rsidRPr="00AD2AE2" w14:paraId="3B7BCB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9A62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76C340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Xaamud</w:t>
            </w:r>
          </w:p>
        </w:tc>
      </w:tr>
      <w:tr w:rsidR="00AD2AE2" w:rsidRPr="00AD2AE2" w14:paraId="7C25FE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31EC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14EEE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Dawacoley</w:t>
            </w:r>
          </w:p>
        </w:tc>
      </w:tr>
      <w:tr w:rsidR="00AD2AE2" w:rsidRPr="00AD2AE2" w14:paraId="772B3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AE62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4FD5E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Kayof</w:t>
            </w:r>
          </w:p>
        </w:tc>
      </w:tr>
      <w:tr w:rsidR="00AD2AE2" w:rsidRPr="00AD2AE2" w14:paraId="4598E0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29A9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694CE2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22CAA8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E480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D355A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Hillaac</w:t>
            </w:r>
          </w:p>
        </w:tc>
      </w:tr>
      <w:tr w:rsidR="00AD2AE2" w:rsidRPr="00AD2AE2" w14:paraId="6FACBB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9C58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FEE9A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64697A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904C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AE593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Oog</w:t>
            </w:r>
          </w:p>
        </w:tc>
      </w:tr>
      <w:tr w:rsidR="00AD2AE2" w:rsidRPr="00AD2AE2" w14:paraId="61FE6E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8164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7E6F2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Shalxad</w:t>
            </w:r>
          </w:p>
        </w:tc>
      </w:tr>
      <w:tr w:rsidR="00AD2AE2" w:rsidRPr="00AD2AE2" w14:paraId="2FD4F9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ECB8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2C64B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Suban Idp Camp</w:t>
            </w:r>
          </w:p>
        </w:tc>
      </w:tr>
      <w:tr w:rsidR="00AD2AE2" w:rsidRPr="00AD2AE2" w14:paraId="5DBE70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7041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59EF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Xera Ujuuraan</w:t>
            </w:r>
          </w:p>
        </w:tc>
      </w:tr>
      <w:tr w:rsidR="00AD2AE2" w:rsidRPr="00AD2AE2" w14:paraId="2D9CFA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DEC2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5D87F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Xerta Shikh Calinuur</w:t>
            </w:r>
          </w:p>
        </w:tc>
      </w:tr>
      <w:tr w:rsidR="00AD2AE2" w:rsidRPr="00AD2AE2" w14:paraId="2E66E9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3BFC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6A5087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Bali Gudle</w:t>
            </w:r>
          </w:p>
        </w:tc>
      </w:tr>
      <w:tr w:rsidR="00AD2AE2" w:rsidRPr="00AD2AE2" w14:paraId="2354AF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1532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712E96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Seddex Labi</w:t>
            </w:r>
          </w:p>
        </w:tc>
      </w:tr>
      <w:tr w:rsidR="00AD2AE2" w:rsidRPr="00AD2AE2" w14:paraId="49A05A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E6FA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72267D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Ajuuraan Idp</w:t>
            </w:r>
          </w:p>
        </w:tc>
      </w:tr>
      <w:tr w:rsidR="00AD2AE2" w:rsidRPr="00AD2AE2" w14:paraId="43D42D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B1EF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704C8D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 Goray</w:t>
            </w:r>
          </w:p>
        </w:tc>
      </w:tr>
      <w:tr w:rsidR="00AD2AE2" w:rsidRPr="00AD2AE2" w14:paraId="451932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D763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0B1BD0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Baligaraas</w:t>
            </w:r>
          </w:p>
        </w:tc>
      </w:tr>
      <w:tr w:rsidR="00AD2AE2" w:rsidRPr="00AD2AE2" w14:paraId="1FE425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BDFC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7D8985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Baligiish</w:t>
            </w:r>
          </w:p>
        </w:tc>
      </w:tr>
      <w:tr w:rsidR="00AD2AE2" w:rsidRPr="00AD2AE2" w14:paraId="232A71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89F1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5D0EFD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Barre Dheere</w:t>
            </w:r>
          </w:p>
        </w:tc>
      </w:tr>
      <w:tr w:rsidR="00AD2AE2" w:rsidRPr="00AD2AE2" w14:paraId="38D6D5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5B48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7EE882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588EEF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CBA7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33DDA1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592A55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8D13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05318E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Dayacan</w:t>
            </w:r>
          </w:p>
        </w:tc>
      </w:tr>
      <w:tr w:rsidR="00AD2AE2" w:rsidRPr="00AD2AE2" w14:paraId="28CEB7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3080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07C843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Farjano Idp</w:t>
            </w:r>
          </w:p>
        </w:tc>
      </w:tr>
      <w:tr w:rsidR="00AD2AE2" w:rsidRPr="00AD2AE2" w14:paraId="461DFC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6A8D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1BB692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Jaqafaabir</w:t>
            </w:r>
          </w:p>
        </w:tc>
      </w:tr>
      <w:tr w:rsidR="00AD2AE2" w:rsidRPr="00AD2AE2" w14:paraId="60DF3F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6705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163A97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Kaxandhaale</w:t>
            </w:r>
          </w:p>
        </w:tc>
      </w:tr>
      <w:tr w:rsidR="00AD2AE2" w:rsidRPr="00AD2AE2" w14:paraId="683CC5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821D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6DBC34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Laandheer</w:t>
            </w:r>
          </w:p>
        </w:tc>
      </w:tr>
      <w:tr w:rsidR="00AD2AE2" w:rsidRPr="00AD2AE2" w14:paraId="0B140F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797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16064F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6940BE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A090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B33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Mareere</w:t>
            </w:r>
          </w:p>
        </w:tc>
      </w:tr>
      <w:tr w:rsidR="00AD2AE2" w:rsidRPr="00AD2AE2" w14:paraId="39D0A6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E1A7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32EC99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Nasiye Camp</w:t>
            </w:r>
          </w:p>
        </w:tc>
      </w:tr>
      <w:tr w:rsidR="00AD2AE2" w:rsidRPr="00AD2AE2" w14:paraId="58A74F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7DC0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3747CD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Salaama</w:t>
            </w:r>
          </w:p>
        </w:tc>
      </w:tr>
      <w:tr w:rsidR="00AD2AE2" w:rsidRPr="00AD2AE2" w14:paraId="6E8395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9587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74795A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65DD3A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1116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2F9E45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4ED85D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2C96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108B66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Xurfada</w:t>
            </w:r>
          </w:p>
        </w:tc>
      </w:tr>
      <w:tr w:rsidR="00AD2AE2" w:rsidRPr="00AD2AE2" w14:paraId="2731D7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877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31B27B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Amin</w:t>
            </w:r>
          </w:p>
        </w:tc>
      </w:tr>
      <w:tr w:rsidR="00AD2AE2" w:rsidRPr="00AD2AE2" w14:paraId="03C77D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2513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2F73AD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Qorraxeey</w:t>
            </w:r>
          </w:p>
        </w:tc>
      </w:tr>
      <w:tr w:rsidR="00AD2AE2" w:rsidRPr="00AD2AE2" w14:paraId="74BD34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36BA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298F2C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Samsam</w:t>
            </w:r>
          </w:p>
        </w:tc>
      </w:tr>
      <w:tr w:rsidR="00AD2AE2" w:rsidRPr="00AD2AE2" w14:paraId="5FFE90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810B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06A76C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Taangiga</w:t>
            </w:r>
          </w:p>
        </w:tc>
      </w:tr>
      <w:tr w:rsidR="00AD2AE2" w:rsidRPr="00AD2AE2" w14:paraId="395BB9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E985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000000" w:fill="E2EFDA"/>
            <w:noWrap/>
            <w:vAlign w:val="center"/>
            <w:hideMark/>
          </w:tcPr>
          <w:p w14:paraId="70A65D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22F069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E0A5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auto" w:fill="auto"/>
            <w:noWrap/>
            <w:vAlign w:val="center"/>
            <w:hideMark/>
          </w:tcPr>
          <w:p w14:paraId="5B3BDF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54CA9B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0FFA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000000" w:fill="E2EFDA"/>
            <w:noWrap/>
            <w:vAlign w:val="center"/>
            <w:hideMark/>
          </w:tcPr>
          <w:p w14:paraId="0BFBC5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Hebed</w:t>
            </w:r>
          </w:p>
        </w:tc>
      </w:tr>
      <w:tr w:rsidR="00AD2AE2" w:rsidRPr="00AD2AE2" w14:paraId="4B8749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C56E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auto" w:fill="auto"/>
            <w:noWrap/>
            <w:vAlign w:val="center"/>
            <w:hideMark/>
          </w:tcPr>
          <w:p w14:paraId="603425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Karama Idp/Camp</w:t>
            </w:r>
          </w:p>
        </w:tc>
      </w:tr>
      <w:tr w:rsidR="00AD2AE2" w:rsidRPr="00AD2AE2" w14:paraId="11DEE9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0DF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000000" w:fill="E2EFDA"/>
            <w:noWrap/>
            <w:vAlign w:val="center"/>
            <w:hideMark/>
          </w:tcPr>
          <w:p w14:paraId="52152F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09F8B0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B894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auto" w:fill="auto"/>
            <w:noWrap/>
            <w:vAlign w:val="center"/>
            <w:hideMark/>
          </w:tcPr>
          <w:p w14:paraId="572D8F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Bari</w:t>
            </w:r>
          </w:p>
        </w:tc>
      </w:tr>
      <w:tr w:rsidR="00AD2AE2" w:rsidRPr="00AD2AE2" w14:paraId="2E53E8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9DB9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000000" w:fill="E2EFDA"/>
            <w:noWrap/>
            <w:vAlign w:val="center"/>
            <w:hideMark/>
          </w:tcPr>
          <w:p w14:paraId="51EDE4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Hilac</w:t>
            </w:r>
          </w:p>
        </w:tc>
      </w:tr>
      <w:tr w:rsidR="00AD2AE2" w:rsidRPr="00AD2AE2" w14:paraId="31E844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FAF0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CF0EE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Alcadala</w:t>
            </w:r>
          </w:p>
        </w:tc>
      </w:tr>
      <w:tr w:rsidR="00AD2AE2" w:rsidRPr="00AD2AE2" w14:paraId="027699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A09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ACBA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 Bari</w:t>
            </w:r>
          </w:p>
        </w:tc>
      </w:tr>
      <w:tr w:rsidR="00AD2AE2" w:rsidRPr="00AD2AE2" w14:paraId="7FE094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E950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3B2D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Alla-Amin2</w:t>
            </w:r>
          </w:p>
        </w:tc>
      </w:tr>
      <w:tr w:rsidR="00AD2AE2" w:rsidRPr="00AD2AE2" w14:paraId="485A48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9B0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F6E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Alla-Suge</w:t>
            </w:r>
          </w:p>
        </w:tc>
      </w:tr>
      <w:tr w:rsidR="00AD2AE2" w:rsidRPr="00AD2AE2" w14:paraId="20094C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9907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BB87F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Al-Raxmo</w:t>
            </w:r>
          </w:p>
        </w:tc>
      </w:tr>
      <w:tr w:rsidR="00AD2AE2" w:rsidRPr="00AD2AE2" w14:paraId="3A82EB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D437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7174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Arlaadi</w:t>
            </w:r>
          </w:p>
        </w:tc>
      </w:tr>
      <w:tr w:rsidR="00AD2AE2" w:rsidRPr="00AD2AE2" w14:paraId="244F09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98BD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D9BFD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Ayaan</w:t>
            </w:r>
          </w:p>
        </w:tc>
      </w:tr>
      <w:tr w:rsidR="00AD2AE2" w:rsidRPr="00AD2AE2" w14:paraId="71D24A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1CA1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07920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066267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8EAE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BCF9A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w:t>
            </w:r>
          </w:p>
        </w:tc>
      </w:tr>
      <w:tr w:rsidR="00AD2AE2" w:rsidRPr="00AD2AE2" w14:paraId="797CA6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2132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BA1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Bardaale</w:t>
            </w:r>
          </w:p>
        </w:tc>
      </w:tr>
      <w:tr w:rsidR="00AD2AE2" w:rsidRPr="00AD2AE2" w14:paraId="16ED46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033E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D8BCA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722BF1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B63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BA6E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Beerey</w:t>
            </w:r>
          </w:p>
        </w:tc>
      </w:tr>
      <w:tr w:rsidR="00AD2AE2" w:rsidRPr="00AD2AE2" w14:paraId="6C6E5E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D2A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F0DB8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 1</w:t>
            </w:r>
          </w:p>
        </w:tc>
      </w:tr>
      <w:tr w:rsidR="00AD2AE2" w:rsidRPr="00AD2AE2" w14:paraId="5D62E2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1B0E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60B5F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 2</w:t>
            </w:r>
          </w:p>
        </w:tc>
      </w:tr>
      <w:tr w:rsidR="00AD2AE2" w:rsidRPr="00AD2AE2" w14:paraId="4756DA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A80E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B333A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Bilisdiid</w:t>
            </w:r>
          </w:p>
        </w:tc>
      </w:tr>
      <w:tr w:rsidR="00AD2AE2" w:rsidRPr="00AD2AE2" w14:paraId="637E36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10B4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DFBE4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Birmaal</w:t>
            </w:r>
          </w:p>
        </w:tc>
      </w:tr>
      <w:tr w:rsidR="00AD2AE2" w:rsidRPr="00AD2AE2" w14:paraId="343D37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F5E4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34F4C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Buloqorah</w:t>
            </w:r>
          </w:p>
        </w:tc>
      </w:tr>
      <w:tr w:rsidR="00AD2AE2" w:rsidRPr="00AD2AE2" w14:paraId="090675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9395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7DE5F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29135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C579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DCC13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Cadaani</w:t>
            </w:r>
          </w:p>
        </w:tc>
      </w:tr>
      <w:tr w:rsidR="00AD2AE2" w:rsidRPr="00AD2AE2" w14:paraId="752324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6735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388E0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Cadileey</w:t>
            </w:r>
          </w:p>
        </w:tc>
      </w:tr>
      <w:tr w:rsidR="00AD2AE2" w:rsidRPr="00AD2AE2" w14:paraId="159125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42F5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3D175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Ceynabo</w:t>
            </w:r>
          </w:p>
        </w:tc>
      </w:tr>
      <w:tr w:rsidR="00AD2AE2" w:rsidRPr="00AD2AE2" w14:paraId="2D1C11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6393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1F26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Ceynta</w:t>
            </w:r>
          </w:p>
        </w:tc>
      </w:tr>
      <w:tr w:rsidR="00AD2AE2" w:rsidRPr="00AD2AE2" w14:paraId="1B5C76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EA1D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875D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Ciiltire</w:t>
            </w:r>
          </w:p>
        </w:tc>
      </w:tr>
      <w:tr w:rsidR="00AD2AE2" w:rsidRPr="00AD2AE2" w14:paraId="5B4A8F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2A23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AD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Comp Mustaxil</w:t>
            </w:r>
          </w:p>
        </w:tc>
      </w:tr>
      <w:tr w:rsidR="00AD2AE2" w:rsidRPr="00AD2AE2" w14:paraId="4E4453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7717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1C784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 Bundoweyn</w:t>
            </w:r>
          </w:p>
        </w:tc>
      </w:tr>
      <w:tr w:rsidR="00AD2AE2" w:rsidRPr="00AD2AE2" w14:paraId="0295CD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3FF9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5352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Dayax Siigaalow</w:t>
            </w:r>
          </w:p>
        </w:tc>
      </w:tr>
      <w:tr w:rsidR="00AD2AE2" w:rsidRPr="00AD2AE2" w14:paraId="4F2C32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0C6B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F8512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Doomeey</w:t>
            </w:r>
          </w:p>
        </w:tc>
      </w:tr>
      <w:tr w:rsidR="00AD2AE2" w:rsidRPr="00AD2AE2" w14:paraId="059476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9662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D411A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Doongaduud</w:t>
            </w:r>
          </w:p>
        </w:tc>
      </w:tr>
      <w:tr w:rsidR="00AD2AE2" w:rsidRPr="00AD2AE2" w14:paraId="72AA2A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9D5D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F14F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Doonsubagle Gaduudoow</w:t>
            </w:r>
          </w:p>
        </w:tc>
      </w:tr>
      <w:tr w:rsidR="00AD2AE2" w:rsidRPr="00AD2AE2" w14:paraId="1E4AA7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3A75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EAF83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Durdur</w:t>
            </w:r>
          </w:p>
        </w:tc>
      </w:tr>
      <w:tr w:rsidR="00AD2AE2" w:rsidRPr="00AD2AE2" w14:paraId="227A45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FD73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63B0D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Duugane</w:t>
            </w:r>
          </w:p>
        </w:tc>
      </w:tr>
      <w:tr w:rsidR="00AD2AE2" w:rsidRPr="00AD2AE2" w14:paraId="77DDFA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D762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CE568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Exairport</w:t>
            </w:r>
          </w:p>
        </w:tc>
      </w:tr>
      <w:tr w:rsidR="00AD2AE2" w:rsidRPr="00AD2AE2" w14:paraId="71A70D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EA8A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5D89A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Fatxi 1</w:t>
            </w:r>
          </w:p>
        </w:tc>
      </w:tr>
      <w:tr w:rsidR="00AD2AE2" w:rsidRPr="00AD2AE2" w14:paraId="76EF52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AD4E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9E9C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Fatxi 2</w:t>
            </w:r>
          </w:p>
        </w:tc>
      </w:tr>
      <w:tr w:rsidR="00AD2AE2" w:rsidRPr="00AD2AE2" w14:paraId="5B6CFA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29C0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AC38F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Gabooye 1</w:t>
            </w:r>
          </w:p>
        </w:tc>
      </w:tr>
      <w:tr w:rsidR="00AD2AE2" w:rsidRPr="00AD2AE2" w14:paraId="27C8AE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BFDD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1AA92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Gabooye 2</w:t>
            </w:r>
          </w:p>
        </w:tc>
      </w:tr>
      <w:tr w:rsidR="00AD2AE2" w:rsidRPr="00AD2AE2" w14:paraId="342BFE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E935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5C365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Galkacyo</w:t>
            </w:r>
          </w:p>
        </w:tc>
      </w:tr>
      <w:tr w:rsidR="00AD2AE2" w:rsidRPr="00AD2AE2" w14:paraId="060013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D867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F87D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Guhaad1</w:t>
            </w:r>
          </w:p>
        </w:tc>
      </w:tr>
      <w:tr w:rsidR="00AD2AE2" w:rsidRPr="00AD2AE2" w14:paraId="4E1C3B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0BD9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D9B69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Gumar</w:t>
            </w:r>
          </w:p>
        </w:tc>
      </w:tr>
      <w:tr w:rsidR="00AD2AE2" w:rsidRPr="00AD2AE2" w14:paraId="20AB29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2C1F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BE25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 Iyo Gargar</w:t>
            </w:r>
          </w:p>
        </w:tc>
      </w:tr>
      <w:tr w:rsidR="00AD2AE2" w:rsidRPr="00AD2AE2" w14:paraId="60591D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6175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2DE97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w:t>
            </w:r>
          </w:p>
        </w:tc>
      </w:tr>
      <w:tr w:rsidR="00AD2AE2" w:rsidRPr="00AD2AE2" w14:paraId="2C6AE2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CB38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03495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Iftin</w:t>
            </w:r>
          </w:p>
        </w:tc>
      </w:tr>
      <w:tr w:rsidR="00AD2AE2" w:rsidRPr="00AD2AE2" w14:paraId="4C8EB7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802F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FA65E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Iqra</w:t>
            </w:r>
          </w:p>
        </w:tc>
      </w:tr>
      <w:tr w:rsidR="00AD2AE2" w:rsidRPr="00AD2AE2" w14:paraId="0FD71D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1562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73BA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Jabaanjiblow</w:t>
            </w:r>
          </w:p>
        </w:tc>
      </w:tr>
      <w:tr w:rsidR="00AD2AE2" w:rsidRPr="00AD2AE2" w14:paraId="5EFCF5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8AAD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53360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Jiinwabi</w:t>
            </w:r>
          </w:p>
        </w:tc>
      </w:tr>
      <w:tr w:rsidR="00AD2AE2" w:rsidRPr="00AD2AE2" w14:paraId="227D94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74BB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5874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Jiiqle</w:t>
            </w:r>
          </w:p>
        </w:tc>
      </w:tr>
      <w:tr w:rsidR="00AD2AE2" w:rsidRPr="00AD2AE2" w14:paraId="56D70C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A896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CAAFD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Jinawkey</w:t>
            </w:r>
          </w:p>
        </w:tc>
      </w:tr>
      <w:tr w:rsidR="00AD2AE2" w:rsidRPr="00AD2AE2" w14:paraId="2BE0D7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FE7D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1D6C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Jumbur</w:t>
            </w:r>
          </w:p>
        </w:tc>
      </w:tr>
      <w:tr w:rsidR="00AD2AE2" w:rsidRPr="00AD2AE2" w14:paraId="057EAE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BE62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1C88A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Kalundi</w:t>
            </w:r>
          </w:p>
        </w:tc>
      </w:tr>
      <w:tr w:rsidR="00AD2AE2" w:rsidRPr="00AD2AE2" w14:paraId="0C016E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EBEA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0A098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Kulan</w:t>
            </w:r>
          </w:p>
        </w:tc>
      </w:tr>
      <w:tr w:rsidR="00AD2AE2" w:rsidRPr="00AD2AE2" w14:paraId="2CE4F5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F7A6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0C692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0E4501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AAB9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9FA9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Kunnaso</w:t>
            </w:r>
          </w:p>
        </w:tc>
      </w:tr>
      <w:tr w:rsidR="00AD2AE2" w:rsidRPr="00AD2AE2" w14:paraId="0BAB6A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580A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499CF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Kutimbo</w:t>
            </w:r>
          </w:p>
        </w:tc>
      </w:tr>
      <w:tr w:rsidR="00AD2AE2" w:rsidRPr="00AD2AE2" w14:paraId="55A0F3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11FD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3314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Lafweyn</w:t>
            </w:r>
          </w:p>
        </w:tc>
      </w:tr>
      <w:tr w:rsidR="00AD2AE2" w:rsidRPr="00AD2AE2" w14:paraId="06E938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A0B2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1E5C5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Macruuf</w:t>
            </w:r>
          </w:p>
        </w:tc>
      </w:tr>
      <w:tr w:rsidR="00AD2AE2" w:rsidRPr="00AD2AE2" w14:paraId="3B3726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23AC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9B13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Matanaha</w:t>
            </w:r>
          </w:p>
        </w:tc>
      </w:tr>
      <w:tr w:rsidR="00AD2AE2" w:rsidRPr="00AD2AE2" w14:paraId="3D7FD4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CCE6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8B75D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7636FE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065F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B82DB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64BA83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C488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CAC30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Nagarweyne</w:t>
            </w:r>
          </w:p>
        </w:tc>
      </w:tr>
      <w:tr w:rsidR="00AD2AE2" w:rsidRPr="00AD2AE2" w14:paraId="1C28AF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40C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AE2DC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Najax</w:t>
            </w:r>
          </w:p>
        </w:tc>
      </w:tr>
      <w:tr w:rsidR="00AD2AE2" w:rsidRPr="00AD2AE2" w14:paraId="53D50D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E1F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BFA7E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7C3026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8649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C43B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Nasri 2</w:t>
            </w:r>
          </w:p>
        </w:tc>
      </w:tr>
      <w:tr w:rsidR="00AD2AE2" w:rsidRPr="00AD2AE2" w14:paraId="4A91F4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360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8D3A5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Nasteho</w:t>
            </w:r>
          </w:p>
        </w:tc>
      </w:tr>
      <w:tr w:rsidR="00AD2AE2" w:rsidRPr="00AD2AE2" w14:paraId="0F66B5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5621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4D9C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Naxariis</w:t>
            </w:r>
          </w:p>
        </w:tc>
      </w:tr>
      <w:tr w:rsidR="00AD2AE2" w:rsidRPr="00AD2AE2" w14:paraId="4D01BC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5908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C97F7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Nuuriyoow Tawakal</w:t>
            </w:r>
          </w:p>
        </w:tc>
      </w:tr>
      <w:tr w:rsidR="00AD2AE2" w:rsidRPr="00AD2AE2" w14:paraId="592710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AD90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B86B0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Qaatumo</w:t>
            </w:r>
          </w:p>
        </w:tc>
      </w:tr>
      <w:tr w:rsidR="00AD2AE2" w:rsidRPr="00AD2AE2" w14:paraId="4727ED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AD3E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34C09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Qaboobe</w:t>
            </w:r>
          </w:p>
        </w:tc>
      </w:tr>
      <w:tr w:rsidR="00AD2AE2" w:rsidRPr="00AD2AE2" w14:paraId="6105E6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BCEF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836FF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Qalafe</w:t>
            </w:r>
          </w:p>
        </w:tc>
      </w:tr>
      <w:tr w:rsidR="00AD2AE2" w:rsidRPr="00AD2AE2" w14:paraId="16006C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5DBD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92D32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Raage Iidle </w:t>
            </w:r>
          </w:p>
        </w:tc>
      </w:tr>
      <w:tr w:rsidR="00AD2AE2" w:rsidRPr="00AD2AE2" w14:paraId="26CBF8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58F7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25D0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 1</w:t>
            </w:r>
          </w:p>
        </w:tc>
      </w:tr>
      <w:tr w:rsidR="00AD2AE2" w:rsidRPr="00AD2AE2" w14:paraId="53B668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0249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4D5A8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Rajo2</w:t>
            </w:r>
          </w:p>
        </w:tc>
      </w:tr>
      <w:tr w:rsidR="00AD2AE2" w:rsidRPr="00AD2AE2" w14:paraId="54711A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DB43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CA2E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Shabele</w:t>
            </w:r>
          </w:p>
        </w:tc>
      </w:tr>
      <w:tr w:rsidR="00AD2AE2" w:rsidRPr="00AD2AE2" w14:paraId="3D6584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155F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8FEAD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Shabeloow</w:t>
            </w:r>
          </w:p>
        </w:tc>
      </w:tr>
      <w:tr w:rsidR="00AD2AE2" w:rsidRPr="00AD2AE2" w14:paraId="77E26A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9DAD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052E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Shiilow</w:t>
            </w:r>
          </w:p>
        </w:tc>
      </w:tr>
      <w:tr w:rsidR="00AD2AE2" w:rsidRPr="00AD2AE2" w14:paraId="5D13B5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0E82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BB15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Shiniile</w:t>
            </w:r>
          </w:p>
        </w:tc>
      </w:tr>
      <w:tr w:rsidR="00AD2AE2" w:rsidRPr="00AD2AE2" w14:paraId="5479F0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1B73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1FF1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Showli</w:t>
            </w:r>
          </w:p>
        </w:tc>
      </w:tr>
      <w:tr w:rsidR="00AD2AE2" w:rsidRPr="00AD2AE2" w14:paraId="156F82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F9B4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A9807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Shuubo</w:t>
            </w:r>
          </w:p>
        </w:tc>
      </w:tr>
      <w:tr w:rsidR="00AD2AE2" w:rsidRPr="00AD2AE2" w14:paraId="19701A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E603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019D0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Sugoow</w:t>
            </w:r>
          </w:p>
        </w:tc>
      </w:tr>
      <w:tr w:rsidR="00AD2AE2" w:rsidRPr="00AD2AE2" w14:paraId="1771E5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BACE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5931A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Sigalow</w:t>
            </w:r>
          </w:p>
        </w:tc>
      </w:tr>
      <w:tr w:rsidR="00AD2AE2" w:rsidRPr="00AD2AE2" w14:paraId="7994E1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8092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A91E1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Tawakal2</w:t>
            </w:r>
          </w:p>
        </w:tc>
      </w:tr>
      <w:tr w:rsidR="00AD2AE2" w:rsidRPr="00AD2AE2" w14:paraId="3EB836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94BE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855CD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Towfiiq</w:t>
            </w:r>
          </w:p>
        </w:tc>
      </w:tr>
      <w:tr w:rsidR="00AD2AE2" w:rsidRPr="00AD2AE2" w14:paraId="3D414A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0553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6B7A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Wabi-Shabele</w:t>
            </w:r>
          </w:p>
        </w:tc>
      </w:tr>
      <w:tr w:rsidR="00AD2AE2" w:rsidRPr="00AD2AE2" w14:paraId="74096F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CB44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D01AA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43F03E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FBAF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A888F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Kutiinbo</w:t>
            </w:r>
          </w:p>
        </w:tc>
      </w:tr>
      <w:tr w:rsidR="00AD2AE2" w:rsidRPr="00AD2AE2" w14:paraId="1A3486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AC90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1371B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Waruube</w:t>
            </w:r>
          </w:p>
        </w:tc>
      </w:tr>
      <w:tr w:rsidR="00AD2AE2" w:rsidRPr="00AD2AE2" w14:paraId="1FC8B0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1FD7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9BCB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Xalane</w:t>
            </w:r>
          </w:p>
        </w:tc>
      </w:tr>
      <w:tr w:rsidR="00AD2AE2" w:rsidRPr="00AD2AE2" w14:paraId="19FB45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381E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0F173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Xaliye</w:t>
            </w:r>
          </w:p>
        </w:tc>
      </w:tr>
      <w:tr w:rsidR="00AD2AE2" w:rsidRPr="00AD2AE2" w14:paraId="5E7CB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B230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9F7B2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Xamiir Gaab</w:t>
            </w:r>
          </w:p>
        </w:tc>
      </w:tr>
      <w:tr w:rsidR="00AD2AE2" w:rsidRPr="00AD2AE2" w14:paraId="594D07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7DD9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41FF6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Asal</w:t>
            </w:r>
          </w:p>
        </w:tc>
      </w:tr>
      <w:tr w:rsidR="00AD2AE2" w:rsidRPr="00AD2AE2" w14:paraId="2744DF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141D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C204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Budul</w:t>
            </w:r>
          </w:p>
        </w:tc>
      </w:tr>
      <w:tr w:rsidR="00AD2AE2" w:rsidRPr="00AD2AE2" w14:paraId="39E30E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4024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FC6D4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Caadow</w:t>
            </w:r>
          </w:p>
        </w:tc>
      </w:tr>
      <w:tr w:rsidR="00AD2AE2" w:rsidRPr="00AD2AE2" w14:paraId="27E708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BD35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B7A9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Caar Shabeel</w:t>
            </w:r>
          </w:p>
        </w:tc>
      </w:tr>
      <w:tr w:rsidR="00AD2AE2" w:rsidRPr="00AD2AE2" w14:paraId="1432B3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3277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C2BB7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Daanyeere</w:t>
            </w:r>
          </w:p>
        </w:tc>
      </w:tr>
      <w:tr w:rsidR="00AD2AE2" w:rsidRPr="00AD2AE2" w14:paraId="6728A7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11AA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CDB8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3E579C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44B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2EDF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 B Yaquub</w:t>
            </w:r>
          </w:p>
        </w:tc>
      </w:tr>
      <w:tr w:rsidR="00AD2AE2" w:rsidRPr="00AD2AE2" w14:paraId="5DFBFB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193B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D0683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Doofil</w:t>
            </w:r>
          </w:p>
        </w:tc>
      </w:tr>
      <w:tr w:rsidR="00AD2AE2" w:rsidRPr="00AD2AE2" w14:paraId="64F3E3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FA08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11E5D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Duceysane </w:t>
            </w:r>
          </w:p>
        </w:tc>
      </w:tr>
      <w:tr w:rsidR="00AD2AE2" w:rsidRPr="00AD2AE2" w14:paraId="23404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7C3B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125B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 Ali</w:t>
            </w:r>
          </w:p>
        </w:tc>
      </w:tr>
      <w:tr w:rsidR="00AD2AE2" w:rsidRPr="00AD2AE2" w14:paraId="5F5B70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5A5A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C5DA3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Fatxi Kheyr</w:t>
            </w:r>
          </w:p>
        </w:tc>
      </w:tr>
      <w:tr w:rsidR="00AD2AE2" w:rsidRPr="00AD2AE2" w14:paraId="5E3247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0007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63A1B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Guhaad</w:t>
            </w:r>
          </w:p>
        </w:tc>
      </w:tr>
      <w:tr w:rsidR="00AD2AE2" w:rsidRPr="00AD2AE2" w14:paraId="2B6C5F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F46A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0AC41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Guudlawe</w:t>
            </w:r>
          </w:p>
        </w:tc>
      </w:tr>
      <w:tr w:rsidR="00AD2AE2" w:rsidRPr="00AD2AE2" w14:paraId="4D45EA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865A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46C0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21C641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4EF1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59E37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Horyal</w:t>
            </w:r>
          </w:p>
        </w:tc>
      </w:tr>
      <w:tr w:rsidR="00AD2AE2" w:rsidRPr="00AD2AE2" w14:paraId="398BF6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D4D2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AA55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Kaxare</w:t>
            </w:r>
          </w:p>
        </w:tc>
      </w:tr>
      <w:tr w:rsidR="00AD2AE2" w:rsidRPr="00AD2AE2" w14:paraId="5ACFFF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8454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4AE39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Mubarak</w:t>
            </w:r>
          </w:p>
        </w:tc>
      </w:tr>
      <w:tr w:rsidR="00AD2AE2" w:rsidRPr="00AD2AE2" w14:paraId="5CD0A2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8D2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A7F32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Sanataro</w:t>
            </w:r>
          </w:p>
        </w:tc>
      </w:tr>
      <w:tr w:rsidR="00AD2AE2" w:rsidRPr="00AD2AE2" w14:paraId="29E876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F160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90117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Shareeco</w:t>
            </w:r>
          </w:p>
        </w:tc>
      </w:tr>
      <w:tr w:rsidR="00AD2AE2" w:rsidRPr="00AD2AE2" w14:paraId="3A1075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0427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5A44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Kooshin</w:t>
            </w:r>
          </w:p>
        </w:tc>
      </w:tr>
      <w:tr w:rsidR="00AD2AE2" w:rsidRPr="00AD2AE2" w14:paraId="64034E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75B7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auto" w:fill="auto"/>
            <w:noWrap/>
            <w:vAlign w:val="center"/>
            <w:hideMark/>
          </w:tcPr>
          <w:p w14:paraId="53183D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1F2829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D7E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000000" w:fill="E2EFDA"/>
            <w:noWrap/>
            <w:vAlign w:val="center"/>
            <w:hideMark/>
          </w:tcPr>
          <w:p w14:paraId="0DF8DC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66B983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D0B2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auto" w:fill="auto"/>
            <w:noWrap/>
            <w:vAlign w:val="center"/>
            <w:hideMark/>
          </w:tcPr>
          <w:p w14:paraId="7B50D2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57E1D8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ED19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000000" w:fill="E2EFDA"/>
            <w:noWrap/>
            <w:vAlign w:val="center"/>
            <w:hideMark/>
          </w:tcPr>
          <w:p w14:paraId="23F70E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Iftin</w:t>
            </w:r>
          </w:p>
        </w:tc>
      </w:tr>
      <w:tr w:rsidR="00AD2AE2" w:rsidRPr="00AD2AE2" w14:paraId="15A499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43CA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auto" w:fill="auto"/>
            <w:noWrap/>
            <w:vAlign w:val="center"/>
            <w:hideMark/>
          </w:tcPr>
          <w:p w14:paraId="59C92B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Libilow</w:t>
            </w:r>
          </w:p>
        </w:tc>
      </w:tr>
      <w:tr w:rsidR="00AD2AE2" w:rsidRPr="00AD2AE2" w14:paraId="3A4904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8E55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000000" w:fill="E2EFDA"/>
            <w:noWrap/>
            <w:vAlign w:val="center"/>
            <w:hideMark/>
          </w:tcPr>
          <w:p w14:paraId="7D622C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7A9CF8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3698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2F76C6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Baarey 1</w:t>
            </w:r>
          </w:p>
        </w:tc>
      </w:tr>
      <w:tr w:rsidR="00AD2AE2" w:rsidRPr="00AD2AE2" w14:paraId="387A19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E7A6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3BE418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Baarey 2</w:t>
            </w:r>
          </w:p>
        </w:tc>
      </w:tr>
      <w:tr w:rsidR="00AD2AE2" w:rsidRPr="00AD2AE2" w14:paraId="180AFD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40CB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33DBF3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Biyaso</w:t>
            </w:r>
          </w:p>
        </w:tc>
      </w:tr>
      <w:tr w:rsidR="00AD2AE2" w:rsidRPr="00AD2AE2" w14:paraId="2A170E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99A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398E7B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 Hajji</w:t>
            </w:r>
          </w:p>
        </w:tc>
      </w:tr>
      <w:tr w:rsidR="00AD2AE2" w:rsidRPr="00AD2AE2" w14:paraId="5A5A52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A2E9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71D6D9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Isnai</w:t>
            </w:r>
          </w:p>
        </w:tc>
      </w:tr>
      <w:tr w:rsidR="00AD2AE2" w:rsidRPr="00AD2AE2" w14:paraId="542078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1842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7BCBCA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Jiliyale</w:t>
            </w:r>
          </w:p>
        </w:tc>
      </w:tr>
      <w:tr w:rsidR="00AD2AE2" w:rsidRPr="00AD2AE2" w14:paraId="64FAE3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AE6C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4A9584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 Oyaaye 1</w:t>
            </w:r>
          </w:p>
        </w:tc>
      </w:tr>
      <w:tr w:rsidR="00AD2AE2" w:rsidRPr="00AD2AE2" w14:paraId="6291BB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F63C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0C6D92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Moiko</w:t>
            </w:r>
          </w:p>
        </w:tc>
      </w:tr>
      <w:tr w:rsidR="00AD2AE2" w:rsidRPr="00AD2AE2" w14:paraId="37E54D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C9AA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529BA3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 Omar</w:t>
            </w:r>
          </w:p>
        </w:tc>
      </w:tr>
      <w:tr w:rsidR="00AD2AE2" w:rsidRPr="00AD2AE2" w14:paraId="5C4011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D9DD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2B0790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5D0962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EE93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7BA0A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2</w:t>
            </w:r>
          </w:p>
        </w:tc>
      </w:tr>
      <w:tr w:rsidR="00AD2AE2" w:rsidRPr="00AD2AE2" w14:paraId="5F5BD6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1616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0678B2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w:t>
            </w:r>
          </w:p>
        </w:tc>
      </w:tr>
      <w:tr w:rsidR="00AD2AE2" w:rsidRPr="00AD2AE2" w14:paraId="03EB96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430F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Balcad</w:t>
            </w:r>
          </w:p>
        </w:tc>
        <w:tc>
          <w:tcPr>
            <w:tcW w:w="6208" w:type="dxa"/>
            <w:tcBorders>
              <w:top w:val="nil"/>
              <w:left w:val="nil"/>
              <w:bottom w:val="single" w:sz="8" w:space="0" w:color="70AD47"/>
              <w:right w:val="single" w:sz="8" w:space="0" w:color="70AD47"/>
            </w:tcBorders>
            <w:shd w:val="clear" w:color="auto" w:fill="auto"/>
            <w:noWrap/>
            <w:vAlign w:val="center"/>
            <w:hideMark/>
          </w:tcPr>
          <w:p w14:paraId="64B4B7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 1</w:t>
            </w:r>
          </w:p>
        </w:tc>
      </w:tr>
      <w:tr w:rsidR="00AD2AE2" w:rsidRPr="00AD2AE2" w14:paraId="557C5F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F492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Balcad</w:t>
            </w:r>
          </w:p>
        </w:tc>
        <w:tc>
          <w:tcPr>
            <w:tcW w:w="6208" w:type="dxa"/>
            <w:tcBorders>
              <w:top w:val="nil"/>
              <w:left w:val="nil"/>
              <w:bottom w:val="single" w:sz="8" w:space="0" w:color="70AD47"/>
              <w:right w:val="single" w:sz="8" w:space="0" w:color="70AD47"/>
            </w:tcBorders>
            <w:shd w:val="clear" w:color="000000" w:fill="E2EFDA"/>
            <w:noWrap/>
            <w:vAlign w:val="center"/>
            <w:hideMark/>
          </w:tcPr>
          <w:p w14:paraId="64ACD5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 2</w:t>
            </w:r>
          </w:p>
        </w:tc>
      </w:tr>
      <w:tr w:rsidR="00AD2AE2" w:rsidRPr="00AD2AE2" w14:paraId="661DA4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798C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51F20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Bangiga Rooma / Blank Rooma</w:t>
            </w:r>
          </w:p>
        </w:tc>
      </w:tr>
      <w:tr w:rsidR="00AD2AE2" w:rsidRPr="006A5D3D" w14:paraId="255641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3821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6F42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 / Barwaaqo Camp / Kam Barwaaqo / Barwaqo</w:t>
            </w:r>
          </w:p>
        </w:tc>
      </w:tr>
      <w:tr w:rsidR="00AD2AE2" w:rsidRPr="00AD2AE2" w14:paraId="51613F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1AA2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DCECB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Kaas Italia</w:t>
            </w:r>
          </w:p>
        </w:tc>
      </w:tr>
      <w:tr w:rsidR="00AD2AE2" w:rsidRPr="00AD2AE2" w14:paraId="4C2E28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C511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52F21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Masajidka Hindiga / Masjidka Hindiga / Masaajidka Hindiga</w:t>
            </w:r>
          </w:p>
        </w:tc>
      </w:tr>
      <w:tr w:rsidR="00AD2AE2" w:rsidRPr="00AD2AE2" w14:paraId="595617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C447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auto" w:fill="auto"/>
            <w:noWrap/>
            <w:vAlign w:val="center"/>
            <w:hideMark/>
          </w:tcPr>
          <w:p w14:paraId="01FCC6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Danyarta</w:t>
            </w:r>
          </w:p>
        </w:tc>
      </w:tr>
      <w:tr w:rsidR="00AD2AE2" w:rsidRPr="00AD2AE2" w14:paraId="0E754B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C6B4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000000" w:fill="E2EFDA"/>
            <w:noWrap/>
            <w:vAlign w:val="center"/>
            <w:hideMark/>
          </w:tcPr>
          <w:p w14:paraId="1FFB80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Malahida / Scholka Manahii</w:t>
            </w:r>
          </w:p>
        </w:tc>
      </w:tr>
      <w:tr w:rsidR="00AD2AE2" w:rsidRPr="00AD2AE2" w14:paraId="7B5EB1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CF3B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auto" w:fill="auto"/>
            <w:noWrap/>
            <w:vAlign w:val="center"/>
            <w:hideMark/>
          </w:tcPr>
          <w:p w14:paraId="5D35FE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Manaahijta</w:t>
            </w:r>
          </w:p>
        </w:tc>
      </w:tr>
      <w:tr w:rsidR="00AD2AE2" w:rsidRPr="00AD2AE2" w14:paraId="22506C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C971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000000" w:fill="E2EFDA"/>
            <w:noWrap/>
            <w:vAlign w:val="center"/>
            <w:hideMark/>
          </w:tcPr>
          <w:p w14:paraId="1D13F9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Socdaal</w:t>
            </w:r>
          </w:p>
        </w:tc>
      </w:tr>
      <w:tr w:rsidR="00AD2AE2" w:rsidRPr="00AD2AE2" w14:paraId="450167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67B5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auto" w:fill="auto"/>
            <w:noWrap/>
            <w:vAlign w:val="center"/>
            <w:hideMark/>
          </w:tcPr>
          <w:p w14:paraId="5FBBDC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Socdaal 2</w:t>
            </w:r>
          </w:p>
        </w:tc>
      </w:tr>
      <w:tr w:rsidR="00AD2AE2" w:rsidRPr="00AD2AE2" w14:paraId="1A4AE1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FCC9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000000" w:fill="E2EFDA"/>
            <w:noWrap/>
            <w:vAlign w:val="center"/>
            <w:hideMark/>
          </w:tcPr>
          <w:p w14:paraId="39DACF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Villa Waajid / Villa Wajid</w:t>
            </w:r>
          </w:p>
        </w:tc>
      </w:tr>
      <w:tr w:rsidR="00AD2AE2" w:rsidRPr="00AD2AE2" w14:paraId="6843A0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C8BA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auto" w:fill="auto"/>
            <w:noWrap/>
            <w:vAlign w:val="center"/>
            <w:hideMark/>
          </w:tcPr>
          <w:p w14:paraId="40B7DA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7FB74E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8369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000000" w:fill="E2EFDA"/>
            <w:noWrap/>
            <w:vAlign w:val="center"/>
            <w:hideMark/>
          </w:tcPr>
          <w:p w14:paraId="1D7A81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Xuryo</w:t>
            </w:r>
          </w:p>
        </w:tc>
      </w:tr>
      <w:tr w:rsidR="00AD2AE2" w:rsidRPr="00AD2AE2" w14:paraId="2D81EF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5454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auto" w:fill="auto"/>
            <w:noWrap/>
            <w:vAlign w:val="center"/>
            <w:hideMark/>
          </w:tcPr>
          <w:p w14:paraId="5C290A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1B6592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BBF4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000000" w:fill="E2EFDA"/>
            <w:noWrap/>
            <w:vAlign w:val="center"/>
            <w:hideMark/>
          </w:tcPr>
          <w:p w14:paraId="019710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Joobane</w:t>
            </w:r>
          </w:p>
        </w:tc>
      </w:tr>
      <w:tr w:rsidR="00AD2AE2" w:rsidRPr="00AD2AE2" w14:paraId="119935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C0A9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auto" w:fill="auto"/>
            <w:noWrap/>
            <w:vAlign w:val="center"/>
            <w:hideMark/>
          </w:tcPr>
          <w:p w14:paraId="544261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Jowane / Danyare2 / Danyar2</w:t>
            </w:r>
          </w:p>
        </w:tc>
      </w:tr>
      <w:tr w:rsidR="00AD2AE2" w:rsidRPr="00AD2AE2" w14:paraId="151E86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03A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000000" w:fill="E2EFDA"/>
            <w:noWrap/>
            <w:vAlign w:val="center"/>
            <w:hideMark/>
          </w:tcPr>
          <w:p w14:paraId="46ED35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Unicef</w:t>
            </w:r>
          </w:p>
        </w:tc>
      </w:tr>
      <w:tr w:rsidR="00AD2AE2" w:rsidRPr="00AD2AE2" w14:paraId="19E7FE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14CD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auto" w:fill="auto"/>
            <w:noWrap/>
            <w:vAlign w:val="center"/>
            <w:hideMark/>
          </w:tcPr>
          <w:p w14:paraId="6C126C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18BD4C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0D24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374623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Cadaala</w:t>
            </w:r>
          </w:p>
        </w:tc>
      </w:tr>
      <w:tr w:rsidR="00AD2AE2" w:rsidRPr="00AD2AE2" w14:paraId="23E7A3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3CE7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088CFD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Al-Haq</w:t>
            </w:r>
          </w:p>
        </w:tc>
      </w:tr>
      <w:tr w:rsidR="00AD2AE2" w:rsidRPr="00AD2AE2" w14:paraId="419D90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8DB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39BDCE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Marer</w:t>
            </w:r>
          </w:p>
        </w:tc>
      </w:tr>
      <w:tr w:rsidR="00AD2AE2" w:rsidRPr="00AD2AE2" w14:paraId="7BCE87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AE8A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47113F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Cariif1 / Buur Iyo Qalin</w:t>
            </w:r>
          </w:p>
        </w:tc>
      </w:tr>
      <w:tr w:rsidR="00AD2AE2" w:rsidRPr="00AD2AE2" w14:paraId="5D0F90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402E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62406F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Dhagaxtuur Idp</w:t>
            </w:r>
          </w:p>
        </w:tc>
      </w:tr>
      <w:tr w:rsidR="00AD2AE2" w:rsidRPr="00AD2AE2" w14:paraId="28CE09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1AFE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5BB423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Dhariyaale 1</w:t>
            </w:r>
          </w:p>
        </w:tc>
      </w:tr>
      <w:tr w:rsidR="00AD2AE2" w:rsidRPr="00AD2AE2" w14:paraId="77D79D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4882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0FB6EE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Dhariyaale 2</w:t>
            </w:r>
          </w:p>
        </w:tc>
      </w:tr>
      <w:tr w:rsidR="00AD2AE2" w:rsidRPr="00AD2AE2" w14:paraId="415129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AEFA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44DBDA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3C35BF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B532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7F6E0E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w:t>
            </w:r>
          </w:p>
        </w:tc>
      </w:tr>
      <w:tr w:rsidR="00AD2AE2" w:rsidRPr="00AD2AE2" w14:paraId="10EE64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EDD0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6273D6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Maalin 2 / Daruuro</w:t>
            </w:r>
          </w:p>
        </w:tc>
      </w:tr>
      <w:tr w:rsidR="00AD2AE2" w:rsidRPr="00AD2AE2" w14:paraId="22BA3B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9D34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3DE8B0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 Ali Adan / Dayax</w:t>
            </w:r>
          </w:p>
        </w:tc>
      </w:tr>
      <w:tr w:rsidR="00AD2AE2" w:rsidRPr="00AD2AE2" w14:paraId="5589B0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8C89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7377C9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Somaali Weyne / Soomali Weyn</w:t>
            </w:r>
          </w:p>
        </w:tc>
      </w:tr>
      <w:tr w:rsidR="00AD2AE2" w:rsidRPr="00AD2AE2" w14:paraId="2930D1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4356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186D03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Camp / Tawaakal Camp</w:t>
            </w:r>
          </w:p>
        </w:tc>
      </w:tr>
      <w:tr w:rsidR="00AD2AE2" w:rsidRPr="00AD2AE2" w14:paraId="2ABC04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D603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3D6019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Xawaal Barbaar / Xawaale Bar Baar</w:t>
            </w:r>
          </w:p>
        </w:tc>
      </w:tr>
      <w:tr w:rsidR="00AD2AE2" w:rsidRPr="00AD2AE2" w14:paraId="72F375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0C1C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DAAF7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Afrax Camp / Kam Barwaaqo</w:t>
            </w:r>
          </w:p>
        </w:tc>
      </w:tr>
      <w:tr w:rsidR="00AD2AE2" w:rsidRPr="00AD2AE2" w14:paraId="7805F3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E54F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81927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Tuug</w:t>
            </w:r>
          </w:p>
        </w:tc>
      </w:tr>
      <w:tr w:rsidR="00AD2AE2" w:rsidRPr="00AD2AE2" w14:paraId="2C3419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6490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80B15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Alla-Karim</w:t>
            </w:r>
          </w:p>
        </w:tc>
      </w:tr>
      <w:tr w:rsidR="00AD2AE2" w:rsidRPr="00AD2AE2" w14:paraId="0CCB21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CF75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62E1D5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Aqbaal</w:t>
            </w:r>
          </w:p>
        </w:tc>
      </w:tr>
      <w:tr w:rsidR="00AD2AE2" w:rsidRPr="00AD2AE2" w14:paraId="45075E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D3CE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3A8FD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Ayaanle Camp</w:t>
            </w:r>
          </w:p>
        </w:tc>
      </w:tr>
      <w:tr w:rsidR="00AD2AE2" w:rsidRPr="00AD2AE2" w14:paraId="445D9C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BD88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027DD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Banbasa</w:t>
            </w:r>
          </w:p>
        </w:tc>
      </w:tr>
      <w:tr w:rsidR="00AD2AE2" w:rsidRPr="00AD2AE2" w14:paraId="4DCAA7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5B3C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51D3D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Barkaanle1</w:t>
            </w:r>
          </w:p>
        </w:tc>
      </w:tr>
      <w:tr w:rsidR="00AD2AE2" w:rsidRPr="00AD2AE2" w14:paraId="2F534B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8B09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5B0379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17859E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96D7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1ADC7B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44FE39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1E24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2B7510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r>
      <w:tr w:rsidR="00AD2AE2" w:rsidRPr="00AD2AE2" w14:paraId="7C6D59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F2B4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64F740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Iyo Qalin</w:t>
            </w:r>
          </w:p>
        </w:tc>
      </w:tr>
      <w:tr w:rsidR="00AD2AE2" w:rsidRPr="00AD2AE2" w14:paraId="1B2FF3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0C67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18DAC1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Cali Aadan Yare</w:t>
            </w:r>
          </w:p>
        </w:tc>
      </w:tr>
      <w:tr w:rsidR="00AD2AE2" w:rsidRPr="00AD2AE2" w14:paraId="7A5F34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9EEC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0D805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Caro Case</w:t>
            </w:r>
          </w:p>
        </w:tc>
      </w:tr>
      <w:tr w:rsidR="00AD2AE2" w:rsidRPr="00AD2AE2" w14:paraId="692307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76F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3CE99C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Caro Case 2 / Cali Dhere 2</w:t>
            </w:r>
          </w:p>
        </w:tc>
      </w:tr>
      <w:tr w:rsidR="00AD2AE2" w:rsidRPr="00AD2AE2" w14:paraId="3F65AB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D4FD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91FAE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Dhagaxtuur Camp</w:t>
            </w:r>
          </w:p>
        </w:tc>
      </w:tr>
      <w:tr w:rsidR="00AD2AE2" w:rsidRPr="00AD2AE2" w14:paraId="4FF710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5DFD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42C9BA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Dhamole</w:t>
            </w:r>
          </w:p>
        </w:tc>
      </w:tr>
      <w:tr w:rsidR="00AD2AE2" w:rsidRPr="00AD2AE2" w14:paraId="51CCA3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368B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B9C99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Dhariyaale 1 / Dhariyaale 2</w:t>
            </w:r>
          </w:p>
        </w:tc>
      </w:tr>
      <w:tr w:rsidR="00AD2AE2" w:rsidRPr="00AD2AE2" w14:paraId="1641A1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AA4E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4A8CCA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Dugaal Two</w:t>
            </w:r>
          </w:p>
        </w:tc>
      </w:tr>
      <w:tr w:rsidR="00AD2AE2" w:rsidRPr="00AD2AE2" w14:paraId="1F88CD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E59D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FF3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Dugal 1</w:t>
            </w:r>
          </w:p>
        </w:tc>
      </w:tr>
      <w:tr w:rsidR="00AD2AE2" w:rsidRPr="00AD2AE2" w14:paraId="4CFD36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32D6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5F5B4F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Dulmidiid</w:t>
            </w:r>
          </w:p>
        </w:tc>
      </w:tr>
      <w:tr w:rsidR="00AD2AE2" w:rsidRPr="00AD2AE2" w14:paraId="61156F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2B3D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7AF341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Dur_dur Camp</w:t>
            </w:r>
          </w:p>
        </w:tc>
      </w:tr>
      <w:tr w:rsidR="00AD2AE2" w:rsidRPr="00AD2AE2" w14:paraId="0D6CC8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5F2D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45C21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Faguug</w:t>
            </w:r>
          </w:p>
        </w:tc>
      </w:tr>
      <w:tr w:rsidR="00AD2AE2" w:rsidRPr="00AD2AE2" w14:paraId="388FB2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552C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5BA734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Garasyool</w:t>
            </w:r>
          </w:p>
        </w:tc>
      </w:tr>
      <w:tr w:rsidR="00AD2AE2" w:rsidRPr="00AD2AE2" w14:paraId="644B78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BE56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50017D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Garasyoon</w:t>
            </w:r>
          </w:p>
        </w:tc>
      </w:tr>
      <w:tr w:rsidR="00AD2AE2" w:rsidRPr="00AD2AE2" w14:paraId="5EBE47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4C51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10D88D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76D182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C36C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182C4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Gulled / Gulleed</w:t>
            </w:r>
          </w:p>
        </w:tc>
      </w:tr>
      <w:tr w:rsidR="00AD2AE2" w:rsidRPr="00AD2AE2" w14:paraId="6F6874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83A1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7AE2F1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Haweyn</w:t>
            </w:r>
          </w:p>
        </w:tc>
      </w:tr>
      <w:tr w:rsidR="00AD2AE2" w:rsidRPr="00AD2AE2" w14:paraId="1722EA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477D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2ADF8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Imaam Aamin</w:t>
            </w:r>
          </w:p>
        </w:tc>
      </w:tr>
      <w:tr w:rsidR="00AD2AE2" w:rsidRPr="00AD2AE2" w14:paraId="7C4386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7879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E09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Imey</w:t>
            </w:r>
          </w:p>
        </w:tc>
      </w:tr>
      <w:tr w:rsidR="00AD2AE2" w:rsidRPr="00AD2AE2" w14:paraId="070C80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7B68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2A6BDD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Irshaad Cam</w:t>
            </w:r>
          </w:p>
        </w:tc>
      </w:tr>
      <w:tr w:rsidR="00AD2AE2" w:rsidRPr="00AD2AE2" w14:paraId="4BBC98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A42E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6A039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Jarato</w:t>
            </w:r>
          </w:p>
        </w:tc>
      </w:tr>
      <w:tr w:rsidR="00AD2AE2" w:rsidRPr="00AD2AE2" w14:paraId="3FD7BF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2DAE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C7C18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Jiqweyne / Jiiqweyne / Jiiq Weyne</w:t>
            </w:r>
          </w:p>
        </w:tc>
      </w:tr>
      <w:tr w:rsidR="00AD2AE2" w:rsidRPr="00AD2AE2" w14:paraId="6C0C61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D6F1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1B06B9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Kabka</w:t>
            </w:r>
          </w:p>
        </w:tc>
      </w:tr>
      <w:tr w:rsidR="00AD2AE2" w:rsidRPr="00AD2AE2" w14:paraId="7E286F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FAE5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013235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Kafaaya</w:t>
            </w:r>
          </w:p>
        </w:tc>
      </w:tr>
      <w:tr w:rsidR="00AD2AE2" w:rsidRPr="00AD2AE2" w14:paraId="5BD55A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420A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308791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 Ali Aden / Km Ali Aden</w:t>
            </w:r>
          </w:p>
        </w:tc>
      </w:tr>
      <w:tr w:rsidR="00AD2AE2" w:rsidRPr="00AD2AE2" w14:paraId="3847FB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F7D7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190036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Liiwaan</w:t>
            </w:r>
          </w:p>
        </w:tc>
      </w:tr>
      <w:tr w:rsidR="00AD2AE2" w:rsidRPr="00AD2AE2" w14:paraId="0953B6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9058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8964E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Maanyo Farax / Maanye Faarax</w:t>
            </w:r>
          </w:p>
        </w:tc>
      </w:tr>
      <w:tr w:rsidR="00AD2AE2" w:rsidRPr="00AD2AE2" w14:paraId="59FF62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9407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28F1A9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Malayley</w:t>
            </w:r>
          </w:p>
        </w:tc>
      </w:tr>
      <w:tr w:rsidR="00AD2AE2" w:rsidRPr="00AD2AE2" w14:paraId="35E3C3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6AC1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5B826E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Mustaxil / Mustixil</w:t>
            </w:r>
          </w:p>
        </w:tc>
      </w:tr>
      <w:tr w:rsidR="00AD2AE2" w:rsidRPr="00AD2AE2" w14:paraId="6C043F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D53C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8839B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Muuriye Camp</w:t>
            </w:r>
          </w:p>
        </w:tc>
      </w:tr>
      <w:tr w:rsidR="00AD2AE2" w:rsidRPr="00AD2AE2" w14:paraId="311B9C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0154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0106C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Qalamow</w:t>
            </w:r>
          </w:p>
        </w:tc>
      </w:tr>
      <w:tr w:rsidR="00AD2AE2" w:rsidRPr="00AD2AE2" w14:paraId="23D7A3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3DDF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5FADA6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Rabbi Salli / Rabbi Sali</w:t>
            </w:r>
          </w:p>
        </w:tc>
      </w:tr>
      <w:tr w:rsidR="00AD2AE2" w:rsidRPr="00AD2AE2" w14:paraId="4FB6DA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A967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57FE3E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720666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EED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490C25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Reeboy</w:t>
            </w:r>
          </w:p>
        </w:tc>
      </w:tr>
      <w:tr w:rsidR="00AD2AE2" w:rsidRPr="00AD2AE2" w14:paraId="391CFA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944A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6056C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w:t>
            </w:r>
          </w:p>
        </w:tc>
      </w:tr>
      <w:tr w:rsidR="00AD2AE2" w:rsidRPr="00AD2AE2" w14:paraId="48DEC2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BAFC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4B7B00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Safo</w:t>
            </w:r>
          </w:p>
        </w:tc>
      </w:tr>
      <w:tr w:rsidR="00AD2AE2" w:rsidRPr="00AD2AE2" w14:paraId="3BC81C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DCBD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37006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Saharaded</w:t>
            </w:r>
          </w:p>
        </w:tc>
      </w:tr>
      <w:tr w:rsidR="00AD2AE2" w:rsidRPr="00AD2AE2" w14:paraId="289E34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0B93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622E63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Saleley</w:t>
            </w:r>
          </w:p>
        </w:tc>
      </w:tr>
      <w:tr w:rsidR="00AD2AE2" w:rsidRPr="00AD2AE2" w14:paraId="716AED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50A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9F685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Shabeele2</w:t>
            </w:r>
          </w:p>
        </w:tc>
      </w:tr>
      <w:tr w:rsidR="00AD2AE2" w:rsidRPr="00AD2AE2" w14:paraId="53A1F9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1FE4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188F7C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Shukurow</w:t>
            </w:r>
          </w:p>
        </w:tc>
      </w:tr>
      <w:tr w:rsidR="00AD2AE2" w:rsidRPr="00AD2AE2" w14:paraId="5E6B03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E449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5BD6E7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Siyaad</w:t>
            </w:r>
          </w:p>
        </w:tc>
      </w:tr>
      <w:tr w:rsidR="00AD2AE2" w:rsidRPr="00AD2AE2" w14:paraId="23085E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6DDE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3EE96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Taangi</w:t>
            </w:r>
          </w:p>
        </w:tc>
      </w:tr>
      <w:tr w:rsidR="00AD2AE2" w:rsidRPr="00AD2AE2" w14:paraId="453B91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227C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D1622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Camp</w:t>
            </w:r>
          </w:p>
        </w:tc>
      </w:tr>
      <w:tr w:rsidR="00AD2AE2" w:rsidRPr="00AD2AE2" w14:paraId="054BC7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4E42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6A5621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Unlawe / Aw Adoon</w:t>
            </w:r>
          </w:p>
        </w:tc>
      </w:tr>
      <w:tr w:rsidR="00AD2AE2" w:rsidRPr="00AD2AE2" w14:paraId="2B1482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221F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31080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Wardheere / Wardheer / Wardhere</w:t>
            </w:r>
          </w:p>
        </w:tc>
      </w:tr>
      <w:tr w:rsidR="00AD2AE2" w:rsidRPr="00AD2AE2" w14:paraId="608A36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EA8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5D8C0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 Iyo Bakool</w:t>
            </w:r>
          </w:p>
        </w:tc>
      </w:tr>
      <w:tr w:rsidR="00AD2AE2" w:rsidRPr="00AD2AE2" w14:paraId="3545A6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6800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7DF18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Qaran / Buuli Qaran</w:t>
            </w:r>
          </w:p>
        </w:tc>
      </w:tr>
      <w:tr w:rsidR="00AD2AE2" w:rsidRPr="00AD2AE2" w14:paraId="46AF58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0DFA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4F59E4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w:t>
            </w:r>
          </w:p>
        </w:tc>
      </w:tr>
      <w:tr w:rsidR="00AD2AE2" w:rsidRPr="00AD2AE2" w14:paraId="645C88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E2CD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4AE593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Qaran / Buur Heybe</w:t>
            </w:r>
          </w:p>
        </w:tc>
      </w:tr>
      <w:tr w:rsidR="00AD2AE2" w:rsidRPr="00AD2AE2" w14:paraId="3010A8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FB3A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5D0BFD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Buulomareer / Buulo Mareer / Buur Eyli / Buur Eylo</w:t>
            </w:r>
          </w:p>
        </w:tc>
      </w:tr>
      <w:tr w:rsidR="00AD2AE2" w:rsidRPr="00AD2AE2" w14:paraId="5B7D4B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1B17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4C57B3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 Cadeey / Cad Cadey Kam</w:t>
            </w:r>
          </w:p>
        </w:tc>
      </w:tr>
      <w:tr w:rsidR="00AD2AE2" w:rsidRPr="00AD2AE2" w14:paraId="57A631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BB9E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68BA8C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Eyle / Sariire</w:t>
            </w:r>
          </w:p>
        </w:tc>
      </w:tr>
      <w:tr w:rsidR="00AD2AE2" w:rsidRPr="006A5D3D" w14:paraId="07C408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C13F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19A5C6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Idale Jowhar / Idaal Jowhar / Idaale Jowhar</w:t>
            </w:r>
          </w:p>
        </w:tc>
      </w:tr>
      <w:tr w:rsidR="00AD2AE2" w:rsidRPr="00AD2AE2" w14:paraId="733335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8265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536F62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 / Nafis</w:t>
            </w:r>
          </w:p>
        </w:tc>
      </w:tr>
      <w:tr w:rsidR="00AD2AE2" w:rsidRPr="00AD2AE2" w14:paraId="19B919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9959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2C0D6A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Ahlu Sunna / Somali Weyne</w:t>
            </w:r>
          </w:p>
        </w:tc>
      </w:tr>
      <w:tr w:rsidR="00AD2AE2" w:rsidRPr="00AD2AE2" w14:paraId="19913D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25D2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5F1A93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Kamka Nasrullah / Xawaal Bar Baar / Xawaal Barbaar / Xawal Barbaar</w:t>
            </w:r>
          </w:p>
        </w:tc>
      </w:tr>
      <w:tr w:rsidR="00AD2AE2" w:rsidRPr="006A5D3D" w14:paraId="604A73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F6D2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5F0510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Qoryooley / Rabi Tuug / Rabtug / Rabbi Tuuk</w:t>
            </w:r>
          </w:p>
        </w:tc>
      </w:tr>
      <w:tr w:rsidR="00AD2AE2" w:rsidRPr="00AD2AE2" w14:paraId="747F03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4677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Bondhere</w:t>
            </w:r>
          </w:p>
        </w:tc>
        <w:tc>
          <w:tcPr>
            <w:tcW w:w="6208" w:type="dxa"/>
            <w:tcBorders>
              <w:top w:val="nil"/>
              <w:left w:val="nil"/>
              <w:bottom w:val="single" w:sz="8" w:space="0" w:color="70AD47"/>
              <w:right w:val="single" w:sz="8" w:space="0" w:color="70AD47"/>
            </w:tcBorders>
            <w:shd w:val="clear" w:color="auto" w:fill="auto"/>
            <w:noWrap/>
            <w:vAlign w:val="center"/>
            <w:hideMark/>
          </w:tcPr>
          <w:p w14:paraId="61577D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Nasteex</w:t>
            </w:r>
          </w:p>
        </w:tc>
      </w:tr>
      <w:tr w:rsidR="00AD2AE2" w:rsidRPr="00AD2AE2" w14:paraId="732CAC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C03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Bondhere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E5E9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Alraxma / Al Rahma</w:t>
            </w:r>
          </w:p>
        </w:tc>
      </w:tr>
      <w:tr w:rsidR="00AD2AE2" w:rsidRPr="00AD2AE2" w14:paraId="473C6C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E5F9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Bondhere</w:t>
            </w:r>
          </w:p>
        </w:tc>
        <w:tc>
          <w:tcPr>
            <w:tcW w:w="6208" w:type="dxa"/>
            <w:tcBorders>
              <w:top w:val="nil"/>
              <w:left w:val="nil"/>
              <w:bottom w:val="single" w:sz="8" w:space="0" w:color="70AD47"/>
              <w:right w:val="single" w:sz="8" w:space="0" w:color="70AD47"/>
            </w:tcBorders>
            <w:shd w:val="clear" w:color="auto" w:fill="auto"/>
            <w:noWrap/>
            <w:vAlign w:val="center"/>
            <w:hideMark/>
          </w:tcPr>
          <w:p w14:paraId="789D57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1AF723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1DCE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Bondhere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84AD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Sukurisiyoone</w:t>
            </w:r>
          </w:p>
        </w:tc>
      </w:tr>
      <w:tr w:rsidR="00AD2AE2" w:rsidRPr="006A5D3D" w14:paraId="1B383E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2268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auto" w:fill="auto"/>
            <w:noWrap/>
            <w:vAlign w:val="center"/>
            <w:hideMark/>
          </w:tcPr>
          <w:p w14:paraId="4105EB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Ero Tii / Wazarada Arimaha Gudaha </w:t>
            </w:r>
          </w:p>
        </w:tc>
      </w:tr>
      <w:tr w:rsidR="00AD2AE2" w:rsidRPr="00AD2AE2" w14:paraId="629EA5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B84F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000000" w:fill="E2EFDA"/>
            <w:noWrap/>
            <w:vAlign w:val="center"/>
            <w:hideMark/>
          </w:tcPr>
          <w:p w14:paraId="54D0A0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Isgaarsinta / Wasarada Caafimaadka</w:t>
            </w:r>
          </w:p>
        </w:tc>
      </w:tr>
      <w:tr w:rsidR="00AD2AE2" w:rsidRPr="00AD2AE2" w14:paraId="547F36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3C81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auto" w:fill="auto"/>
            <w:noWrap/>
            <w:vAlign w:val="center"/>
            <w:hideMark/>
          </w:tcPr>
          <w:p w14:paraId="5B472C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Buuloow</w:t>
            </w:r>
          </w:p>
        </w:tc>
      </w:tr>
      <w:tr w:rsidR="00AD2AE2" w:rsidRPr="00AD2AE2" w14:paraId="11BDBE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5D5F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000000" w:fill="E2EFDA"/>
            <w:noWrap/>
            <w:vAlign w:val="center"/>
            <w:hideMark/>
          </w:tcPr>
          <w:p w14:paraId="2C389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Duco</w:t>
            </w:r>
          </w:p>
        </w:tc>
      </w:tr>
      <w:tr w:rsidR="00AD2AE2" w:rsidRPr="00AD2AE2" w14:paraId="2BED4D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3483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auto" w:fill="auto"/>
            <w:noWrap/>
            <w:vAlign w:val="center"/>
            <w:hideMark/>
          </w:tcPr>
          <w:p w14:paraId="749C51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Fiiyad / Kaamka Fiiyaad</w:t>
            </w:r>
          </w:p>
        </w:tc>
      </w:tr>
      <w:tr w:rsidR="00AD2AE2" w:rsidRPr="00AD2AE2" w14:paraId="18B632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BFD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000000" w:fill="E2EFDA"/>
            <w:noWrap/>
            <w:vAlign w:val="center"/>
            <w:hideMark/>
          </w:tcPr>
          <w:p w14:paraId="5F59F2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Safarada Sucudiga</w:t>
            </w:r>
          </w:p>
        </w:tc>
      </w:tr>
      <w:tr w:rsidR="00AD2AE2" w:rsidRPr="00AD2AE2" w14:paraId="21147E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C083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auto" w:fill="auto"/>
            <w:noWrap/>
            <w:vAlign w:val="center"/>
            <w:hideMark/>
          </w:tcPr>
          <w:p w14:paraId="149131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Shiine Cadde</w:t>
            </w:r>
          </w:p>
        </w:tc>
      </w:tr>
      <w:tr w:rsidR="00AD2AE2" w:rsidRPr="00AD2AE2" w14:paraId="0CB2B8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55CF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000000" w:fill="E2EFDA"/>
            <w:noWrap/>
            <w:vAlign w:val="center"/>
            <w:hideMark/>
          </w:tcPr>
          <w:p w14:paraId="38F792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0A6FA0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4CC9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auto" w:fill="auto"/>
            <w:noWrap/>
            <w:vAlign w:val="center"/>
            <w:hideMark/>
          </w:tcPr>
          <w:p w14:paraId="7FE4DF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Bibiscola</w:t>
            </w:r>
          </w:p>
        </w:tc>
      </w:tr>
      <w:tr w:rsidR="00AD2AE2" w:rsidRPr="00AD2AE2" w14:paraId="6CBE8F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5DDB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000000" w:fill="E2EFDA"/>
            <w:noWrap/>
            <w:vAlign w:val="center"/>
            <w:hideMark/>
          </w:tcPr>
          <w:p w14:paraId="66CD4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Buuloow</w:t>
            </w:r>
          </w:p>
        </w:tc>
      </w:tr>
      <w:tr w:rsidR="00AD2AE2" w:rsidRPr="00AD2AE2" w14:paraId="30E627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8696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auto" w:fill="auto"/>
            <w:noWrap/>
            <w:vAlign w:val="center"/>
            <w:hideMark/>
          </w:tcPr>
          <w:p w14:paraId="7755C7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Undp</w:t>
            </w:r>
          </w:p>
        </w:tc>
      </w:tr>
      <w:tr w:rsidR="00AD2AE2" w:rsidRPr="00AD2AE2" w14:paraId="5BDB4D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93A2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000000" w:fill="E2EFDA"/>
            <w:noWrap/>
            <w:vAlign w:val="center"/>
            <w:hideMark/>
          </w:tcPr>
          <w:p w14:paraId="22C432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Towfiiq</w:t>
            </w:r>
          </w:p>
        </w:tc>
      </w:tr>
      <w:tr w:rsidR="00AD2AE2" w:rsidRPr="00AD2AE2" w14:paraId="28FA72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280E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auto" w:fill="auto"/>
            <w:noWrap/>
            <w:vAlign w:val="center"/>
            <w:hideMark/>
          </w:tcPr>
          <w:p w14:paraId="26BFD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Kawaan Bari</w:t>
            </w:r>
          </w:p>
        </w:tc>
      </w:tr>
      <w:tr w:rsidR="00AD2AE2" w:rsidRPr="00AD2AE2" w14:paraId="36CFE7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096C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000000" w:fill="E2EFDA"/>
            <w:noWrap/>
            <w:vAlign w:val="center"/>
            <w:hideMark/>
          </w:tcPr>
          <w:p w14:paraId="239C1B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Onkod / Onod</w:t>
            </w:r>
          </w:p>
        </w:tc>
      </w:tr>
      <w:tr w:rsidR="00AD2AE2" w:rsidRPr="00AD2AE2" w14:paraId="34E4ED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E8A9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auto" w:fill="auto"/>
            <w:noWrap/>
            <w:vAlign w:val="center"/>
            <w:hideMark/>
          </w:tcPr>
          <w:p w14:paraId="58BF10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Timir</w:t>
            </w:r>
          </w:p>
        </w:tc>
      </w:tr>
      <w:tr w:rsidR="00AD2AE2" w:rsidRPr="00AD2AE2" w14:paraId="33CC62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6F76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8244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Bibsicola</w:t>
            </w:r>
          </w:p>
        </w:tc>
      </w:tr>
      <w:tr w:rsidR="00AD2AE2" w:rsidRPr="00AD2AE2" w14:paraId="796D85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F9A5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auto" w:fill="auto"/>
            <w:noWrap/>
            <w:vAlign w:val="center"/>
            <w:hideMark/>
          </w:tcPr>
          <w:p w14:paraId="7E6165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Bishaare / Buur Bushaar / Buur Bishaar</w:t>
            </w:r>
          </w:p>
        </w:tc>
      </w:tr>
      <w:tr w:rsidR="00AD2AE2" w:rsidRPr="00AD2AE2" w14:paraId="65E2B2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951C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Karaan</w:t>
            </w:r>
          </w:p>
        </w:tc>
        <w:tc>
          <w:tcPr>
            <w:tcW w:w="6208" w:type="dxa"/>
            <w:tcBorders>
              <w:top w:val="nil"/>
              <w:left w:val="nil"/>
              <w:bottom w:val="single" w:sz="8" w:space="0" w:color="70AD47"/>
              <w:right w:val="single" w:sz="8" w:space="0" w:color="70AD47"/>
            </w:tcBorders>
            <w:shd w:val="clear" w:color="000000" w:fill="E2EFDA"/>
            <w:noWrap/>
            <w:vAlign w:val="center"/>
            <w:hideMark/>
          </w:tcPr>
          <w:p w14:paraId="68642B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C2</w:t>
            </w:r>
          </w:p>
        </w:tc>
      </w:tr>
      <w:tr w:rsidR="00AD2AE2" w:rsidRPr="00AD2AE2" w14:paraId="204E38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E920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auto" w:fill="auto"/>
            <w:noWrap/>
            <w:vAlign w:val="center"/>
            <w:hideMark/>
          </w:tcPr>
          <w:p w14:paraId="3E8F73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Bulloow</w:t>
            </w:r>
          </w:p>
        </w:tc>
      </w:tr>
      <w:tr w:rsidR="00AD2AE2" w:rsidRPr="00AD2AE2" w14:paraId="0CBCF7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D4F2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B7619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Kawaan Bari</w:t>
            </w:r>
          </w:p>
        </w:tc>
      </w:tr>
      <w:tr w:rsidR="00AD2AE2" w:rsidRPr="00AD2AE2" w14:paraId="267320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7E24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auto" w:fill="auto"/>
            <w:noWrap/>
            <w:vAlign w:val="center"/>
            <w:hideMark/>
          </w:tcPr>
          <w:p w14:paraId="2A5BFF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Rahma / Al-Rahma / Al Rahma Camp</w:t>
            </w:r>
          </w:p>
        </w:tc>
      </w:tr>
      <w:tr w:rsidR="00AD2AE2" w:rsidRPr="00AD2AE2" w14:paraId="3FCD48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C29F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000000" w:fill="E2EFDA"/>
            <w:noWrap/>
            <w:vAlign w:val="center"/>
            <w:hideMark/>
          </w:tcPr>
          <w:p w14:paraId="2A6355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Raxma</w:t>
            </w:r>
          </w:p>
        </w:tc>
      </w:tr>
      <w:tr w:rsidR="00AD2AE2" w:rsidRPr="00AD2AE2" w14:paraId="4992F2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63B0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auto" w:fill="auto"/>
            <w:noWrap/>
            <w:vAlign w:val="center"/>
            <w:hideMark/>
          </w:tcPr>
          <w:p w14:paraId="2889CD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Cosoble / Cosoble Camp / Osoble Camp</w:t>
            </w:r>
          </w:p>
        </w:tc>
      </w:tr>
      <w:tr w:rsidR="00AD2AE2" w:rsidRPr="00AD2AE2" w14:paraId="45B057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6C11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000000" w:fill="E2EFDA"/>
            <w:noWrap/>
            <w:vAlign w:val="center"/>
            <w:hideMark/>
          </w:tcPr>
          <w:p w14:paraId="3DE643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Cosoble 2 / Kam Cosoble 2</w:t>
            </w:r>
          </w:p>
        </w:tc>
      </w:tr>
      <w:tr w:rsidR="00AD2AE2" w:rsidRPr="00AD2AE2" w14:paraId="7C85D6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2939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auto" w:fill="auto"/>
            <w:noWrap/>
            <w:vAlign w:val="center"/>
            <w:hideMark/>
          </w:tcPr>
          <w:p w14:paraId="5DA0CA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 Cosoble 1 / Cosoble 1 / Cosoble One / Cosoble 1 Camp</w:t>
            </w:r>
          </w:p>
        </w:tc>
      </w:tr>
      <w:tr w:rsidR="00AD2AE2" w:rsidRPr="00AD2AE2" w14:paraId="3CF25A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7003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000000" w:fill="E2EFDA"/>
            <w:noWrap/>
            <w:vAlign w:val="center"/>
            <w:hideMark/>
          </w:tcPr>
          <w:p w14:paraId="2540AB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388F90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8877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auto" w:fill="auto"/>
            <w:noWrap/>
            <w:vAlign w:val="center"/>
            <w:hideMark/>
          </w:tcPr>
          <w:p w14:paraId="666B2C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 Jubba</w:t>
            </w:r>
          </w:p>
        </w:tc>
      </w:tr>
      <w:tr w:rsidR="00AD2AE2" w:rsidRPr="00AD2AE2" w14:paraId="783E5D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96AC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000000" w:fill="E2EFDA"/>
            <w:noWrap/>
            <w:vAlign w:val="center"/>
            <w:hideMark/>
          </w:tcPr>
          <w:p w14:paraId="0D75B8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Ceymiska</w:t>
            </w:r>
          </w:p>
        </w:tc>
      </w:tr>
      <w:tr w:rsidR="00AD2AE2" w:rsidRPr="00AD2AE2" w14:paraId="5A3C17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8EE1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auto" w:fill="auto"/>
            <w:noWrap/>
            <w:vAlign w:val="center"/>
            <w:hideMark/>
          </w:tcPr>
          <w:p w14:paraId="035B22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66F6BF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541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000000" w:fill="E2EFDA"/>
            <w:noWrap/>
            <w:vAlign w:val="center"/>
            <w:hideMark/>
          </w:tcPr>
          <w:p w14:paraId="0A75DE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Madbacada Qaranka </w:t>
            </w:r>
          </w:p>
        </w:tc>
      </w:tr>
      <w:tr w:rsidR="00AD2AE2" w:rsidRPr="00AD2AE2" w14:paraId="4D4F4B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1F9C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auto" w:fill="auto"/>
            <w:noWrap/>
            <w:vAlign w:val="center"/>
            <w:hideMark/>
          </w:tcPr>
          <w:p w14:paraId="0EB192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Madbacada Qaranka 2 / Mabmadaca Qaranka 2</w:t>
            </w:r>
          </w:p>
        </w:tc>
      </w:tr>
      <w:tr w:rsidR="00AD2AE2" w:rsidRPr="00AD2AE2" w14:paraId="4BB3ED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FDA9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6047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Aamin Saabiriin Center</w:t>
            </w:r>
          </w:p>
        </w:tc>
      </w:tr>
      <w:tr w:rsidR="00AD2AE2" w:rsidRPr="00AD2AE2" w14:paraId="5A6567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AEB7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59BA47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Cadaala / Badbaada / Alcadala</w:t>
            </w:r>
          </w:p>
        </w:tc>
      </w:tr>
      <w:tr w:rsidR="00AD2AE2" w:rsidRPr="00AD2AE2" w14:paraId="2E2B8D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47FE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F71D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1A4CD9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E05D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5578E7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177B64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4A37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280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3AFC79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BB94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7E3464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 Daar</w:t>
            </w:r>
          </w:p>
        </w:tc>
      </w:tr>
      <w:tr w:rsidR="00AD2AE2" w:rsidRPr="00AD2AE2" w14:paraId="59BF27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D17C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3999BB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 Daar</w:t>
            </w:r>
          </w:p>
        </w:tc>
      </w:tr>
      <w:tr w:rsidR="00AD2AE2" w:rsidRPr="00AD2AE2" w14:paraId="25CFF9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5233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0D80EB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Faayoow Idp</w:t>
            </w:r>
          </w:p>
        </w:tc>
      </w:tr>
      <w:tr w:rsidR="00AD2AE2" w:rsidRPr="00AD2AE2" w14:paraId="1C7B3D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A3D8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C206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Gorgor</w:t>
            </w:r>
          </w:p>
        </w:tc>
      </w:tr>
      <w:tr w:rsidR="00AD2AE2" w:rsidRPr="00AD2AE2" w14:paraId="1AA1FF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FA2D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1EBED9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0BF107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CC72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4B11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Israac</w:t>
            </w:r>
          </w:p>
        </w:tc>
      </w:tr>
      <w:tr w:rsidR="00AD2AE2" w:rsidRPr="00AD2AE2" w14:paraId="0CD80E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B170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0A3ACD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Jabuuti</w:t>
            </w:r>
          </w:p>
        </w:tc>
      </w:tr>
      <w:tr w:rsidR="00AD2AE2" w:rsidRPr="00AD2AE2" w14:paraId="6626AD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A9D0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A53D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Kawa Godey</w:t>
            </w:r>
          </w:p>
        </w:tc>
      </w:tr>
      <w:tr w:rsidR="00AD2AE2" w:rsidRPr="00AD2AE2" w14:paraId="2AA9D1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CC56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5E1D71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Korsan</w:t>
            </w:r>
          </w:p>
        </w:tc>
      </w:tr>
      <w:tr w:rsidR="00AD2AE2" w:rsidRPr="00AD2AE2" w14:paraId="521EDD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DE5F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21082F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Mubaarik / Mubarak</w:t>
            </w:r>
          </w:p>
        </w:tc>
      </w:tr>
      <w:tr w:rsidR="00AD2AE2" w:rsidRPr="00AD2AE2" w14:paraId="7BF25D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163F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418A91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Nabad Iyo Nolol</w:t>
            </w:r>
          </w:p>
        </w:tc>
      </w:tr>
      <w:tr w:rsidR="00AD2AE2" w:rsidRPr="00AD2AE2" w14:paraId="691560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EF36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1A75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3A529A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15A8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7DF4FB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Xabib</w:t>
            </w:r>
          </w:p>
        </w:tc>
      </w:tr>
      <w:tr w:rsidR="00AD2AE2" w:rsidRPr="00AD2AE2" w14:paraId="6B3328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0E0E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4C476D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Xuryo</w:t>
            </w:r>
          </w:p>
        </w:tc>
      </w:tr>
      <w:tr w:rsidR="00AD2AE2" w:rsidRPr="00AD2AE2" w14:paraId="6A8344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95D9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23CC2A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Faraj</w:t>
            </w:r>
          </w:p>
        </w:tc>
      </w:tr>
      <w:tr w:rsidR="00AD2AE2" w:rsidRPr="00AD2AE2" w14:paraId="550B33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DA4F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7A2413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 Naciim</w:t>
            </w:r>
          </w:p>
        </w:tc>
      </w:tr>
      <w:tr w:rsidR="00AD2AE2" w:rsidRPr="00AD2AE2" w14:paraId="0F7559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C22C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193132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 Umaqan</w:t>
            </w:r>
          </w:p>
        </w:tc>
      </w:tr>
      <w:tr w:rsidR="00AD2AE2" w:rsidRPr="00AD2AE2" w14:paraId="44F7C7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E440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067802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5A9D0F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B2DC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18B7B4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 1</w:t>
            </w:r>
          </w:p>
        </w:tc>
      </w:tr>
      <w:tr w:rsidR="00AD2AE2" w:rsidRPr="00AD2AE2" w14:paraId="24EA31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6D2E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35A20D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 4</w:t>
            </w:r>
          </w:p>
        </w:tc>
      </w:tr>
      <w:tr w:rsidR="00AD2AE2" w:rsidRPr="00AD2AE2" w14:paraId="29B31B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73C4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3F4734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239411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22B4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6966B0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Bilqayr</w:t>
            </w:r>
          </w:p>
        </w:tc>
      </w:tr>
      <w:tr w:rsidR="00AD2AE2" w:rsidRPr="00AD2AE2" w14:paraId="218F7D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6F0C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7949D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Busleey</w:t>
            </w:r>
          </w:p>
        </w:tc>
      </w:tr>
      <w:tr w:rsidR="00AD2AE2" w:rsidRPr="00AD2AE2" w14:paraId="3FEDC7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DF52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4A7685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 1</w:t>
            </w:r>
          </w:p>
        </w:tc>
      </w:tr>
      <w:tr w:rsidR="00AD2AE2" w:rsidRPr="00AD2AE2" w14:paraId="5E3610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0338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36A11F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Fulaay</w:t>
            </w:r>
          </w:p>
        </w:tc>
      </w:tr>
      <w:tr w:rsidR="00AD2AE2" w:rsidRPr="00AD2AE2" w14:paraId="589364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281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2BDD01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Fulay 3</w:t>
            </w:r>
          </w:p>
        </w:tc>
      </w:tr>
      <w:tr w:rsidR="00AD2AE2" w:rsidRPr="00AD2AE2" w14:paraId="0DE79E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7466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719F78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Jameeca 1</w:t>
            </w:r>
          </w:p>
        </w:tc>
      </w:tr>
      <w:tr w:rsidR="00AD2AE2" w:rsidRPr="00AD2AE2" w14:paraId="63582D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A796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7D4BE3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 Center</w:t>
            </w:r>
          </w:p>
        </w:tc>
      </w:tr>
      <w:tr w:rsidR="00AD2AE2" w:rsidRPr="00AD2AE2" w14:paraId="481B19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E447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78935B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Qoryooleey Idp Camp</w:t>
            </w:r>
          </w:p>
        </w:tc>
      </w:tr>
      <w:tr w:rsidR="00AD2AE2" w:rsidRPr="00AD2AE2" w14:paraId="7266FF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A316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55B3EB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Shanaad Camp</w:t>
            </w:r>
          </w:p>
        </w:tc>
      </w:tr>
      <w:tr w:rsidR="00AD2AE2" w:rsidRPr="00AD2AE2" w14:paraId="676E5A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6BB0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625EB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Walala</w:t>
            </w:r>
          </w:p>
        </w:tc>
      </w:tr>
      <w:tr w:rsidR="00AD2AE2" w:rsidRPr="00AD2AE2" w14:paraId="50D357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9EBB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578CD4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Wanlaweeyn</w:t>
            </w:r>
          </w:p>
        </w:tc>
      </w:tr>
      <w:tr w:rsidR="00AD2AE2" w:rsidRPr="00AD2AE2" w14:paraId="3EF5C3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D983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1A0C0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Aar Shabel</w:t>
            </w:r>
          </w:p>
        </w:tc>
      </w:tr>
      <w:tr w:rsidR="00AD2AE2" w:rsidRPr="00AD2AE2" w14:paraId="11A5CC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4EE9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6F08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Aaweya</w:t>
            </w:r>
          </w:p>
        </w:tc>
      </w:tr>
      <w:tr w:rsidR="00AD2AE2" w:rsidRPr="00AD2AE2" w14:paraId="57766F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B548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A71F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Abeey</w:t>
            </w:r>
          </w:p>
        </w:tc>
      </w:tr>
      <w:tr w:rsidR="00AD2AE2" w:rsidRPr="00AD2AE2" w14:paraId="43A52A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9FC0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CB2D5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 Adey</w:t>
            </w:r>
          </w:p>
        </w:tc>
      </w:tr>
      <w:tr w:rsidR="00AD2AE2" w:rsidRPr="00AD2AE2" w14:paraId="453D8C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6889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7DB9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Adeegow</w:t>
            </w:r>
          </w:p>
        </w:tc>
      </w:tr>
      <w:tr w:rsidR="00AD2AE2" w:rsidRPr="00AD2AE2" w14:paraId="25A985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4DFC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BDB43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Aflah</w:t>
            </w:r>
          </w:p>
        </w:tc>
      </w:tr>
      <w:tr w:rsidR="00AD2AE2" w:rsidRPr="00AD2AE2" w14:paraId="41D434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6E7A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059D8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Ahdi</w:t>
            </w:r>
          </w:p>
        </w:tc>
      </w:tr>
      <w:tr w:rsidR="00AD2AE2" w:rsidRPr="00AD2AE2" w14:paraId="2B6087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F923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E474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Kaaf</w:t>
            </w:r>
          </w:p>
        </w:tc>
      </w:tr>
      <w:tr w:rsidR="00AD2AE2" w:rsidRPr="00AD2AE2" w14:paraId="7689F7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3937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B11D7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Kalif</w:t>
            </w:r>
          </w:p>
        </w:tc>
      </w:tr>
      <w:tr w:rsidR="00AD2AE2" w:rsidRPr="00AD2AE2" w14:paraId="4AFC99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EBDC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DD9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Rahman</w:t>
            </w:r>
          </w:p>
        </w:tc>
      </w:tr>
      <w:tr w:rsidR="00AD2AE2" w:rsidRPr="00AD2AE2" w14:paraId="2D86BD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9591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FEBA0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Waasic</w:t>
            </w:r>
          </w:p>
        </w:tc>
      </w:tr>
      <w:tr w:rsidR="00AD2AE2" w:rsidRPr="00AD2AE2" w14:paraId="09BDFE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1972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C38CA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Alaa Umaqan</w:t>
            </w:r>
          </w:p>
        </w:tc>
      </w:tr>
      <w:tr w:rsidR="00AD2AE2" w:rsidRPr="00AD2AE2" w14:paraId="3400A8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D83D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AC008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Alaf Suge</w:t>
            </w:r>
          </w:p>
        </w:tc>
      </w:tr>
      <w:tr w:rsidR="00AD2AE2" w:rsidRPr="00AD2AE2" w14:paraId="0A7275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4059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7AEDD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Alan Buur</w:t>
            </w:r>
          </w:p>
        </w:tc>
      </w:tr>
      <w:tr w:rsidR="00AD2AE2" w:rsidRPr="00AD2AE2" w14:paraId="3BD6AD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257C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D316A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Albarako</w:t>
            </w:r>
          </w:p>
        </w:tc>
      </w:tr>
      <w:tr w:rsidR="00AD2AE2" w:rsidRPr="00AD2AE2" w14:paraId="77A518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D7EB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5FF7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 Goble</w:t>
            </w:r>
          </w:p>
        </w:tc>
      </w:tr>
      <w:tr w:rsidR="00AD2AE2" w:rsidRPr="00AD2AE2" w14:paraId="31AF51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B432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30353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Aamin</w:t>
            </w:r>
          </w:p>
        </w:tc>
      </w:tr>
      <w:tr w:rsidR="00AD2AE2" w:rsidRPr="00AD2AE2" w14:paraId="17A3EC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E2C3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8335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328422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A4C8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AB2A5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Allweyn</w:t>
            </w:r>
          </w:p>
        </w:tc>
      </w:tr>
      <w:tr w:rsidR="00AD2AE2" w:rsidRPr="00AD2AE2" w14:paraId="15AE0C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39C8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D594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Alnaciim</w:t>
            </w:r>
          </w:p>
        </w:tc>
      </w:tr>
      <w:tr w:rsidR="00AD2AE2" w:rsidRPr="00AD2AE2" w14:paraId="56CE2A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2342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B550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Alrahma</w:t>
            </w:r>
          </w:p>
        </w:tc>
      </w:tr>
      <w:tr w:rsidR="00AD2AE2" w:rsidRPr="00AD2AE2" w14:paraId="7D9D21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3672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C3F5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Anansudid</w:t>
            </w:r>
          </w:p>
        </w:tc>
      </w:tr>
      <w:tr w:rsidR="00AD2AE2" w:rsidRPr="00AD2AE2" w14:paraId="5FCC02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148E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FA7B4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Anfa </w:t>
            </w:r>
          </w:p>
        </w:tc>
      </w:tr>
      <w:tr w:rsidR="00AD2AE2" w:rsidRPr="00AD2AE2" w14:paraId="44241B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799F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4F9F4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Are Cadeya</w:t>
            </w:r>
          </w:p>
        </w:tc>
      </w:tr>
      <w:tr w:rsidR="00AD2AE2" w:rsidRPr="00AD2AE2" w14:paraId="599FB5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4A4A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51EC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Asal</w:t>
            </w:r>
          </w:p>
        </w:tc>
      </w:tr>
      <w:tr w:rsidR="00AD2AE2" w:rsidRPr="00AD2AE2" w14:paraId="0565D3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FB80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16D33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 Dinle</w:t>
            </w:r>
          </w:p>
        </w:tc>
      </w:tr>
      <w:tr w:rsidR="00AD2AE2" w:rsidRPr="00AD2AE2" w14:paraId="751687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5D0A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2709B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Awdul</w:t>
            </w:r>
          </w:p>
        </w:tc>
      </w:tr>
      <w:tr w:rsidR="00AD2AE2" w:rsidRPr="00AD2AE2" w14:paraId="3FC003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592C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1BF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Awliyo</w:t>
            </w:r>
          </w:p>
        </w:tc>
      </w:tr>
      <w:tr w:rsidR="00AD2AE2" w:rsidRPr="00AD2AE2" w14:paraId="15AC2F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6549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BA64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Bakaal</w:t>
            </w:r>
          </w:p>
        </w:tc>
      </w:tr>
      <w:tr w:rsidR="00AD2AE2" w:rsidRPr="00AD2AE2" w14:paraId="7B732F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B467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FE36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Aamin</w:t>
            </w:r>
          </w:p>
        </w:tc>
      </w:tr>
      <w:tr w:rsidR="00AD2AE2" w:rsidRPr="00AD2AE2" w14:paraId="771101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EC79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6F243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Kariim</w:t>
            </w:r>
          </w:p>
        </w:tc>
      </w:tr>
      <w:tr w:rsidR="00AD2AE2" w:rsidRPr="00AD2AE2" w14:paraId="1157C4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76CD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BC6A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Raxma</w:t>
            </w:r>
          </w:p>
        </w:tc>
      </w:tr>
      <w:tr w:rsidR="00AD2AE2" w:rsidRPr="00AD2AE2" w14:paraId="3D50A7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0CF0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7EB0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Balcad</w:t>
            </w:r>
          </w:p>
        </w:tc>
      </w:tr>
      <w:tr w:rsidR="00AD2AE2" w:rsidRPr="00AD2AE2" w14:paraId="2C4695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2643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8EAA1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Balgadud</w:t>
            </w:r>
          </w:p>
        </w:tc>
      </w:tr>
      <w:tr w:rsidR="00AD2AE2" w:rsidRPr="00AD2AE2" w14:paraId="0F0D7E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F048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13A0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Banaaney</w:t>
            </w:r>
          </w:p>
        </w:tc>
      </w:tr>
      <w:tr w:rsidR="00AD2AE2" w:rsidRPr="00AD2AE2" w14:paraId="4F7F5E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AC18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46B4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Bandar</w:t>
            </w:r>
          </w:p>
        </w:tc>
      </w:tr>
      <w:tr w:rsidR="00AD2AE2" w:rsidRPr="00AD2AE2" w14:paraId="14FB16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605D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F6AA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Bandar Jadid</w:t>
            </w:r>
          </w:p>
        </w:tc>
      </w:tr>
      <w:tr w:rsidR="00AD2AE2" w:rsidRPr="00AD2AE2" w14:paraId="45FD72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8ECC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5402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Barisomo</w:t>
            </w:r>
          </w:p>
        </w:tc>
      </w:tr>
      <w:tr w:rsidR="00AD2AE2" w:rsidRPr="00AD2AE2" w14:paraId="1DC916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2EEE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E75F1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57BEDB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6EBA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104FF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3F07B5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F31D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C3CF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Barwaqo2</w:t>
            </w:r>
          </w:p>
        </w:tc>
      </w:tr>
      <w:tr w:rsidR="00AD2AE2" w:rsidRPr="00AD2AE2" w14:paraId="38BA9A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B99B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C9AC6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Bashe</w:t>
            </w:r>
          </w:p>
        </w:tc>
      </w:tr>
      <w:tr w:rsidR="00AD2AE2" w:rsidRPr="00AD2AE2" w14:paraId="11DF6B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B905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A25A9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Batiiq</w:t>
            </w:r>
          </w:p>
        </w:tc>
      </w:tr>
      <w:tr w:rsidR="00AD2AE2" w:rsidRPr="00AD2AE2" w14:paraId="7330D9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2D78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7A91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 Haaw</w:t>
            </w:r>
          </w:p>
        </w:tc>
      </w:tr>
      <w:tr w:rsidR="00AD2AE2" w:rsidRPr="00AD2AE2" w14:paraId="5A86D3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17B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CBA1A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Beegaan</w:t>
            </w:r>
          </w:p>
        </w:tc>
      </w:tr>
      <w:tr w:rsidR="00AD2AE2" w:rsidRPr="00AD2AE2" w14:paraId="65AF77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6A8B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63E0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Berlul'A</w:t>
            </w:r>
          </w:p>
        </w:tc>
      </w:tr>
      <w:tr w:rsidR="00AD2AE2" w:rsidRPr="00AD2AE2" w14:paraId="6D45B4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8100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EC7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Bigur</w:t>
            </w:r>
          </w:p>
        </w:tc>
      </w:tr>
      <w:tr w:rsidR="00AD2AE2" w:rsidRPr="00AD2AE2" w14:paraId="6BF4B7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217C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DBFA3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Biihi</w:t>
            </w:r>
          </w:p>
        </w:tc>
      </w:tr>
      <w:tr w:rsidR="00AD2AE2" w:rsidRPr="00AD2AE2" w14:paraId="1314AD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3EA6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C988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Birimo</w:t>
            </w:r>
          </w:p>
        </w:tc>
      </w:tr>
      <w:tr w:rsidR="00AD2AE2" w:rsidRPr="00AD2AE2" w14:paraId="3C85BC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45B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BB4A7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Birjeex</w:t>
            </w:r>
          </w:p>
        </w:tc>
      </w:tr>
      <w:tr w:rsidR="00AD2AE2" w:rsidRPr="00AD2AE2" w14:paraId="38C104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93F4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40AAD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Bismillah</w:t>
            </w:r>
          </w:p>
        </w:tc>
      </w:tr>
      <w:tr w:rsidR="00AD2AE2" w:rsidRPr="00AD2AE2" w14:paraId="3F874F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DC09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776B1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Boorcade</w:t>
            </w:r>
          </w:p>
        </w:tc>
      </w:tr>
      <w:tr w:rsidR="00AD2AE2" w:rsidRPr="00AD2AE2" w14:paraId="774B9D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0AB8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75086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 Bisharo</w:t>
            </w:r>
          </w:p>
        </w:tc>
      </w:tr>
      <w:tr w:rsidR="00AD2AE2" w:rsidRPr="00AD2AE2" w14:paraId="0D1031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E40F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A2A1F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Budbud</w:t>
            </w:r>
          </w:p>
        </w:tc>
      </w:tr>
      <w:tr w:rsidR="00AD2AE2" w:rsidRPr="00AD2AE2" w14:paraId="19CA70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37D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76F09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Budbud</w:t>
            </w:r>
          </w:p>
        </w:tc>
      </w:tr>
      <w:tr w:rsidR="00AD2AE2" w:rsidRPr="00AD2AE2" w14:paraId="3C00AB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3F0B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B579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Bulalow</w:t>
            </w:r>
          </w:p>
        </w:tc>
      </w:tr>
      <w:tr w:rsidR="00AD2AE2" w:rsidRPr="00AD2AE2" w14:paraId="0DA46E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B025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0AD26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681072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22F3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ECB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Bun Bashar</w:t>
            </w:r>
          </w:p>
        </w:tc>
      </w:tr>
      <w:tr w:rsidR="00AD2AE2" w:rsidRPr="00AD2AE2" w14:paraId="40E05B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0D1C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FC4B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Buruuj</w:t>
            </w:r>
          </w:p>
        </w:tc>
      </w:tr>
      <w:tr w:rsidR="00AD2AE2" w:rsidRPr="00AD2AE2" w14:paraId="0D1F74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240C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F22F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Buulaay</w:t>
            </w:r>
          </w:p>
        </w:tc>
      </w:tr>
      <w:tr w:rsidR="00AD2AE2" w:rsidRPr="00AD2AE2" w14:paraId="1D729C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B40E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8A142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w:t>
            </w:r>
          </w:p>
        </w:tc>
      </w:tr>
      <w:tr w:rsidR="00AD2AE2" w:rsidRPr="00AD2AE2" w14:paraId="64AA37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DB0F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F6FF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Barako</w:t>
            </w:r>
          </w:p>
        </w:tc>
      </w:tr>
      <w:tr w:rsidR="00AD2AE2" w:rsidRPr="00AD2AE2" w14:paraId="2608ED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2B84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8017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Iftin</w:t>
            </w:r>
          </w:p>
        </w:tc>
      </w:tr>
      <w:tr w:rsidR="00AD2AE2" w:rsidRPr="00AD2AE2" w14:paraId="117DCB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9DA5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DE5BC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Jadiid</w:t>
            </w:r>
          </w:p>
        </w:tc>
      </w:tr>
      <w:tr w:rsidR="00AD2AE2" w:rsidRPr="00AD2AE2" w14:paraId="3517EC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FC71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91EC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Buulo Sheikh </w:t>
            </w:r>
          </w:p>
        </w:tc>
      </w:tr>
      <w:tr w:rsidR="00AD2AE2" w:rsidRPr="00AD2AE2" w14:paraId="2D3014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D155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CE23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Caana Maal</w:t>
            </w:r>
          </w:p>
        </w:tc>
      </w:tr>
      <w:tr w:rsidR="00AD2AE2" w:rsidRPr="00AD2AE2" w14:paraId="4D82CF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964C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F802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r>
      <w:tr w:rsidR="00AD2AE2" w:rsidRPr="00AD2AE2" w14:paraId="0943C9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5B12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DFF8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Cade</w:t>
            </w:r>
          </w:p>
        </w:tc>
      </w:tr>
      <w:tr w:rsidR="00AD2AE2" w:rsidRPr="00AD2AE2" w14:paraId="4867D8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85DA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22249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Cajab</w:t>
            </w:r>
          </w:p>
        </w:tc>
      </w:tr>
      <w:tr w:rsidR="00AD2AE2" w:rsidRPr="00AD2AE2" w14:paraId="5F6062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DA40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F4CC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Ahmed Gurey</w:t>
            </w:r>
          </w:p>
        </w:tc>
      </w:tr>
      <w:tr w:rsidR="00AD2AE2" w:rsidRPr="00AD2AE2" w14:paraId="5953F0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FA821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24A8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Carajiif</w:t>
            </w:r>
          </w:p>
        </w:tc>
      </w:tr>
      <w:tr w:rsidR="00AD2AE2" w:rsidRPr="00AD2AE2" w14:paraId="4D6421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4611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F2D06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Cashaqow</w:t>
            </w:r>
          </w:p>
        </w:tc>
      </w:tr>
      <w:tr w:rsidR="00AD2AE2" w:rsidRPr="00AD2AE2" w14:paraId="2057C3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6C1B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6F6A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Cawiye </w:t>
            </w:r>
          </w:p>
        </w:tc>
      </w:tr>
      <w:tr w:rsidR="00AD2AE2" w:rsidRPr="00AD2AE2" w14:paraId="2312D4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E82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24097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Cubayd</w:t>
            </w:r>
          </w:p>
        </w:tc>
      </w:tr>
      <w:tr w:rsidR="00AD2AE2" w:rsidRPr="00AD2AE2" w14:paraId="6F9012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729A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B97F4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Curud</w:t>
            </w:r>
          </w:p>
        </w:tc>
      </w:tr>
      <w:tr w:rsidR="00AD2AE2" w:rsidRPr="00AD2AE2" w14:paraId="5ACB48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1A5F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DDCB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Daaru Shamsi</w:t>
            </w:r>
          </w:p>
        </w:tc>
      </w:tr>
      <w:tr w:rsidR="00AD2AE2" w:rsidRPr="00AD2AE2" w14:paraId="335CB5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9B6A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5210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Dagwariri</w:t>
            </w:r>
          </w:p>
        </w:tc>
      </w:tr>
      <w:tr w:rsidR="00AD2AE2" w:rsidRPr="00AD2AE2" w14:paraId="45B55C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9DDF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1A44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Dahabo</w:t>
            </w:r>
          </w:p>
        </w:tc>
      </w:tr>
      <w:tr w:rsidR="00AD2AE2" w:rsidRPr="00AD2AE2" w14:paraId="3C47B0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9A0C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5E84F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Dajiye</w:t>
            </w:r>
          </w:p>
        </w:tc>
      </w:tr>
      <w:tr w:rsidR="00AD2AE2" w:rsidRPr="00AD2AE2" w14:paraId="42E339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4314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7BF1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Dalsan</w:t>
            </w:r>
          </w:p>
        </w:tc>
      </w:tr>
      <w:tr w:rsidR="00AD2AE2" w:rsidRPr="00AD2AE2" w14:paraId="2CDEFA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1C43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15F37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Dalsan</w:t>
            </w:r>
          </w:p>
        </w:tc>
      </w:tr>
      <w:tr w:rsidR="00AD2AE2" w:rsidRPr="00AD2AE2" w14:paraId="458142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3A75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AB4CF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Danwadag</w:t>
            </w:r>
          </w:p>
        </w:tc>
      </w:tr>
      <w:tr w:rsidR="00AD2AE2" w:rsidRPr="00AD2AE2" w14:paraId="6D4923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E777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F0CF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0FBA85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D94A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044A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 Naciim</w:t>
            </w:r>
          </w:p>
        </w:tc>
      </w:tr>
      <w:tr w:rsidR="00AD2AE2" w:rsidRPr="00AD2AE2" w14:paraId="50A132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9E0D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8266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 Rahmo</w:t>
            </w:r>
          </w:p>
        </w:tc>
      </w:tr>
      <w:tr w:rsidR="00AD2AE2" w:rsidRPr="00AD2AE2" w14:paraId="433614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1F27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D432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Darul Naciim</w:t>
            </w:r>
          </w:p>
        </w:tc>
      </w:tr>
      <w:tr w:rsidR="00AD2AE2" w:rsidRPr="00AD2AE2" w14:paraId="5E131D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BE18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C816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Darushamis</w:t>
            </w:r>
          </w:p>
        </w:tc>
      </w:tr>
      <w:tr w:rsidR="00AD2AE2" w:rsidRPr="00AD2AE2" w14:paraId="16CCE8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6F5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F089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Daxale</w:t>
            </w:r>
          </w:p>
        </w:tc>
      </w:tr>
      <w:tr w:rsidR="00AD2AE2" w:rsidRPr="00AD2AE2" w14:paraId="23173A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F522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31D7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Dayah</w:t>
            </w:r>
          </w:p>
        </w:tc>
      </w:tr>
      <w:tr w:rsidR="00AD2AE2" w:rsidRPr="00AD2AE2" w14:paraId="7EAB50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2CF4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0A25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Daymadhere</w:t>
            </w:r>
          </w:p>
        </w:tc>
      </w:tr>
      <w:tr w:rsidR="00AD2AE2" w:rsidRPr="00AD2AE2" w14:paraId="1A4A3F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31C4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5D45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Deegaan Barwaaqo</w:t>
            </w:r>
          </w:p>
        </w:tc>
      </w:tr>
      <w:tr w:rsidR="00AD2AE2" w:rsidRPr="00AD2AE2" w14:paraId="1D8219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720B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B3F7B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Rabbi</w:t>
            </w:r>
          </w:p>
        </w:tc>
      </w:tr>
      <w:tr w:rsidR="00AD2AE2" w:rsidRPr="00AD2AE2" w14:paraId="0A865D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0E8F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0A9BB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 Barwaqo</w:t>
            </w:r>
          </w:p>
        </w:tc>
      </w:tr>
      <w:tr w:rsidR="00AD2AE2" w:rsidRPr="00AD2AE2" w14:paraId="0BBDA1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BF67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E517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Degaan</w:t>
            </w:r>
          </w:p>
        </w:tc>
      </w:tr>
      <w:tr w:rsidR="00AD2AE2" w:rsidRPr="00AD2AE2" w14:paraId="31371E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DB22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D180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Dhagahow</w:t>
            </w:r>
          </w:p>
        </w:tc>
      </w:tr>
      <w:tr w:rsidR="00AD2AE2" w:rsidRPr="00AD2AE2" w14:paraId="0F054C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A820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FCB0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Dheyman</w:t>
            </w:r>
          </w:p>
        </w:tc>
      </w:tr>
      <w:tr w:rsidR="00AD2AE2" w:rsidRPr="00AD2AE2" w14:paraId="26C270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6016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64B6D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Dhibane</w:t>
            </w:r>
          </w:p>
        </w:tc>
      </w:tr>
      <w:tr w:rsidR="00AD2AE2" w:rsidRPr="00AD2AE2" w14:paraId="18C278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6102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B0C6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Dhuurey</w:t>
            </w:r>
          </w:p>
        </w:tc>
      </w:tr>
      <w:tr w:rsidR="00AD2AE2" w:rsidRPr="00AD2AE2" w14:paraId="52BF2D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A1DC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7A5E7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Diini</w:t>
            </w:r>
          </w:p>
        </w:tc>
      </w:tr>
      <w:tr w:rsidR="00AD2AE2" w:rsidRPr="00AD2AE2" w14:paraId="7E693D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3660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028F5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6C794E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6024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5607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 Diid</w:t>
            </w:r>
          </w:p>
        </w:tc>
      </w:tr>
      <w:tr w:rsidR="00AD2AE2" w:rsidRPr="00AD2AE2" w14:paraId="2219A1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C1B5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65A5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Dumaye</w:t>
            </w:r>
          </w:p>
        </w:tc>
      </w:tr>
      <w:tr w:rsidR="00AD2AE2" w:rsidRPr="00AD2AE2" w14:paraId="334B10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4A0D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0037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Ba Ad</w:t>
            </w:r>
          </w:p>
        </w:tc>
      </w:tr>
      <w:tr w:rsidR="00AD2AE2" w:rsidRPr="00AD2AE2" w14:paraId="1C9AFE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CFA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2C4D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Eyle</w:t>
            </w:r>
          </w:p>
        </w:tc>
      </w:tr>
      <w:tr w:rsidR="00AD2AE2" w:rsidRPr="00AD2AE2" w14:paraId="039BFC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0F9A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EA3F9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Fatahal Quran</w:t>
            </w:r>
          </w:p>
        </w:tc>
      </w:tr>
      <w:tr w:rsidR="00AD2AE2" w:rsidRPr="00AD2AE2" w14:paraId="44792F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3E69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F74F2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Fathul Iman</w:t>
            </w:r>
          </w:p>
        </w:tc>
      </w:tr>
      <w:tr w:rsidR="00AD2AE2" w:rsidRPr="00AD2AE2" w14:paraId="5B3B26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16C0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D1D0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Fay 2</w:t>
            </w:r>
          </w:p>
        </w:tc>
      </w:tr>
      <w:tr w:rsidR="00AD2AE2" w:rsidRPr="00AD2AE2" w14:paraId="7800D7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452A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6941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Faynus</w:t>
            </w:r>
          </w:p>
        </w:tc>
      </w:tr>
      <w:tr w:rsidR="00AD2AE2" w:rsidRPr="00AD2AE2" w14:paraId="4120BD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65C8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2D504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Gacmo Furan</w:t>
            </w:r>
          </w:p>
        </w:tc>
      </w:tr>
      <w:tr w:rsidR="00AD2AE2" w:rsidRPr="00AD2AE2" w14:paraId="267736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0C3B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65A4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Ganaane</w:t>
            </w:r>
          </w:p>
        </w:tc>
      </w:tr>
      <w:tr w:rsidR="00AD2AE2" w:rsidRPr="00AD2AE2" w14:paraId="5D7747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638C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41179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Radiyo</w:t>
            </w:r>
          </w:p>
        </w:tc>
      </w:tr>
      <w:tr w:rsidR="00AD2AE2" w:rsidRPr="00AD2AE2" w14:paraId="0A67FE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F775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770B8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Garsoor</w:t>
            </w:r>
          </w:p>
        </w:tc>
      </w:tr>
      <w:tr w:rsidR="00AD2AE2" w:rsidRPr="00AD2AE2" w14:paraId="0BA2CE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9CA5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94C0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Golwayn</w:t>
            </w:r>
          </w:p>
        </w:tc>
      </w:tr>
      <w:tr w:rsidR="00AD2AE2" w:rsidRPr="00AD2AE2" w14:paraId="6A51AD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E72C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B58F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Goobsoor</w:t>
            </w:r>
          </w:p>
        </w:tc>
      </w:tr>
      <w:tr w:rsidR="00AD2AE2" w:rsidRPr="00AD2AE2" w14:paraId="08DF28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7CE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41A87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Gorgor</w:t>
            </w:r>
          </w:p>
        </w:tc>
      </w:tr>
      <w:tr w:rsidR="00AD2AE2" w:rsidRPr="00AD2AE2" w14:paraId="20A5D2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156C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001E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Gumeysi Diid</w:t>
            </w:r>
          </w:p>
        </w:tc>
      </w:tr>
      <w:tr w:rsidR="00AD2AE2" w:rsidRPr="00AD2AE2" w14:paraId="7718AB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92EB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37413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Gurban</w:t>
            </w:r>
          </w:p>
        </w:tc>
      </w:tr>
      <w:tr w:rsidR="00AD2AE2" w:rsidRPr="00AD2AE2" w14:paraId="755376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88CA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BBAF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 2</w:t>
            </w:r>
          </w:p>
        </w:tc>
      </w:tr>
      <w:tr w:rsidR="00AD2AE2" w:rsidRPr="00AD2AE2" w14:paraId="611546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018C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88A4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Habar Kasoor</w:t>
            </w:r>
          </w:p>
        </w:tc>
      </w:tr>
      <w:tr w:rsidR="00AD2AE2" w:rsidRPr="00AD2AE2" w14:paraId="5505CB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3397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36BD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Habkoole</w:t>
            </w:r>
          </w:p>
        </w:tc>
      </w:tr>
      <w:tr w:rsidR="00AD2AE2" w:rsidRPr="00AD2AE2" w14:paraId="1DF12C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60F7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4FD8C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Hadful</w:t>
            </w:r>
          </w:p>
        </w:tc>
      </w:tr>
      <w:tr w:rsidR="00AD2AE2" w:rsidRPr="00AD2AE2" w14:paraId="66D392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545D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8B51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w:t>
            </w:r>
          </w:p>
        </w:tc>
      </w:tr>
      <w:tr w:rsidR="00AD2AE2" w:rsidRPr="00AD2AE2" w14:paraId="70932F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BB1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9D7B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 Macaan</w:t>
            </w:r>
          </w:p>
        </w:tc>
      </w:tr>
      <w:tr w:rsidR="00AD2AE2" w:rsidRPr="00AD2AE2" w14:paraId="38F7A9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98C8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3DA5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 Howlaawe</w:t>
            </w:r>
          </w:p>
        </w:tc>
      </w:tr>
      <w:tr w:rsidR="00AD2AE2" w:rsidRPr="00AD2AE2" w14:paraId="7DB5E6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3776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B99C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Harri Adle</w:t>
            </w:r>
          </w:p>
        </w:tc>
      </w:tr>
      <w:tr w:rsidR="00AD2AE2" w:rsidRPr="00AD2AE2" w14:paraId="1279C0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5468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48AF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Hawo Tako</w:t>
            </w:r>
          </w:p>
        </w:tc>
      </w:tr>
      <w:tr w:rsidR="00AD2AE2" w:rsidRPr="00AD2AE2" w14:paraId="51B26A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DA58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9503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Hiis</w:t>
            </w:r>
          </w:p>
        </w:tc>
      </w:tr>
      <w:tr w:rsidR="00AD2AE2" w:rsidRPr="00AD2AE2" w14:paraId="7A90F2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B28F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14AB8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Himilo</w:t>
            </w:r>
          </w:p>
        </w:tc>
      </w:tr>
      <w:tr w:rsidR="00AD2AE2" w:rsidRPr="00AD2AE2" w14:paraId="17B023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B6E3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437B1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Hirdagle</w:t>
            </w:r>
          </w:p>
        </w:tc>
      </w:tr>
      <w:tr w:rsidR="00AD2AE2" w:rsidRPr="00AD2AE2" w14:paraId="49FCF2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4C4E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7574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Hodon</w:t>
            </w:r>
          </w:p>
        </w:tc>
      </w:tr>
      <w:tr w:rsidR="00AD2AE2" w:rsidRPr="00AD2AE2" w14:paraId="5C0658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F456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9591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Hogol</w:t>
            </w:r>
          </w:p>
        </w:tc>
      </w:tr>
      <w:tr w:rsidR="00AD2AE2" w:rsidRPr="00AD2AE2" w14:paraId="0946B7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7C60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82E9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Hoosh</w:t>
            </w:r>
          </w:p>
        </w:tc>
      </w:tr>
      <w:tr w:rsidR="00AD2AE2" w:rsidRPr="00AD2AE2" w14:paraId="63CC9B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F82F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43517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 2</w:t>
            </w:r>
          </w:p>
        </w:tc>
      </w:tr>
      <w:tr w:rsidR="00AD2AE2" w:rsidRPr="00AD2AE2" w14:paraId="62AC2A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6CC6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711D8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Idaajaaa</w:t>
            </w:r>
          </w:p>
        </w:tc>
      </w:tr>
      <w:tr w:rsidR="00AD2AE2" w:rsidRPr="00AD2AE2" w14:paraId="5049F0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DBD6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9B142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Idman</w:t>
            </w:r>
          </w:p>
        </w:tc>
      </w:tr>
      <w:tr w:rsidR="00AD2AE2" w:rsidRPr="00AD2AE2" w14:paraId="573EDB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AE5F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889E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Iiman Suge</w:t>
            </w:r>
          </w:p>
        </w:tc>
      </w:tr>
      <w:tr w:rsidR="00AD2AE2" w:rsidRPr="00AD2AE2" w14:paraId="321A9D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710C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F821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Intifaacji</w:t>
            </w:r>
          </w:p>
        </w:tc>
      </w:tr>
      <w:tr w:rsidR="00AD2AE2" w:rsidRPr="00AD2AE2" w14:paraId="7740EC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0D23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D259E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Isbashil</w:t>
            </w:r>
          </w:p>
        </w:tc>
      </w:tr>
      <w:tr w:rsidR="00AD2AE2" w:rsidRPr="00AD2AE2" w14:paraId="40B43B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CC43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7396A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Iyow Kooyow</w:t>
            </w:r>
          </w:p>
        </w:tc>
      </w:tr>
      <w:tr w:rsidR="00AD2AE2" w:rsidRPr="00AD2AE2" w14:paraId="728A23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52D3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8140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Jaanle</w:t>
            </w:r>
          </w:p>
        </w:tc>
      </w:tr>
      <w:tr w:rsidR="00AD2AE2" w:rsidRPr="00AD2AE2" w14:paraId="0A0568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6E86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32052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Jameeco Shiin</w:t>
            </w:r>
          </w:p>
        </w:tc>
      </w:tr>
      <w:tr w:rsidR="00AD2AE2" w:rsidRPr="00AD2AE2" w14:paraId="5F38A9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80E3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A9FC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Jiiro Awliyo</w:t>
            </w:r>
          </w:p>
        </w:tc>
      </w:tr>
      <w:tr w:rsidR="00AD2AE2" w:rsidRPr="00AD2AE2" w14:paraId="234D61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D2CC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0ED1B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Jilib Iyo Jamaame</w:t>
            </w:r>
          </w:p>
        </w:tc>
      </w:tr>
      <w:tr w:rsidR="00AD2AE2" w:rsidRPr="00AD2AE2" w14:paraId="599A71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B458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3A705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Kaalafe Camp</w:t>
            </w:r>
          </w:p>
        </w:tc>
      </w:tr>
      <w:tr w:rsidR="00AD2AE2" w:rsidRPr="00AD2AE2" w14:paraId="3AFD96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0A65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E129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Kaamil</w:t>
            </w:r>
          </w:p>
        </w:tc>
      </w:tr>
      <w:tr w:rsidR="00AD2AE2" w:rsidRPr="00AD2AE2" w14:paraId="292257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7BF1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FCBE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Kaamil One (1)</w:t>
            </w:r>
          </w:p>
        </w:tc>
      </w:tr>
      <w:tr w:rsidR="00AD2AE2" w:rsidRPr="00AD2AE2" w14:paraId="0C22F3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8A80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D6739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Kalkaal</w:t>
            </w:r>
          </w:p>
        </w:tc>
      </w:tr>
      <w:tr w:rsidR="00AD2AE2" w:rsidRPr="00AD2AE2" w14:paraId="36D046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E276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1F31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Kamil</w:t>
            </w:r>
          </w:p>
        </w:tc>
      </w:tr>
      <w:tr w:rsidR="00AD2AE2" w:rsidRPr="00AD2AE2" w14:paraId="66BCF1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37D1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B6B19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Kamka Ubax</w:t>
            </w:r>
          </w:p>
        </w:tc>
      </w:tr>
      <w:tr w:rsidR="00AD2AE2" w:rsidRPr="00AD2AE2" w14:paraId="191F9B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8E69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754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Kheer Qabe</w:t>
            </w:r>
          </w:p>
        </w:tc>
      </w:tr>
      <w:tr w:rsidR="00AD2AE2" w:rsidRPr="00AD2AE2" w14:paraId="1D7F7C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95FF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7C02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Kheero Raasqiin</w:t>
            </w:r>
          </w:p>
        </w:tc>
      </w:tr>
      <w:tr w:rsidR="00AD2AE2" w:rsidRPr="00AD2AE2" w14:paraId="116172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CC39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C1B5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Kheir Khabe</w:t>
            </w:r>
          </w:p>
        </w:tc>
      </w:tr>
      <w:tr w:rsidR="00AD2AE2" w:rsidRPr="00AD2AE2" w14:paraId="686890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80B4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E8FA9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Koris</w:t>
            </w:r>
          </w:p>
        </w:tc>
      </w:tr>
      <w:tr w:rsidR="00AD2AE2" w:rsidRPr="00AD2AE2" w14:paraId="0C1B27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6F84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C37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Kulan</w:t>
            </w:r>
          </w:p>
        </w:tc>
      </w:tr>
      <w:tr w:rsidR="00AD2AE2" w:rsidRPr="00AD2AE2" w14:paraId="46D18F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D996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7D4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Kumusaar</w:t>
            </w:r>
          </w:p>
        </w:tc>
      </w:tr>
      <w:tr w:rsidR="00AD2AE2" w:rsidRPr="00AD2AE2" w14:paraId="64626B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8967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54A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Lafaweyne</w:t>
            </w:r>
          </w:p>
        </w:tc>
      </w:tr>
      <w:tr w:rsidR="00AD2AE2" w:rsidRPr="00AD2AE2" w14:paraId="063B9A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C8A3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23780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Leego</w:t>
            </w:r>
          </w:p>
        </w:tc>
      </w:tr>
      <w:tr w:rsidR="00AD2AE2" w:rsidRPr="00AD2AE2" w14:paraId="49353C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ABAD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02C29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Libsanti Shabelle</w:t>
            </w:r>
          </w:p>
        </w:tc>
      </w:tr>
      <w:tr w:rsidR="00AD2AE2" w:rsidRPr="00AD2AE2" w14:paraId="0EB812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5562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8AA0C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Lipside</w:t>
            </w:r>
          </w:p>
        </w:tc>
      </w:tr>
      <w:tr w:rsidR="00AD2AE2" w:rsidRPr="00AD2AE2" w14:paraId="424C4B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AE19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0218D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Lul Ali Mohamed</w:t>
            </w:r>
          </w:p>
        </w:tc>
      </w:tr>
      <w:tr w:rsidR="00AD2AE2" w:rsidRPr="00AD2AE2" w14:paraId="3B8AB9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04BC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4B700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Luqa Jelow </w:t>
            </w:r>
          </w:p>
        </w:tc>
      </w:tr>
      <w:tr w:rsidR="00AD2AE2" w:rsidRPr="00AD2AE2" w14:paraId="3BA90B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F7C9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3EDFA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Macawiye</w:t>
            </w:r>
          </w:p>
        </w:tc>
      </w:tr>
      <w:tr w:rsidR="00AD2AE2" w:rsidRPr="00AD2AE2" w14:paraId="3C85AA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258D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EB839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Mader Rabi</w:t>
            </w:r>
          </w:p>
        </w:tc>
      </w:tr>
      <w:tr w:rsidR="00AD2AE2" w:rsidRPr="00AD2AE2" w14:paraId="1D0C81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EC97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56F61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601E7E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DAE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FC268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Mahaday 2</w:t>
            </w:r>
          </w:p>
        </w:tc>
      </w:tr>
      <w:tr w:rsidR="00AD2AE2" w:rsidRPr="00AD2AE2" w14:paraId="7364F5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DAB0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B7D4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Malable</w:t>
            </w:r>
          </w:p>
        </w:tc>
      </w:tr>
      <w:tr w:rsidR="00AD2AE2" w:rsidRPr="00AD2AE2" w14:paraId="15181C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35FC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3519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Malable </w:t>
            </w:r>
          </w:p>
        </w:tc>
      </w:tr>
      <w:tr w:rsidR="00AD2AE2" w:rsidRPr="00AD2AE2" w14:paraId="002B89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FBEC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A1C5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Maqsuud</w:t>
            </w:r>
          </w:p>
        </w:tc>
      </w:tr>
      <w:tr w:rsidR="00AD2AE2" w:rsidRPr="00AD2AE2" w14:paraId="38CDA0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3E23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7DD88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Marerey</w:t>
            </w:r>
          </w:p>
        </w:tc>
      </w:tr>
      <w:tr w:rsidR="00AD2AE2" w:rsidRPr="00AD2AE2" w14:paraId="0B4D85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860B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867A5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Martisoor</w:t>
            </w:r>
          </w:p>
        </w:tc>
      </w:tr>
      <w:tr w:rsidR="00AD2AE2" w:rsidRPr="00AD2AE2" w14:paraId="2E9E42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F4F0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B576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Maryamo</w:t>
            </w:r>
          </w:p>
        </w:tc>
      </w:tr>
      <w:tr w:rsidR="00AD2AE2" w:rsidRPr="00AD2AE2" w14:paraId="2BF86F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8E0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A7169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Maslax</w:t>
            </w:r>
          </w:p>
        </w:tc>
      </w:tr>
      <w:tr w:rsidR="00AD2AE2" w:rsidRPr="00AD2AE2" w14:paraId="6D0C50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D77E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A189B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Mishra Al Amiin</w:t>
            </w:r>
          </w:p>
        </w:tc>
      </w:tr>
      <w:tr w:rsidR="00AD2AE2" w:rsidRPr="00AD2AE2" w14:paraId="1F3D99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815C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9D36E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Miyaale</w:t>
            </w:r>
          </w:p>
        </w:tc>
      </w:tr>
      <w:tr w:rsidR="00AD2AE2" w:rsidRPr="00AD2AE2" w14:paraId="123B82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3610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2897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Moa'Awiye</w:t>
            </w:r>
          </w:p>
        </w:tc>
      </w:tr>
      <w:tr w:rsidR="00AD2AE2" w:rsidRPr="00AD2AE2" w14:paraId="3A6AB0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0AE9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DACD4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Mudan</w:t>
            </w:r>
          </w:p>
        </w:tc>
      </w:tr>
      <w:tr w:rsidR="00AD2AE2" w:rsidRPr="00AD2AE2" w14:paraId="60E657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F873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B7A60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Mudul Baraawe</w:t>
            </w:r>
          </w:p>
        </w:tc>
      </w:tr>
      <w:tr w:rsidR="00AD2AE2" w:rsidRPr="00AD2AE2" w14:paraId="174D8C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C3CB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55C7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Mukudhere</w:t>
            </w:r>
          </w:p>
        </w:tc>
      </w:tr>
      <w:tr w:rsidR="00AD2AE2" w:rsidRPr="00AD2AE2" w14:paraId="0C7529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0739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3C2C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Mushaani</w:t>
            </w:r>
          </w:p>
        </w:tc>
      </w:tr>
      <w:tr w:rsidR="00AD2AE2" w:rsidRPr="00AD2AE2" w14:paraId="173BA7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D752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786E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Mustaqiim</w:t>
            </w:r>
          </w:p>
        </w:tc>
      </w:tr>
      <w:tr w:rsidR="00AD2AE2" w:rsidRPr="00AD2AE2" w14:paraId="530A46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9628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994F8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Naafac2</w:t>
            </w:r>
          </w:p>
        </w:tc>
      </w:tr>
      <w:tr w:rsidR="00AD2AE2" w:rsidRPr="00AD2AE2" w14:paraId="3956D9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3FC0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4D4F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Nafiso 1</w:t>
            </w:r>
          </w:p>
        </w:tc>
      </w:tr>
      <w:tr w:rsidR="00AD2AE2" w:rsidRPr="00AD2AE2" w14:paraId="323630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E2EC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A529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Nagaad Weyn</w:t>
            </w:r>
          </w:p>
        </w:tc>
      </w:tr>
      <w:tr w:rsidR="00AD2AE2" w:rsidRPr="00AD2AE2" w14:paraId="33C0DC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F160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0729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Najah</w:t>
            </w:r>
          </w:p>
        </w:tc>
      </w:tr>
      <w:tr w:rsidR="00AD2AE2" w:rsidRPr="00AD2AE2" w14:paraId="49D630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CBB5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A0701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Najax</w:t>
            </w:r>
          </w:p>
        </w:tc>
      </w:tr>
      <w:tr w:rsidR="00AD2AE2" w:rsidRPr="00AD2AE2" w14:paraId="6F8356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0766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F6A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486808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9E17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7E933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Nasiir</w:t>
            </w:r>
          </w:p>
        </w:tc>
      </w:tr>
      <w:tr w:rsidR="00AD2AE2" w:rsidRPr="00AD2AE2" w14:paraId="247DA3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2410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9DCA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Nasri</w:t>
            </w:r>
          </w:p>
        </w:tc>
      </w:tr>
      <w:tr w:rsidR="00AD2AE2" w:rsidRPr="00AD2AE2" w14:paraId="0A0B58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E55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5CCC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Nasrudiin</w:t>
            </w:r>
          </w:p>
        </w:tc>
      </w:tr>
      <w:tr w:rsidR="00AD2AE2" w:rsidRPr="00AD2AE2" w14:paraId="7C19F7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4A17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57CB4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Nastexo</w:t>
            </w:r>
          </w:p>
        </w:tc>
      </w:tr>
      <w:tr w:rsidR="00AD2AE2" w:rsidRPr="00AD2AE2" w14:paraId="2CE211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49DC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B9FCF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Nimaa'N </w:t>
            </w:r>
          </w:p>
        </w:tc>
      </w:tr>
      <w:tr w:rsidR="00AD2AE2" w:rsidRPr="00AD2AE2" w14:paraId="59B65E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C90D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71773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Nooley</w:t>
            </w:r>
          </w:p>
        </w:tc>
      </w:tr>
      <w:tr w:rsidR="00AD2AE2" w:rsidRPr="00AD2AE2" w14:paraId="6F5F79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59D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4AE57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Ogaal</w:t>
            </w:r>
          </w:p>
        </w:tc>
      </w:tr>
      <w:tr w:rsidR="00AD2AE2" w:rsidRPr="00AD2AE2" w14:paraId="31D452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BA9A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DD790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Qalafe</w:t>
            </w:r>
          </w:p>
        </w:tc>
      </w:tr>
      <w:tr w:rsidR="00AD2AE2" w:rsidRPr="00AD2AE2" w14:paraId="3D85D4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67DC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07D2F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Qodqod</w:t>
            </w:r>
          </w:p>
        </w:tc>
      </w:tr>
      <w:tr w:rsidR="00AD2AE2" w:rsidRPr="00AD2AE2" w14:paraId="0542DA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46CD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1506B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Qoyslayal</w:t>
            </w:r>
          </w:p>
        </w:tc>
      </w:tr>
      <w:tr w:rsidR="00AD2AE2" w:rsidRPr="00AD2AE2" w14:paraId="321C04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D779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54C7B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Sugato</w:t>
            </w:r>
          </w:p>
        </w:tc>
      </w:tr>
      <w:tr w:rsidR="00AD2AE2" w:rsidRPr="00AD2AE2" w14:paraId="6F9F82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EEB4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F9D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Tug</w:t>
            </w:r>
          </w:p>
        </w:tc>
      </w:tr>
      <w:tr w:rsidR="00AD2AE2" w:rsidRPr="00AD2AE2" w14:paraId="4018A3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54E4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4BFE0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Rabiyosir</w:t>
            </w:r>
          </w:p>
        </w:tc>
      </w:tr>
      <w:tr w:rsidR="00AD2AE2" w:rsidRPr="00AD2AE2" w14:paraId="630221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4DF5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5CA75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 Wanaag</w:t>
            </w:r>
          </w:p>
        </w:tc>
      </w:tr>
      <w:tr w:rsidR="00AD2AE2" w:rsidRPr="00AD2AE2" w14:paraId="38CBE2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BCA3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6C759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Rakoole</w:t>
            </w:r>
          </w:p>
        </w:tc>
      </w:tr>
      <w:tr w:rsidR="00AD2AE2" w:rsidRPr="00AD2AE2" w14:paraId="015BCD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AB5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0FE1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Rasmi</w:t>
            </w:r>
          </w:p>
        </w:tc>
      </w:tr>
      <w:tr w:rsidR="00AD2AE2" w:rsidRPr="00AD2AE2" w14:paraId="08C699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D8D2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E1B4F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Raso</w:t>
            </w:r>
          </w:p>
        </w:tc>
      </w:tr>
      <w:tr w:rsidR="00AD2AE2" w:rsidRPr="00AD2AE2" w14:paraId="1EC684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F02B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BBA5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Risalo</w:t>
            </w:r>
          </w:p>
        </w:tc>
      </w:tr>
      <w:tr w:rsidR="00AD2AE2" w:rsidRPr="00AD2AE2" w14:paraId="728E8D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DD4D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4EC26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Sabiid</w:t>
            </w:r>
          </w:p>
        </w:tc>
      </w:tr>
      <w:tr w:rsidR="00AD2AE2" w:rsidRPr="00AD2AE2" w14:paraId="0C2E61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C77D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D33ED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Sablale 1</w:t>
            </w:r>
          </w:p>
        </w:tc>
      </w:tr>
      <w:tr w:rsidR="00AD2AE2" w:rsidRPr="00AD2AE2" w14:paraId="725A36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679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3C90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 2</w:t>
            </w:r>
          </w:p>
        </w:tc>
      </w:tr>
      <w:tr w:rsidR="00AD2AE2" w:rsidRPr="00AD2AE2" w14:paraId="18C96D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F65D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B7D16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Sahan</w:t>
            </w:r>
          </w:p>
        </w:tc>
      </w:tr>
      <w:tr w:rsidR="00AD2AE2" w:rsidRPr="00AD2AE2" w14:paraId="1B0661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7EA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CB1C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Sahan Hooyo</w:t>
            </w:r>
          </w:p>
        </w:tc>
      </w:tr>
      <w:tr w:rsidR="00AD2AE2" w:rsidRPr="00AD2AE2" w14:paraId="58DBAB6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D704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E1B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Salama 2</w:t>
            </w:r>
          </w:p>
        </w:tc>
      </w:tr>
      <w:tr w:rsidR="00AD2AE2" w:rsidRPr="00AD2AE2" w14:paraId="1FA62B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4C7F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7C79B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Samaan</w:t>
            </w:r>
          </w:p>
        </w:tc>
      </w:tr>
      <w:tr w:rsidR="00AD2AE2" w:rsidRPr="00AD2AE2" w14:paraId="205EE5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D588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EE41D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Samiiro</w:t>
            </w:r>
          </w:p>
        </w:tc>
      </w:tr>
      <w:tr w:rsidR="00AD2AE2" w:rsidRPr="00AD2AE2" w14:paraId="775CF4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9FC5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35ECF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Samsum</w:t>
            </w:r>
          </w:p>
        </w:tc>
      </w:tr>
      <w:tr w:rsidR="00AD2AE2" w:rsidRPr="00AD2AE2" w14:paraId="1567D2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2432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BE7A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Sarmaan</w:t>
            </w:r>
          </w:p>
        </w:tc>
      </w:tr>
      <w:tr w:rsidR="00AD2AE2" w:rsidRPr="00AD2AE2" w14:paraId="1854BB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0D72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DEAEB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Sarsuur</w:t>
            </w:r>
          </w:p>
        </w:tc>
      </w:tr>
      <w:tr w:rsidR="00AD2AE2" w:rsidRPr="00AD2AE2" w14:paraId="58E654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B4D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57AF3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Saytuun</w:t>
            </w:r>
          </w:p>
        </w:tc>
      </w:tr>
      <w:tr w:rsidR="00AD2AE2" w:rsidRPr="00AD2AE2" w14:paraId="4B5F2F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5622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645D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Shaatiloow</w:t>
            </w:r>
          </w:p>
        </w:tc>
      </w:tr>
      <w:tr w:rsidR="00AD2AE2" w:rsidRPr="00AD2AE2" w14:paraId="7879E0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A38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5924B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Shamso Diin</w:t>
            </w:r>
          </w:p>
        </w:tc>
      </w:tr>
      <w:tr w:rsidR="00AD2AE2" w:rsidRPr="00AD2AE2" w14:paraId="63BCFC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A6AC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356D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Shangani</w:t>
            </w:r>
          </w:p>
        </w:tc>
      </w:tr>
      <w:tr w:rsidR="00AD2AE2" w:rsidRPr="00AD2AE2" w14:paraId="3FE1D7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349F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DDAA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Shanlow</w:t>
            </w:r>
          </w:p>
        </w:tc>
      </w:tr>
      <w:tr w:rsidR="00AD2AE2" w:rsidRPr="00AD2AE2" w14:paraId="6CBE57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235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1E20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Shuceb</w:t>
            </w:r>
          </w:p>
        </w:tc>
      </w:tr>
      <w:tr w:rsidR="00AD2AE2" w:rsidRPr="00AD2AE2" w14:paraId="4E4866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221A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656E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Simow</w:t>
            </w:r>
          </w:p>
        </w:tc>
      </w:tr>
      <w:tr w:rsidR="00AD2AE2" w:rsidRPr="00AD2AE2" w14:paraId="1C5FD5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9C2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4A801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Suheeb</w:t>
            </w:r>
          </w:p>
        </w:tc>
      </w:tr>
      <w:tr w:rsidR="00AD2AE2" w:rsidRPr="00AD2AE2" w14:paraId="451EDE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8573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AF17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Sumayo</w:t>
            </w:r>
          </w:p>
        </w:tc>
      </w:tr>
      <w:tr w:rsidR="00AD2AE2" w:rsidRPr="00AD2AE2" w14:paraId="61128F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4373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2A00C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Susdus</w:t>
            </w:r>
          </w:p>
        </w:tc>
      </w:tr>
      <w:tr w:rsidR="00AD2AE2" w:rsidRPr="00AD2AE2" w14:paraId="3ED7BB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1EC9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1F2B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Tabaarak</w:t>
            </w:r>
          </w:p>
        </w:tc>
      </w:tr>
      <w:tr w:rsidR="00AD2AE2" w:rsidRPr="00AD2AE2" w14:paraId="2B47B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35D6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6F8B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Tagaal Moolmaad</w:t>
            </w:r>
          </w:p>
        </w:tc>
      </w:tr>
      <w:tr w:rsidR="00AD2AE2" w:rsidRPr="00AD2AE2" w14:paraId="5011A7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130A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8EE5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Tala Ken</w:t>
            </w:r>
          </w:p>
        </w:tc>
      </w:tr>
      <w:tr w:rsidR="00AD2AE2" w:rsidRPr="00AD2AE2" w14:paraId="10A8AD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644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319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Talex</w:t>
            </w:r>
          </w:p>
        </w:tc>
      </w:tr>
      <w:tr w:rsidR="00AD2AE2" w:rsidRPr="00AD2AE2" w14:paraId="205A52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0D35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C915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Talo Wanaag</w:t>
            </w:r>
          </w:p>
        </w:tc>
      </w:tr>
      <w:tr w:rsidR="00AD2AE2" w:rsidRPr="00AD2AE2" w14:paraId="5A8064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2B37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0832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Tarbajo</w:t>
            </w:r>
          </w:p>
        </w:tc>
      </w:tr>
      <w:tr w:rsidR="00AD2AE2" w:rsidRPr="00AD2AE2" w14:paraId="146D8B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A569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CA28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Tawasul</w:t>
            </w:r>
          </w:p>
        </w:tc>
      </w:tr>
      <w:tr w:rsidR="00AD2AE2" w:rsidRPr="00AD2AE2" w14:paraId="7EE96C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7C3F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EA299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Tifow</w:t>
            </w:r>
          </w:p>
        </w:tc>
      </w:tr>
      <w:tr w:rsidR="00AD2AE2" w:rsidRPr="00AD2AE2" w14:paraId="214AFB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ED65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D4F2B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Togdheer</w:t>
            </w:r>
          </w:p>
        </w:tc>
      </w:tr>
      <w:tr w:rsidR="00AD2AE2" w:rsidRPr="00AD2AE2" w14:paraId="1EF5E7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8E7A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903B9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Tookiyo</w:t>
            </w:r>
          </w:p>
        </w:tc>
      </w:tr>
      <w:tr w:rsidR="00AD2AE2" w:rsidRPr="00AD2AE2" w14:paraId="092D44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BEFD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0B5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Towxiid</w:t>
            </w:r>
          </w:p>
        </w:tc>
      </w:tr>
      <w:tr w:rsidR="00AD2AE2" w:rsidRPr="00AD2AE2" w14:paraId="6AC68F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AAEF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B495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Turab</w:t>
            </w:r>
          </w:p>
        </w:tc>
      </w:tr>
      <w:tr w:rsidR="00AD2AE2" w:rsidRPr="00AD2AE2" w14:paraId="48B8C1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8B60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0757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Wabxa</w:t>
            </w:r>
          </w:p>
        </w:tc>
      </w:tr>
      <w:tr w:rsidR="00AD2AE2" w:rsidRPr="00AD2AE2" w14:paraId="6AC2FA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F596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288F2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Wacdi</w:t>
            </w:r>
          </w:p>
        </w:tc>
      </w:tr>
      <w:tr w:rsidR="00AD2AE2" w:rsidRPr="00AD2AE2" w14:paraId="484169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06C0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F0D9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59EDE5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81D1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444A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Wano</w:t>
            </w:r>
          </w:p>
        </w:tc>
      </w:tr>
      <w:tr w:rsidR="00AD2AE2" w:rsidRPr="00AD2AE2" w14:paraId="12FBF8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8C77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5E310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Xalane</w:t>
            </w:r>
          </w:p>
        </w:tc>
      </w:tr>
      <w:tr w:rsidR="00AD2AE2" w:rsidRPr="00AD2AE2" w14:paraId="2D0340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7FF5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2F2F0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Xamdi</w:t>
            </w:r>
          </w:p>
        </w:tc>
      </w:tr>
      <w:tr w:rsidR="00AD2AE2" w:rsidRPr="00AD2AE2" w14:paraId="0A894B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BCB2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20FFD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Xanaan</w:t>
            </w:r>
          </w:p>
        </w:tc>
      </w:tr>
      <w:tr w:rsidR="00AD2AE2" w:rsidRPr="00AD2AE2" w14:paraId="656DB8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2C55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FEA2A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Xareedleey</w:t>
            </w:r>
          </w:p>
        </w:tc>
      </w:tr>
      <w:tr w:rsidR="00AD2AE2" w:rsidRPr="00AD2AE2" w14:paraId="736840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429F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EFF3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Yaqle</w:t>
            </w:r>
          </w:p>
        </w:tc>
      </w:tr>
      <w:tr w:rsidR="00AD2AE2" w:rsidRPr="00AD2AE2" w14:paraId="2307DD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892B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4513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Yiinbis</w:t>
            </w:r>
          </w:p>
        </w:tc>
      </w:tr>
      <w:tr w:rsidR="00AD2AE2" w:rsidRPr="00AD2AE2" w14:paraId="0CBE42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B8ED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46975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 Jiido</w:t>
            </w:r>
          </w:p>
        </w:tc>
      </w:tr>
      <w:tr w:rsidR="00AD2AE2" w:rsidRPr="00AD2AE2" w14:paraId="054A36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1C7D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20BAF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Furqaan 2</w:t>
            </w:r>
          </w:p>
        </w:tc>
      </w:tr>
      <w:tr w:rsidR="00AD2AE2" w:rsidRPr="00AD2AE2" w14:paraId="2E7988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1482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CE028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 Alle 2</w:t>
            </w:r>
          </w:p>
        </w:tc>
      </w:tr>
      <w:tr w:rsidR="00AD2AE2" w:rsidRPr="00AD2AE2" w14:paraId="318137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6CB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13C4D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Anfac</w:t>
            </w:r>
          </w:p>
        </w:tc>
      </w:tr>
      <w:tr w:rsidR="00AD2AE2" w:rsidRPr="00AD2AE2" w14:paraId="1C7B9B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3C9E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956C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Caanoole</w:t>
            </w:r>
          </w:p>
        </w:tc>
      </w:tr>
      <w:tr w:rsidR="00AD2AE2" w:rsidRPr="00AD2AE2" w14:paraId="2701B9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03FC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0154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Cosob</w:t>
            </w:r>
          </w:p>
        </w:tc>
      </w:tr>
      <w:tr w:rsidR="00AD2AE2" w:rsidRPr="00AD2AE2" w14:paraId="0BFCC5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2DDB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3AFC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Farxaan</w:t>
            </w:r>
          </w:p>
        </w:tc>
      </w:tr>
      <w:tr w:rsidR="00AD2AE2" w:rsidRPr="00AD2AE2" w14:paraId="42AA6E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1F76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089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Nawaal</w:t>
            </w:r>
          </w:p>
        </w:tc>
      </w:tr>
      <w:tr w:rsidR="00AD2AE2" w:rsidRPr="00AD2AE2" w14:paraId="42CBA3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5F4D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6270A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Sabiib </w:t>
            </w:r>
          </w:p>
        </w:tc>
      </w:tr>
      <w:tr w:rsidR="00AD2AE2" w:rsidRPr="00AD2AE2" w14:paraId="4C6589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4E2F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7734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Yaannooley</w:t>
            </w:r>
          </w:p>
        </w:tc>
      </w:tr>
      <w:tr w:rsidR="00AD2AE2" w:rsidRPr="00AD2AE2" w14:paraId="46CFDC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607E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CECE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Furqaan 1</w:t>
            </w:r>
          </w:p>
        </w:tc>
      </w:tr>
      <w:tr w:rsidR="00AD2AE2" w:rsidRPr="00AD2AE2" w14:paraId="73DEBE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49A5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69E0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Hidaya</w:t>
            </w:r>
          </w:p>
        </w:tc>
      </w:tr>
      <w:tr w:rsidR="00AD2AE2" w:rsidRPr="00AD2AE2" w14:paraId="1BBFFC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3A1F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7E874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Farlibah</w:t>
            </w:r>
          </w:p>
        </w:tc>
      </w:tr>
      <w:tr w:rsidR="00AD2AE2" w:rsidRPr="00AD2AE2" w14:paraId="7FF3AF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398C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DE25C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Ma'Eeye</w:t>
            </w:r>
          </w:p>
        </w:tc>
      </w:tr>
      <w:tr w:rsidR="00AD2AE2" w:rsidRPr="00AD2AE2" w14:paraId="5B4D0B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9537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17973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Garasbaley</w:t>
            </w:r>
          </w:p>
        </w:tc>
      </w:tr>
      <w:tr w:rsidR="00AD2AE2" w:rsidRPr="00AD2AE2" w14:paraId="72571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D1AD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7ED36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Garawlaay</w:t>
            </w:r>
          </w:p>
        </w:tc>
      </w:tr>
      <w:tr w:rsidR="00AD2AE2" w:rsidRPr="00AD2AE2" w14:paraId="6706FB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D1CE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8FD43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Borar</w:t>
            </w:r>
          </w:p>
        </w:tc>
      </w:tr>
      <w:tr w:rsidR="00AD2AE2" w:rsidRPr="00AD2AE2" w14:paraId="4F85B9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F2E0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9BDD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Habaasweyne</w:t>
            </w:r>
          </w:p>
        </w:tc>
      </w:tr>
      <w:tr w:rsidR="00AD2AE2" w:rsidRPr="00AD2AE2" w14:paraId="2C50BD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2663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C449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Musale</w:t>
            </w:r>
          </w:p>
        </w:tc>
      </w:tr>
      <w:tr w:rsidR="00AD2AE2" w:rsidRPr="00AD2AE2" w14:paraId="59F802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8B6A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8199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3073D0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8505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35A1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Omol Qeer</w:t>
            </w:r>
          </w:p>
        </w:tc>
      </w:tr>
      <w:tr w:rsidR="00AD2AE2" w:rsidRPr="00AD2AE2" w14:paraId="7C1ADF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FF55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7E51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 Luule</w:t>
            </w:r>
          </w:p>
        </w:tc>
      </w:tr>
      <w:tr w:rsidR="00AD2AE2" w:rsidRPr="00AD2AE2" w14:paraId="7705BE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FA0D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EA63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Madow</w:t>
            </w:r>
          </w:p>
        </w:tc>
      </w:tr>
      <w:tr w:rsidR="00AD2AE2" w:rsidRPr="00AD2AE2" w14:paraId="639447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69E4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36B39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 Lule</w:t>
            </w:r>
          </w:p>
        </w:tc>
      </w:tr>
      <w:tr w:rsidR="00AD2AE2" w:rsidRPr="00AD2AE2" w14:paraId="69239B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7F73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68436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Burmadow</w:t>
            </w:r>
          </w:p>
        </w:tc>
      </w:tr>
      <w:tr w:rsidR="00AD2AE2" w:rsidRPr="00AD2AE2" w14:paraId="23EF2F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0A0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A5AAE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Dhas</w:t>
            </w:r>
          </w:p>
        </w:tc>
      </w:tr>
      <w:tr w:rsidR="00AD2AE2" w:rsidRPr="00AD2AE2" w14:paraId="2BFD62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F59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F0DA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Celdhas</w:t>
            </w:r>
          </w:p>
        </w:tc>
      </w:tr>
      <w:tr w:rsidR="00AD2AE2" w:rsidRPr="00AD2AE2" w14:paraId="072A0C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AF7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01B6C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Galjano</w:t>
            </w:r>
          </w:p>
        </w:tc>
      </w:tr>
      <w:tr w:rsidR="00AD2AE2" w:rsidRPr="00AD2AE2" w14:paraId="31065C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3CD8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53F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3CEFD6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1667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27EFE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Habaas Weyne</w:t>
            </w:r>
          </w:p>
        </w:tc>
      </w:tr>
      <w:tr w:rsidR="00AD2AE2" w:rsidRPr="00AD2AE2" w14:paraId="580509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F93B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F76B4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Indhey</w:t>
            </w:r>
          </w:p>
        </w:tc>
      </w:tr>
      <w:tr w:rsidR="00AD2AE2" w:rsidRPr="00AD2AE2" w14:paraId="7A1FC8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4C57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D1AE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Indhooy</w:t>
            </w:r>
          </w:p>
        </w:tc>
      </w:tr>
      <w:tr w:rsidR="00AD2AE2" w:rsidRPr="00AD2AE2" w14:paraId="2882BD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664C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85BB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Kolbiyow</w:t>
            </w:r>
          </w:p>
        </w:tc>
      </w:tr>
      <w:tr w:rsidR="00AD2AE2" w:rsidRPr="00AD2AE2" w14:paraId="2F45F3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9AA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9ABCF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Kulbiyow</w:t>
            </w:r>
          </w:p>
        </w:tc>
      </w:tr>
      <w:tr w:rsidR="00AD2AE2" w:rsidRPr="00AD2AE2" w14:paraId="47CCE4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A592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FE2B8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Nasable</w:t>
            </w:r>
          </w:p>
        </w:tc>
      </w:tr>
      <w:tr w:rsidR="00AD2AE2" w:rsidRPr="00AD2AE2" w14:paraId="705A8F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59D4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34104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Qorilow</w:t>
            </w:r>
          </w:p>
        </w:tc>
      </w:tr>
      <w:tr w:rsidR="00AD2AE2" w:rsidRPr="00AD2AE2" w14:paraId="0EE640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455E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48F4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Qoriyow</w:t>
            </w:r>
          </w:p>
        </w:tc>
      </w:tr>
      <w:tr w:rsidR="00AD2AE2" w:rsidRPr="00AD2AE2" w14:paraId="44A561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5046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CBE89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Waagale</w:t>
            </w:r>
          </w:p>
        </w:tc>
      </w:tr>
      <w:tr w:rsidR="00AD2AE2" w:rsidRPr="00AD2AE2" w14:paraId="08034B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891E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5167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Wagalaa</w:t>
            </w:r>
          </w:p>
        </w:tc>
      </w:tr>
      <w:tr w:rsidR="00AD2AE2" w:rsidRPr="00AD2AE2" w14:paraId="129F05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6472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593C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Daymaay</w:t>
            </w:r>
          </w:p>
        </w:tc>
      </w:tr>
      <w:tr w:rsidR="00AD2AE2" w:rsidRPr="00AD2AE2" w14:paraId="43CE6B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931C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AC80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Kaafi</w:t>
            </w:r>
          </w:p>
        </w:tc>
      </w:tr>
      <w:tr w:rsidR="00AD2AE2" w:rsidRPr="00AD2AE2" w14:paraId="01E543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0BCD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CC663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Baalguri</w:t>
            </w:r>
          </w:p>
        </w:tc>
      </w:tr>
      <w:tr w:rsidR="00AD2AE2" w:rsidRPr="00AD2AE2" w14:paraId="3980A3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51EF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95268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Alle</w:t>
            </w:r>
          </w:p>
        </w:tc>
      </w:tr>
      <w:tr w:rsidR="00AD2AE2" w:rsidRPr="00AD2AE2" w14:paraId="7AADB1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1B1E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620D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Ihsan</w:t>
            </w:r>
          </w:p>
        </w:tc>
      </w:tr>
      <w:tr w:rsidR="00AD2AE2" w:rsidRPr="00AD2AE2" w14:paraId="75A0C4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8759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77D8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Burar</w:t>
            </w:r>
          </w:p>
        </w:tc>
      </w:tr>
      <w:tr w:rsidR="00AD2AE2" w:rsidRPr="00AD2AE2" w14:paraId="369747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A2B3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3BE4C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Hassan Nor</w:t>
            </w:r>
          </w:p>
        </w:tc>
      </w:tr>
      <w:tr w:rsidR="00AD2AE2" w:rsidRPr="00AD2AE2" w14:paraId="4F1182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AF0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58CF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282B22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B586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7F7CA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Jejey</w:t>
            </w:r>
          </w:p>
        </w:tc>
      </w:tr>
      <w:tr w:rsidR="00AD2AE2" w:rsidRPr="00AD2AE2" w14:paraId="7A91A9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D21D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CB36E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Zamzam</w:t>
            </w:r>
          </w:p>
        </w:tc>
      </w:tr>
      <w:tr w:rsidR="00AD2AE2" w:rsidRPr="00AD2AE2" w14:paraId="531293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0DAC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48F93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Asal</w:t>
            </w:r>
          </w:p>
        </w:tc>
      </w:tr>
      <w:tr w:rsidR="00AD2AE2" w:rsidRPr="00AD2AE2" w14:paraId="7AF0EB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A39F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2405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Sabriin Camp</w:t>
            </w:r>
          </w:p>
        </w:tc>
      </w:tr>
      <w:tr w:rsidR="00AD2AE2" w:rsidRPr="00AD2AE2" w14:paraId="724823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747F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4648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Umaqeyr</w:t>
            </w:r>
          </w:p>
        </w:tc>
      </w:tr>
      <w:tr w:rsidR="00AD2AE2" w:rsidRPr="00AD2AE2" w14:paraId="76BB46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921E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ACDD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0DF352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9B00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A6E20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Baqdad</w:t>
            </w:r>
          </w:p>
        </w:tc>
      </w:tr>
      <w:tr w:rsidR="00AD2AE2" w:rsidRPr="00AD2AE2" w14:paraId="4B8F3B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B605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409E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Ciltire</w:t>
            </w:r>
          </w:p>
        </w:tc>
      </w:tr>
      <w:tr w:rsidR="00AD2AE2" w:rsidRPr="00AD2AE2" w14:paraId="7608D2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E18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656AB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Dudumole</w:t>
            </w:r>
          </w:p>
        </w:tc>
      </w:tr>
      <w:tr w:rsidR="00AD2AE2" w:rsidRPr="00AD2AE2" w14:paraId="626188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937B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3F393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Weyne</w:t>
            </w:r>
          </w:p>
        </w:tc>
      </w:tr>
      <w:tr w:rsidR="00AD2AE2" w:rsidRPr="00AD2AE2" w14:paraId="5714F9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BB93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0C7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Hawadle</w:t>
            </w:r>
          </w:p>
        </w:tc>
      </w:tr>
      <w:tr w:rsidR="00AD2AE2" w:rsidRPr="00AD2AE2" w14:paraId="41B691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C525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39EF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1589F4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EB12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3D44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 Hiro</w:t>
            </w:r>
          </w:p>
        </w:tc>
      </w:tr>
      <w:tr w:rsidR="00AD2AE2" w:rsidRPr="00AD2AE2" w14:paraId="1F2496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7B08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FF17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Kulmis</w:t>
            </w:r>
          </w:p>
        </w:tc>
      </w:tr>
      <w:tr w:rsidR="00AD2AE2" w:rsidRPr="00AD2AE2" w14:paraId="09E04C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9B92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4A9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Maqdis</w:t>
            </w:r>
          </w:p>
        </w:tc>
      </w:tr>
      <w:tr w:rsidR="00AD2AE2" w:rsidRPr="00AD2AE2" w14:paraId="11CA48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DB99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F8F91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Misro</w:t>
            </w:r>
          </w:p>
        </w:tc>
      </w:tr>
      <w:tr w:rsidR="00AD2AE2" w:rsidRPr="00AD2AE2" w14:paraId="41027A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5E84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D1C47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Mudul Barawe</w:t>
            </w:r>
          </w:p>
        </w:tc>
      </w:tr>
      <w:tr w:rsidR="00AD2AE2" w:rsidRPr="00AD2AE2" w14:paraId="52685F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2BAF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09F0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Qod Qod</w:t>
            </w:r>
          </w:p>
        </w:tc>
      </w:tr>
      <w:tr w:rsidR="00AD2AE2" w:rsidRPr="00AD2AE2" w14:paraId="679D08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1979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1676B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Bardere</w:t>
            </w:r>
          </w:p>
        </w:tc>
      </w:tr>
      <w:tr w:rsidR="00AD2AE2" w:rsidRPr="00AD2AE2" w14:paraId="70040B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4AC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5790D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Shimo</w:t>
            </w:r>
          </w:p>
        </w:tc>
      </w:tr>
      <w:tr w:rsidR="00AD2AE2" w:rsidRPr="00AD2AE2" w14:paraId="3F4980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447F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D194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38430B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D3F6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9E05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Na'Im</w:t>
            </w:r>
          </w:p>
        </w:tc>
      </w:tr>
      <w:tr w:rsidR="00AD2AE2" w:rsidRPr="00AD2AE2" w14:paraId="114BB8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23DD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0718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Himilo</w:t>
            </w:r>
          </w:p>
        </w:tc>
      </w:tr>
      <w:tr w:rsidR="00AD2AE2" w:rsidRPr="00AD2AE2" w14:paraId="0C4C87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FCD9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2FEA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Qul Qul Dhere</w:t>
            </w:r>
          </w:p>
        </w:tc>
      </w:tr>
      <w:tr w:rsidR="00AD2AE2" w:rsidRPr="00AD2AE2" w14:paraId="6842EF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E537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A8415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Afyare </w:t>
            </w:r>
          </w:p>
        </w:tc>
      </w:tr>
      <w:tr w:rsidR="00AD2AE2" w:rsidRPr="00AD2AE2" w14:paraId="36139A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DA3F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B8B5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Nashaad</w:t>
            </w:r>
          </w:p>
        </w:tc>
      </w:tr>
      <w:tr w:rsidR="00AD2AE2" w:rsidRPr="00AD2AE2" w14:paraId="4C6DAF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0859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59B4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Ceeblaawe</w:t>
            </w:r>
          </w:p>
        </w:tc>
      </w:tr>
      <w:tr w:rsidR="00AD2AE2" w:rsidRPr="00AD2AE2" w14:paraId="70FB41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E4FD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9EA6A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Duurow</w:t>
            </w:r>
          </w:p>
        </w:tc>
      </w:tr>
      <w:tr w:rsidR="00AD2AE2" w:rsidRPr="00AD2AE2" w14:paraId="7C2FC6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0584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8A63A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Fargaduu</w:t>
            </w:r>
          </w:p>
        </w:tc>
      </w:tr>
      <w:tr w:rsidR="00AD2AE2" w:rsidRPr="00AD2AE2" w14:paraId="39FDD5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E106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BDCA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Gumar</w:t>
            </w:r>
          </w:p>
        </w:tc>
      </w:tr>
      <w:tr w:rsidR="00AD2AE2" w:rsidRPr="00AD2AE2" w14:paraId="160D57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F19B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4F996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Qurac</w:t>
            </w:r>
          </w:p>
        </w:tc>
      </w:tr>
      <w:tr w:rsidR="00AD2AE2" w:rsidRPr="00AD2AE2" w14:paraId="31B52C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F4CD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69D8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Sucdi</w:t>
            </w:r>
          </w:p>
        </w:tc>
      </w:tr>
      <w:tr w:rsidR="00AD2AE2" w:rsidRPr="00AD2AE2" w14:paraId="4319D0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70BA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5C1B3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Wardi</w:t>
            </w:r>
          </w:p>
        </w:tc>
      </w:tr>
      <w:tr w:rsidR="00AD2AE2" w:rsidRPr="00AD2AE2" w14:paraId="3221B4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4E59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B991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Badacas</w:t>
            </w:r>
          </w:p>
        </w:tc>
      </w:tr>
      <w:tr w:rsidR="00AD2AE2" w:rsidRPr="00AD2AE2" w14:paraId="50F512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1D4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8FA9A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Bakaal</w:t>
            </w:r>
          </w:p>
        </w:tc>
      </w:tr>
      <w:tr w:rsidR="00AD2AE2" w:rsidRPr="00AD2AE2" w14:paraId="5B1807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CFFB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E757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Aaran</w:t>
            </w:r>
          </w:p>
        </w:tc>
      </w:tr>
      <w:tr w:rsidR="00AD2AE2" w:rsidRPr="00AD2AE2" w14:paraId="2F1291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DD38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8C094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Booko</w:t>
            </w:r>
          </w:p>
        </w:tc>
      </w:tr>
      <w:tr w:rsidR="00AD2AE2" w:rsidRPr="00AD2AE2" w14:paraId="70B7A9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571C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E094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Dheg Gurow</w:t>
            </w:r>
          </w:p>
        </w:tc>
      </w:tr>
      <w:tr w:rsidR="00AD2AE2" w:rsidRPr="00AD2AE2" w14:paraId="6DADA1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DFF1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4114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Balguri</w:t>
            </w:r>
          </w:p>
        </w:tc>
      </w:tr>
      <w:tr w:rsidR="00AD2AE2" w:rsidRPr="00AD2AE2" w14:paraId="78968F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17E8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53335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Galsaley</w:t>
            </w:r>
          </w:p>
        </w:tc>
      </w:tr>
      <w:tr w:rsidR="00AD2AE2" w:rsidRPr="00AD2AE2" w14:paraId="4C10E7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1CBA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1DA3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Hiirow</w:t>
            </w:r>
          </w:p>
        </w:tc>
      </w:tr>
      <w:tr w:rsidR="00AD2AE2" w:rsidRPr="00AD2AE2" w14:paraId="549AEB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9496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6C6C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Warkukaay</w:t>
            </w:r>
          </w:p>
        </w:tc>
      </w:tr>
      <w:tr w:rsidR="00AD2AE2" w:rsidRPr="00AD2AE2" w14:paraId="232024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3E0B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54A01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Dhariyow</w:t>
            </w:r>
          </w:p>
        </w:tc>
      </w:tr>
      <w:tr w:rsidR="00AD2AE2" w:rsidRPr="00AD2AE2" w14:paraId="64C1A8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22AB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0C3E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Aaano Doon</w:t>
            </w:r>
          </w:p>
        </w:tc>
      </w:tr>
      <w:tr w:rsidR="00AD2AE2" w:rsidRPr="00AD2AE2" w14:paraId="3C945A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69A5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3FBC3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Hakiim</w:t>
            </w:r>
          </w:p>
        </w:tc>
      </w:tr>
      <w:tr w:rsidR="00AD2AE2" w:rsidRPr="00AD2AE2" w14:paraId="2AF456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5853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1948D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Alaami</w:t>
            </w:r>
          </w:p>
        </w:tc>
      </w:tr>
      <w:tr w:rsidR="00AD2AE2" w:rsidRPr="00AD2AE2" w14:paraId="070741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9E0B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C33B7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Eeel Baraf</w:t>
            </w:r>
          </w:p>
        </w:tc>
      </w:tr>
      <w:tr w:rsidR="00AD2AE2" w:rsidRPr="00AD2AE2" w14:paraId="1AE19A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7999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FF29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Harago Gaa"Aal</w:t>
            </w:r>
          </w:p>
        </w:tc>
      </w:tr>
      <w:tr w:rsidR="00AD2AE2" w:rsidRPr="00AD2AE2" w14:paraId="559F48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E03F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4E30E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Haruur</w:t>
            </w:r>
          </w:p>
        </w:tc>
      </w:tr>
      <w:tr w:rsidR="00AD2AE2" w:rsidRPr="00AD2AE2" w14:paraId="1EC99B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A610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CE77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Hijaar</w:t>
            </w:r>
          </w:p>
        </w:tc>
      </w:tr>
      <w:tr w:rsidR="00AD2AE2" w:rsidRPr="00AD2AE2" w14:paraId="7D4F7A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69AD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2C5F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 Xaba</w:t>
            </w:r>
          </w:p>
        </w:tc>
      </w:tr>
      <w:tr w:rsidR="00AD2AE2" w:rsidRPr="00AD2AE2" w14:paraId="31A86C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0A80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FEA2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2A100D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54A8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BC5B0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Murbah</w:t>
            </w:r>
          </w:p>
        </w:tc>
      </w:tr>
      <w:tr w:rsidR="00AD2AE2" w:rsidRPr="00AD2AE2" w14:paraId="3D7FA0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D4E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045D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Rumidgood</w:t>
            </w:r>
          </w:p>
        </w:tc>
      </w:tr>
      <w:tr w:rsidR="00AD2AE2" w:rsidRPr="00AD2AE2" w14:paraId="3B04D3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4943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9AD5E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 Iyo Ubax</w:t>
            </w:r>
          </w:p>
        </w:tc>
      </w:tr>
      <w:tr w:rsidR="00AD2AE2" w:rsidRPr="00AD2AE2" w14:paraId="67BC06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420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69A3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Bilcilkus</w:t>
            </w:r>
          </w:p>
        </w:tc>
      </w:tr>
      <w:tr w:rsidR="00AD2AE2" w:rsidRPr="00AD2AE2" w14:paraId="5AED27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5F5D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88E6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Barnaah</w:t>
            </w:r>
          </w:p>
        </w:tc>
      </w:tr>
      <w:tr w:rsidR="00AD2AE2" w:rsidRPr="00AD2AE2" w14:paraId="5C2C10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030A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ABAD2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Rabi 3</w:t>
            </w:r>
          </w:p>
        </w:tc>
      </w:tr>
      <w:tr w:rsidR="00AD2AE2" w:rsidRPr="00AD2AE2" w14:paraId="59EB26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8063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56D37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Wan</w:t>
            </w:r>
          </w:p>
        </w:tc>
      </w:tr>
      <w:tr w:rsidR="00AD2AE2" w:rsidRPr="00AD2AE2" w14:paraId="42ABDA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338B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D842C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Bulaley</w:t>
            </w:r>
          </w:p>
        </w:tc>
      </w:tr>
      <w:tr w:rsidR="00AD2AE2" w:rsidRPr="00AD2AE2" w14:paraId="77B2D7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E597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3F98D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Warbo</w:t>
            </w:r>
          </w:p>
        </w:tc>
      </w:tr>
      <w:tr w:rsidR="00AD2AE2" w:rsidRPr="00AD2AE2" w14:paraId="49F7AE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0BBC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43B82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Ceeldhere</w:t>
            </w:r>
          </w:p>
        </w:tc>
      </w:tr>
      <w:tr w:rsidR="00AD2AE2" w:rsidRPr="00AD2AE2" w14:paraId="447EA8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DF86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3788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Deemaay</w:t>
            </w:r>
          </w:p>
        </w:tc>
      </w:tr>
      <w:tr w:rsidR="00AD2AE2" w:rsidRPr="00AD2AE2" w14:paraId="37AB26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0B3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4957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Iiman</w:t>
            </w:r>
          </w:p>
        </w:tc>
      </w:tr>
      <w:tr w:rsidR="00AD2AE2" w:rsidRPr="00AD2AE2" w14:paraId="02DD43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E7F7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D16E8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Xamamo Goy</w:t>
            </w:r>
          </w:p>
        </w:tc>
      </w:tr>
      <w:tr w:rsidR="00AD2AE2" w:rsidRPr="00AD2AE2" w14:paraId="35AC51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7462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4F9F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Amiin</w:t>
            </w:r>
          </w:p>
        </w:tc>
      </w:tr>
      <w:tr w:rsidR="00AD2AE2" w:rsidRPr="00AD2AE2" w14:paraId="50A23F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C9D6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034B2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 Cap</w:t>
            </w:r>
          </w:p>
        </w:tc>
      </w:tr>
      <w:tr w:rsidR="00AD2AE2" w:rsidRPr="00AD2AE2" w14:paraId="1C8196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7974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D82C3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Nooleeya</w:t>
            </w:r>
          </w:p>
        </w:tc>
      </w:tr>
      <w:tr w:rsidR="00AD2AE2" w:rsidRPr="00AD2AE2" w14:paraId="79C714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83F3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B0FD7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0FD569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771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168A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Ciltire</w:t>
            </w:r>
          </w:p>
        </w:tc>
      </w:tr>
      <w:tr w:rsidR="00AD2AE2" w:rsidRPr="00AD2AE2" w14:paraId="2B617D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44C7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E9BD5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Kheirdon</w:t>
            </w:r>
          </w:p>
        </w:tc>
      </w:tr>
      <w:tr w:rsidR="00AD2AE2" w:rsidRPr="00AD2AE2" w14:paraId="565C2A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2048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7C80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Kuncil</w:t>
            </w:r>
          </w:p>
        </w:tc>
      </w:tr>
      <w:tr w:rsidR="00AD2AE2" w:rsidRPr="00AD2AE2" w14:paraId="280C99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E350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A6FB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Buuqdiid</w:t>
            </w:r>
          </w:p>
        </w:tc>
      </w:tr>
      <w:tr w:rsidR="00AD2AE2" w:rsidRPr="00AD2AE2" w14:paraId="025827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733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C67BA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637B91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EBC5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1F448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Africa</w:t>
            </w:r>
          </w:p>
        </w:tc>
      </w:tr>
      <w:tr w:rsidR="00AD2AE2" w:rsidRPr="00AD2AE2" w14:paraId="627304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82B3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1F65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w:t>
            </w:r>
          </w:p>
        </w:tc>
      </w:tr>
      <w:tr w:rsidR="00AD2AE2" w:rsidRPr="00AD2AE2" w14:paraId="279B12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7B9A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D035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Sagaaroole</w:t>
            </w:r>
          </w:p>
        </w:tc>
      </w:tr>
      <w:tr w:rsidR="00AD2AE2" w:rsidRPr="00AD2AE2" w14:paraId="284A11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2B99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AB0B6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Barako</w:t>
            </w:r>
          </w:p>
        </w:tc>
      </w:tr>
      <w:tr w:rsidR="00AD2AE2" w:rsidRPr="00AD2AE2" w14:paraId="26200F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A079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693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Camaara</w:t>
            </w:r>
          </w:p>
        </w:tc>
      </w:tr>
      <w:tr w:rsidR="00AD2AE2" w:rsidRPr="00AD2AE2" w14:paraId="2EEA8C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FA1D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3D4E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Qilaafdiid</w:t>
            </w:r>
          </w:p>
        </w:tc>
      </w:tr>
      <w:tr w:rsidR="00AD2AE2" w:rsidRPr="00AD2AE2" w14:paraId="1485D0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19D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22D6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Biriweyne 2</w:t>
            </w:r>
          </w:p>
        </w:tc>
      </w:tr>
      <w:tr w:rsidR="00AD2AE2" w:rsidRPr="00AD2AE2" w14:paraId="231532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9C92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BB3C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Buurdheero</w:t>
            </w:r>
          </w:p>
        </w:tc>
      </w:tr>
      <w:tr w:rsidR="00AD2AE2" w:rsidRPr="00AD2AE2" w14:paraId="6A7A1D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352E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640A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w:t>
            </w:r>
          </w:p>
        </w:tc>
      </w:tr>
      <w:tr w:rsidR="00AD2AE2" w:rsidRPr="00AD2AE2" w14:paraId="683284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D084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F7FE2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Eel Bashiir</w:t>
            </w:r>
          </w:p>
        </w:tc>
      </w:tr>
      <w:tr w:rsidR="00AD2AE2" w:rsidRPr="00AD2AE2" w14:paraId="4225F9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0894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3F22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Torotorow</w:t>
            </w:r>
          </w:p>
        </w:tc>
      </w:tr>
      <w:tr w:rsidR="00AD2AE2" w:rsidRPr="00AD2AE2" w14:paraId="51A748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E32D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5EF9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Ilawadaag</w:t>
            </w:r>
          </w:p>
        </w:tc>
      </w:tr>
      <w:tr w:rsidR="00AD2AE2" w:rsidRPr="00AD2AE2" w14:paraId="089127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89A8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10B2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Naxariis</w:t>
            </w:r>
          </w:p>
        </w:tc>
      </w:tr>
      <w:tr w:rsidR="00AD2AE2" w:rsidRPr="00AD2AE2" w14:paraId="750B53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A9B1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FC81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Siinay</w:t>
            </w:r>
          </w:p>
        </w:tc>
      </w:tr>
      <w:tr w:rsidR="00AD2AE2" w:rsidRPr="00AD2AE2" w14:paraId="04D5B7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8BAB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48BF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Burgad 2</w:t>
            </w:r>
          </w:p>
        </w:tc>
      </w:tr>
      <w:tr w:rsidR="00AD2AE2" w:rsidRPr="00AD2AE2" w14:paraId="1D8BB5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F727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5BDCD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Calaf </w:t>
            </w:r>
          </w:p>
        </w:tc>
      </w:tr>
      <w:tr w:rsidR="00AD2AE2" w:rsidRPr="00AD2AE2" w14:paraId="5A9676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B2DC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FB7D5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w:t>
            </w:r>
          </w:p>
        </w:tc>
      </w:tr>
      <w:tr w:rsidR="00AD2AE2" w:rsidRPr="00AD2AE2" w14:paraId="043EE1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466C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DB0D7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Tilka Ayan</w:t>
            </w:r>
          </w:p>
        </w:tc>
      </w:tr>
      <w:tr w:rsidR="00AD2AE2" w:rsidRPr="00AD2AE2" w14:paraId="7F19C2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698C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3298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Orjinal</w:t>
            </w:r>
          </w:p>
        </w:tc>
      </w:tr>
      <w:tr w:rsidR="00AD2AE2" w:rsidRPr="00AD2AE2" w14:paraId="5773BA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366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EF3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Abdi Ali</w:t>
            </w:r>
          </w:p>
        </w:tc>
      </w:tr>
      <w:tr w:rsidR="00AD2AE2" w:rsidRPr="00AD2AE2" w14:paraId="731538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BCC7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2B02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03E6DA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2A00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5F5F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Duaysane</w:t>
            </w:r>
          </w:p>
        </w:tc>
      </w:tr>
      <w:tr w:rsidR="00AD2AE2" w:rsidRPr="00AD2AE2" w14:paraId="22BDE2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48DD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8626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Golwayn 2</w:t>
            </w:r>
          </w:p>
        </w:tc>
      </w:tr>
      <w:tr w:rsidR="00AD2AE2" w:rsidRPr="00AD2AE2" w14:paraId="2AD1A4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B16F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70D0D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Golweyn 1</w:t>
            </w:r>
          </w:p>
        </w:tc>
      </w:tr>
      <w:tr w:rsidR="00AD2AE2" w:rsidRPr="00AD2AE2" w14:paraId="5B60F7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902F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8160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Harqan</w:t>
            </w:r>
          </w:p>
        </w:tc>
      </w:tr>
      <w:tr w:rsidR="00AD2AE2" w:rsidRPr="00AD2AE2" w14:paraId="4BB447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0C8E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6D16F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Naxariis</w:t>
            </w:r>
          </w:p>
        </w:tc>
      </w:tr>
      <w:tr w:rsidR="00AD2AE2" w:rsidRPr="00AD2AE2" w14:paraId="6BE1CF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386A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5A7F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w:t>
            </w:r>
          </w:p>
        </w:tc>
      </w:tr>
      <w:tr w:rsidR="00AD2AE2" w:rsidRPr="00AD2AE2" w14:paraId="0E13AA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E7A9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666A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Salaam</w:t>
            </w:r>
          </w:p>
        </w:tc>
      </w:tr>
      <w:tr w:rsidR="00AD2AE2" w:rsidRPr="00AD2AE2" w14:paraId="297D4B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753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30DF5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Asho</w:t>
            </w:r>
          </w:p>
        </w:tc>
      </w:tr>
      <w:tr w:rsidR="00AD2AE2" w:rsidRPr="00AD2AE2" w14:paraId="1152EB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D2F8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69DDD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Alle Star</w:t>
            </w:r>
          </w:p>
        </w:tc>
      </w:tr>
      <w:tr w:rsidR="00AD2AE2" w:rsidRPr="00AD2AE2" w14:paraId="36C200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2421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62C90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Dhiblaawe</w:t>
            </w:r>
          </w:p>
        </w:tc>
      </w:tr>
      <w:tr w:rsidR="00AD2AE2" w:rsidRPr="00AD2AE2" w14:paraId="344254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8D1A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F2E74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Raamoole</w:t>
            </w:r>
          </w:p>
        </w:tc>
      </w:tr>
      <w:tr w:rsidR="00AD2AE2" w:rsidRPr="00AD2AE2" w14:paraId="501811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B36F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C6BB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Talaraac </w:t>
            </w:r>
          </w:p>
        </w:tc>
      </w:tr>
      <w:tr w:rsidR="00AD2AE2" w:rsidRPr="00AD2AE2" w14:paraId="0FDA6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7101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4526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Bilqeyr</w:t>
            </w:r>
          </w:p>
        </w:tc>
      </w:tr>
      <w:tr w:rsidR="00AD2AE2" w:rsidRPr="00AD2AE2" w14:paraId="275B55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180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0600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Canoole</w:t>
            </w:r>
          </w:p>
        </w:tc>
      </w:tr>
      <w:tr w:rsidR="00AD2AE2" w:rsidRPr="00AD2AE2" w14:paraId="7520FB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E18E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922BF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Hagsoor</w:t>
            </w:r>
          </w:p>
        </w:tc>
      </w:tr>
      <w:tr w:rsidR="00AD2AE2" w:rsidRPr="00AD2AE2" w14:paraId="6F2283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5CA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5266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Hornimo</w:t>
            </w:r>
          </w:p>
        </w:tc>
      </w:tr>
      <w:tr w:rsidR="00AD2AE2" w:rsidRPr="00AD2AE2" w14:paraId="668059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1C94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7437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Jabuti</w:t>
            </w:r>
          </w:p>
        </w:tc>
      </w:tr>
      <w:tr w:rsidR="00AD2AE2" w:rsidRPr="00AD2AE2" w14:paraId="06EFD3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F731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A28B6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Moorogawaan</w:t>
            </w:r>
          </w:p>
        </w:tc>
      </w:tr>
      <w:tr w:rsidR="00AD2AE2" w:rsidRPr="00AD2AE2" w14:paraId="020FC7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A403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328B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Mukale</w:t>
            </w:r>
          </w:p>
        </w:tc>
      </w:tr>
      <w:tr w:rsidR="00AD2AE2" w:rsidRPr="00AD2AE2" w14:paraId="329CC6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72DA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B3EC8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Xoodey</w:t>
            </w:r>
          </w:p>
        </w:tc>
      </w:tr>
      <w:tr w:rsidR="00AD2AE2" w:rsidRPr="00AD2AE2" w14:paraId="657521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7099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AFEF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Nuurdiin</w:t>
            </w:r>
          </w:p>
        </w:tc>
      </w:tr>
      <w:tr w:rsidR="00AD2AE2" w:rsidRPr="00AD2AE2" w14:paraId="701541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8395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12B0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Durdur</w:t>
            </w:r>
          </w:p>
        </w:tc>
      </w:tr>
      <w:tr w:rsidR="00AD2AE2" w:rsidRPr="00AD2AE2" w14:paraId="577F27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7E98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5B122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Idoor</w:t>
            </w:r>
          </w:p>
        </w:tc>
      </w:tr>
      <w:tr w:rsidR="00AD2AE2" w:rsidRPr="00AD2AE2" w14:paraId="342DA4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2375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F6301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Isha Beydhabo</w:t>
            </w:r>
          </w:p>
        </w:tc>
      </w:tr>
      <w:tr w:rsidR="00AD2AE2" w:rsidRPr="00AD2AE2" w14:paraId="6FE4FB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FA5D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EBC4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Danguud</w:t>
            </w:r>
          </w:p>
        </w:tc>
      </w:tr>
      <w:tr w:rsidR="00AD2AE2" w:rsidRPr="00AD2AE2" w14:paraId="71DE0F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9482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24E53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Allasuge</w:t>
            </w:r>
          </w:p>
        </w:tc>
      </w:tr>
      <w:tr w:rsidR="00AD2AE2" w:rsidRPr="00AD2AE2" w14:paraId="640BF4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0793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C4AC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Nasteexo</w:t>
            </w:r>
          </w:p>
        </w:tc>
      </w:tr>
      <w:tr w:rsidR="00AD2AE2" w:rsidRPr="00AD2AE2" w14:paraId="1EFE00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9EB2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82A04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Al Ihsan </w:t>
            </w:r>
          </w:p>
        </w:tc>
      </w:tr>
      <w:tr w:rsidR="00AD2AE2" w:rsidRPr="00AD2AE2" w14:paraId="27E71F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54B0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F9F2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Banan Yaal</w:t>
            </w:r>
          </w:p>
        </w:tc>
      </w:tr>
      <w:tr w:rsidR="00AD2AE2" w:rsidRPr="00AD2AE2" w14:paraId="503EB5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A74D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5621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Billan</w:t>
            </w:r>
          </w:p>
        </w:tc>
      </w:tr>
      <w:tr w:rsidR="00AD2AE2" w:rsidRPr="00AD2AE2" w14:paraId="2C8A48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C898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A83C7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Daarul Hikma</w:t>
            </w:r>
          </w:p>
        </w:tc>
      </w:tr>
      <w:tr w:rsidR="00AD2AE2" w:rsidRPr="00AD2AE2" w14:paraId="4B2314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00DB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BF9D9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Idin Alle</w:t>
            </w:r>
          </w:p>
        </w:tc>
      </w:tr>
      <w:tr w:rsidR="00AD2AE2" w:rsidRPr="00AD2AE2" w14:paraId="367117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E2FB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DE2F2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Galmudug</w:t>
            </w:r>
          </w:p>
        </w:tc>
      </w:tr>
      <w:tr w:rsidR="00AD2AE2" w:rsidRPr="00AD2AE2" w14:paraId="226CA9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9C15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DF386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Hudo</w:t>
            </w:r>
          </w:p>
        </w:tc>
      </w:tr>
      <w:tr w:rsidR="00AD2AE2" w:rsidRPr="00AD2AE2" w14:paraId="0BEAA8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AB3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B3F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Dameerale</w:t>
            </w:r>
          </w:p>
        </w:tc>
      </w:tr>
      <w:tr w:rsidR="00AD2AE2" w:rsidRPr="00AD2AE2" w14:paraId="2B2400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549C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FA58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Iiltire</w:t>
            </w:r>
          </w:p>
        </w:tc>
      </w:tr>
      <w:tr w:rsidR="00AD2AE2" w:rsidRPr="00AD2AE2" w14:paraId="0CB308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2A67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8DCE1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05CD22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598F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5F291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Ood Wayne</w:t>
            </w:r>
          </w:p>
        </w:tc>
      </w:tr>
      <w:tr w:rsidR="00AD2AE2" w:rsidRPr="00AD2AE2" w14:paraId="2426FC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C0B0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039CA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 One</w:t>
            </w:r>
          </w:p>
        </w:tc>
      </w:tr>
      <w:tr w:rsidR="00AD2AE2" w:rsidRPr="00AD2AE2" w14:paraId="509C0D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C329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2D65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w:t>
            </w:r>
          </w:p>
        </w:tc>
      </w:tr>
      <w:tr w:rsidR="00AD2AE2" w:rsidRPr="00AD2AE2" w14:paraId="59E405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B85F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2CFC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Sool</w:t>
            </w:r>
          </w:p>
        </w:tc>
      </w:tr>
      <w:tr w:rsidR="00AD2AE2" w:rsidRPr="00AD2AE2" w14:paraId="13F5A8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B7B4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19248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Hoodo</w:t>
            </w:r>
          </w:p>
        </w:tc>
      </w:tr>
      <w:tr w:rsidR="00AD2AE2" w:rsidRPr="00AD2AE2" w14:paraId="135789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58C1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208B6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Garad</w:t>
            </w:r>
          </w:p>
        </w:tc>
      </w:tr>
      <w:tr w:rsidR="00AD2AE2" w:rsidRPr="00AD2AE2" w14:paraId="36C6BB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51B4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9907A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Fadhi Wanaag</w:t>
            </w:r>
          </w:p>
        </w:tc>
      </w:tr>
      <w:tr w:rsidR="00AD2AE2" w:rsidRPr="00AD2AE2" w14:paraId="4B8125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195B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4D8C8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Istar</w:t>
            </w:r>
          </w:p>
        </w:tc>
      </w:tr>
      <w:tr w:rsidR="00AD2AE2" w:rsidRPr="00AD2AE2" w14:paraId="00B93E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7CEA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4582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Yaaqbariweyne Daadsan </w:t>
            </w:r>
          </w:p>
        </w:tc>
      </w:tr>
      <w:tr w:rsidR="00AD2AE2" w:rsidRPr="00AD2AE2" w14:paraId="3BEE6E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9DEB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6E63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Dhiblaawe</w:t>
            </w:r>
          </w:p>
        </w:tc>
      </w:tr>
      <w:tr w:rsidR="00AD2AE2" w:rsidRPr="00AD2AE2" w14:paraId="065EE6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0A0B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573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Digfeer</w:t>
            </w:r>
          </w:p>
        </w:tc>
      </w:tr>
      <w:tr w:rsidR="00AD2AE2" w:rsidRPr="00AD2AE2" w14:paraId="01712B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AE3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9620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Niil</w:t>
            </w:r>
          </w:p>
        </w:tc>
      </w:tr>
      <w:tr w:rsidR="00AD2AE2" w:rsidRPr="00AD2AE2" w14:paraId="37B25A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AE02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79845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Godimo</w:t>
            </w:r>
          </w:p>
        </w:tc>
      </w:tr>
      <w:tr w:rsidR="00AD2AE2" w:rsidRPr="00AD2AE2" w14:paraId="788E21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4E11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E1221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Jeeroow</w:t>
            </w:r>
          </w:p>
        </w:tc>
      </w:tr>
      <w:tr w:rsidR="00AD2AE2" w:rsidRPr="00AD2AE2" w14:paraId="2A3D47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A6C5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BFB14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Shirwac</w:t>
            </w:r>
          </w:p>
        </w:tc>
      </w:tr>
      <w:tr w:rsidR="00AD2AE2" w:rsidRPr="00AD2AE2" w14:paraId="39CD03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EF17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5479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Suuban </w:t>
            </w:r>
          </w:p>
        </w:tc>
      </w:tr>
      <w:tr w:rsidR="00AD2AE2" w:rsidRPr="00AD2AE2" w14:paraId="061A6B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0245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279F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Yaasiin</w:t>
            </w:r>
          </w:p>
        </w:tc>
      </w:tr>
      <w:tr w:rsidR="00AD2AE2" w:rsidRPr="00AD2AE2" w14:paraId="22F5B5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9967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E183D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Musbaah</w:t>
            </w:r>
          </w:p>
        </w:tc>
      </w:tr>
      <w:tr w:rsidR="00AD2AE2" w:rsidRPr="00AD2AE2" w14:paraId="70C40F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4A78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05E8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Dua"Aa</w:t>
            </w:r>
          </w:p>
        </w:tc>
      </w:tr>
      <w:tr w:rsidR="00AD2AE2" w:rsidRPr="00AD2AE2" w14:paraId="0A6E2C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88F7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D98C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Xakiim</w:t>
            </w:r>
          </w:p>
        </w:tc>
      </w:tr>
      <w:tr w:rsidR="00AD2AE2" w:rsidRPr="00AD2AE2" w14:paraId="14EAA5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AAAC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1A8D4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Caalami</w:t>
            </w:r>
          </w:p>
        </w:tc>
      </w:tr>
      <w:tr w:rsidR="00AD2AE2" w:rsidRPr="00AD2AE2" w14:paraId="642AB0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C9DD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33BB2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Caano Doon </w:t>
            </w:r>
          </w:p>
        </w:tc>
      </w:tr>
      <w:tr w:rsidR="00AD2AE2" w:rsidRPr="00AD2AE2" w14:paraId="588EF8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B5C0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BA809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Baraf</w:t>
            </w:r>
          </w:p>
        </w:tc>
      </w:tr>
      <w:tr w:rsidR="00AD2AE2" w:rsidRPr="00AD2AE2" w14:paraId="0672D3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D9FD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CC73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Lahelay</w:t>
            </w:r>
          </w:p>
        </w:tc>
      </w:tr>
      <w:tr w:rsidR="00AD2AE2" w:rsidRPr="00AD2AE2" w14:paraId="1BFD42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1BA8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2D89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Haruur</w:t>
            </w:r>
          </w:p>
        </w:tc>
      </w:tr>
      <w:tr w:rsidR="00AD2AE2" w:rsidRPr="00AD2AE2" w14:paraId="78EC01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FAB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5FD7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Murabax</w:t>
            </w:r>
          </w:p>
        </w:tc>
      </w:tr>
      <w:tr w:rsidR="00AD2AE2" w:rsidRPr="00AD2AE2" w14:paraId="62DFAC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F815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867D8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Nusduniyo</w:t>
            </w:r>
          </w:p>
        </w:tc>
      </w:tr>
      <w:tr w:rsidR="00AD2AE2" w:rsidRPr="00AD2AE2" w14:paraId="05A38D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F3F1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E769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Ruumi Good</w:t>
            </w:r>
          </w:p>
        </w:tc>
      </w:tr>
      <w:tr w:rsidR="00AD2AE2" w:rsidRPr="00AD2AE2" w14:paraId="25C63F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849F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0E53F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Xijaar</w:t>
            </w:r>
          </w:p>
        </w:tc>
      </w:tr>
      <w:tr w:rsidR="00AD2AE2" w:rsidRPr="00AD2AE2" w14:paraId="0B7E8C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7482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DB172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Caanoole</w:t>
            </w:r>
          </w:p>
        </w:tc>
      </w:tr>
      <w:tr w:rsidR="00AD2AE2" w:rsidRPr="00AD2AE2" w14:paraId="301562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D8FF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DDEE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Hareeribool</w:t>
            </w:r>
          </w:p>
        </w:tc>
      </w:tr>
      <w:tr w:rsidR="00AD2AE2" w:rsidRPr="00AD2AE2" w14:paraId="73FBD9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6EBD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67079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Garasweyne</w:t>
            </w:r>
          </w:p>
        </w:tc>
      </w:tr>
      <w:tr w:rsidR="00AD2AE2" w:rsidRPr="00AD2AE2" w14:paraId="0649B4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CEFF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3386A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Nasrudiin</w:t>
            </w:r>
          </w:p>
        </w:tc>
      </w:tr>
      <w:tr w:rsidR="00AD2AE2" w:rsidRPr="00AD2AE2" w14:paraId="4AFB48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A5AB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2B954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Raas Cade</w:t>
            </w:r>
          </w:p>
        </w:tc>
      </w:tr>
      <w:tr w:rsidR="00AD2AE2" w:rsidRPr="00AD2AE2" w14:paraId="276230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240E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4489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Shabeele</w:t>
            </w:r>
          </w:p>
        </w:tc>
      </w:tr>
      <w:tr w:rsidR="00AD2AE2" w:rsidRPr="00AD2AE2" w14:paraId="44AD89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F40D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9BDE2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Kalsoon</w:t>
            </w:r>
          </w:p>
        </w:tc>
      </w:tr>
      <w:tr w:rsidR="00AD2AE2" w:rsidRPr="00AD2AE2" w14:paraId="0460B3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8B27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57C15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Sharaf</w:t>
            </w:r>
          </w:p>
        </w:tc>
      </w:tr>
      <w:tr w:rsidR="00AD2AE2" w:rsidRPr="00AD2AE2" w14:paraId="6CC646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DFAA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B970C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Kunaso</w:t>
            </w:r>
          </w:p>
        </w:tc>
      </w:tr>
      <w:tr w:rsidR="00AD2AE2" w:rsidRPr="00AD2AE2" w14:paraId="42504C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825D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D3B2D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Buur Two</w:t>
            </w:r>
          </w:p>
        </w:tc>
      </w:tr>
      <w:tr w:rsidR="00AD2AE2" w:rsidRPr="00AD2AE2" w14:paraId="6D92D1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A2ED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910C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Fatxul Laah</w:t>
            </w:r>
          </w:p>
        </w:tc>
      </w:tr>
      <w:tr w:rsidR="00AD2AE2" w:rsidRPr="00AD2AE2" w14:paraId="365FFE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7448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027C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Sumayo</w:t>
            </w:r>
          </w:p>
        </w:tc>
      </w:tr>
      <w:tr w:rsidR="00AD2AE2" w:rsidRPr="00AD2AE2" w14:paraId="6C604B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BD48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92F8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Idan</w:t>
            </w:r>
          </w:p>
        </w:tc>
      </w:tr>
      <w:tr w:rsidR="00AD2AE2" w:rsidRPr="00AD2AE2" w14:paraId="76C262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2E3B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9A1FF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Iqlaas</w:t>
            </w:r>
          </w:p>
        </w:tc>
      </w:tr>
      <w:tr w:rsidR="00AD2AE2" w:rsidRPr="00AD2AE2" w14:paraId="7B1155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41EF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9C3E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Mire Berde</w:t>
            </w:r>
          </w:p>
        </w:tc>
      </w:tr>
      <w:tr w:rsidR="00AD2AE2" w:rsidRPr="00AD2AE2" w14:paraId="628FC9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05D4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1C30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Gulow</w:t>
            </w:r>
          </w:p>
        </w:tc>
      </w:tr>
      <w:tr w:rsidR="00AD2AE2" w:rsidRPr="00AD2AE2" w14:paraId="07C145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26E1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BB05B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Walalaha</w:t>
            </w:r>
          </w:p>
        </w:tc>
      </w:tr>
      <w:tr w:rsidR="00AD2AE2" w:rsidRPr="00AD2AE2" w14:paraId="75B1E9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A3FB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0465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Walanweyn</w:t>
            </w:r>
          </w:p>
        </w:tc>
      </w:tr>
      <w:tr w:rsidR="00AD2AE2" w:rsidRPr="00AD2AE2" w14:paraId="5D069B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49F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CA11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Busta Dhay</w:t>
            </w:r>
          </w:p>
        </w:tc>
      </w:tr>
      <w:tr w:rsidR="00AD2AE2" w:rsidRPr="00AD2AE2" w14:paraId="4219FD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8F1A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F7CA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Buxaw</w:t>
            </w:r>
          </w:p>
        </w:tc>
      </w:tr>
      <w:tr w:rsidR="00AD2AE2" w:rsidRPr="00AD2AE2" w14:paraId="49F103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0E35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14AB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Galdhere</w:t>
            </w:r>
          </w:p>
        </w:tc>
      </w:tr>
      <w:tr w:rsidR="00AD2AE2" w:rsidRPr="00AD2AE2" w14:paraId="7809AB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0E10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8FE9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Maalin</w:t>
            </w:r>
          </w:p>
        </w:tc>
      </w:tr>
      <w:tr w:rsidR="00AD2AE2" w:rsidRPr="00AD2AE2" w14:paraId="2D45FA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0061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7A5C3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w:t>
            </w:r>
          </w:p>
        </w:tc>
      </w:tr>
      <w:tr w:rsidR="00AD2AE2" w:rsidRPr="00AD2AE2" w14:paraId="7DF6C9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9937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F7D0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Awaaji</w:t>
            </w:r>
          </w:p>
        </w:tc>
      </w:tr>
      <w:tr w:rsidR="00AD2AE2" w:rsidRPr="00AD2AE2" w14:paraId="4B54A6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A15B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4FC5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Garas</w:t>
            </w:r>
          </w:p>
        </w:tc>
      </w:tr>
      <w:tr w:rsidR="00AD2AE2" w:rsidRPr="00AD2AE2" w14:paraId="0C8B6B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7541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267A0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0AFE39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ADD4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AC4C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Tobaney</w:t>
            </w:r>
          </w:p>
        </w:tc>
      </w:tr>
      <w:tr w:rsidR="00AD2AE2" w:rsidRPr="00AD2AE2" w14:paraId="7FA954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0360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A178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Xabiib</w:t>
            </w:r>
          </w:p>
        </w:tc>
      </w:tr>
      <w:tr w:rsidR="00AD2AE2" w:rsidRPr="00AD2AE2" w14:paraId="1588B9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2406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1116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Xayad</w:t>
            </w:r>
          </w:p>
        </w:tc>
      </w:tr>
      <w:tr w:rsidR="00AD2AE2" w:rsidRPr="00AD2AE2" w14:paraId="290067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474B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F20D1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Dhadhaab</w:t>
            </w:r>
          </w:p>
        </w:tc>
      </w:tr>
      <w:tr w:rsidR="00AD2AE2" w:rsidRPr="00AD2AE2" w14:paraId="356867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8D2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56316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Abiyow</w:t>
            </w:r>
          </w:p>
        </w:tc>
      </w:tr>
      <w:tr w:rsidR="00AD2AE2" w:rsidRPr="00AD2AE2" w14:paraId="4309C0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4701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FFE5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Garasiyani</w:t>
            </w:r>
          </w:p>
        </w:tc>
      </w:tr>
      <w:tr w:rsidR="00AD2AE2" w:rsidRPr="00AD2AE2" w14:paraId="0969DA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3B4E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320E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Kafiyo</w:t>
            </w:r>
          </w:p>
        </w:tc>
      </w:tr>
      <w:tr w:rsidR="00AD2AE2" w:rsidRPr="00AD2AE2" w14:paraId="0F9086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FF20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296D5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Abtidoon</w:t>
            </w:r>
          </w:p>
        </w:tc>
      </w:tr>
      <w:tr w:rsidR="00AD2AE2" w:rsidRPr="00AD2AE2" w14:paraId="77F691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781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8783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Baqdad</w:t>
            </w:r>
          </w:p>
        </w:tc>
      </w:tr>
      <w:tr w:rsidR="00AD2AE2" w:rsidRPr="00AD2AE2" w14:paraId="74CC6B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4161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4D83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Guuleed</w:t>
            </w:r>
          </w:p>
        </w:tc>
      </w:tr>
      <w:tr w:rsidR="00AD2AE2" w:rsidRPr="00AD2AE2" w14:paraId="05E01C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3987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FDE8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 Iyo Halaal</w:t>
            </w:r>
          </w:p>
        </w:tc>
      </w:tr>
      <w:tr w:rsidR="00AD2AE2" w:rsidRPr="00AD2AE2" w14:paraId="753368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BC19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202B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Hidig</w:t>
            </w:r>
          </w:p>
        </w:tc>
      </w:tr>
      <w:tr w:rsidR="00AD2AE2" w:rsidRPr="00AD2AE2" w14:paraId="55A6F3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2FD6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64950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Sa'Id</w:t>
            </w:r>
          </w:p>
        </w:tc>
      </w:tr>
      <w:tr w:rsidR="00AD2AE2" w:rsidRPr="00AD2AE2" w14:paraId="7AA140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CBD2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49DC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Salman </w:t>
            </w:r>
          </w:p>
        </w:tc>
      </w:tr>
      <w:tr w:rsidR="00AD2AE2" w:rsidRPr="00AD2AE2" w14:paraId="1E5948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379F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BF8AE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Maslaxo</w:t>
            </w:r>
          </w:p>
        </w:tc>
      </w:tr>
      <w:tr w:rsidR="00AD2AE2" w:rsidRPr="00AD2AE2" w14:paraId="37BFFA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4D8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2F90E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Bule Marer</w:t>
            </w:r>
          </w:p>
        </w:tc>
      </w:tr>
      <w:tr w:rsidR="00AD2AE2" w:rsidRPr="00AD2AE2" w14:paraId="329280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FE2D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2676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 Burale</w:t>
            </w:r>
          </w:p>
        </w:tc>
      </w:tr>
      <w:tr w:rsidR="00AD2AE2" w:rsidRPr="00AD2AE2" w14:paraId="27F100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58FB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5B83C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Farsoley</w:t>
            </w:r>
          </w:p>
        </w:tc>
      </w:tr>
      <w:tr w:rsidR="00AD2AE2" w:rsidRPr="00AD2AE2" w14:paraId="30F207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9AB5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2484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 Dabley</w:t>
            </w:r>
          </w:p>
        </w:tc>
      </w:tr>
      <w:tr w:rsidR="00AD2AE2" w:rsidRPr="00AD2AE2" w14:paraId="7F1D80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1C76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EF319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Hiran Bile</w:t>
            </w:r>
          </w:p>
        </w:tc>
      </w:tr>
      <w:tr w:rsidR="00AD2AE2" w:rsidRPr="00AD2AE2" w14:paraId="22C9E0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CC02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28566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Quwaxle</w:t>
            </w:r>
          </w:p>
        </w:tc>
      </w:tr>
      <w:tr w:rsidR="00AD2AE2" w:rsidRPr="00AD2AE2" w14:paraId="6C1A6E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BBF8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73089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Mahaday</w:t>
            </w:r>
          </w:p>
        </w:tc>
      </w:tr>
      <w:tr w:rsidR="00AD2AE2" w:rsidRPr="00AD2AE2" w14:paraId="154B33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080A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8E47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Uraan Urow</w:t>
            </w:r>
          </w:p>
        </w:tc>
      </w:tr>
      <w:tr w:rsidR="00AD2AE2" w:rsidRPr="00AD2AE2" w14:paraId="7D3DB1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0560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6426C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Goobaanle</w:t>
            </w:r>
          </w:p>
        </w:tc>
      </w:tr>
      <w:tr w:rsidR="00AD2AE2" w:rsidRPr="00AD2AE2" w14:paraId="54969F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BF15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A1C8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Hodan</w:t>
            </w:r>
          </w:p>
        </w:tc>
      </w:tr>
      <w:tr w:rsidR="00AD2AE2" w:rsidRPr="00AD2AE2" w14:paraId="76CE5C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6F4E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62725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2E97DD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B8D1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3E14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Aamin</w:t>
            </w:r>
          </w:p>
        </w:tc>
      </w:tr>
      <w:tr w:rsidR="00AD2AE2" w:rsidRPr="00AD2AE2" w14:paraId="72765A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13C7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8C9D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Suruq</w:t>
            </w:r>
          </w:p>
        </w:tc>
      </w:tr>
      <w:tr w:rsidR="00AD2AE2" w:rsidRPr="00AD2AE2" w14:paraId="69008B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82CC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E8BF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Bayaxaaw</w:t>
            </w:r>
          </w:p>
        </w:tc>
      </w:tr>
      <w:tr w:rsidR="00AD2AE2" w:rsidRPr="00AD2AE2" w14:paraId="183FC1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E8F8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8959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Hoodaale</w:t>
            </w:r>
          </w:p>
        </w:tc>
      </w:tr>
      <w:tr w:rsidR="00AD2AE2" w:rsidRPr="00AD2AE2" w14:paraId="6BD9C7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E05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882C5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Luuqganaana</w:t>
            </w:r>
          </w:p>
        </w:tc>
      </w:tr>
      <w:tr w:rsidR="00AD2AE2" w:rsidRPr="00AD2AE2" w14:paraId="695D42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C31B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41309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Nasiya</w:t>
            </w:r>
          </w:p>
        </w:tc>
      </w:tr>
      <w:tr w:rsidR="00AD2AE2" w:rsidRPr="00AD2AE2" w14:paraId="7B41C9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BFF5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42C1C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Sabiriin</w:t>
            </w:r>
          </w:p>
        </w:tc>
      </w:tr>
      <w:tr w:rsidR="00AD2AE2" w:rsidRPr="00AD2AE2" w14:paraId="075ABF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E4E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79A2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Arbow</w:t>
            </w:r>
          </w:p>
        </w:tc>
      </w:tr>
      <w:tr w:rsidR="00AD2AE2" w:rsidRPr="00AD2AE2" w14:paraId="6595BC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730B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812C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Forsooley</w:t>
            </w:r>
          </w:p>
        </w:tc>
      </w:tr>
      <w:tr w:rsidR="00AD2AE2" w:rsidRPr="00AD2AE2" w14:paraId="0950BB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6811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F7A13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Hilaal</w:t>
            </w:r>
          </w:p>
        </w:tc>
      </w:tr>
      <w:tr w:rsidR="00AD2AE2" w:rsidRPr="00AD2AE2" w14:paraId="0F2DA0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2E0C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B4BF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Afcade</w:t>
            </w:r>
          </w:p>
        </w:tc>
      </w:tr>
      <w:tr w:rsidR="00AD2AE2" w:rsidRPr="00AD2AE2" w14:paraId="0C02D5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691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F773A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Kheyre</w:t>
            </w:r>
          </w:p>
        </w:tc>
      </w:tr>
      <w:tr w:rsidR="00AD2AE2" w:rsidRPr="00AD2AE2" w14:paraId="40B780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B48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0A6F9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Maalin Cad</w:t>
            </w:r>
          </w:p>
        </w:tc>
      </w:tr>
      <w:tr w:rsidR="00AD2AE2" w:rsidRPr="00AD2AE2" w14:paraId="4C34AE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D7F3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9982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Malayleey</w:t>
            </w:r>
          </w:p>
        </w:tc>
      </w:tr>
      <w:tr w:rsidR="00AD2AE2" w:rsidRPr="00AD2AE2" w14:paraId="58B6CF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1601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37A4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Yaanyo</w:t>
            </w:r>
          </w:p>
        </w:tc>
      </w:tr>
      <w:tr w:rsidR="00AD2AE2" w:rsidRPr="00AD2AE2" w14:paraId="43E240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3040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E3A0B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Amar Alle</w:t>
            </w:r>
          </w:p>
        </w:tc>
      </w:tr>
      <w:tr w:rsidR="00AD2AE2" w:rsidRPr="00AD2AE2" w14:paraId="074CAD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DA40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F287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Inafatah 2</w:t>
            </w:r>
          </w:p>
        </w:tc>
      </w:tr>
      <w:tr w:rsidR="00AD2AE2" w:rsidRPr="00AD2AE2" w14:paraId="09F7C6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9E63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E6313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Nuuradiin</w:t>
            </w:r>
          </w:p>
        </w:tc>
      </w:tr>
      <w:tr w:rsidR="00AD2AE2" w:rsidRPr="00AD2AE2" w14:paraId="6088C6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7946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9418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Alkowsar</w:t>
            </w:r>
          </w:p>
        </w:tc>
      </w:tr>
      <w:tr w:rsidR="00AD2AE2" w:rsidRPr="00AD2AE2" w14:paraId="42158E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46E5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CCD7B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Alxamdu</w:t>
            </w:r>
          </w:p>
        </w:tc>
      </w:tr>
      <w:tr w:rsidR="00AD2AE2" w:rsidRPr="00AD2AE2" w14:paraId="1DF4FD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15F2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4F960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Badmaceeye</w:t>
            </w:r>
          </w:p>
        </w:tc>
      </w:tr>
      <w:tr w:rsidR="00AD2AE2" w:rsidRPr="00AD2AE2" w14:paraId="451728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AF0C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767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Bilqeyr</w:t>
            </w:r>
          </w:p>
        </w:tc>
      </w:tr>
      <w:tr w:rsidR="00AD2AE2" w:rsidRPr="00AD2AE2" w14:paraId="121D25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72E7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909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Mareer</w:t>
            </w:r>
          </w:p>
        </w:tc>
      </w:tr>
      <w:tr w:rsidR="00AD2AE2" w:rsidRPr="00AD2AE2" w14:paraId="038D78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2B9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96570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Buuqlaawe</w:t>
            </w:r>
          </w:p>
        </w:tc>
      </w:tr>
      <w:tr w:rsidR="00AD2AE2" w:rsidRPr="00AD2AE2" w14:paraId="1F8124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5DEE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8C2C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Carfoon</w:t>
            </w:r>
          </w:p>
        </w:tc>
      </w:tr>
      <w:tr w:rsidR="00AD2AE2" w:rsidRPr="00AD2AE2" w14:paraId="6F5EB5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5CE3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86AB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Ceeb Kasaliin</w:t>
            </w:r>
          </w:p>
        </w:tc>
      </w:tr>
      <w:tr w:rsidR="00AD2AE2" w:rsidRPr="00AD2AE2" w14:paraId="36CF1B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5E0E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6FB7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Dalxis</w:t>
            </w:r>
          </w:p>
        </w:tc>
      </w:tr>
      <w:tr w:rsidR="00AD2AE2" w:rsidRPr="00AD2AE2" w14:paraId="2E7624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7162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2DC74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Darusalam</w:t>
            </w:r>
          </w:p>
        </w:tc>
      </w:tr>
      <w:tr w:rsidR="00AD2AE2" w:rsidRPr="00AD2AE2" w14:paraId="258581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5156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7A93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Gumeysidiid</w:t>
            </w:r>
          </w:p>
        </w:tc>
      </w:tr>
      <w:tr w:rsidR="00AD2AE2" w:rsidRPr="00AD2AE2" w14:paraId="0657F9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B2F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1B74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Iskaashi</w:t>
            </w:r>
          </w:p>
        </w:tc>
      </w:tr>
      <w:tr w:rsidR="00AD2AE2" w:rsidRPr="00AD2AE2" w14:paraId="5ABBB8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069A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58D3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Iskaashi</w:t>
            </w:r>
          </w:p>
        </w:tc>
      </w:tr>
      <w:tr w:rsidR="00AD2AE2" w:rsidRPr="00AD2AE2" w14:paraId="25B761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AF7C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D4B1D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Maaido</w:t>
            </w:r>
          </w:p>
        </w:tc>
      </w:tr>
      <w:tr w:rsidR="00AD2AE2" w:rsidRPr="00AD2AE2" w14:paraId="369E0A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36DA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E567A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Masuul</w:t>
            </w:r>
          </w:p>
        </w:tc>
      </w:tr>
      <w:tr w:rsidR="00AD2AE2" w:rsidRPr="00AD2AE2" w14:paraId="7BCF88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F846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B639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Musbax</w:t>
            </w:r>
          </w:p>
        </w:tc>
      </w:tr>
      <w:tr w:rsidR="00AD2AE2" w:rsidRPr="00AD2AE2" w14:paraId="2F6827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A60B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40643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Rooney</w:t>
            </w:r>
          </w:p>
        </w:tc>
      </w:tr>
      <w:tr w:rsidR="00AD2AE2" w:rsidRPr="00AD2AE2" w14:paraId="060689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C7C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3BD9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Walfajri</w:t>
            </w:r>
          </w:p>
        </w:tc>
      </w:tr>
      <w:tr w:rsidR="00AD2AE2" w:rsidRPr="00AD2AE2" w14:paraId="69C156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E364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592BF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Weersan</w:t>
            </w:r>
          </w:p>
        </w:tc>
      </w:tr>
      <w:tr w:rsidR="00AD2AE2" w:rsidRPr="00AD2AE2" w14:paraId="11465D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1A4D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11658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 Alaah</w:t>
            </w:r>
          </w:p>
        </w:tc>
      </w:tr>
      <w:tr w:rsidR="00AD2AE2" w:rsidRPr="00AD2AE2" w14:paraId="52ADCA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7689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58B79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w:t>
            </w:r>
          </w:p>
        </w:tc>
      </w:tr>
      <w:tr w:rsidR="00AD2AE2" w:rsidRPr="00AD2AE2" w14:paraId="16FA02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46C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648EE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Yassir Alle</w:t>
            </w:r>
          </w:p>
        </w:tc>
      </w:tr>
      <w:tr w:rsidR="00AD2AE2" w:rsidRPr="00AD2AE2" w14:paraId="55B143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4A2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7E0C9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Hagaag</w:t>
            </w:r>
          </w:p>
        </w:tc>
      </w:tr>
      <w:tr w:rsidR="00AD2AE2" w:rsidRPr="00AD2AE2" w14:paraId="65398D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6A06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7568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w:t>
            </w:r>
          </w:p>
        </w:tc>
      </w:tr>
      <w:tr w:rsidR="00AD2AE2" w:rsidRPr="00AD2AE2" w14:paraId="0B854F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0270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A3D0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Hiigsi</w:t>
            </w:r>
          </w:p>
        </w:tc>
      </w:tr>
      <w:tr w:rsidR="00AD2AE2" w:rsidRPr="00AD2AE2" w14:paraId="48CE86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4E63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3DED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Jubba</w:t>
            </w:r>
          </w:p>
        </w:tc>
      </w:tr>
      <w:tr w:rsidR="00AD2AE2" w:rsidRPr="00AD2AE2" w14:paraId="10C332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1CCF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A3E3D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Maraa Caato</w:t>
            </w:r>
          </w:p>
        </w:tc>
      </w:tr>
      <w:tr w:rsidR="00AD2AE2" w:rsidRPr="00AD2AE2" w14:paraId="63079A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65FB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27F26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 Gare</w:t>
            </w:r>
          </w:p>
        </w:tc>
      </w:tr>
      <w:tr w:rsidR="00AD2AE2" w:rsidRPr="00AD2AE2" w14:paraId="698E15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D0D4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775B4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Ciyoow</w:t>
            </w:r>
          </w:p>
        </w:tc>
      </w:tr>
      <w:tr w:rsidR="00AD2AE2" w:rsidRPr="00AD2AE2" w14:paraId="4C96DD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DF03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8D37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Daalo</w:t>
            </w:r>
          </w:p>
        </w:tc>
      </w:tr>
      <w:tr w:rsidR="00AD2AE2" w:rsidRPr="00AD2AE2" w14:paraId="19021D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B3B3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0C46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Jubbo 1</w:t>
            </w:r>
          </w:p>
        </w:tc>
      </w:tr>
      <w:tr w:rsidR="00AD2AE2" w:rsidRPr="00AD2AE2" w14:paraId="2C4EBD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2AAA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CD32C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Xamar Daye </w:t>
            </w:r>
          </w:p>
        </w:tc>
      </w:tr>
      <w:tr w:rsidR="00AD2AE2" w:rsidRPr="00AD2AE2" w14:paraId="02BF25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C033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7411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290A2A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1E8E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4AAE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Iltire</w:t>
            </w:r>
          </w:p>
        </w:tc>
      </w:tr>
      <w:tr w:rsidR="00AD2AE2" w:rsidRPr="00AD2AE2" w14:paraId="19482D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0B80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3A7F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Kalama Shoorto</w:t>
            </w:r>
          </w:p>
        </w:tc>
      </w:tr>
      <w:tr w:rsidR="00AD2AE2" w:rsidRPr="00AD2AE2" w14:paraId="61CA94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F8BD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17F0A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Macqul</w:t>
            </w:r>
          </w:p>
        </w:tc>
      </w:tr>
      <w:tr w:rsidR="00AD2AE2" w:rsidRPr="00AD2AE2" w14:paraId="04A0F8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A7B0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317D7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55E9A9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578E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00048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Towfik</w:t>
            </w:r>
          </w:p>
        </w:tc>
      </w:tr>
      <w:tr w:rsidR="00AD2AE2" w:rsidRPr="00AD2AE2" w14:paraId="15BA61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0BB4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C1E69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Walalaha Isjecel</w:t>
            </w:r>
          </w:p>
        </w:tc>
      </w:tr>
      <w:tr w:rsidR="00AD2AE2" w:rsidRPr="00AD2AE2" w14:paraId="2066E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3776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CD91E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Kaaf</w:t>
            </w:r>
          </w:p>
        </w:tc>
      </w:tr>
      <w:tr w:rsidR="00AD2AE2" w:rsidRPr="00AD2AE2" w14:paraId="425424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7031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92101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Kheyrdon</w:t>
            </w:r>
          </w:p>
        </w:tc>
      </w:tr>
      <w:tr w:rsidR="00AD2AE2" w:rsidRPr="00AD2AE2" w14:paraId="7CCBDF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00E5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A5F15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Baaxane</w:t>
            </w:r>
          </w:p>
        </w:tc>
      </w:tr>
      <w:tr w:rsidR="00AD2AE2" w:rsidRPr="00AD2AE2" w14:paraId="088D82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4555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EBBB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Qalad</w:t>
            </w:r>
          </w:p>
        </w:tc>
      </w:tr>
      <w:tr w:rsidR="00AD2AE2" w:rsidRPr="00AD2AE2" w14:paraId="6C1CF7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DCB6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9603D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Anfac</w:t>
            </w:r>
          </w:p>
        </w:tc>
      </w:tr>
      <w:tr w:rsidR="00AD2AE2" w:rsidRPr="00AD2AE2" w14:paraId="6F453C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55E0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9E84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 Kheir</w:t>
            </w:r>
          </w:p>
        </w:tc>
      </w:tr>
      <w:tr w:rsidR="00AD2AE2" w:rsidRPr="00AD2AE2" w14:paraId="6EAF04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3AA0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33C2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Hirwad One</w:t>
            </w:r>
          </w:p>
        </w:tc>
      </w:tr>
      <w:tr w:rsidR="00AD2AE2" w:rsidRPr="00AD2AE2" w14:paraId="29974B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5390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E32F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w:t>
            </w:r>
          </w:p>
        </w:tc>
      </w:tr>
      <w:tr w:rsidR="00AD2AE2" w:rsidRPr="00AD2AE2" w14:paraId="7D5769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34F3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7624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Hirwad Nafada</w:t>
            </w:r>
          </w:p>
        </w:tc>
      </w:tr>
      <w:tr w:rsidR="00AD2AE2" w:rsidRPr="00AD2AE2" w14:paraId="49C319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86B7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44081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Liiban</w:t>
            </w:r>
          </w:p>
        </w:tc>
      </w:tr>
      <w:tr w:rsidR="00AD2AE2" w:rsidRPr="00AD2AE2" w14:paraId="709F0E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BD27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B2FC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Burdaar</w:t>
            </w:r>
          </w:p>
        </w:tc>
      </w:tr>
      <w:tr w:rsidR="00AD2AE2" w:rsidRPr="00AD2AE2" w14:paraId="51D465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05F4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7FE7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Cirkayeer</w:t>
            </w:r>
          </w:p>
        </w:tc>
      </w:tr>
      <w:tr w:rsidR="00AD2AE2" w:rsidRPr="00AD2AE2" w14:paraId="1595BE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446D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82D86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Dulmane</w:t>
            </w:r>
          </w:p>
        </w:tc>
      </w:tr>
      <w:tr w:rsidR="00AD2AE2" w:rsidRPr="00AD2AE2" w14:paraId="6DB960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C65B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0BC95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Durdur</w:t>
            </w:r>
          </w:p>
        </w:tc>
      </w:tr>
      <w:tr w:rsidR="00AD2AE2" w:rsidRPr="00AD2AE2" w14:paraId="1CB775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B516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D20C1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1</w:t>
            </w:r>
          </w:p>
        </w:tc>
      </w:tr>
      <w:tr w:rsidR="00AD2AE2" w:rsidRPr="00AD2AE2" w14:paraId="359896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3384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D4A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0D1373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DB82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2CA7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Danbiile</w:t>
            </w:r>
          </w:p>
        </w:tc>
      </w:tr>
      <w:tr w:rsidR="00AD2AE2" w:rsidRPr="00AD2AE2" w14:paraId="650580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4894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1639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Deemaay</w:t>
            </w:r>
          </w:p>
        </w:tc>
      </w:tr>
      <w:tr w:rsidR="00AD2AE2" w:rsidRPr="00AD2AE2" w14:paraId="37DA58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1A9C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EFAD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Keeraay</w:t>
            </w:r>
          </w:p>
        </w:tc>
      </w:tr>
      <w:tr w:rsidR="00AD2AE2" w:rsidRPr="00AD2AE2" w14:paraId="190B21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9125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14758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Sablaale Five (5)</w:t>
            </w:r>
          </w:p>
        </w:tc>
      </w:tr>
      <w:tr w:rsidR="00AD2AE2" w:rsidRPr="00AD2AE2" w14:paraId="29AC51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05A0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E0D7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Libanta Koryoley</w:t>
            </w:r>
          </w:p>
        </w:tc>
      </w:tr>
      <w:tr w:rsidR="00AD2AE2" w:rsidRPr="00AD2AE2" w14:paraId="07E741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CE3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4ED8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Warjano</w:t>
            </w:r>
          </w:p>
        </w:tc>
      </w:tr>
      <w:tr w:rsidR="00AD2AE2" w:rsidRPr="00AD2AE2" w14:paraId="57AE95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C0BC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619D2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w:t>
            </w:r>
          </w:p>
        </w:tc>
      </w:tr>
      <w:tr w:rsidR="00AD2AE2" w:rsidRPr="00AD2AE2" w14:paraId="4D403D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A497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645C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Qalad</w:t>
            </w:r>
          </w:p>
        </w:tc>
      </w:tr>
      <w:tr w:rsidR="00AD2AE2" w:rsidRPr="00AD2AE2" w14:paraId="651622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78F0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BD73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Sablaale</w:t>
            </w:r>
          </w:p>
        </w:tc>
      </w:tr>
      <w:tr w:rsidR="00AD2AE2" w:rsidRPr="00AD2AE2" w14:paraId="1BBA52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3347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4511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Ixsaan</w:t>
            </w:r>
          </w:p>
        </w:tc>
      </w:tr>
      <w:tr w:rsidR="00AD2AE2" w:rsidRPr="00AD2AE2" w14:paraId="28CDEE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F217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8D8F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Iftiin</w:t>
            </w:r>
          </w:p>
        </w:tc>
      </w:tr>
      <w:tr w:rsidR="00AD2AE2" w:rsidRPr="00AD2AE2" w14:paraId="2F4AFA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386B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2923D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Suge</w:t>
            </w:r>
          </w:p>
        </w:tc>
      </w:tr>
      <w:tr w:rsidR="00AD2AE2" w:rsidRPr="00AD2AE2" w14:paraId="15A3F7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7234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602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Sulus</w:t>
            </w:r>
          </w:p>
        </w:tc>
      </w:tr>
      <w:tr w:rsidR="00AD2AE2" w:rsidRPr="00AD2AE2" w14:paraId="566AE9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4BEA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76D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Maadey</w:t>
            </w:r>
          </w:p>
        </w:tc>
      </w:tr>
      <w:tr w:rsidR="00AD2AE2" w:rsidRPr="00AD2AE2" w14:paraId="24D7CE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8097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3470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Maalin</w:t>
            </w:r>
          </w:p>
        </w:tc>
      </w:tr>
      <w:tr w:rsidR="00AD2AE2" w:rsidRPr="00AD2AE2" w14:paraId="7563BD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103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36F5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Magan</w:t>
            </w:r>
          </w:p>
        </w:tc>
      </w:tr>
      <w:tr w:rsidR="00AD2AE2" w:rsidRPr="00AD2AE2" w14:paraId="71D992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597B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9E14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Cagarweyn</w:t>
            </w:r>
          </w:p>
        </w:tc>
      </w:tr>
      <w:tr w:rsidR="00AD2AE2" w:rsidRPr="00AD2AE2" w14:paraId="0CD687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D7CF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4E24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Awdhiigle</w:t>
            </w:r>
          </w:p>
        </w:tc>
      </w:tr>
      <w:tr w:rsidR="00AD2AE2" w:rsidRPr="00AD2AE2" w14:paraId="1EF3AC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29CE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7F0E0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Baalguri </w:t>
            </w:r>
          </w:p>
        </w:tc>
      </w:tr>
      <w:tr w:rsidR="00AD2AE2" w:rsidRPr="00AD2AE2" w14:paraId="2825CB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31DC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D3B0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Mubarak </w:t>
            </w:r>
          </w:p>
        </w:tc>
      </w:tr>
      <w:tr w:rsidR="00AD2AE2" w:rsidRPr="00AD2AE2" w14:paraId="2E9510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0E19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0FE80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Rihan</w:t>
            </w:r>
          </w:p>
        </w:tc>
      </w:tr>
      <w:tr w:rsidR="00AD2AE2" w:rsidRPr="00AD2AE2" w14:paraId="22A5CD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A358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083FD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Danguud</w:t>
            </w:r>
          </w:p>
        </w:tc>
      </w:tr>
      <w:tr w:rsidR="00AD2AE2" w:rsidRPr="00AD2AE2" w14:paraId="2B8121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CA6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88AAF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Gorgor</w:t>
            </w:r>
          </w:p>
        </w:tc>
      </w:tr>
      <w:tr w:rsidR="00AD2AE2" w:rsidRPr="00AD2AE2" w14:paraId="78C80E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E4E1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EBB0B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Nugaal </w:t>
            </w:r>
          </w:p>
        </w:tc>
      </w:tr>
      <w:tr w:rsidR="00AD2AE2" w:rsidRPr="00AD2AE2" w14:paraId="4CDDA6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E12E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2C865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Caanoole</w:t>
            </w:r>
          </w:p>
        </w:tc>
      </w:tr>
      <w:tr w:rsidR="00AD2AE2" w:rsidRPr="00AD2AE2" w14:paraId="0CE4C0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3E81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F6C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Shubo</w:t>
            </w:r>
          </w:p>
        </w:tc>
      </w:tr>
      <w:tr w:rsidR="00AD2AE2" w:rsidRPr="00AD2AE2" w14:paraId="4E81A8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C053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4238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Tayo</w:t>
            </w:r>
          </w:p>
        </w:tc>
      </w:tr>
      <w:tr w:rsidR="00AD2AE2" w:rsidRPr="00AD2AE2" w14:paraId="6F9480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21D1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7326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Tixeey</w:t>
            </w:r>
          </w:p>
        </w:tc>
      </w:tr>
      <w:tr w:rsidR="00AD2AE2" w:rsidRPr="00AD2AE2" w14:paraId="48B666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0715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DCBA6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Kaafi</w:t>
            </w:r>
          </w:p>
        </w:tc>
      </w:tr>
      <w:tr w:rsidR="00AD2AE2" w:rsidRPr="00AD2AE2" w14:paraId="2B6A65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94A5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9CB2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Mideysane</w:t>
            </w:r>
          </w:p>
        </w:tc>
      </w:tr>
      <w:tr w:rsidR="00AD2AE2" w:rsidRPr="00AD2AE2" w14:paraId="0644FB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B334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4F7EC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Barwaaqo2</w:t>
            </w:r>
          </w:p>
        </w:tc>
      </w:tr>
      <w:tr w:rsidR="00AD2AE2" w:rsidRPr="00AD2AE2" w14:paraId="5DF0A7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6A5A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E102F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Midnimadon</w:t>
            </w:r>
          </w:p>
        </w:tc>
      </w:tr>
      <w:tr w:rsidR="00AD2AE2" w:rsidRPr="00AD2AE2" w14:paraId="59D8D2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50F5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0D4AC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Madoo Gaash </w:t>
            </w:r>
          </w:p>
        </w:tc>
      </w:tr>
      <w:tr w:rsidR="00AD2AE2" w:rsidRPr="00AD2AE2" w14:paraId="262FA7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1AD9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70E99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Hidaaya</w:t>
            </w:r>
          </w:p>
        </w:tc>
      </w:tr>
      <w:tr w:rsidR="00AD2AE2" w:rsidRPr="00AD2AE2" w14:paraId="27B07B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42DC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90173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Bahwaaley</w:t>
            </w:r>
          </w:p>
        </w:tc>
      </w:tr>
      <w:tr w:rsidR="00AD2AE2" w:rsidRPr="00AD2AE2" w14:paraId="73DD67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868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EE0F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Dalxiis</w:t>
            </w:r>
          </w:p>
        </w:tc>
      </w:tr>
      <w:tr w:rsidR="00AD2AE2" w:rsidRPr="00AD2AE2" w14:paraId="6490CD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FE3DD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A88F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Deylo</w:t>
            </w:r>
          </w:p>
        </w:tc>
      </w:tr>
      <w:tr w:rsidR="00AD2AE2" w:rsidRPr="00AD2AE2" w14:paraId="37B7C7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221A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17104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Fiidow</w:t>
            </w:r>
          </w:p>
        </w:tc>
      </w:tr>
      <w:tr w:rsidR="00AD2AE2" w:rsidRPr="00AD2AE2" w14:paraId="4D6AD6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7E48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B45D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Muhiim</w:t>
            </w:r>
          </w:p>
        </w:tc>
      </w:tr>
      <w:tr w:rsidR="00AD2AE2" w:rsidRPr="00AD2AE2" w14:paraId="28208C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ACA8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C491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Nasable</w:t>
            </w:r>
          </w:p>
        </w:tc>
      </w:tr>
      <w:tr w:rsidR="00AD2AE2" w:rsidRPr="00AD2AE2" w14:paraId="6A9FD0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C710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E06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Qoryooley</w:t>
            </w:r>
          </w:p>
        </w:tc>
      </w:tr>
      <w:tr w:rsidR="00AD2AE2" w:rsidRPr="00AD2AE2" w14:paraId="1245F8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0BBB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D1824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Sabiid</w:t>
            </w:r>
          </w:p>
        </w:tc>
      </w:tr>
      <w:tr w:rsidR="00AD2AE2" w:rsidRPr="00AD2AE2" w14:paraId="482D8A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499D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021B5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Sadri</w:t>
            </w:r>
          </w:p>
        </w:tc>
      </w:tr>
      <w:tr w:rsidR="00AD2AE2" w:rsidRPr="00AD2AE2" w14:paraId="20357F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14F1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7CF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Ubiyar</w:t>
            </w:r>
          </w:p>
        </w:tc>
      </w:tr>
      <w:tr w:rsidR="00AD2AE2" w:rsidRPr="00AD2AE2" w14:paraId="02F673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64C7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83D4E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Dalmar</w:t>
            </w:r>
          </w:p>
        </w:tc>
      </w:tr>
      <w:tr w:rsidR="00AD2AE2" w:rsidRPr="00AD2AE2" w14:paraId="21023D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B80A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73BC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Farhiyo Rasmi</w:t>
            </w:r>
          </w:p>
        </w:tc>
      </w:tr>
      <w:tr w:rsidR="00AD2AE2" w:rsidRPr="00AD2AE2" w14:paraId="669119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EFDE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4600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Rafiiq</w:t>
            </w:r>
          </w:p>
        </w:tc>
      </w:tr>
      <w:tr w:rsidR="00AD2AE2" w:rsidRPr="00AD2AE2" w14:paraId="3EA709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89B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6C66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Rayaan</w:t>
            </w:r>
          </w:p>
        </w:tc>
      </w:tr>
      <w:tr w:rsidR="00AD2AE2" w:rsidRPr="00AD2AE2" w14:paraId="6AFC5B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331B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A207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Haduman</w:t>
            </w:r>
          </w:p>
        </w:tc>
      </w:tr>
      <w:tr w:rsidR="00AD2AE2" w:rsidRPr="00AD2AE2" w14:paraId="40B9EC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4165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DEBF8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Daacad</w:t>
            </w:r>
          </w:p>
        </w:tc>
      </w:tr>
      <w:tr w:rsidR="00AD2AE2" w:rsidRPr="00AD2AE2" w14:paraId="4DBF09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ABFD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C29E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Nasrullaaah</w:t>
            </w:r>
          </w:p>
        </w:tc>
      </w:tr>
      <w:tr w:rsidR="00AD2AE2" w:rsidRPr="00AD2AE2" w14:paraId="578480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E262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EF54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Kiliweyne</w:t>
            </w:r>
          </w:p>
        </w:tc>
      </w:tr>
      <w:tr w:rsidR="00AD2AE2" w:rsidRPr="00AD2AE2" w14:paraId="1ADBD3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4B2C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BFD9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Gindhir</w:t>
            </w:r>
          </w:p>
        </w:tc>
      </w:tr>
      <w:tr w:rsidR="00AD2AE2" w:rsidRPr="00AD2AE2" w14:paraId="389EC9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5D20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A867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Gooba</w:t>
            </w:r>
          </w:p>
        </w:tc>
      </w:tr>
      <w:tr w:rsidR="00AD2AE2" w:rsidRPr="00AD2AE2" w14:paraId="48E72E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9939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730DE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Mustaqiim</w:t>
            </w:r>
          </w:p>
        </w:tc>
      </w:tr>
      <w:tr w:rsidR="00AD2AE2" w:rsidRPr="00AD2AE2" w14:paraId="71FA9A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DDC3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A1A9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Osob</w:t>
            </w:r>
          </w:p>
        </w:tc>
      </w:tr>
      <w:tr w:rsidR="00AD2AE2" w:rsidRPr="00AD2AE2" w14:paraId="1183E0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0F63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7638F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Yahye</w:t>
            </w:r>
          </w:p>
        </w:tc>
      </w:tr>
      <w:tr w:rsidR="00AD2AE2" w:rsidRPr="00AD2AE2" w14:paraId="331D0F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4D92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9EF79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Owdhiigle</w:t>
            </w:r>
          </w:p>
        </w:tc>
      </w:tr>
      <w:tr w:rsidR="00AD2AE2" w:rsidRPr="00AD2AE2" w14:paraId="55653D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DF56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F0672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Dhardhaar</w:t>
            </w:r>
          </w:p>
        </w:tc>
      </w:tr>
      <w:tr w:rsidR="00AD2AE2" w:rsidRPr="00AD2AE2" w14:paraId="631D68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E3ED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1CD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Miicaad</w:t>
            </w:r>
          </w:p>
        </w:tc>
      </w:tr>
      <w:tr w:rsidR="00AD2AE2" w:rsidRPr="00AD2AE2" w14:paraId="456AE8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4401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0874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Buufow Bacaad</w:t>
            </w:r>
          </w:p>
        </w:tc>
      </w:tr>
      <w:tr w:rsidR="00AD2AE2" w:rsidRPr="00AD2AE2" w14:paraId="133ACD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5D12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AABFD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Buur Barwaaqo </w:t>
            </w:r>
          </w:p>
        </w:tc>
      </w:tr>
      <w:tr w:rsidR="00AD2AE2" w:rsidRPr="00AD2AE2" w14:paraId="63B590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F774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D305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Buurane</w:t>
            </w:r>
          </w:p>
        </w:tc>
      </w:tr>
      <w:tr w:rsidR="00AD2AE2" w:rsidRPr="00AD2AE2" w14:paraId="729DDB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66C4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945C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Saaxil</w:t>
            </w:r>
          </w:p>
        </w:tc>
      </w:tr>
      <w:tr w:rsidR="00AD2AE2" w:rsidRPr="00AD2AE2" w14:paraId="05C953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FA0A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81E8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Xuriyo</w:t>
            </w:r>
          </w:p>
        </w:tc>
      </w:tr>
      <w:tr w:rsidR="00AD2AE2" w:rsidRPr="00AD2AE2" w14:paraId="06AB05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A676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119C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Khayraad</w:t>
            </w:r>
          </w:p>
        </w:tc>
      </w:tr>
      <w:tr w:rsidR="00AD2AE2" w:rsidRPr="00AD2AE2" w14:paraId="4099D5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F521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0756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Kunaso</w:t>
            </w:r>
          </w:p>
        </w:tc>
      </w:tr>
      <w:tr w:rsidR="00AD2AE2" w:rsidRPr="00AD2AE2" w14:paraId="09C520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B0F5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BAF1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Safardiid</w:t>
            </w:r>
          </w:p>
        </w:tc>
      </w:tr>
      <w:tr w:rsidR="00AD2AE2" w:rsidRPr="00AD2AE2" w14:paraId="0D8A31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6F49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53D7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Waayosamo</w:t>
            </w:r>
          </w:p>
        </w:tc>
      </w:tr>
      <w:tr w:rsidR="00AD2AE2" w:rsidRPr="00AD2AE2" w14:paraId="3E773E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981D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B0F3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Bishar</w:t>
            </w:r>
          </w:p>
        </w:tc>
      </w:tr>
      <w:tr w:rsidR="00AD2AE2" w:rsidRPr="00AD2AE2" w14:paraId="38C235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B858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1723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Dhanyale</w:t>
            </w:r>
          </w:p>
        </w:tc>
      </w:tr>
      <w:tr w:rsidR="00AD2AE2" w:rsidRPr="00AD2AE2" w14:paraId="593977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9762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BBDD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Dhiblawe</w:t>
            </w:r>
          </w:p>
        </w:tc>
      </w:tr>
      <w:tr w:rsidR="00AD2AE2" w:rsidRPr="00AD2AE2" w14:paraId="4B4F59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9A70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E8C1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Mukala</w:t>
            </w:r>
          </w:p>
        </w:tc>
      </w:tr>
      <w:tr w:rsidR="00AD2AE2" w:rsidRPr="00AD2AE2" w14:paraId="52A5F4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3193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E71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Nasri</w:t>
            </w:r>
          </w:p>
        </w:tc>
      </w:tr>
      <w:tr w:rsidR="00AD2AE2" w:rsidRPr="00AD2AE2" w14:paraId="6F8A7B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952E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D1667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Qaroole</w:t>
            </w:r>
          </w:p>
        </w:tc>
      </w:tr>
      <w:tr w:rsidR="00AD2AE2" w:rsidRPr="00AD2AE2" w14:paraId="743ECB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A202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84398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Irsaq Suge</w:t>
            </w:r>
          </w:p>
        </w:tc>
      </w:tr>
      <w:tr w:rsidR="00AD2AE2" w:rsidRPr="00AD2AE2" w14:paraId="32283C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FFCB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3DEF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Shacir</w:t>
            </w:r>
          </w:p>
        </w:tc>
      </w:tr>
      <w:tr w:rsidR="00AD2AE2" w:rsidRPr="00AD2AE2" w14:paraId="510B36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A578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117D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Basro</w:t>
            </w:r>
          </w:p>
        </w:tc>
      </w:tr>
      <w:tr w:rsidR="00AD2AE2" w:rsidRPr="00AD2AE2" w14:paraId="5F7600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23E1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98006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5F7544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F8B4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22D5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Nabad Iyo Nolol</w:t>
            </w:r>
          </w:p>
        </w:tc>
      </w:tr>
      <w:tr w:rsidR="00AD2AE2" w:rsidRPr="00AD2AE2" w14:paraId="3067EF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E041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4497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 Adey</w:t>
            </w:r>
          </w:p>
        </w:tc>
      </w:tr>
      <w:tr w:rsidR="00AD2AE2" w:rsidRPr="00AD2AE2" w14:paraId="79E777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65EC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3FE9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Aamin</w:t>
            </w:r>
          </w:p>
        </w:tc>
      </w:tr>
      <w:tr w:rsidR="00AD2AE2" w:rsidRPr="00AD2AE2" w14:paraId="0F6398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EF0B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9F6E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Bardaale</w:t>
            </w:r>
          </w:p>
        </w:tc>
      </w:tr>
      <w:tr w:rsidR="00AD2AE2" w:rsidRPr="00AD2AE2" w14:paraId="333CF0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ED0F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3698C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r>
      <w:tr w:rsidR="00AD2AE2" w:rsidRPr="00AD2AE2" w14:paraId="0CC4D6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ED47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0DBD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Alla</w:t>
            </w:r>
          </w:p>
        </w:tc>
      </w:tr>
      <w:tr w:rsidR="00AD2AE2" w:rsidRPr="00AD2AE2" w14:paraId="18886E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6585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D1A3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Raage Ele</w:t>
            </w:r>
          </w:p>
        </w:tc>
      </w:tr>
      <w:tr w:rsidR="00AD2AE2" w:rsidRPr="00AD2AE2" w14:paraId="6C9F92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FEC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9148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Shabelle</w:t>
            </w:r>
          </w:p>
        </w:tc>
      </w:tr>
      <w:tr w:rsidR="00AD2AE2" w:rsidRPr="00AD2AE2" w14:paraId="7B7604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BEB3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EFAA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1ECF03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9B7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B2B14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Yasir 2</w:t>
            </w:r>
          </w:p>
        </w:tc>
      </w:tr>
      <w:tr w:rsidR="00AD2AE2" w:rsidRPr="00AD2AE2" w14:paraId="64426D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CB9D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5B43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Yasir 1</w:t>
            </w:r>
          </w:p>
        </w:tc>
      </w:tr>
      <w:tr w:rsidR="00AD2AE2" w:rsidRPr="00AD2AE2" w14:paraId="64F6A2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771C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B98E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Albishar</w:t>
            </w:r>
          </w:p>
        </w:tc>
      </w:tr>
      <w:tr w:rsidR="00AD2AE2" w:rsidRPr="00AD2AE2" w14:paraId="5859DC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B559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4684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Adno</w:t>
            </w:r>
          </w:p>
        </w:tc>
      </w:tr>
      <w:tr w:rsidR="00AD2AE2" w:rsidRPr="00AD2AE2" w14:paraId="6CB95E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7436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5B18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Budbut</w:t>
            </w:r>
          </w:p>
        </w:tc>
      </w:tr>
      <w:tr w:rsidR="00AD2AE2" w:rsidRPr="00AD2AE2" w14:paraId="1BFA3A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744D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D5D2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 Gaduud</w:t>
            </w:r>
          </w:p>
        </w:tc>
      </w:tr>
      <w:tr w:rsidR="00AD2AE2" w:rsidRPr="00AD2AE2" w14:paraId="583F46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9935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9961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Janbuur</w:t>
            </w:r>
          </w:p>
        </w:tc>
      </w:tr>
      <w:tr w:rsidR="00AD2AE2" w:rsidRPr="00AD2AE2" w14:paraId="2DF166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85F0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35BA5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Jidow</w:t>
            </w:r>
          </w:p>
        </w:tc>
      </w:tr>
      <w:tr w:rsidR="00AD2AE2" w:rsidRPr="00AD2AE2" w14:paraId="40CB10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F9E4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CD87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 Laawe</w:t>
            </w:r>
          </w:p>
        </w:tc>
      </w:tr>
      <w:tr w:rsidR="00AD2AE2" w:rsidRPr="00AD2AE2" w14:paraId="1B13B0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3750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A174D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 Suge</w:t>
            </w:r>
          </w:p>
        </w:tc>
      </w:tr>
      <w:tr w:rsidR="00AD2AE2" w:rsidRPr="00AD2AE2" w14:paraId="588A07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6F3F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E829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Ruhanta</w:t>
            </w:r>
          </w:p>
        </w:tc>
      </w:tr>
      <w:tr w:rsidR="00AD2AE2" w:rsidRPr="00AD2AE2" w14:paraId="5879DF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5634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22F7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Amin</w:t>
            </w:r>
          </w:p>
        </w:tc>
      </w:tr>
      <w:tr w:rsidR="00AD2AE2" w:rsidRPr="00AD2AE2" w14:paraId="267A54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7909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6AC0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Dulqaad Wayne</w:t>
            </w:r>
          </w:p>
        </w:tc>
      </w:tr>
      <w:tr w:rsidR="00AD2AE2" w:rsidRPr="00AD2AE2" w14:paraId="216EF7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F900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49E8C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Galhareeri</w:t>
            </w:r>
          </w:p>
        </w:tc>
      </w:tr>
      <w:tr w:rsidR="00AD2AE2" w:rsidRPr="00AD2AE2" w14:paraId="6C6EC6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115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A9B8C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Salagle</w:t>
            </w:r>
          </w:p>
        </w:tc>
      </w:tr>
      <w:tr w:rsidR="00AD2AE2" w:rsidRPr="00AD2AE2" w14:paraId="71BA70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C861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4665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Seekow</w:t>
            </w:r>
          </w:p>
        </w:tc>
      </w:tr>
      <w:tr w:rsidR="00AD2AE2" w:rsidRPr="00AD2AE2" w14:paraId="286A7D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868A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8C2B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Raydabo</w:t>
            </w:r>
          </w:p>
        </w:tc>
      </w:tr>
      <w:tr w:rsidR="00AD2AE2" w:rsidRPr="00AD2AE2" w14:paraId="745A2D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669B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7396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Dugsiilow</w:t>
            </w:r>
          </w:p>
        </w:tc>
      </w:tr>
      <w:tr w:rsidR="00AD2AE2" w:rsidRPr="00AD2AE2" w14:paraId="28AC50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8478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0187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Socdaal</w:t>
            </w:r>
          </w:p>
        </w:tc>
      </w:tr>
      <w:tr w:rsidR="00AD2AE2" w:rsidRPr="00AD2AE2" w14:paraId="293B04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9EAE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3A76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Ceeldoon</w:t>
            </w:r>
          </w:p>
        </w:tc>
      </w:tr>
      <w:tr w:rsidR="00AD2AE2" w:rsidRPr="00AD2AE2" w14:paraId="3D27C3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36CC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46D3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Ducaale</w:t>
            </w:r>
          </w:p>
        </w:tc>
      </w:tr>
      <w:tr w:rsidR="00AD2AE2" w:rsidRPr="00AD2AE2" w14:paraId="7566DF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8C4C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65AD3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Gaheyr</w:t>
            </w:r>
          </w:p>
        </w:tc>
      </w:tr>
      <w:tr w:rsidR="00AD2AE2" w:rsidRPr="00AD2AE2" w14:paraId="643373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9C9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15490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Sabriya</w:t>
            </w:r>
          </w:p>
        </w:tc>
      </w:tr>
      <w:tr w:rsidR="00AD2AE2" w:rsidRPr="00AD2AE2" w14:paraId="3B4C1E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D5E6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EF16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Marwo</w:t>
            </w:r>
          </w:p>
        </w:tc>
      </w:tr>
      <w:tr w:rsidR="00AD2AE2" w:rsidRPr="00AD2AE2" w14:paraId="539F81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28F0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967F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Bunbeegaay</w:t>
            </w:r>
          </w:p>
        </w:tc>
      </w:tr>
      <w:tr w:rsidR="00AD2AE2" w:rsidRPr="00AD2AE2" w14:paraId="4A78A4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38BA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57FC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Mubashar</w:t>
            </w:r>
          </w:p>
        </w:tc>
      </w:tr>
      <w:tr w:rsidR="00AD2AE2" w:rsidRPr="00AD2AE2" w14:paraId="25469E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3CFF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160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Wardaadoy</w:t>
            </w:r>
          </w:p>
        </w:tc>
      </w:tr>
      <w:tr w:rsidR="00AD2AE2" w:rsidRPr="00AD2AE2" w14:paraId="6F4027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3D00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3F9B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Baariyo</w:t>
            </w:r>
          </w:p>
        </w:tc>
      </w:tr>
      <w:tr w:rsidR="00AD2AE2" w:rsidRPr="00AD2AE2" w14:paraId="5B3CE5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3FDA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BBF0C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Baariyoow</w:t>
            </w:r>
          </w:p>
        </w:tc>
      </w:tr>
      <w:tr w:rsidR="00AD2AE2" w:rsidRPr="00AD2AE2" w14:paraId="59428C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4BB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D05B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Beledul Aamin</w:t>
            </w:r>
          </w:p>
        </w:tc>
      </w:tr>
      <w:tr w:rsidR="00AD2AE2" w:rsidRPr="00AD2AE2" w14:paraId="3463A4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1C43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4D16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Bilic Wanàag</w:t>
            </w:r>
          </w:p>
        </w:tc>
      </w:tr>
      <w:tr w:rsidR="00AD2AE2" w:rsidRPr="00AD2AE2" w14:paraId="4B14E6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B44B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8C3D0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Colow</w:t>
            </w:r>
          </w:p>
        </w:tc>
      </w:tr>
      <w:tr w:rsidR="00AD2AE2" w:rsidRPr="00AD2AE2" w14:paraId="3120DE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DF36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D2E37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Doonka</w:t>
            </w:r>
          </w:p>
        </w:tc>
      </w:tr>
      <w:tr w:rsidR="00AD2AE2" w:rsidRPr="00AD2AE2" w14:paraId="1DFAAE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FE82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CF18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Horesed</w:t>
            </w:r>
          </w:p>
        </w:tc>
      </w:tr>
      <w:tr w:rsidR="00AD2AE2" w:rsidRPr="00AD2AE2" w14:paraId="57E10B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F9F6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47C19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3F12F1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8EC5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2EA2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Mutafaq</w:t>
            </w:r>
          </w:p>
        </w:tc>
      </w:tr>
      <w:tr w:rsidR="00AD2AE2" w:rsidRPr="00AD2AE2" w14:paraId="2674B7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BB1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98320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Tala Wadaag</w:t>
            </w:r>
          </w:p>
        </w:tc>
      </w:tr>
      <w:tr w:rsidR="00AD2AE2" w:rsidRPr="00AD2AE2" w14:paraId="676654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B952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A5BD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Hanaan</w:t>
            </w:r>
          </w:p>
        </w:tc>
      </w:tr>
      <w:tr w:rsidR="00AD2AE2" w:rsidRPr="00AD2AE2" w14:paraId="715496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B6DB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11518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Samsam</w:t>
            </w:r>
          </w:p>
        </w:tc>
      </w:tr>
      <w:tr w:rsidR="00AD2AE2" w:rsidRPr="00AD2AE2" w14:paraId="7744FB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1705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2B9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Bushra</w:t>
            </w:r>
          </w:p>
        </w:tc>
      </w:tr>
      <w:tr w:rsidR="00AD2AE2" w:rsidRPr="00AD2AE2" w14:paraId="5AB63D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6E88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67F8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Duqsiilow</w:t>
            </w:r>
          </w:p>
        </w:tc>
      </w:tr>
      <w:tr w:rsidR="00AD2AE2" w:rsidRPr="00AD2AE2" w14:paraId="71BDCA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712E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D0E89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Raydabale</w:t>
            </w:r>
          </w:p>
        </w:tc>
      </w:tr>
      <w:tr w:rsidR="00AD2AE2" w:rsidRPr="00AD2AE2" w14:paraId="18EB2D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FCD9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42CE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Shabeelooyinka</w:t>
            </w:r>
          </w:p>
        </w:tc>
      </w:tr>
      <w:tr w:rsidR="00AD2AE2" w:rsidRPr="00AD2AE2" w14:paraId="66166D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2EC3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0613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Maslax</w:t>
            </w:r>
          </w:p>
        </w:tc>
      </w:tr>
      <w:tr w:rsidR="00AD2AE2" w:rsidRPr="00AD2AE2" w14:paraId="090C75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7AAB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E1B51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Boondheere</w:t>
            </w:r>
          </w:p>
        </w:tc>
      </w:tr>
      <w:tr w:rsidR="00AD2AE2" w:rsidRPr="00AD2AE2" w14:paraId="14FF10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F497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7224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Ciiltire</w:t>
            </w:r>
          </w:p>
        </w:tc>
      </w:tr>
      <w:tr w:rsidR="00AD2AE2" w:rsidRPr="00AD2AE2" w14:paraId="3B86F8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3B3D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AAD3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Mamo Qadijo</w:t>
            </w:r>
          </w:p>
        </w:tc>
      </w:tr>
      <w:tr w:rsidR="00AD2AE2" w:rsidRPr="00AD2AE2" w14:paraId="5C8B23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0394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5F56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Dhagaxtuur</w:t>
            </w:r>
          </w:p>
        </w:tc>
      </w:tr>
      <w:tr w:rsidR="00AD2AE2" w:rsidRPr="00AD2AE2" w14:paraId="3B28CD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E643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C20A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Dumaaye</w:t>
            </w:r>
          </w:p>
        </w:tc>
      </w:tr>
      <w:tr w:rsidR="00AD2AE2" w:rsidRPr="00AD2AE2" w14:paraId="3DCFC7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5FBC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EDDCB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Warsan</w:t>
            </w:r>
          </w:p>
        </w:tc>
      </w:tr>
      <w:tr w:rsidR="00AD2AE2" w:rsidRPr="00AD2AE2" w14:paraId="297051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3346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2A0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Yasir</w:t>
            </w:r>
          </w:p>
        </w:tc>
      </w:tr>
      <w:tr w:rsidR="00AD2AE2" w:rsidRPr="00AD2AE2" w14:paraId="17A2E2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0144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CB786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Barakale</w:t>
            </w:r>
          </w:p>
        </w:tc>
      </w:tr>
      <w:tr w:rsidR="00AD2AE2" w:rsidRPr="00AD2AE2" w14:paraId="45192C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CDDD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ABC4E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Qeyr Qabe</w:t>
            </w:r>
          </w:p>
        </w:tc>
      </w:tr>
      <w:tr w:rsidR="00AD2AE2" w:rsidRPr="00AD2AE2" w14:paraId="7C9A94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BBA5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CE8A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Shinile</w:t>
            </w:r>
          </w:p>
        </w:tc>
      </w:tr>
      <w:tr w:rsidR="00AD2AE2" w:rsidRPr="00AD2AE2" w14:paraId="273E57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4EA7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8CF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Buq Aqable </w:t>
            </w:r>
          </w:p>
        </w:tc>
      </w:tr>
      <w:tr w:rsidR="00AD2AE2" w:rsidRPr="00AD2AE2" w14:paraId="4494C7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B5AA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D4BEB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Jilib</w:t>
            </w:r>
          </w:p>
        </w:tc>
      </w:tr>
      <w:tr w:rsidR="00AD2AE2" w:rsidRPr="00AD2AE2" w14:paraId="01E554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C71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23AB9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Awdinle</w:t>
            </w:r>
          </w:p>
        </w:tc>
      </w:tr>
      <w:tr w:rsidR="00AD2AE2" w:rsidRPr="00AD2AE2" w14:paraId="1D4B8E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DA98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0693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2E6774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A41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0B297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Dibigaas</w:t>
            </w:r>
          </w:p>
        </w:tc>
      </w:tr>
      <w:tr w:rsidR="00AD2AE2" w:rsidRPr="00AD2AE2" w14:paraId="29AB9B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FBBE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C7D1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Guryo Samo</w:t>
            </w:r>
          </w:p>
        </w:tc>
      </w:tr>
      <w:tr w:rsidR="00AD2AE2" w:rsidRPr="00AD2AE2" w14:paraId="42DCD8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68AF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62635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Kutuwarey</w:t>
            </w:r>
          </w:p>
        </w:tc>
      </w:tr>
      <w:tr w:rsidR="00AD2AE2" w:rsidRPr="00AD2AE2" w14:paraId="3E2FA8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7956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2E820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Raadeer</w:t>
            </w:r>
          </w:p>
        </w:tc>
      </w:tr>
      <w:tr w:rsidR="00AD2AE2" w:rsidRPr="00AD2AE2" w14:paraId="2FE35A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5DEA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EFAA0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Rasmi</w:t>
            </w:r>
          </w:p>
        </w:tc>
      </w:tr>
      <w:tr w:rsidR="00AD2AE2" w:rsidRPr="00AD2AE2" w14:paraId="12332A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139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574D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Sablaale</w:t>
            </w:r>
          </w:p>
        </w:tc>
      </w:tr>
      <w:tr w:rsidR="00AD2AE2" w:rsidRPr="00AD2AE2" w14:paraId="7DAA82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E263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B09AF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Nasri</w:t>
            </w:r>
          </w:p>
        </w:tc>
      </w:tr>
      <w:tr w:rsidR="00AD2AE2" w:rsidRPr="00AD2AE2" w14:paraId="4604D2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63DE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5F4C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Bismilaahi</w:t>
            </w:r>
          </w:p>
        </w:tc>
      </w:tr>
      <w:tr w:rsidR="00AD2AE2" w:rsidRPr="00AD2AE2" w14:paraId="6150ED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1832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60E5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Taakule</w:t>
            </w:r>
          </w:p>
        </w:tc>
      </w:tr>
      <w:tr w:rsidR="00AD2AE2" w:rsidRPr="00AD2AE2" w14:paraId="7E9745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B493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7E33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Maykoreebe</w:t>
            </w:r>
          </w:p>
        </w:tc>
      </w:tr>
      <w:tr w:rsidR="00AD2AE2" w:rsidRPr="00AD2AE2" w14:paraId="3ED005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459E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D1DB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Burdiir</w:t>
            </w:r>
          </w:p>
        </w:tc>
      </w:tr>
      <w:tr w:rsidR="00AD2AE2" w:rsidRPr="00AD2AE2" w14:paraId="7E006B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74FB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EA13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w:t>
            </w:r>
          </w:p>
        </w:tc>
      </w:tr>
      <w:tr w:rsidR="00AD2AE2" w:rsidRPr="00AD2AE2" w14:paraId="10F877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1D37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DC92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Sowdo</w:t>
            </w:r>
          </w:p>
        </w:tc>
      </w:tr>
      <w:tr w:rsidR="00AD2AE2" w:rsidRPr="00AD2AE2" w14:paraId="173B64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FFBA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B12D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Biyoole</w:t>
            </w:r>
          </w:p>
        </w:tc>
      </w:tr>
      <w:tr w:rsidR="00AD2AE2" w:rsidRPr="00AD2AE2" w14:paraId="5076FF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8ED4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E8DC9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Daacad</w:t>
            </w:r>
          </w:p>
        </w:tc>
      </w:tr>
      <w:tr w:rsidR="00AD2AE2" w:rsidRPr="00AD2AE2" w14:paraId="4C2C65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32A6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21E3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07D407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4B43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5D8C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Deqdon</w:t>
            </w:r>
          </w:p>
        </w:tc>
      </w:tr>
      <w:tr w:rsidR="00AD2AE2" w:rsidRPr="00AD2AE2" w14:paraId="0E118B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28F0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9A370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w:t>
            </w:r>
          </w:p>
        </w:tc>
      </w:tr>
      <w:tr w:rsidR="00AD2AE2" w:rsidRPr="00AD2AE2" w14:paraId="6E771B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29AA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378DB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Himilo</w:t>
            </w:r>
          </w:p>
        </w:tc>
      </w:tr>
      <w:tr w:rsidR="00AD2AE2" w:rsidRPr="00AD2AE2" w14:paraId="3ADDC3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6B5D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E387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Shabeele</w:t>
            </w:r>
          </w:p>
        </w:tc>
      </w:tr>
      <w:tr w:rsidR="00AD2AE2" w:rsidRPr="00AD2AE2" w14:paraId="1DABE5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A5B5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8367E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Waraaboole</w:t>
            </w:r>
          </w:p>
        </w:tc>
      </w:tr>
      <w:tr w:rsidR="00AD2AE2" w:rsidRPr="00AD2AE2" w14:paraId="2443F3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9AD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C8CE5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Baay</w:t>
            </w:r>
          </w:p>
        </w:tc>
      </w:tr>
      <w:tr w:rsidR="00AD2AE2" w:rsidRPr="00AD2AE2" w14:paraId="23E8CB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F3F0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264E6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Towfiiq</w:t>
            </w:r>
          </w:p>
        </w:tc>
      </w:tr>
      <w:tr w:rsidR="00AD2AE2" w:rsidRPr="00AD2AE2" w14:paraId="21F25F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DA6A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A4270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Tiifoow</w:t>
            </w:r>
          </w:p>
        </w:tc>
      </w:tr>
      <w:tr w:rsidR="00AD2AE2" w:rsidRPr="00AD2AE2" w14:paraId="147568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3B2F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B9815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Guuryo Samo</w:t>
            </w:r>
          </w:p>
        </w:tc>
      </w:tr>
      <w:tr w:rsidR="00AD2AE2" w:rsidRPr="00AD2AE2" w14:paraId="448BFC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345F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32A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Iglan</w:t>
            </w:r>
          </w:p>
        </w:tc>
      </w:tr>
      <w:tr w:rsidR="00AD2AE2" w:rsidRPr="00AD2AE2" w14:paraId="6FC09E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67E9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2688B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Imey</w:t>
            </w:r>
          </w:p>
        </w:tc>
      </w:tr>
      <w:tr w:rsidR="00AD2AE2" w:rsidRPr="00AD2AE2" w14:paraId="00D69A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91B6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1A6D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Dag Barwako</w:t>
            </w:r>
          </w:p>
        </w:tc>
      </w:tr>
      <w:tr w:rsidR="00AD2AE2" w:rsidRPr="00AD2AE2" w14:paraId="5DF601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E7DC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0F264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Farsoley</w:t>
            </w:r>
          </w:p>
        </w:tc>
      </w:tr>
      <w:tr w:rsidR="00AD2AE2" w:rsidRPr="00AD2AE2" w14:paraId="6DAF8E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A161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4BF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Bisiqle</w:t>
            </w:r>
          </w:p>
        </w:tc>
      </w:tr>
      <w:tr w:rsidR="00AD2AE2" w:rsidRPr="00AD2AE2" w14:paraId="0448C5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0A86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5DB2C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Gobsoor</w:t>
            </w:r>
          </w:p>
        </w:tc>
      </w:tr>
      <w:tr w:rsidR="00AD2AE2" w:rsidRPr="00AD2AE2" w14:paraId="1665B6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DA7E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320E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Shiilow</w:t>
            </w:r>
          </w:p>
        </w:tc>
      </w:tr>
      <w:tr w:rsidR="00AD2AE2" w:rsidRPr="00AD2AE2" w14:paraId="70AD8F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0BC7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9EF69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Allahasaqiro</w:t>
            </w:r>
          </w:p>
        </w:tc>
      </w:tr>
      <w:tr w:rsidR="00AD2AE2" w:rsidRPr="00AD2AE2" w14:paraId="3D87E7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72DE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BC86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Dangud</w:t>
            </w:r>
          </w:p>
        </w:tc>
      </w:tr>
      <w:tr w:rsidR="00AD2AE2" w:rsidRPr="00AD2AE2" w14:paraId="763E6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B9B0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BA6BA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335BE3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4206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71032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Dudumale</w:t>
            </w:r>
          </w:p>
        </w:tc>
      </w:tr>
      <w:tr w:rsidR="00AD2AE2" w:rsidRPr="00AD2AE2" w14:paraId="113292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223F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EB83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 Bulsho</w:t>
            </w:r>
          </w:p>
        </w:tc>
      </w:tr>
      <w:tr w:rsidR="00AD2AE2" w:rsidRPr="00AD2AE2" w14:paraId="380024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3822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08EF9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Mana Mufo</w:t>
            </w:r>
          </w:p>
        </w:tc>
      </w:tr>
      <w:tr w:rsidR="00AD2AE2" w:rsidRPr="00AD2AE2" w14:paraId="7D1049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8018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4AAE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Naftada Qur</w:t>
            </w:r>
          </w:p>
        </w:tc>
      </w:tr>
      <w:tr w:rsidR="00AD2AE2" w:rsidRPr="00AD2AE2" w14:paraId="183B00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CF70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0ABE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Qoryaale</w:t>
            </w:r>
          </w:p>
        </w:tc>
      </w:tr>
      <w:tr w:rsidR="00AD2AE2" w:rsidRPr="00AD2AE2" w14:paraId="6C3295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8589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FC46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Wanagsan</w:t>
            </w:r>
          </w:p>
        </w:tc>
      </w:tr>
      <w:tr w:rsidR="00AD2AE2" w:rsidRPr="00AD2AE2" w14:paraId="6936E1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91DB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98FD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Bardhere</w:t>
            </w:r>
          </w:p>
        </w:tc>
      </w:tr>
      <w:tr w:rsidR="00AD2AE2" w:rsidRPr="00AD2AE2" w14:paraId="05F7FB6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7B7F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1E129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Barkulan </w:t>
            </w:r>
          </w:p>
        </w:tc>
      </w:tr>
      <w:tr w:rsidR="00AD2AE2" w:rsidRPr="00AD2AE2" w14:paraId="698ACC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755E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B7A0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Hawo</w:t>
            </w:r>
          </w:p>
        </w:tc>
      </w:tr>
      <w:tr w:rsidR="00AD2AE2" w:rsidRPr="00AD2AE2" w14:paraId="54E4E5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DBE3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AC64F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Kalamaharto</w:t>
            </w:r>
          </w:p>
        </w:tc>
      </w:tr>
      <w:tr w:rsidR="00AD2AE2" w:rsidRPr="00AD2AE2" w14:paraId="601CF8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4901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C809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Takulayn </w:t>
            </w:r>
          </w:p>
        </w:tc>
      </w:tr>
      <w:tr w:rsidR="00AD2AE2" w:rsidRPr="00AD2AE2" w14:paraId="6F493E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7DCD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F4C5A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Washaaqle</w:t>
            </w:r>
          </w:p>
        </w:tc>
      </w:tr>
      <w:tr w:rsidR="00AD2AE2" w:rsidRPr="00AD2AE2" w14:paraId="6CCE38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E2CC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BB76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Hilaac Wanaag</w:t>
            </w:r>
          </w:p>
        </w:tc>
      </w:tr>
      <w:tr w:rsidR="00AD2AE2" w:rsidRPr="00AD2AE2" w14:paraId="1DAF05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515E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2979E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Afyare</w:t>
            </w:r>
          </w:p>
        </w:tc>
      </w:tr>
      <w:tr w:rsidR="00AD2AE2" w:rsidRPr="00AD2AE2" w14:paraId="244361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7890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5F12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Caga Cade</w:t>
            </w:r>
          </w:p>
        </w:tc>
      </w:tr>
      <w:tr w:rsidR="00AD2AE2" w:rsidRPr="00AD2AE2" w14:paraId="607254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FC4B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4DB69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Farlibah</w:t>
            </w:r>
          </w:p>
        </w:tc>
      </w:tr>
      <w:tr w:rsidR="00AD2AE2" w:rsidRPr="00AD2AE2" w14:paraId="546C82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323A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0AB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Liimoole</w:t>
            </w:r>
          </w:p>
        </w:tc>
      </w:tr>
      <w:tr w:rsidR="00AD2AE2" w:rsidRPr="00AD2AE2" w14:paraId="59C4A5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E78A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AC59A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Samo Raac</w:t>
            </w:r>
          </w:p>
        </w:tc>
      </w:tr>
      <w:tr w:rsidR="00AD2AE2" w:rsidRPr="00AD2AE2" w14:paraId="4B9021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0BDF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A95B0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Jinbileey</w:t>
            </w:r>
          </w:p>
        </w:tc>
      </w:tr>
      <w:tr w:rsidR="00AD2AE2" w:rsidRPr="00AD2AE2" w14:paraId="23D2BB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6483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21B7E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 Diid</w:t>
            </w:r>
          </w:p>
        </w:tc>
      </w:tr>
      <w:tr w:rsidR="00AD2AE2" w:rsidRPr="00AD2AE2" w14:paraId="17B7FC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7C1D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88DD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Faraj</w:t>
            </w:r>
          </w:p>
        </w:tc>
      </w:tr>
      <w:tr w:rsidR="00AD2AE2" w:rsidRPr="00AD2AE2" w14:paraId="164E9A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62C9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CAFC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Barwiine</w:t>
            </w:r>
          </w:p>
        </w:tc>
      </w:tr>
      <w:tr w:rsidR="00AD2AE2" w:rsidRPr="00AD2AE2" w14:paraId="409B16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996B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B486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Hiiraan</w:t>
            </w:r>
          </w:p>
        </w:tc>
      </w:tr>
      <w:tr w:rsidR="00AD2AE2" w:rsidRPr="00AD2AE2" w14:paraId="2F2CF9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A820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4F467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Sahwayn</w:t>
            </w:r>
          </w:p>
        </w:tc>
      </w:tr>
      <w:tr w:rsidR="00AD2AE2" w:rsidRPr="00AD2AE2" w14:paraId="11DC2E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714F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0312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Towfiiq</w:t>
            </w:r>
          </w:p>
        </w:tc>
      </w:tr>
      <w:tr w:rsidR="00AD2AE2" w:rsidRPr="00AD2AE2" w14:paraId="62075C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EBC2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D7EBC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Yoontoy</w:t>
            </w:r>
          </w:p>
        </w:tc>
      </w:tr>
      <w:tr w:rsidR="00AD2AE2" w:rsidRPr="00AD2AE2" w14:paraId="67C62B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794D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B9A41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Damaleey</w:t>
            </w:r>
          </w:p>
        </w:tc>
      </w:tr>
      <w:tr w:rsidR="00AD2AE2" w:rsidRPr="00AD2AE2" w14:paraId="4BF858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7587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E47F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Kooreebe</w:t>
            </w:r>
          </w:p>
        </w:tc>
      </w:tr>
      <w:tr w:rsidR="00AD2AE2" w:rsidRPr="00AD2AE2" w14:paraId="661814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7853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0158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3A6B92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DA31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A538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Aduley</w:t>
            </w:r>
          </w:p>
        </w:tc>
      </w:tr>
      <w:tr w:rsidR="00AD2AE2" w:rsidRPr="00AD2AE2" w14:paraId="2F3C1A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ED26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F0FD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Fatah</w:t>
            </w:r>
          </w:p>
        </w:tc>
      </w:tr>
      <w:tr w:rsidR="00AD2AE2" w:rsidRPr="00AD2AE2" w14:paraId="2020A3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CFED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6DABA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Hidaa</w:t>
            </w:r>
          </w:p>
        </w:tc>
      </w:tr>
      <w:tr w:rsidR="00AD2AE2" w:rsidRPr="00AD2AE2" w14:paraId="3B223D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1EB5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2B95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Sacaad</w:t>
            </w:r>
          </w:p>
        </w:tc>
      </w:tr>
      <w:tr w:rsidR="00AD2AE2" w:rsidRPr="00AD2AE2" w14:paraId="56127B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AF38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2943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Xikmo</w:t>
            </w:r>
          </w:p>
        </w:tc>
      </w:tr>
      <w:tr w:rsidR="00AD2AE2" w:rsidRPr="00AD2AE2" w14:paraId="038A84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19C0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ECCD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Alkowsar</w:t>
            </w:r>
          </w:p>
        </w:tc>
      </w:tr>
      <w:tr w:rsidR="00AD2AE2" w:rsidRPr="00AD2AE2" w14:paraId="08B333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14F4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0317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Bari</w:t>
            </w:r>
          </w:p>
        </w:tc>
      </w:tr>
      <w:tr w:rsidR="00AD2AE2" w:rsidRPr="00AD2AE2" w14:paraId="523F13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DE21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B6A0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Alnuur</w:t>
            </w:r>
          </w:p>
        </w:tc>
      </w:tr>
      <w:tr w:rsidR="00AD2AE2" w:rsidRPr="00AD2AE2" w14:paraId="3D7227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EA11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6B309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Alqamar</w:t>
            </w:r>
          </w:p>
        </w:tc>
      </w:tr>
      <w:tr w:rsidR="00AD2AE2" w:rsidRPr="00AD2AE2" w14:paraId="52B72C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5ABF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805E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Ansax</w:t>
            </w:r>
          </w:p>
        </w:tc>
      </w:tr>
      <w:tr w:rsidR="00AD2AE2" w:rsidRPr="00AD2AE2" w14:paraId="44181B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35BA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3FA1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 Bariyo</w:t>
            </w:r>
          </w:p>
        </w:tc>
      </w:tr>
      <w:tr w:rsidR="00AD2AE2" w:rsidRPr="00AD2AE2" w14:paraId="7A7E0A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DB9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8B85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 Dile</w:t>
            </w:r>
          </w:p>
        </w:tc>
      </w:tr>
      <w:tr w:rsidR="00AD2AE2" w:rsidRPr="00AD2AE2" w14:paraId="2216C6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749B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47E73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Awgoonle</w:t>
            </w:r>
          </w:p>
        </w:tc>
      </w:tr>
      <w:tr w:rsidR="00AD2AE2" w:rsidRPr="00AD2AE2" w14:paraId="20B692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BD3A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C7A73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 Rooble</w:t>
            </w:r>
          </w:p>
        </w:tc>
      </w:tr>
      <w:tr w:rsidR="00AD2AE2" w:rsidRPr="00AD2AE2" w14:paraId="028877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31ED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7A79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Bahjo</w:t>
            </w:r>
          </w:p>
        </w:tc>
      </w:tr>
      <w:tr w:rsidR="00AD2AE2" w:rsidRPr="00AD2AE2" w14:paraId="44A21F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6E06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0CC3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Bakar</w:t>
            </w:r>
          </w:p>
        </w:tc>
      </w:tr>
      <w:tr w:rsidR="00AD2AE2" w:rsidRPr="00AD2AE2" w14:paraId="692EA4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AB1A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11AB8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Barwaawo 2</w:t>
            </w:r>
          </w:p>
        </w:tc>
      </w:tr>
      <w:tr w:rsidR="00AD2AE2" w:rsidRPr="00AD2AE2" w14:paraId="7E0AA1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5A20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A5A0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Barwadle</w:t>
            </w:r>
          </w:p>
        </w:tc>
      </w:tr>
      <w:tr w:rsidR="00AD2AE2" w:rsidRPr="00AD2AE2" w14:paraId="3E2321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F56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A1CCE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Baslaaye</w:t>
            </w:r>
          </w:p>
        </w:tc>
      </w:tr>
      <w:tr w:rsidR="00AD2AE2" w:rsidRPr="00AD2AE2" w14:paraId="40C165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D01B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CD30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Basra Yar</w:t>
            </w:r>
          </w:p>
        </w:tc>
      </w:tr>
      <w:tr w:rsidR="00AD2AE2" w:rsidRPr="00AD2AE2" w14:paraId="1D993E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569C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CDEA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w:t>
            </w:r>
          </w:p>
        </w:tc>
      </w:tr>
      <w:tr w:rsidR="00AD2AE2" w:rsidRPr="00AD2AE2" w14:paraId="157AC3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085A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8042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 2</w:t>
            </w:r>
          </w:p>
        </w:tc>
      </w:tr>
      <w:tr w:rsidR="00AD2AE2" w:rsidRPr="00AD2AE2" w14:paraId="04BBDB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BC49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F622F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Bilil</w:t>
            </w:r>
          </w:p>
        </w:tc>
      </w:tr>
      <w:tr w:rsidR="00AD2AE2" w:rsidRPr="00AD2AE2" w14:paraId="68DF64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E1C1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B9F4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Bilin</w:t>
            </w:r>
          </w:p>
        </w:tc>
      </w:tr>
      <w:tr w:rsidR="00AD2AE2" w:rsidRPr="00AD2AE2" w14:paraId="050092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262E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C322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 Foole</w:t>
            </w:r>
          </w:p>
        </w:tc>
      </w:tr>
      <w:tr w:rsidR="00AD2AE2" w:rsidRPr="00AD2AE2" w14:paraId="28519A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0A6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E6CC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Jjameco</w:t>
            </w:r>
          </w:p>
        </w:tc>
      </w:tr>
      <w:tr w:rsidR="00AD2AE2" w:rsidRPr="00AD2AE2" w14:paraId="252387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A922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C9B19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Burhaan</w:t>
            </w:r>
          </w:p>
        </w:tc>
      </w:tr>
      <w:tr w:rsidR="00AD2AE2" w:rsidRPr="00AD2AE2" w14:paraId="5D7900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05E9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EE9F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Butbut</w:t>
            </w:r>
          </w:p>
        </w:tc>
      </w:tr>
      <w:tr w:rsidR="00AD2AE2" w:rsidRPr="00AD2AE2" w14:paraId="57400F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0AF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E51E8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Jaay</w:t>
            </w:r>
          </w:p>
        </w:tc>
      </w:tr>
      <w:tr w:rsidR="00AD2AE2" w:rsidRPr="00AD2AE2" w14:paraId="6303E4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9593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3BA3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Gaabo</w:t>
            </w:r>
          </w:p>
        </w:tc>
      </w:tr>
      <w:tr w:rsidR="00AD2AE2" w:rsidRPr="00AD2AE2" w14:paraId="0DD8BF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4F4D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84C2F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Buurdhoobo</w:t>
            </w:r>
          </w:p>
        </w:tc>
      </w:tr>
      <w:tr w:rsidR="00AD2AE2" w:rsidRPr="00AD2AE2" w14:paraId="40D829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315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FD77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Ceelcali</w:t>
            </w:r>
          </w:p>
        </w:tc>
      </w:tr>
      <w:tr w:rsidR="00AD2AE2" w:rsidRPr="00AD2AE2" w14:paraId="3D1201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B2BA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6A82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Ceelgaras</w:t>
            </w:r>
          </w:p>
        </w:tc>
      </w:tr>
      <w:tr w:rsidR="00AD2AE2" w:rsidRPr="00AD2AE2" w14:paraId="7E90B7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BE2C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CD7F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Cirmal</w:t>
            </w:r>
          </w:p>
        </w:tc>
      </w:tr>
      <w:tr w:rsidR="00AD2AE2" w:rsidRPr="00AD2AE2" w14:paraId="50A3D0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E6DF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41910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Com Liban </w:t>
            </w:r>
          </w:p>
        </w:tc>
      </w:tr>
      <w:tr w:rsidR="00AD2AE2" w:rsidRPr="00AD2AE2" w14:paraId="27F324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9477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B1FA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 Alle</w:t>
            </w:r>
          </w:p>
        </w:tc>
      </w:tr>
      <w:tr w:rsidR="00AD2AE2" w:rsidRPr="00AD2AE2" w14:paraId="216697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C429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184DE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Darusalaam</w:t>
            </w:r>
          </w:p>
        </w:tc>
      </w:tr>
      <w:tr w:rsidR="00AD2AE2" w:rsidRPr="00AD2AE2" w14:paraId="43C58F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BBEF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E308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3E1E34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101A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D8B8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Daysx</w:t>
            </w:r>
          </w:p>
        </w:tc>
      </w:tr>
      <w:tr w:rsidR="00AD2AE2" w:rsidRPr="00AD2AE2" w14:paraId="5E7B6C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E3D9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134C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Dhagaxweyn</w:t>
            </w:r>
          </w:p>
        </w:tc>
      </w:tr>
      <w:tr w:rsidR="00AD2AE2" w:rsidRPr="00AD2AE2" w14:paraId="0B66D6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F898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F0059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Dhah Koy</w:t>
            </w:r>
          </w:p>
        </w:tc>
      </w:tr>
      <w:tr w:rsidR="00AD2AE2" w:rsidRPr="00AD2AE2" w14:paraId="242B22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4730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D1C5D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Dhaydhaale5</w:t>
            </w:r>
          </w:p>
        </w:tc>
      </w:tr>
      <w:tr w:rsidR="00AD2AE2" w:rsidRPr="00AD2AE2" w14:paraId="491C50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D1CA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64FB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Dhumashiid</w:t>
            </w:r>
          </w:p>
        </w:tc>
      </w:tr>
      <w:tr w:rsidR="00AD2AE2" w:rsidRPr="00AD2AE2" w14:paraId="55CE15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564E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FB46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Doore Werow</w:t>
            </w:r>
          </w:p>
        </w:tc>
      </w:tr>
      <w:tr w:rsidR="00AD2AE2" w:rsidRPr="00AD2AE2" w14:paraId="4364C7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1F2C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FD10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Duceysane</w:t>
            </w:r>
          </w:p>
        </w:tc>
      </w:tr>
      <w:tr w:rsidR="00AD2AE2" w:rsidRPr="00AD2AE2" w14:paraId="5BE8F2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3453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8192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Fatah 5</w:t>
            </w:r>
          </w:p>
        </w:tc>
      </w:tr>
      <w:tr w:rsidR="00AD2AE2" w:rsidRPr="00AD2AE2" w14:paraId="084DDD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ACDF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D120B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Galboye</w:t>
            </w:r>
          </w:p>
        </w:tc>
      </w:tr>
      <w:tr w:rsidR="00AD2AE2" w:rsidRPr="00AD2AE2" w14:paraId="74876E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3EC1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A031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Galdere (Galdhere)</w:t>
            </w:r>
          </w:p>
        </w:tc>
      </w:tr>
      <w:tr w:rsidR="00AD2AE2" w:rsidRPr="00AD2AE2" w14:paraId="1FE4FA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960C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95F81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Jameeco</w:t>
            </w:r>
          </w:p>
        </w:tc>
      </w:tr>
      <w:tr w:rsidR="00AD2AE2" w:rsidRPr="00AD2AE2" w14:paraId="00AF6C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5F53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A13B2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Kabe</w:t>
            </w:r>
          </w:p>
        </w:tc>
      </w:tr>
      <w:tr w:rsidR="00AD2AE2" w:rsidRPr="00AD2AE2" w14:paraId="294969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D265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69E12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Garshale</w:t>
            </w:r>
          </w:p>
        </w:tc>
      </w:tr>
      <w:tr w:rsidR="00AD2AE2" w:rsidRPr="00AD2AE2" w14:paraId="3C99AB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6394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394F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Garsqabow</w:t>
            </w:r>
          </w:p>
        </w:tc>
      </w:tr>
      <w:tr w:rsidR="00AD2AE2" w:rsidRPr="00AD2AE2" w14:paraId="61BB06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6704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2774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Goble</w:t>
            </w:r>
          </w:p>
        </w:tc>
      </w:tr>
      <w:tr w:rsidR="00AD2AE2" w:rsidRPr="00AD2AE2" w14:paraId="6DA3FA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FCAE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B700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Golweyn</w:t>
            </w:r>
          </w:p>
        </w:tc>
      </w:tr>
      <w:tr w:rsidR="00AD2AE2" w:rsidRPr="00AD2AE2" w14:paraId="4F8A92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CBD2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59AE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Hagardid Siinka Dheer</w:t>
            </w:r>
          </w:p>
        </w:tc>
      </w:tr>
      <w:tr w:rsidR="00AD2AE2" w:rsidRPr="00AD2AE2" w14:paraId="469FA8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1EFC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C932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Hawen</w:t>
            </w:r>
          </w:p>
        </w:tc>
      </w:tr>
      <w:tr w:rsidR="00AD2AE2" w:rsidRPr="00AD2AE2" w14:paraId="7FC9DB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08A1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18A0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0104A7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F776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9194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Iidale</w:t>
            </w:r>
          </w:p>
        </w:tc>
      </w:tr>
      <w:tr w:rsidR="00AD2AE2" w:rsidRPr="00AD2AE2" w14:paraId="180168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93F4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91C26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Iimaansade</w:t>
            </w:r>
          </w:p>
        </w:tc>
      </w:tr>
      <w:tr w:rsidR="00AD2AE2" w:rsidRPr="00AD2AE2" w14:paraId="432714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0D1F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785CD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Ileys</w:t>
            </w:r>
          </w:p>
        </w:tc>
      </w:tr>
      <w:tr w:rsidR="00AD2AE2" w:rsidRPr="00AD2AE2" w14:paraId="046017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53B7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FB1D5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Janbaluul</w:t>
            </w:r>
          </w:p>
        </w:tc>
      </w:tr>
      <w:tr w:rsidR="00AD2AE2" w:rsidRPr="00AD2AE2" w14:paraId="03829C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7F1E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B359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Jeebey</w:t>
            </w:r>
          </w:p>
        </w:tc>
      </w:tr>
      <w:tr w:rsidR="00AD2AE2" w:rsidRPr="00AD2AE2" w14:paraId="392F37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A996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90969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Jubba</w:t>
            </w:r>
          </w:p>
        </w:tc>
      </w:tr>
      <w:tr w:rsidR="00AD2AE2" w:rsidRPr="00AD2AE2" w14:paraId="5DA5A5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7F58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64B5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Khere</w:t>
            </w:r>
          </w:p>
        </w:tc>
      </w:tr>
      <w:tr w:rsidR="00AD2AE2" w:rsidRPr="00AD2AE2" w14:paraId="4EA6D7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CF4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9B8B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4D4EB3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A696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EB8B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Kuur Nagaati</w:t>
            </w:r>
          </w:p>
        </w:tc>
      </w:tr>
      <w:tr w:rsidR="00AD2AE2" w:rsidRPr="00AD2AE2" w14:paraId="289E86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36BC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1DD0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Madina Idp</w:t>
            </w:r>
          </w:p>
        </w:tc>
      </w:tr>
      <w:tr w:rsidR="00AD2AE2" w:rsidRPr="00AD2AE2" w14:paraId="45B3FB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A099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25D0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08B0E5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B8B1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7828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2556DD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5014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C2367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Maqsud</w:t>
            </w:r>
          </w:p>
        </w:tc>
      </w:tr>
      <w:tr w:rsidR="00AD2AE2" w:rsidRPr="00AD2AE2" w14:paraId="4568CA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8C4C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683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Marar Dher</w:t>
            </w:r>
          </w:p>
        </w:tc>
      </w:tr>
      <w:tr w:rsidR="00AD2AE2" w:rsidRPr="00AD2AE2" w14:paraId="4E9E7F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3ECA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E120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Maslah</w:t>
            </w:r>
          </w:p>
        </w:tc>
      </w:tr>
      <w:tr w:rsidR="00AD2AE2" w:rsidRPr="00AD2AE2" w14:paraId="5047BF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96EB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E57F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Maslax</w:t>
            </w:r>
          </w:p>
        </w:tc>
      </w:tr>
      <w:tr w:rsidR="00AD2AE2" w:rsidRPr="00AD2AE2" w14:paraId="12F137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916B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DAA4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Midno</w:t>
            </w:r>
          </w:p>
        </w:tc>
      </w:tr>
      <w:tr w:rsidR="00AD2AE2" w:rsidRPr="00AD2AE2" w14:paraId="791B6B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FDFE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D0E4F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Mukey Dumis</w:t>
            </w:r>
          </w:p>
        </w:tc>
      </w:tr>
      <w:tr w:rsidR="00AD2AE2" w:rsidRPr="00AD2AE2" w14:paraId="1334CA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E551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64DB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Munasab</w:t>
            </w:r>
          </w:p>
        </w:tc>
      </w:tr>
      <w:tr w:rsidR="00AD2AE2" w:rsidRPr="00AD2AE2" w14:paraId="634EE1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44D5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AC785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Wanag</w:t>
            </w:r>
          </w:p>
        </w:tc>
      </w:tr>
      <w:tr w:rsidR="00AD2AE2" w:rsidRPr="00AD2AE2" w14:paraId="7D071D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2642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BF03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 Din</w:t>
            </w:r>
          </w:p>
        </w:tc>
      </w:tr>
      <w:tr w:rsidR="00AD2AE2" w:rsidRPr="00AD2AE2" w14:paraId="7B19BC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0D29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4FD79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Nasteexo</w:t>
            </w:r>
          </w:p>
        </w:tc>
      </w:tr>
      <w:tr w:rsidR="00AD2AE2" w:rsidRPr="00AD2AE2" w14:paraId="5D6A46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742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9D9B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Nastexa</w:t>
            </w:r>
          </w:p>
        </w:tc>
      </w:tr>
      <w:tr w:rsidR="00AD2AE2" w:rsidRPr="00AD2AE2" w14:paraId="211AFD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2F5D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12846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Nextexo</w:t>
            </w:r>
          </w:p>
        </w:tc>
      </w:tr>
      <w:tr w:rsidR="00AD2AE2" w:rsidRPr="00AD2AE2" w14:paraId="617F4B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728C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0FE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Nusro Diin</w:t>
            </w:r>
          </w:p>
        </w:tc>
      </w:tr>
      <w:tr w:rsidR="00AD2AE2" w:rsidRPr="00AD2AE2" w14:paraId="0E0003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900F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0AE69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Qashaal</w:t>
            </w:r>
          </w:p>
        </w:tc>
      </w:tr>
      <w:tr w:rsidR="00AD2AE2" w:rsidRPr="00AD2AE2" w14:paraId="5508B0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A20D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E179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Qeerdoon</w:t>
            </w:r>
          </w:p>
        </w:tc>
      </w:tr>
      <w:tr w:rsidR="00AD2AE2" w:rsidRPr="00AD2AE2" w14:paraId="00E2B5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5DE6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6C54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Qoraxley</w:t>
            </w:r>
          </w:p>
        </w:tc>
      </w:tr>
      <w:tr w:rsidR="00AD2AE2" w:rsidRPr="00AD2AE2" w14:paraId="61C03F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54CE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4D9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Qulunquul</w:t>
            </w:r>
          </w:p>
        </w:tc>
      </w:tr>
      <w:tr w:rsidR="00AD2AE2" w:rsidRPr="00AD2AE2" w14:paraId="285ACC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5073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6E59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Raan Gaabo</w:t>
            </w:r>
          </w:p>
        </w:tc>
      </w:tr>
      <w:tr w:rsidR="00AD2AE2" w:rsidRPr="00AD2AE2" w14:paraId="2D035E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7335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C9CE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Rangabo</w:t>
            </w:r>
          </w:p>
        </w:tc>
      </w:tr>
      <w:tr w:rsidR="00AD2AE2" w:rsidRPr="00AD2AE2" w14:paraId="0E3620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44FE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2DC73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Sabaxal Kher</w:t>
            </w:r>
          </w:p>
        </w:tc>
      </w:tr>
      <w:tr w:rsidR="00AD2AE2" w:rsidRPr="00AD2AE2" w14:paraId="51CD10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9413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B0E8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Sabaxo Nuur</w:t>
            </w:r>
          </w:p>
        </w:tc>
      </w:tr>
      <w:tr w:rsidR="00AD2AE2" w:rsidRPr="00AD2AE2" w14:paraId="0914C7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052E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C8C4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Safari</w:t>
            </w:r>
          </w:p>
        </w:tc>
      </w:tr>
      <w:tr w:rsidR="00AD2AE2" w:rsidRPr="00AD2AE2" w14:paraId="1A931F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39A2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0F8C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Sagarole</w:t>
            </w:r>
          </w:p>
        </w:tc>
      </w:tr>
      <w:tr w:rsidR="00AD2AE2" w:rsidRPr="00AD2AE2" w14:paraId="3CAAD1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2AA7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7A8E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Shaafici 1</w:t>
            </w:r>
          </w:p>
        </w:tc>
      </w:tr>
      <w:tr w:rsidR="00AD2AE2" w:rsidRPr="00AD2AE2" w14:paraId="1B0ECD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262D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A925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Shameer Guurow</w:t>
            </w:r>
          </w:p>
        </w:tc>
      </w:tr>
      <w:tr w:rsidR="00AD2AE2" w:rsidRPr="00AD2AE2" w14:paraId="6A79D6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E301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C271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Sikle </w:t>
            </w:r>
          </w:p>
        </w:tc>
      </w:tr>
      <w:tr w:rsidR="00AD2AE2" w:rsidRPr="00AD2AE2" w14:paraId="28C1CD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2E6C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FA55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Tarash</w:t>
            </w:r>
          </w:p>
        </w:tc>
      </w:tr>
      <w:tr w:rsidR="00AD2AE2" w:rsidRPr="00AD2AE2" w14:paraId="29E4A0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EA65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4804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341D72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FB5A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D39C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Tiyeglow</w:t>
            </w:r>
          </w:p>
        </w:tc>
      </w:tr>
      <w:tr w:rsidR="00AD2AE2" w:rsidRPr="00AD2AE2" w14:paraId="166117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BAB3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D8A1C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Waaska Dhujiye</w:t>
            </w:r>
          </w:p>
        </w:tc>
      </w:tr>
      <w:tr w:rsidR="00AD2AE2" w:rsidRPr="00AD2AE2" w14:paraId="70B3AF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C1DC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446A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Waasuge</w:t>
            </w:r>
          </w:p>
        </w:tc>
      </w:tr>
      <w:tr w:rsidR="00AD2AE2" w:rsidRPr="00AD2AE2" w14:paraId="1C7D6D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65EA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E0A0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Wanag</w:t>
            </w:r>
          </w:p>
        </w:tc>
      </w:tr>
      <w:tr w:rsidR="00AD2AE2" w:rsidRPr="00AD2AE2" w14:paraId="200A07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E4DE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127D4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Cabdi</w:t>
            </w:r>
          </w:p>
        </w:tc>
      </w:tr>
      <w:tr w:rsidR="00AD2AE2" w:rsidRPr="00AD2AE2" w14:paraId="32D110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C39B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2AB0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Wargedi</w:t>
            </w:r>
          </w:p>
        </w:tc>
      </w:tr>
      <w:tr w:rsidR="00AD2AE2" w:rsidRPr="00AD2AE2" w14:paraId="11D5C6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7A25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FA99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Wargedow</w:t>
            </w:r>
          </w:p>
        </w:tc>
      </w:tr>
      <w:tr w:rsidR="00AD2AE2" w:rsidRPr="00AD2AE2" w14:paraId="76BA6A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377F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9218A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Warmaxan</w:t>
            </w:r>
          </w:p>
        </w:tc>
      </w:tr>
      <w:tr w:rsidR="00AD2AE2" w:rsidRPr="00AD2AE2" w14:paraId="19ED93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9446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5153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Warnuurow</w:t>
            </w:r>
          </w:p>
        </w:tc>
      </w:tr>
      <w:tr w:rsidR="00AD2AE2" w:rsidRPr="00AD2AE2" w14:paraId="3EB1D3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4B7E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D43D7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Xarbiyow</w:t>
            </w:r>
          </w:p>
        </w:tc>
      </w:tr>
      <w:tr w:rsidR="00AD2AE2" w:rsidRPr="00AD2AE2" w14:paraId="76D86B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166E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8802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Xirsi Ruug</w:t>
            </w:r>
          </w:p>
        </w:tc>
      </w:tr>
      <w:tr w:rsidR="00AD2AE2" w:rsidRPr="00AD2AE2" w14:paraId="3C9A96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99E4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5CEE1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Xogsada</w:t>
            </w:r>
          </w:p>
        </w:tc>
      </w:tr>
      <w:tr w:rsidR="00AD2AE2" w:rsidRPr="00AD2AE2" w14:paraId="2EF2D5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96A7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B44C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r>
      <w:tr w:rsidR="00AD2AE2" w:rsidRPr="00AD2AE2" w14:paraId="6818B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F91D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FB3B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Xurmomadone</w:t>
            </w:r>
          </w:p>
        </w:tc>
      </w:tr>
      <w:tr w:rsidR="00AD2AE2" w:rsidRPr="00AD2AE2" w14:paraId="66CAD7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9B39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EB23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Yacqub</w:t>
            </w:r>
          </w:p>
        </w:tc>
      </w:tr>
      <w:tr w:rsidR="00AD2AE2" w:rsidRPr="00AD2AE2" w14:paraId="2F39BE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ADE5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3794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Yambole</w:t>
            </w:r>
          </w:p>
        </w:tc>
      </w:tr>
      <w:tr w:rsidR="00AD2AE2" w:rsidRPr="00AD2AE2" w14:paraId="1005E5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5B9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0B5D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Nasri</w:t>
            </w:r>
          </w:p>
        </w:tc>
      </w:tr>
      <w:tr w:rsidR="00AD2AE2" w:rsidRPr="00AD2AE2" w14:paraId="1D79E5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37A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33E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Alrahma</w:t>
            </w:r>
          </w:p>
        </w:tc>
      </w:tr>
      <w:tr w:rsidR="00AD2AE2" w:rsidRPr="00AD2AE2" w14:paraId="1A9DC5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597B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DA8E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Dacar</w:t>
            </w:r>
          </w:p>
        </w:tc>
      </w:tr>
      <w:tr w:rsidR="00AD2AE2" w:rsidRPr="00AD2AE2" w14:paraId="376AA7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A5D6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28EF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Moolmaad</w:t>
            </w:r>
          </w:p>
        </w:tc>
      </w:tr>
      <w:tr w:rsidR="00AD2AE2" w:rsidRPr="00AD2AE2" w14:paraId="188D3D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B20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6B4FE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Nugul</w:t>
            </w:r>
          </w:p>
        </w:tc>
      </w:tr>
      <w:tr w:rsidR="00AD2AE2" w:rsidRPr="00AD2AE2" w14:paraId="4F5887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8B62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58A9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w:t>
            </w:r>
          </w:p>
        </w:tc>
      </w:tr>
      <w:tr w:rsidR="00AD2AE2" w:rsidRPr="00AD2AE2" w14:paraId="2BC2B2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4E12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82C04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Afgoye</w:t>
            </w:r>
          </w:p>
        </w:tc>
      </w:tr>
      <w:tr w:rsidR="00AD2AE2" w:rsidRPr="00AD2AE2" w14:paraId="7EA970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367A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00303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Doolawe</w:t>
            </w:r>
          </w:p>
        </w:tc>
      </w:tr>
      <w:tr w:rsidR="00AD2AE2" w:rsidRPr="00AD2AE2" w14:paraId="1C1ED7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578B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939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Fanole</w:t>
            </w:r>
          </w:p>
        </w:tc>
      </w:tr>
      <w:tr w:rsidR="00AD2AE2" w:rsidRPr="00AD2AE2" w14:paraId="253CDF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4BB3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43E8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Mukala</w:t>
            </w:r>
          </w:p>
        </w:tc>
      </w:tr>
      <w:tr w:rsidR="00AD2AE2" w:rsidRPr="00AD2AE2" w14:paraId="65FE7A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64B9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3568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Jeebey2</w:t>
            </w:r>
          </w:p>
        </w:tc>
      </w:tr>
      <w:tr w:rsidR="00AD2AE2" w:rsidRPr="00AD2AE2" w14:paraId="5F97B6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B220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9169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Safari2</w:t>
            </w:r>
          </w:p>
        </w:tc>
      </w:tr>
      <w:tr w:rsidR="00AD2AE2" w:rsidRPr="00AD2AE2" w14:paraId="26C36C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441D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2A2B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w:t>
            </w:r>
          </w:p>
        </w:tc>
      </w:tr>
      <w:tr w:rsidR="00AD2AE2" w:rsidRPr="00AD2AE2" w14:paraId="145295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25E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37CC3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Daacad</w:t>
            </w:r>
          </w:p>
        </w:tc>
      </w:tr>
      <w:tr w:rsidR="00AD2AE2" w:rsidRPr="00AD2AE2" w14:paraId="1DD8A1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2ACF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79A5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Hagardid</w:t>
            </w:r>
          </w:p>
        </w:tc>
      </w:tr>
      <w:tr w:rsidR="00AD2AE2" w:rsidRPr="00AD2AE2" w14:paraId="390093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ADE5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5662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Nasiye</w:t>
            </w:r>
          </w:p>
        </w:tc>
      </w:tr>
      <w:tr w:rsidR="00AD2AE2" w:rsidRPr="00AD2AE2" w14:paraId="39E579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29DE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58BA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Saacid</w:t>
            </w:r>
          </w:p>
        </w:tc>
      </w:tr>
      <w:tr w:rsidR="00AD2AE2" w:rsidRPr="00AD2AE2" w14:paraId="245551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6A97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B4E42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Sadaq</w:t>
            </w:r>
          </w:p>
        </w:tc>
      </w:tr>
      <w:tr w:rsidR="00AD2AE2" w:rsidRPr="00AD2AE2" w14:paraId="7554AE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316D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3C59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Saacid</w:t>
            </w:r>
          </w:p>
        </w:tc>
      </w:tr>
      <w:tr w:rsidR="00AD2AE2" w:rsidRPr="00AD2AE2" w14:paraId="4456D7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BD06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AB106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Sabaxal Nuur</w:t>
            </w:r>
          </w:p>
        </w:tc>
      </w:tr>
      <w:tr w:rsidR="00AD2AE2" w:rsidRPr="00AD2AE2" w14:paraId="637947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A854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C76B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Busley </w:t>
            </w:r>
          </w:p>
        </w:tc>
      </w:tr>
      <w:tr w:rsidR="00AD2AE2" w:rsidRPr="00AD2AE2" w14:paraId="1DF9C3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A67F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83C3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Cashar Diinle</w:t>
            </w:r>
          </w:p>
        </w:tc>
      </w:tr>
      <w:tr w:rsidR="00AD2AE2" w:rsidRPr="00AD2AE2" w14:paraId="4A8363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BE2C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BD76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Danole</w:t>
            </w:r>
          </w:p>
        </w:tc>
      </w:tr>
      <w:tr w:rsidR="00AD2AE2" w:rsidRPr="00AD2AE2" w14:paraId="1BBFAA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8FD4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E07A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Galoldhere</w:t>
            </w:r>
          </w:p>
        </w:tc>
      </w:tr>
      <w:tr w:rsidR="00AD2AE2" w:rsidRPr="00AD2AE2" w14:paraId="1F24DE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042B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1FD57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Galole Oomane</w:t>
            </w:r>
          </w:p>
        </w:tc>
      </w:tr>
      <w:tr w:rsidR="00AD2AE2" w:rsidRPr="00AD2AE2" w14:paraId="79E4FC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693B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4213B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Jabouti </w:t>
            </w:r>
          </w:p>
        </w:tc>
      </w:tr>
      <w:tr w:rsidR="00AD2AE2" w:rsidRPr="00AD2AE2" w14:paraId="5BD505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CA0D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6C9D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Liimoole</w:t>
            </w:r>
          </w:p>
        </w:tc>
      </w:tr>
      <w:tr w:rsidR="00AD2AE2" w:rsidRPr="00AD2AE2" w14:paraId="2566F7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44E6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4B72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Mooro Garasle</w:t>
            </w:r>
          </w:p>
        </w:tc>
      </w:tr>
      <w:tr w:rsidR="00AD2AE2" w:rsidRPr="00AD2AE2" w14:paraId="7EB71F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3B09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D7B1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Morgarse</w:t>
            </w:r>
          </w:p>
        </w:tc>
      </w:tr>
      <w:tr w:rsidR="00AD2AE2" w:rsidRPr="00AD2AE2" w14:paraId="5A79BC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41DB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9587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Morodube</w:t>
            </w:r>
          </w:p>
        </w:tc>
      </w:tr>
      <w:tr w:rsidR="00AD2AE2" w:rsidRPr="00AD2AE2" w14:paraId="21E7B0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4A6B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1096E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Safiino2</w:t>
            </w:r>
          </w:p>
        </w:tc>
      </w:tr>
      <w:tr w:rsidR="00AD2AE2" w:rsidRPr="00AD2AE2" w14:paraId="334A09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6712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D49CC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Safino</w:t>
            </w:r>
          </w:p>
        </w:tc>
      </w:tr>
      <w:tr w:rsidR="00AD2AE2" w:rsidRPr="00AD2AE2" w14:paraId="32E85C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6631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9407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Warfo</w:t>
            </w:r>
          </w:p>
        </w:tc>
      </w:tr>
      <w:tr w:rsidR="00AD2AE2" w:rsidRPr="00AD2AE2" w14:paraId="195562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2230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5AC98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Yow Kooyow</w:t>
            </w:r>
          </w:p>
        </w:tc>
      </w:tr>
      <w:tr w:rsidR="00AD2AE2" w:rsidRPr="00AD2AE2" w14:paraId="205BEF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B20A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3EE8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Abdi Ise</w:t>
            </w:r>
          </w:p>
        </w:tc>
      </w:tr>
      <w:tr w:rsidR="00AD2AE2" w:rsidRPr="00AD2AE2" w14:paraId="4D6825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F0FD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52BD3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w:t>
            </w:r>
          </w:p>
        </w:tc>
      </w:tr>
      <w:tr w:rsidR="00AD2AE2" w:rsidRPr="00AD2AE2" w14:paraId="5330AB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6AF7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993F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Cadceed</w:t>
            </w:r>
          </w:p>
        </w:tc>
      </w:tr>
      <w:tr w:rsidR="00AD2AE2" w:rsidRPr="00AD2AE2" w14:paraId="5C3FA4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342B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8437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Jidow</w:t>
            </w:r>
          </w:p>
        </w:tc>
      </w:tr>
      <w:tr w:rsidR="00AD2AE2" w:rsidRPr="00AD2AE2" w14:paraId="6753DD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8F8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54BF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Rijal</w:t>
            </w:r>
          </w:p>
        </w:tc>
      </w:tr>
      <w:tr w:rsidR="00AD2AE2" w:rsidRPr="00AD2AE2" w14:paraId="5C5056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5C18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1373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Sagarole2</w:t>
            </w:r>
          </w:p>
        </w:tc>
      </w:tr>
      <w:tr w:rsidR="00AD2AE2" w:rsidRPr="00AD2AE2" w14:paraId="517DDC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1FB4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5575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Simow2</w:t>
            </w:r>
          </w:p>
        </w:tc>
      </w:tr>
      <w:tr w:rsidR="00AD2AE2" w:rsidRPr="00AD2AE2" w14:paraId="55CADB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932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2C97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54853B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4E76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1750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Wabiyow</w:t>
            </w:r>
          </w:p>
        </w:tc>
      </w:tr>
      <w:tr w:rsidR="00AD2AE2" w:rsidRPr="00AD2AE2" w14:paraId="2162E4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4566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F8160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Alanfuutow</w:t>
            </w:r>
          </w:p>
        </w:tc>
      </w:tr>
      <w:tr w:rsidR="00AD2AE2" w:rsidRPr="00AD2AE2" w14:paraId="415DDA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D7BD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AAD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4CDC52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885E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9D05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Bilkheyr</w:t>
            </w:r>
          </w:p>
        </w:tc>
      </w:tr>
      <w:tr w:rsidR="00AD2AE2" w:rsidRPr="00AD2AE2" w14:paraId="06B49B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49AF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EA97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 Iidle</w:t>
            </w:r>
          </w:p>
        </w:tc>
      </w:tr>
      <w:tr w:rsidR="00AD2AE2" w:rsidRPr="00AD2AE2" w14:paraId="0EDDDE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B638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EA65A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Jimcale</w:t>
            </w:r>
          </w:p>
        </w:tc>
      </w:tr>
      <w:tr w:rsidR="00AD2AE2" w:rsidRPr="00AD2AE2" w14:paraId="2CABFB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AE3E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B1D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Saabiriin</w:t>
            </w:r>
          </w:p>
        </w:tc>
      </w:tr>
      <w:tr w:rsidR="00AD2AE2" w:rsidRPr="00AD2AE2" w14:paraId="2344A8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CF42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63C52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 Aamin</w:t>
            </w:r>
          </w:p>
        </w:tc>
      </w:tr>
      <w:tr w:rsidR="00AD2AE2" w:rsidRPr="00AD2AE2" w14:paraId="27FA46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1368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AA01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Baarliin</w:t>
            </w:r>
          </w:p>
        </w:tc>
      </w:tr>
      <w:tr w:rsidR="00AD2AE2" w:rsidRPr="00AD2AE2" w14:paraId="528799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80AA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2167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 2</w:t>
            </w:r>
          </w:p>
        </w:tc>
      </w:tr>
      <w:tr w:rsidR="00AD2AE2" w:rsidRPr="00AD2AE2" w14:paraId="412703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0F22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9C8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Banaaney</w:t>
            </w:r>
          </w:p>
        </w:tc>
      </w:tr>
      <w:tr w:rsidR="00AD2AE2" w:rsidRPr="00AD2AE2" w14:paraId="1EC53B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AC7D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662C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Gabey Banana</w:t>
            </w:r>
          </w:p>
        </w:tc>
      </w:tr>
      <w:tr w:rsidR="00AD2AE2" w:rsidRPr="00AD2AE2" w14:paraId="3A57B9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810A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367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w:t>
            </w:r>
          </w:p>
        </w:tc>
      </w:tr>
      <w:tr w:rsidR="00AD2AE2" w:rsidRPr="00AD2AE2" w14:paraId="336946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6BAF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840A7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46C71B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BC10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1DF83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Maido</w:t>
            </w:r>
          </w:p>
        </w:tc>
      </w:tr>
      <w:tr w:rsidR="00AD2AE2" w:rsidRPr="00AD2AE2" w14:paraId="24A9CA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7BD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C827A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Khalif</w:t>
            </w:r>
          </w:p>
        </w:tc>
      </w:tr>
      <w:tr w:rsidR="00AD2AE2" w:rsidRPr="00AD2AE2" w14:paraId="470667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BE97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BCC6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Daldhis</w:t>
            </w:r>
          </w:p>
        </w:tc>
      </w:tr>
      <w:tr w:rsidR="00AD2AE2" w:rsidRPr="00AD2AE2" w14:paraId="32DB9F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B947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DFA3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Alhidaya</w:t>
            </w:r>
          </w:p>
        </w:tc>
      </w:tr>
      <w:tr w:rsidR="00AD2AE2" w:rsidRPr="00AD2AE2" w14:paraId="7073E8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7CBA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1811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Beledamin</w:t>
            </w:r>
          </w:p>
        </w:tc>
      </w:tr>
      <w:tr w:rsidR="00AD2AE2" w:rsidRPr="00AD2AE2" w14:paraId="749633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B0C2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D34FB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Berhano</w:t>
            </w:r>
          </w:p>
        </w:tc>
      </w:tr>
      <w:tr w:rsidR="00AD2AE2" w:rsidRPr="00AD2AE2" w14:paraId="3B489C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3979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04FC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Bolimog</w:t>
            </w:r>
          </w:p>
        </w:tc>
      </w:tr>
      <w:tr w:rsidR="00AD2AE2" w:rsidRPr="00AD2AE2" w14:paraId="666A07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A615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D8585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Kurdile</w:t>
            </w:r>
          </w:p>
        </w:tc>
      </w:tr>
      <w:tr w:rsidR="00AD2AE2" w:rsidRPr="00AD2AE2" w14:paraId="2CC399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B340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CE4F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Hidig</w:t>
            </w:r>
          </w:p>
        </w:tc>
      </w:tr>
      <w:tr w:rsidR="00AD2AE2" w:rsidRPr="00AD2AE2" w14:paraId="33DB76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EA6D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A68DC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Rob Da'Ay</w:t>
            </w:r>
          </w:p>
        </w:tc>
      </w:tr>
      <w:tr w:rsidR="00AD2AE2" w:rsidRPr="00AD2AE2" w14:paraId="0654F0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5200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E752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w:t>
            </w:r>
          </w:p>
        </w:tc>
      </w:tr>
      <w:tr w:rsidR="00AD2AE2" w:rsidRPr="00AD2AE2" w14:paraId="6A31D1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A81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19347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Tiyeglow</w:t>
            </w:r>
          </w:p>
        </w:tc>
      </w:tr>
      <w:tr w:rsidR="00AD2AE2" w:rsidRPr="00AD2AE2" w14:paraId="7E32C1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4B6F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10F2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Alxamdullilahi</w:t>
            </w:r>
          </w:p>
        </w:tc>
      </w:tr>
      <w:tr w:rsidR="00AD2AE2" w:rsidRPr="00AD2AE2" w14:paraId="4EDEA6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3A33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FCCCC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Malable</w:t>
            </w:r>
          </w:p>
        </w:tc>
      </w:tr>
      <w:tr w:rsidR="00AD2AE2" w:rsidRPr="00AD2AE2" w14:paraId="1E43D6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A9F0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8701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Subagle</w:t>
            </w:r>
          </w:p>
        </w:tc>
      </w:tr>
      <w:tr w:rsidR="00AD2AE2" w:rsidRPr="00AD2AE2" w14:paraId="489F4C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7AD3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212DC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Barwako</w:t>
            </w:r>
          </w:p>
        </w:tc>
      </w:tr>
      <w:tr w:rsidR="00AD2AE2" w:rsidRPr="00AD2AE2" w14:paraId="662E6A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4FD4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8EF3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Sagal Cid</w:t>
            </w:r>
          </w:p>
        </w:tc>
      </w:tr>
      <w:tr w:rsidR="00AD2AE2" w:rsidRPr="00AD2AE2" w14:paraId="42BA6F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D56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DCC53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Sowdo</w:t>
            </w:r>
          </w:p>
        </w:tc>
      </w:tr>
      <w:tr w:rsidR="00AD2AE2" w:rsidRPr="00AD2AE2" w14:paraId="09A951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5815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39DB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Garas</w:t>
            </w:r>
          </w:p>
        </w:tc>
      </w:tr>
      <w:tr w:rsidR="00AD2AE2" w:rsidRPr="00AD2AE2" w14:paraId="71F838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9522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74AF7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Naciim</w:t>
            </w:r>
          </w:p>
        </w:tc>
      </w:tr>
      <w:tr w:rsidR="00AD2AE2" w:rsidRPr="00AD2AE2" w14:paraId="04001D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9312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7376A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Alayaasir</w:t>
            </w:r>
          </w:p>
        </w:tc>
      </w:tr>
      <w:tr w:rsidR="00AD2AE2" w:rsidRPr="00AD2AE2" w14:paraId="73E28F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7DAB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722FA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Basro</w:t>
            </w:r>
          </w:p>
        </w:tc>
      </w:tr>
      <w:tr w:rsidR="00AD2AE2" w:rsidRPr="00AD2AE2" w14:paraId="316D89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A5B8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1A491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Biyoole</w:t>
            </w:r>
          </w:p>
        </w:tc>
      </w:tr>
      <w:tr w:rsidR="00AD2AE2" w:rsidRPr="00AD2AE2" w14:paraId="4A0643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42C1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60E34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Caymow</w:t>
            </w:r>
          </w:p>
        </w:tc>
      </w:tr>
      <w:tr w:rsidR="00AD2AE2" w:rsidRPr="00AD2AE2" w14:paraId="5DDD43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4660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EC0D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Doolaawe</w:t>
            </w:r>
          </w:p>
        </w:tc>
      </w:tr>
      <w:tr w:rsidR="00AD2AE2" w:rsidRPr="00AD2AE2" w14:paraId="4CEB1E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802D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C4E2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Doonweyne</w:t>
            </w:r>
          </w:p>
        </w:tc>
      </w:tr>
      <w:tr w:rsidR="00AD2AE2" w:rsidRPr="00AD2AE2" w14:paraId="0CA002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F406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A32A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Galcad </w:t>
            </w:r>
          </w:p>
        </w:tc>
      </w:tr>
      <w:tr w:rsidR="00AD2AE2" w:rsidRPr="00AD2AE2" w14:paraId="6389BC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982C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5EEC1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Geeseey 2</w:t>
            </w:r>
          </w:p>
        </w:tc>
      </w:tr>
      <w:tr w:rsidR="00AD2AE2" w:rsidRPr="00AD2AE2" w14:paraId="4D9301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06F2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A289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Geesey</w:t>
            </w:r>
          </w:p>
        </w:tc>
      </w:tr>
      <w:tr w:rsidR="00AD2AE2" w:rsidRPr="00AD2AE2" w14:paraId="6847C5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BDA1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FC25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Geeshaan </w:t>
            </w:r>
          </w:p>
        </w:tc>
      </w:tr>
      <w:tr w:rsidR="00AD2AE2" w:rsidRPr="00AD2AE2" w14:paraId="33653D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790E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3856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Jaciir</w:t>
            </w:r>
          </w:p>
        </w:tc>
      </w:tr>
      <w:tr w:rsidR="00AD2AE2" w:rsidRPr="00AD2AE2" w14:paraId="52B0EA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EF56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CCA3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Maymun Idp</w:t>
            </w:r>
          </w:p>
        </w:tc>
      </w:tr>
      <w:tr w:rsidR="00AD2AE2" w:rsidRPr="00AD2AE2" w14:paraId="664E75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2821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A1B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2</w:t>
            </w:r>
          </w:p>
        </w:tc>
      </w:tr>
      <w:tr w:rsidR="00AD2AE2" w:rsidRPr="00AD2AE2" w14:paraId="13C07C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F1D7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F568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Sabirin Camp</w:t>
            </w:r>
          </w:p>
        </w:tc>
      </w:tr>
      <w:tr w:rsidR="00AD2AE2" w:rsidRPr="00AD2AE2" w14:paraId="27FB33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8338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26D6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Sirmaqabe 2</w:t>
            </w:r>
          </w:p>
        </w:tc>
      </w:tr>
      <w:tr w:rsidR="00AD2AE2" w:rsidRPr="00AD2AE2" w14:paraId="1E4002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E58E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A2F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Sokorey</w:t>
            </w:r>
          </w:p>
        </w:tc>
      </w:tr>
      <w:tr w:rsidR="00AD2AE2" w:rsidRPr="00AD2AE2" w14:paraId="22BF08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99DB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8E14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Warmaaxi</w:t>
            </w:r>
          </w:p>
        </w:tc>
      </w:tr>
      <w:tr w:rsidR="00AD2AE2" w:rsidRPr="00AD2AE2" w14:paraId="36525A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C289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184D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Xagar</w:t>
            </w:r>
          </w:p>
        </w:tc>
      </w:tr>
      <w:tr w:rsidR="00AD2AE2" w:rsidRPr="00AD2AE2" w14:paraId="2E1DFE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5FFC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D6170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Kaalmoy</w:t>
            </w:r>
          </w:p>
        </w:tc>
      </w:tr>
      <w:tr w:rsidR="00AD2AE2" w:rsidRPr="00AD2AE2" w14:paraId="31EA15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C328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CF86F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Uaruurisow</w:t>
            </w:r>
          </w:p>
        </w:tc>
      </w:tr>
      <w:tr w:rsidR="00AD2AE2" w:rsidRPr="00AD2AE2" w14:paraId="0E250C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4EC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E19B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Awdeele 3</w:t>
            </w:r>
          </w:p>
        </w:tc>
      </w:tr>
      <w:tr w:rsidR="00AD2AE2" w:rsidRPr="00AD2AE2" w14:paraId="29D0C9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530E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34DC6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Badade</w:t>
            </w:r>
          </w:p>
        </w:tc>
      </w:tr>
      <w:tr w:rsidR="00AD2AE2" w:rsidRPr="00AD2AE2" w14:paraId="2D9143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D84F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81B8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Banyaal</w:t>
            </w:r>
          </w:p>
        </w:tc>
      </w:tr>
      <w:tr w:rsidR="00AD2AE2" w:rsidRPr="00AD2AE2" w14:paraId="3E7027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E5B5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F759F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Baydabo </w:t>
            </w:r>
          </w:p>
        </w:tc>
      </w:tr>
      <w:tr w:rsidR="00AD2AE2" w:rsidRPr="00AD2AE2" w14:paraId="39F73D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A55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DEA8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Burey Derow</w:t>
            </w:r>
          </w:p>
        </w:tc>
      </w:tr>
      <w:tr w:rsidR="00AD2AE2" w:rsidRPr="00AD2AE2" w14:paraId="46DCD3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0775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23503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Bust Fannay</w:t>
            </w:r>
          </w:p>
        </w:tc>
      </w:tr>
      <w:tr w:rsidR="00AD2AE2" w:rsidRPr="00AD2AE2" w14:paraId="6B5465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9E79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A9619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Rakabi</w:t>
            </w:r>
          </w:p>
        </w:tc>
      </w:tr>
      <w:tr w:rsidR="00AD2AE2" w:rsidRPr="00AD2AE2" w14:paraId="302A9E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C4D0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7FDC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Sagaroole</w:t>
            </w:r>
          </w:p>
        </w:tc>
      </w:tr>
      <w:tr w:rsidR="00AD2AE2" w:rsidRPr="00AD2AE2" w14:paraId="412334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0A51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CDF64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Barbaare</w:t>
            </w:r>
          </w:p>
        </w:tc>
      </w:tr>
      <w:tr w:rsidR="00AD2AE2" w:rsidRPr="00AD2AE2" w14:paraId="7A4528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9A2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A8924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Dafat (Dhafaat)</w:t>
            </w:r>
          </w:p>
        </w:tc>
      </w:tr>
      <w:tr w:rsidR="00AD2AE2" w:rsidRPr="00AD2AE2" w14:paraId="6E2343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2054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4FB6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Bangaley</w:t>
            </w:r>
          </w:p>
        </w:tc>
      </w:tr>
      <w:tr w:rsidR="00AD2AE2" w:rsidRPr="00AD2AE2" w14:paraId="6A5AC0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CF9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B9B92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Khaatumo</w:t>
            </w:r>
          </w:p>
        </w:tc>
      </w:tr>
      <w:tr w:rsidR="00AD2AE2" w:rsidRPr="00AD2AE2" w14:paraId="48B2E6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9996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1E26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Muno</w:t>
            </w:r>
          </w:p>
        </w:tc>
      </w:tr>
      <w:tr w:rsidR="00AD2AE2" w:rsidRPr="00AD2AE2" w14:paraId="4E98C7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3F9E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DB9DE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Safaari</w:t>
            </w:r>
          </w:p>
        </w:tc>
      </w:tr>
      <w:tr w:rsidR="00AD2AE2" w:rsidRPr="00AD2AE2" w14:paraId="6FDB79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1880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06C5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Sumaya</w:t>
            </w:r>
          </w:p>
        </w:tc>
      </w:tr>
      <w:tr w:rsidR="00AD2AE2" w:rsidRPr="00AD2AE2" w14:paraId="6E75A1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CB98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AAB73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Sumayo 1</w:t>
            </w:r>
          </w:p>
        </w:tc>
      </w:tr>
      <w:tr w:rsidR="00AD2AE2" w:rsidRPr="00AD2AE2" w14:paraId="05354D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D21D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D2C7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Wardinle</w:t>
            </w:r>
          </w:p>
        </w:tc>
      </w:tr>
      <w:tr w:rsidR="00AD2AE2" w:rsidRPr="00AD2AE2" w14:paraId="344A62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E881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ABB08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Doyarow</w:t>
            </w:r>
          </w:p>
        </w:tc>
      </w:tr>
      <w:tr w:rsidR="00AD2AE2" w:rsidRPr="00AD2AE2" w14:paraId="60AA21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C1B6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89D4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 Eyle</w:t>
            </w:r>
          </w:p>
        </w:tc>
      </w:tr>
      <w:tr w:rsidR="00AD2AE2" w:rsidRPr="00AD2AE2" w14:paraId="78351A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D5B2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63487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Sharey 2</w:t>
            </w:r>
          </w:p>
        </w:tc>
      </w:tr>
      <w:tr w:rsidR="00AD2AE2" w:rsidRPr="00AD2AE2" w14:paraId="139E18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4D7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073C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Dheriyow</w:t>
            </w:r>
          </w:p>
        </w:tc>
      </w:tr>
      <w:tr w:rsidR="00AD2AE2" w:rsidRPr="00AD2AE2" w14:paraId="31B3BC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1306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BEF98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Fiilow</w:t>
            </w:r>
          </w:p>
        </w:tc>
      </w:tr>
      <w:tr w:rsidR="00AD2AE2" w:rsidRPr="00AD2AE2" w14:paraId="1361FD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50DA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CDA5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Gaawarow</w:t>
            </w:r>
          </w:p>
        </w:tc>
      </w:tr>
      <w:tr w:rsidR="00AD2AE2" w:rsidRPr="00AD2AE2" w14:paraId="1C8ED5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4B25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ADA87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Gabdhale</w:t>
            </w:r>
          </w:p>
        </w:tc>
      </w:tr>
      <w:tr w:rsidR="00AD2AE2" w:rsidRPr="00AD2AE2" w14:paraId="046D86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9ED9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07AC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Muuri</w:t>
            </w:r>
          </w:p>
        </w:tc>
      </w:tr>
      <w:tr w:rsidR="00AD2AE2" w:rsidRPr="00AD2AE2" w14:paraId="096C7B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C6B3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9D8B3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 Uroone</w:t>
            </w:r>
          </w:p>
        </w:tc>
      </w:tr>
      <w:tr w:rsidR="00AD2AE2" w:rsidRPr="00AD2AE2" w14:paraId="739724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D019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71CB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Hagardiid 2</w:t>
            </w:r>
          </w:p>
        </w:tc>
      </w:tr>
      <w:tr w:rsidR="00AD2AE2" w:rsidRPr="00AD2AE2" w14:paraId="3C76A9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4E79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5AA97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Rajowanaag 2</w:t>
            </w:r>
          </w:p>
        </w:tc>
      </w:tr>
      <w:tr w:rsidR="00AD2AE2" w:rsidRPr="00AD2AE2" w14:paraId="0F917E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4C0C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8C7C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Balanbalis</w:t>
            </w:r>
          </w:p>
        </w:tc>
      </w:tr>
      <w:tr w:rsidR="00AD2AE2" w:rsidRPr="00AD2AE2" w14:paraId="0485F7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A0E8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70ACD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Hanan2</w:t>
            </w:r>
          </w:p>
        </w:tc>
      </w:tr>
      <w:tr w:rsidR="00AD2AE2" w:rsidRPr="00AD2AE2" w14:paraId="552B8E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78CF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C6B5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Aalim</w:t>
            </w:r>
          </w:p>
        </w:tc>
      </w:tr>
      <w:tr w:rsidR="00AD2AE2" w:rsidRPr="00AD2AE2" w14:paraId="3459BA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1378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D1471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Aqbabtallaal</w:t>
            </w:r>
          </w:p>
        </w:tc>
      </w:tr>
      <w:tr w:rsidR="00AD2AE2" w:rsidRPr="00AD2AE2" w14:paraId="2A5B46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523B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AB5C5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Aybuutay</w:t>
            </w:r>
          </w:p>
        </w:tc>
      </w:tr>
      <w:tr w:rsidR="00AD2AE2" w:rsidRPr="00AD2AE2" w14:paraId="3CEBB6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A17C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027AB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Banaaney</w:t>
            </w:r>
          </w:p>
        </w:tc>
      </w:tr>
      <w:tr w:rsidR="00AD2AE2" w:rsidRPr="00AD2AE2" w14:paraId="550C06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CECE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DE13D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Bishaaro 2</w:t>
            </w:r>
          </w:p>
        </w:tc>
      </w:tr>
      <w:tr w:rsidR="00AD2AE2" w:rsidRPr="00AD2AE2" w14:paraId="747E7A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59F6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B4656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 Yar</w:t>
            </w:r>
          </w:p>
        </w:tc>
      </w:tr>
      <w:tr w:rsidR="00AD2AE2" w:rsidRPr="00AD2AE2" w14:paraId="4EFFBD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25DF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FCB0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Dheyman</w:t>
            </w:r>
          </w:p>
        </w:tc>
      </w:tr>
      <w:tr w:rsidR="00AD2AE2" w:rsidRPr="00AD2AE2" w14:paraId="394465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1FAE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E7BAA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Docoley</w:t>
            </w:r>
          </w:p>
        </w:tc>
      </w:tr>
      <w:tr w:rsidR="00AD2AE2" w:rsidRPr="00AD2AE2" w14:paraId="455303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F752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2D27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Farxan</w:t>
            </w:r>
          </w:p>
        </w:tc>
      </w:tr>
      <w:tr w:rsidR="00AD2AE2" w:rsidRPr="00AD2AE2" w14:paraId="4EB46C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B521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BCDBC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Furuqley</w:t>
            </w:r>
          </w:p>
        </w:tc>
      </w:tr>
      <w:tr w:rsidR="00AD2AE2" w:rsidRPr="00AD2AE2" w14:paraId="59EDA2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A14D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39D0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Gabley</w:t>
            </w:r>
          </w:p>
        </w:tc>
      </w:tr>
      <w:tr w:rsidR="00AD2AE2" w:rsidRPr="00AD2AE2" w14:paraId="12E0DD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73CD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1A06F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Gadaan</w:t>
            </w:r>
          </w:p>
        </w:tc>
      </w:tr>
      <w:tr w:rsidR="00AD2AE2" w:rsidRPr="00AD2AE2" w14:paraId="37A882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95DD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B675E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Garsheemo</w:t>
            </w:r>
          </w:p>
        </w:tc>
      </w:tr>
      <w:tr w:rsidR="00AD2AE2" w:rsidRPr="00AD2AE2" w14:paraId="300850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9F2B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49C4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 Walaal</w:t>
            </w:r>
          </w:p>
        </w:tc>
      </w:tr>
      <w:tr w:rsidR="00AD2AE2" w:rsidRPr="00AD2AE2" w14:paraId="5EEBDA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F83D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6183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Harerley</w:t>
            </w:r>
          </w:p>
        </w:tc>
      </w:tr>
      <w:tr w:rsidR="00AD2AE2" w:rsidRPr="00AD2AE2" w14:paraId="4CAB44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1884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949F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Ilquud</w:t>
            </w:r>
          </w:p>
        </w:tc>
      </w:tr>
      <w:tr w:rsidR="00AD2AE2" w:rsidRPr="00AD2AE2" w14:paraId="360096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6F19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2A40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Kalsoon</w:t>
            </w:r>
          </w:p>
        </w:tc>
      </w:tr>
      <w:tr w:rsidR="00AD2AE2" w:rsidRPr="00AD2AE2" w14:paraId="434CEB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8B2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8904F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Kud Kudole</w:t>
            </w:r>
          </w:p>
        </w:tc>
      </w:tr>
      <w:tr w:rsidR="00AD2AE2" w:rsidRPr="00AD2AE2" w14:paraId="323D9A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E11C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1C78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Mudan</w:t>
            </w:r>
          </w:p>
        </w:tc>
      </w:tr>
      <w:tr w:rsidR="00AD2AE2" w:rsidRPr="00AD2AE2" w14:paraId="30F07E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4B88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CA88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w:t>
            </w:r>
          </w:p>
        </w:tc>
      </w:tr>
      <w:tr w:rsidR="00AD2AE2" w:rsidRPr="00AD2AE2" w14:paraId="6D934E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2F91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E58E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Muuqaal</w:t>
            </w:r>
          </w:p>
        </w:tc>
      </w:tr>
      <w:tr w:rsidR="00AD2AE2" w:rsidRPr="00AD2AE2" w14:paraId="77130B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332C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1409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Omar Maadow</w:t>
            </w:r>
          </w:p>
        </w:tc>
      </w:tr>
      <w:tr w:rsidR="00AD2AE2" w:rsidRPr="00AD2AE2" w14:paraId="36679B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9D41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E4D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Talo Wadaag</w:t>
            </w:r>
          </w:p>
        </w:tc>
      </w:tr>
      <w:tr w:rsidR="00AD2AE2" w:rsidRPr="00AD2AE2" w14:paraId="72E227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BA7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EDEC2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Doolaawe</w:t>
            </w:r>
          </w:p>
        </w:tc>
      </w:tr>
      <w:tr w:rsidR="00AD2AE2" w:rsidRPr="00AD2AE2" w14:paraId="44F783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1EAF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92D96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Bulaalay</w:t>
            </w:r>
          </w:p>
        </w:tc>
      </w:tr>
      <w:tr w:rsidR="00AD2AE2" w:rsidRPr="00AD2AE2" w14:paraId="6092EF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8986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ED59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Nasrudiin</w:t>
            </w:r>
          </w:p>
        </w:tc>
      </w:tr>
      <w:tr w:rsidR="00AD2AE2" w:rsidRPr="00AD2AE2" w14:paraId="7001D0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FF3A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6A3F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Taradishu</w:t>
            </w:r>
          </w:p>
        </w:tc>
      </w:tr>
      <w:tr w:rsidR="00AD2AE2" w:rsidRPr="00AD2AE2" w14:paraId="64814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A9C0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B3D94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Xaqdhowr</w:t>
            </w:r>
          </w:p>
        </w:tc>
      </w:tr>
      <w:tr w:rsidR="00AD2AE2" w:rsidRPr="00AD2AE2" w14:paraId="4B238B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5C77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96963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Biye Mace</w:t>
            </w:r>
          </w:p>
        </w:tc>
      </w:tr>
      <w:tr w:rsidR="00AD2AE2" w:rsidRPr="00AD2AE2" w14:paraId="2B9291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AD3D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A1B12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Doxo</w:t>
            </w:r>
          </w:p>
        </w:tc>
      </w:tr>
      <w:tr w:rsidR="00AD2AE2" w:rsidRPr="00AD2AE2" w14:paraId="485046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F3A9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EC8CC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Xingadud</w:t>
            </w:r>
          </w:p>
        </w:tc>
      </w:tr>
      <w:tr w:rsidR="00AD2AE2" w:rsidRPr="00AD2AE2" w14:paraId="691FD6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ADB6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4CA9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Baali</w:t>
            </w:r>
          </w:p>
        </w:tc>
      </w:tr>
      <w:tr w:rsidR="00AD2AE2" w:rsidRPr="00AD2AE2" w14:paraId="68EB6D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6341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E345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Beerlula</w:t>
            </w:r>
          </w:p>
        </w:tc>
      </w:tr>
      <w:tr w:rsidR="00AD2AE2" w:rsidRPr="00AD2AE2" w14:paraId="5EAB79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E78B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FE852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Beyguule</w:t>
            </w:r>
          </w:p>
        </w:tc>
      </w:tr>
      <w:tr w:rsidR="00AD2AE2" w:rsidRPr="00AD2AE2" w14:paraId="1A9FB1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507A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177C3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 Salam</w:t>
            </w:r>
          </w:p>
        </w:tc>
      </w:tr>
      <w:tr w:rsidR="00AD2AE2" w:rsidRPr="00AD2AE2" w14:paraId="3EF3F6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5F77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7E43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Barwaaley</w:t>
            </w:r>
          </w:p>
        </w:tc>
      </w:tr>
      <w:tr w:rsidR="00AD2AE2" w:rsidRPr="00AD2AE2" w14:paraId="1E54C8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522B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4FC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Basra Yarey</w:t>
            </w:r>
          </w:p>
        </w:tc>
      </w:tr>
      <w:tr w:rsidR="00AD2AE2" w:rsidRPr="00AD2AE2" w14:paraId="2DB16F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A266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3170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Baagey</w:t>
            </w:r>
          </w:p>
        </w:tc>
      </w:tr>
      <w:tr w:rsidR="00AD2AE2" w:rsidRPr="00AD2AE2" w14:paraId="13AF94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0558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2F11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Jiiq</w:t>
            </w:r>
          </w:p>
        </w:tc>
      </w:tr>
      <w:tr w:rsidR="00AD2AE2" w:rsidRPr="00AD2AE2" w14:paraId="38B563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DCB5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B3AC5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7FD4F6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AAC1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CCBF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Maalimey</w:t>
            </w:r>
          </w:p>
        </w:tc>
      </w:tr>
      <w:tr w:rsidR="00AD2AE2" w:rsidRPr="00AD2AE2" w14:paraId="101602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F5BF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9C40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Jinaay</w:t>
            </w:r>
          </w:p>
        </w:tc>
      </w:tr>
      <w:tr w:rsidR="00AD2AE2" w:rsidRPr="00AD2AE2" w14:paraId="7CEE7B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6C15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8804B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Wargaabo</w:t>
            </w:r>
          </w:p>
        </w:tc>
      </w:tr>
      <w:tr w:rsidR="00AD2AE2" w:rsidRPr="00AD2AE2" w14:paraId="400465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FDF5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ADA0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Gololdhere</w:t>
            </w:r>
          </w:p>
        </w:tc>
      </w:tr>
      <w:tr w:rsidR="00AD2AE2" w:rsidRPr="00AD2AE2" w14:paraId="3D0FD4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C3C1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E6D1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Maryamo</w:t>
            </w:r>
          </w:p>
        </w:tc>
      </w:tr>
      <w:tr w:rsidR="00AD2AE2" w:rsidRPr="00AD2AE2" w14:paraId="780C72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6576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686AF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Musley</w:t>
            </w:r>
          </w:p>
        </w:tc>
      </w:tr>
      <w:tr w:rsidR="00AD2AE2" w:rsidRPr="00AD2AE2" w14:paraId="564146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9A2F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0DB0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4D5F75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2C3E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95A04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Macruf</w:t>
            </w:r>
          </w:p>
        </w:tc>
      </w:tr>
      <w:tr w:rsidR="00AD2AE2" w:rsidRPr="00AD2AE2" w14:paraId="170856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3E28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A49C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Saado</w:t>
            </w:r>
          </w:p>
        </w:tc>
      </w:tr>
      <w:tr w:rsidR="00AD2AE2" w:rsidRPr="00AD2AE2" w14:paraId="676613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F876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7F685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Beerey</w:t>
            </w:r>
          </w:p>
        </w:tc>
      </w:tr>
      <w:tr w:rsidR="00AD2AE2" w:rsidRPr="00AD2AE2" w14:paraId="072797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F4C4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2D69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Dafow</w:t>
            </w:r>
          </w:p>
        </w:tc>
      </w:tr>
      <w:tr w:rsidR="00AD2AE2" w:rsidRPr="00AD2AE2" w14:paraId="787E02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E7C7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AD1AA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Dulkat2</w:t>
            </w:r>
          </w:p>
        </w:tc>
      </w:tr>
      <w:tr w:rsidR="00AD2AE2" w:rsidRPr="00AD2AE2" w14:paraId="59A724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3265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5B96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Durey</w:t>
            </w:r>
          </w:p>
        </w:tc>
      </w:tr>
      <w:tr w:rsidR="00AD2AE2" w:rsidRPr="00AD2AE2" w14:paraId="66220F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1EC6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B73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Garasey</w:t>
            </w:r>
          </w:p>
        </w:tc>
      </w:tr>
      <w:tr w:rsidR="00AD2AE2" w:rsidRPr="00AD2AE2" w14:paraId="4A852C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C3B8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807E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Garawlay</w:t>
            </w:r>
          </w:p>
        </w:tc>
      </w:tr>
      <w:tr w:rsidR="00AD2AE2" w:rsidRPr="00AD2AE2" w14:paraId="1F70E9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1040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9551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Kulander</w:t>
            </w:r>
          </w:p>
        </w:tc>
      </w:tr>
      <w:tr w:rsidR="00AD2AE2" w:rsidRPr="00AD2AE2" w14:paraId="421B9A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AADE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1F7D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Timir</w:t>
            </w:r>
          </w:p>
        </w:tc>
      </w:tr>
      <w:tr w:rsidR="00AD2AE2" w:rsidRPr="00AD2AE2" w14:paraId="77101B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0A0E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DA55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Tugara</w:t>
            </w:r>
          </w:p>
        </w:tc>
      </w:tr>
      <w:tr w:rsidR="00AD2AE2" w:rsidRPr="00AD2AE2" w14:paraId="478E23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0A0F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FBEB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74199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F38C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650F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Gasah Omana</w:t>
            </w:r>
          </w:p>
        </w:tc>
      </w:tr>
      <w:tr w:rsidR="00AD2AE2" w:rsidRPr="00AD2AE2" w14:paraId="173AC1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BB52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14C4D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Howlaha Guuled </w:t>
            </w:r>
          </w:p>
        </w:tc>
      </w:tr>
      <w:tr w:rsidR="00AD2AE2" w:rsidRPr="00AD2AE2" w14:paraId="55D30C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1743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B7EAD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Nabaddoon </w:t>
            </w:r>
          </w:p>
        </w:tc>
      </w:tr>
      <w:tr w:rsidR="00AD2AE2" w:rsidRPr="00AD2AE2" w14:paraId="77286E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8D8E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8F22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w:t>
            </w:r>
          </w:p>
        </w:tc>
      </w:tr>
      <w:tr w:rsidR="00AD2AE2" w:rsidRPr="00AD2AE2" w14:paraId="1FCB46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2B2D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843A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Calaf2</w:t>
            </w:r>
          </w:p>
        </w:tc>
      </w:tr>
      <w:tr w:rsidR="00AD2AE2" w:rsidRPr="00AD2AE2" w14:paraId="5920DA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4B46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E423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Mareeg</w:t>
            </w:r>
          </w:p>
        </w:tc>
      </w:tr>
      <w:tr w:rsidR="00AD2AE2" w:rsidRPr="00AD2AE2" w14:paraId="549943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60A1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21758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Barire</w:t>
            </w:r>
          </w:p>
        </w:tc>
      </w:tr>
      <w:tr w:rsidR="00AD2AE2" w:rsidRPr="00AD2AE2" w14:paraId="250FFC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B259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19EF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Bulewaray</w:t>
            </w:r>
          </w:p>
        </w:tc>
      </w:tr>
      <w:tr w:rsidR="00AD2AE2" w:rsidRPr="00AD2AE2" w14:paraId="5F4235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57C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9781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Kurtumale</w:t>
            </w:r>
          </w:p>
        </w:tc>
      </w:tr>
      <w:tr w:rsidR="00AD2AE2" w:rsidRPr="00AD2AE2" w14:paraId="5AB565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1E2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65E9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Shirfoole</w:t>
            </w:r>
          </w:p>
        </w:tc>
      </w:tr>
      <w:tr w:rsidR="00AD2AE2" w:rsidRPr="00AD2AE2" w14:paraId="4542E8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0D6A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9CD55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Balafley</w:t>
            </w:r>
          </w:p>
        </w:tc>
      </w:tr>
      <w:tr w:rsidR="00AD2AE2" w:rsidRPr="00AD2AE2" w14:paraId="2DB514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CECD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B4D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Buurfuule</w:t>
            </w:r>
          </w:p>
        </w:tc>
      </w:tr>
      <w:tr w:rsidR="00AD2AE2" w:rsidRPr="00AD2AE2" w14:paraId="71CE54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D77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C0AD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Cabaanaane</w:t>
            </w:r>
          </w:p>
        </w:tc>
      </w:tr>
      <w:tr w:rsidR="00AD2AE2" w:rsidRPr="00AD2AE2" w14:paraId="40B6A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8DD7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94DB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Goday</w:t>
            </w:r>
          </w:p>
        </w:tc>
      </w:tr>
      <w:tr w:rsidR="00AD2AE2" w:rsidRPr="00AD2AE2" w14:paraId="75AD36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2A01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89135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Xadidaale</w:t>
            </w:r>
          </w:p>
        </w:tc>
      </w:tr>
      <w:tr w:rsidR="00AD2AE2" w:rsidRPr="00AD2AE2" w14:paraId="4DAD39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20D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FEB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Gabileey</w:t>
            </w:r>
          </w:p>
        </w:tc>
      </w:tr>
      <w:tr w:rsidR="00AD2AE2" w:rsidRPr="00AD2AE2" w14:paraId="4453CA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746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D4AF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Hadiilo</w:t>
            </w:r>
          </w:p>
        </w:tc>
      </w:tr>
      <w:tr w:rsidR="00AD2AE2" w:rsidRPr="00AD2AE2" w14:paraId="6A38ED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999A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D5B9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Kadis</w:t>
            </w:r>
          </w:p>
        </w:tc>
      </w:tr>
      <w:tr w:rsidR="00AD2AE2" w:rsidRPr="00AD2AE2" w14:paraId="3D5FA8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EE2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F96F5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Kordhamac</w:t>
            </w:r>
          </w:p>
        </w:tc>
      </w:tr>
      <w:tr w:rsidR="00AD2AE2" w:rsidRPr="00AD2AE2" w14:paraId="46D8C0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CF8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15F1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Barnasib</w:t>
            </w:r>
          </w:p>
        </w:tc>
      </w:tr>
      <w:tr w:rsidR="00AD2AE2" w:rsidRPr="00AD2AE2" w14:paraId="227A06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652C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6C01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Beerxani</w:t>
            </w:r>
          </w:p>
        </w:tc>
      </w:tr>
      <w:tr w:rsidR="00AD2AE2" w:rsidRPr="00AD2AE2" w14:paraId="215C88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6AFD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99DAF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Biyo Ade </w:t>
            </w:r>
          </w:p>
        </w:tc>
      </w:tr>
      <w:tr w:rsidR="00AD2AE2" w:rsidRPr="00AD2AE2" w14:paraId="59835D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F90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D510D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Biyonef</w:t>
            </w:r>
          </w:p>
        </w:tc>
      </w:tr>
      <w:tr w:rsidR="00AD2AE2" w:rsidRPr="00AD2AE2" w14:paraId="2F0C29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ACBC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DB10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Xareed</w:t>
            </w:r>
          </w:p>
        </w:tc>
      </w:tr>
      <w:tr w:rsidR="00AD2AE2" w:rsidRPr="00AD2AE2" w14:paraId="3CE84E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A18F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118BB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Awbere</w:t>
            </w:r>
          </w:p>
        </w:tc>
      </w:tr>
      <w:tr w:rsidR="00AD2AE2" w:rsidRPr="00AD2AE2" w14:paraId="5B47BB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0669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0C9F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 Nur</w:t>
            </w:r>
          </w:p>
        </w:tc>
      </w:tr>
      <w:tr w:rsidR="00AD2AE2" w:rsidRPr="00AD2AE2" w14:paraId="57F56C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FFE3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D254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0ACCB6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492A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01B0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Gumeysidid</w:t>
            </w:r>
          </w:p>
        </w:tc>
      </w:tr>
      <w:tr w:rsidR="00AD2AE2" w:rsidRPr="00AD2AE2" w14:paraId="3DB2B7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778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EF05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Barako</w:t>
            </w:r>
          </w:p>
        </w:tc>
      </w:tr>
      <w:tr w:rsidR="00AD2AE2" w:rsidRPr="00AD2AE2" w14:paraId="3C38B7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46A9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F2F1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52ED2C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F28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847E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Dahab</w:t>
            </w:r>
          </w:p>
        </w:tc>
      </w:tr>
      <w:tr w:rsidR="00AD2AE2" w:rsidRPr="00AD2AE2" w14:paraId="3F44AC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DE96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4D8D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Dalbiyaan</w:t>
            </w:r>
          </w:p>
        </w:tc>
      </w:tr>
      <w:tr w:rsidR="00AD2AE2" w:rsidRPr="00AD2AE2" w14:paraId="1B316B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99FC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683D9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Durdur </w:t>
            </w:r>
          </w:p>
        </w:tc>
      </w:tr>
      <w:tr w:rsidR="00AD2AE2" w:rsidRPr="00AD2AE2" w14:paraId="7D1B93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080A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8778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Gaabirow</w:t>
            </w:r>
          </w:p>
        </w:tc>
      </w:tr>
      <w:tr w:rsidR="00AD2AE2" w:rsidRPr="00AD2AE2" w14:paraId="59AC8E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01CD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2EEF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Haduma</w:t>
            </w:r>
          </w:p>
        </w:tc>
      </w:tr>
      <w:tr w:rsidR="00AD2AE2" w:rsidRPr="00AD2AE2" w14:paraId="422B19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F1B3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7233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Harar</w:t>
            </w:r>
          </w:p>
        </w:tc>
      </w:tr>
      <w:tr w:rsidR="00AD2AE2" w:rsidRPr="00AD2AE2" w14:paraId="7F7124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90C6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F17CF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 1</w:t>
            </w:r>
          </w:p>
        </w:tc>
      </w:tr>
      <w:tr w:rsidR="00AD2AE2" w:rsidRPr="00AD2AE2" w14:paraId="4D4676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8EB5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DC66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w:t>
            </w:r>
          </w:p>
        </w:tc>
      </w:tr>
      <w:tr w:rsidR="00AD2AE2" w:rsidRPr="00AD2AE2" w14:paraId="1A7E00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3EB7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0107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Kaalmoy</w:t>
            </w:r>
          </w:p>
        </w:tc>
      </w:tr>
      <w:tr w:rsidR="00AD2AE2" w:rsidRPr="00AD2AE2" w14:paraId="597801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D5BC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BB03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Kurah</w:t>
            </w:r>
          </w:p>
        </w:tc>
      </w:tr>
      <w:tr w:rsidR="00AD2AE2" w:rsidRPr="00AD2AE2" w14:paraId="54D38F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D954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B8DA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Liimaale</w:t>
            </w:r>
          </w:p>
        </w:tc>
      </w:tr>
      <w:tr w:rsidR="00AD2AE2" w:rsidRPr="00AD2AE2" w14:paraId="6EACBC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36E8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156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Mudan</w:t>
            </w:r>
          </w:p>
        </w:tc>
      </w:tr>
      <w:tr w:rsidR="00AD2AE2" w:rsidRPr="00AD2AE2" w14:paraId="195CF1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DAC3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A9B0D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Nasable</w:t>
            </w:r>
          </w:p>
        </w:tc>
      </w:tr>
      <w:tr w:rsidR="00AD2AE2" w:rsidRPr="00AD2AE2" w14:paraId="48E734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9EC6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41C3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Roobay</w:t>
            </w:r>
          </w:p>
        </w:tc>
      </w:tr>
      <w:tr w:rsidR="00AD2AE2" w:rsidRPr="00AD2AE2" w14:paraId="50C1AD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C30F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E4825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Roona Rabaa Og</w:t>
            </w:r>
          </w:p>
        </w:tc>
      </w:tr>
      <w:tr w:rsidR="00AD2AE2" w:rsidRPr="00AD2AE2" w14:paraId="72000A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3747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ACD8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Sarmandher</w:t>
            </w:r>
          </w:p>
        </w:tc>
      </w:tr>
      <w:tr w:rsidR="00AD2AE2" w:rsidRPr="00AD2AE2" w14:paraId="772B42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9FEB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1B6C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Shiniile </w:t>
            </w:r>
          </w:p>
        </w:tc>
      </w:tr>
      <w:tr w:rsidR="00AD2AE2" w:rsidRPr="00AD2AE2" w14:paraId="3091A3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B381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7F9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Sool</w:t>
            </w:r>
          </w:p>
        </w:tc>
      </w:tr>
      <w:tr w:rsidR="00AD2AE2" w:rsidRPr="00AD2AE2" w14:paraId="0B5F99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360E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C67A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 Hamdulilah</w:t>
            </w:r>
          </w:p>
        </w:tc>
      </w:tr>
      <w:tr w:rsidR="00AD2AE2" w:rsidRPr="00AD2AE2" w14:paraId="0A16DC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89D7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2B74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Ariinsooy</w:t>
            </w:r>
          </w:p>
        </w:tc>
      </w:tr>
      <w:tr w:rsidR="00AD2AE2" w:rsidRPr="00AD2AE2" w14:paraId="39BF6A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2023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DF20B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Shiid</w:t>
            </w:r>
          </w:p>
        </w:tc>
      </w:tr>
      <w:tr w:rsidR="00AD2AE2" w:rsidRPr="00AD2AE2" w14:paraId="5ECFCB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5BB7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A4F1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Bay</w:t>
            </w:r>
          </w:p>
        </w:tc>
      </w:tr>
      <w:tr w:rsidR="00AD2AE2" w:rsidRPr="00AD2AE2" w14:paraId="5522F1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C592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A896C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Madooy</w:t>
            </w:r>
          </w:p>
        </w:tc>
      </w:tr>
      <w:tr w:rsidR="00AD2AE2" w:rsidRPr="00AD2AE2" w14:paraId="4721E1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9EFA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ED99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Nasrudiin</w:t>
            </w:r>
          </w:p>
        </w:tc>
      </w:tr>
      <w:tr w:rsidR="00AD2AE2" w:rsidRPr="00AD2AE2" w14:paraId="3E3726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CA30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AEE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Niini Golweyn</w:t>
            </w:r>
          </w:p>
        </w:tc>
      </w:tr>
      <w:tr w:rsidR="00AD2AE2" w:rsidRPr="00AD2AE2" w14:paraId="665F9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BF4B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BF99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Tanzil</w:t>
            </w:r>
          </w:p>
        </w:tc>
      </w:tr>
      <w:tr w:rsidR="00AD2AE2" w:rsidRPr="00AD2AE2" w14:paraId="07FDB9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9AAD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FEE0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Warjaay</w:t>
            </w:r>
          </w:p>
        </w:tc>
      </w:tr>
      <w:tr w:rsidR="00AD2AE2" w:rsidRPr="00AD2AE2" w14:paraId="5BABBF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C5BB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C97C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Waryarow</w:t>
            </w:r>
          </w:p>
        </w:tc>
      </w:tr>
      <w:tr w:rsidR="00AD2AE2" w:rsidRPr="00AD2AE2" w14:paraId="0EE531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E61B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4B355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Baale</w:t>
            </w:r>
          </w:p>
        </w:tc>
      </w:tr>
      <w:tr w:rsidR="00AD2AE2" w:rsidRPr="00AD2AE2" w14:paraId="0001AA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A6E9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6A4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Duraay</w:t>
            </w:r>
          </w:p>
        </w:tc>
      </w:tr>
      <w:tr w:rsidR="00AD2AE2" w:rsidRPr="00AD2AE2" w14:paraId="37D173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EBC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31355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w:t>
            </w:r>
          </w:p>
        </w:tc>
      </w:tr>
      <w:tr w:rsidR="00AD2AE2" w:rsidRPr="00AD2AE2" w14:paraId="6FD887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5AE0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723E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Nacim</w:t>
            </w:r>
          </w:p>
        </w:tc>
      </w:tr>
      <w:tr w:rsidR="00AD2AE2" w:rsidRPr="00AD2AE2" w14:paraId="613FFB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D595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D70D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Damal</w:t>
            </w:r>
          </w:p>
        </w:tc>
      </w:tr>
      <w:tr w:rsidR="00AD2AE2" w:rsidRPr="00AD2AE2" w14:paraId="20AB52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ABA2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7821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Nastaho 2</w:t>
            </w:r>
          </w:p>
        </w:tc>
      </w:tr>
      <w:tr w:rsidR="00AD2AE2" w:rsidRPr="00AD2AE2" w14:paraId="092093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81ED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E832B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Ramo</w:t>
            </w:r>
          </w:p>
        </w:tc>
      </w:tr>
      <w:tr w:rsidR="00AD2AE2" w:rsidRPr="00AD2AE2" w14:paraId="372EEC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C357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023E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Raso</w:t>
            </w:r>
          </w:p>
        </w:tc>
      </w:tr>
      <w:tr w:rsidR="00AD2AE2" w:rsidRPr="00AD2AE2" w14:paraId="192392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264C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E608D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Shaw</w:t>
            </w:r>
          </w:p>
        </w:tc>
      </w:tr>
      <w:tr w:rsidR="00AD2AE2" w:rsidRPr="00AD2AE2" w14:paraId="4685C0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C278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8313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Zamzam</w:t>
            </w:r>
          </w:p>
        </w:tc>
      </w:tr>
      <w:tr w:rsidR="00AD2AE2" w:rsidRPr="00AD2AE2" w14:paraId="3D54E1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2BA2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F941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Alnacim</w:t>
            </w:r>
          </w:p>
        </w:tc>
      </w:tr>
      <w:tr w:rsidR="00AD2AE2" w:rsidRPr="00AD2AE2" w14:paraId="4129D9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4A31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5AA2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Burcade</w:t>
            </w:r>
          </w:p>
        </w:tc>
      </w:tr>
      <w:tr w:rsidR="00AD2AE2" w:rsidRPr="00AD2AE2" w14:paraId="713248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892D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29174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Heyham</w:t>
            </w:r>
          </w:p>
        </w:tc>
      </w:tr>
      <w:tr w:rsidR="00AD2AE2" w:rsidRPr="00AD2AE2" w14:paraId="6C0B1B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1539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3AE2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Iftin</w:t>
            </w:r>
          </w:p>
        </w:tc>
      </w:tr>
      <w:tr w:rsidR="00AD2AE2" w:rsidRPr="00AD2AE2" w14:paraId="3DFAD5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3A01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95F09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Macruf</w:t>
            </w:r>
          </w:p>
        </w:tc>
      </w:tr>
      <w:tr w:rsidR="00AD2AE2" w:rsidRPr="00AD2AE2" w14:paraId="0BAFB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EBC7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5E03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Ubax</w:t>
            </w:r>
          </w:p>
        </w:tc>
      </w:tr>
      <w:tr w:rsidR="00AD2AE2" w:rsidRPr="00AD2AE2" w14:paraId="6FF489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DB11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4519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 &amp; Danyar</w:t>
            </w:r>
          </w:p>
        </w:tc>
      </w:tr>
      <w:tr w:rsidR="00AD2AE2" w:rsidRPr="00AD2AE2" w14:paraId="1062FE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51C1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88AD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Igow</w:t>
            </w:r>
          </w:p>
        </w:tc>
      </w:tr>
      <w:tr w:rsidR="00AD2AE2" w:rsidRPr="00AD2AE2" w14:paraId="728062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C097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78B35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Hobshoole</w:t>
            </w:r>
          </w:p>
        </w:tc>
      </w:tr>
      <w:tr w:rsidR="00AD2AE2" w:rsidRPr="00AD2AE2" w14:paraId="67E8DA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54D2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1461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Na'Im</w:t>
            </w:r>
          </w:p>
        </w:tc>
      </w:tr>
      <w:tr w:rsidR="00AD2AE2" w:rsidRPr="00AD2AE2" w14:paraId="774AC9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05AC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BF91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Barariye</w:t>
            </w:r>
          </w:p>
        </w:tc>
      </w:tr>
      <w:tr w:rsidR="00AD2AE2" w:rsidRPr="00AD2AE2" w14:paraId="09D661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130A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7364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Masaara</w:t>
            </w:r>
          </w:p>
        </w:tc>
      </w:tr>
      <w:tr w:rsidR="00AD2AE2" w:rsidRPr="00AD2AE2" w14:paraId="65D2E5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6CCE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9365E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Xaawo</w:t>
            </w:r>
          </w:p>
        </w:tc>
      </w:tr>
      <w:tr w:rsidR="00AD2AE2" w:rsidRPr="00AD2AE2" w14:paraId="36A90A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B794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BC81A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Quut Alle</w:t>
            </w:r>
          </w:p>
        </w:tc>
      </w:tr>
      <w:tr w:rsidR="00AD2AE2" w:rsidRPr="00AD2AE2" w14:paraId="09AC15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01D5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761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Shaafici</w:t>
            </w:r>
          </w:p>
        </w:tc>
      </w:tr>
      <w:tr w:rsidR="00AD2AE2" w:rsidRPr="00AD2AE2" w14:paraId="248A85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BC4E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25FD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Shaafici 1</w:t>
            </w:r>
          </w:p>
        </w:tc>
      </w:tr>
      <w:tr w:rsidR="00AD2AE2" w:rsidRPr="00AD2AE2" w14:paraId="433EF2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23C5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454C6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 Kulan</w:t>
            </w:r>
          </w:p>
        </w:tc>
      </w:tr>
      <w:tr w:rsidR="00AD2AE2" w:rsidRPr="00AD2AE2" w14:paraId="356F36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D718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CB6F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Garab Waay</w:t>
            </w:r>
          </w:p>
        </w:tc>
      </w:tr>
      <w:tr w:rsidR="00AD2AE2" w:rsidRPr="00AD2AE2" w14:paraId="2953B2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891B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E9D3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Baaltaag</w:t>
            </w:r>
          </w:p>
        </w:tc>
      </w:tr>
      <w:tr w:rsidR="00AD2AE2" w:rsidRPr="00AD2AE2" w14:paraId="6A0FFC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F7C6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7FDB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Daniga</w:t>
            </w:r>
          </w:p>
        </w:tc>
      </w:tr>
      <w:tr w:rsidR="00AD2AE2" w:rsidRPr="00AD2AE2" w14:paraId="2BB962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61C8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5388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Goha</w:t>
            </w:r>
          </w:p>
        </w:tc>
      </w:tr>
      <w:tr w:rsidR="00AD2AE2" w:rsidRPr="00AD2AE2" w14:paraId="2F7E3E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1761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0F99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Moyshe</w:t>
            </w:r>
          </w:p>
        </w:tc>
      </w:tr>
      <w:tr w:rsidR="00AD2AE2" w:rsidRPr="00AD2AE2" w14:paraId="7259D9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3912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7FFE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Sharaf</w:t>
            </w:r>
          </w:p>
        </w:tc>
      </w:tr>
      <w:tr w:rsidR="00AD2AE2" w:rsidRPr="00AD2AE2" w14:paraId="43D72F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EBE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3F9D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Darow</w:t>
            </w:r>
          </w:p>
        </w:tc>
      </w:tr>
      <w:tr w:rsidR="00AD2AE2" w:rsidRPr="00AD2AE2" w14:paraId="2126DA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406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DB62E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Aburow</w:t>
            </w:r>
          </w:p>
        </w:tc>
      </w:tr>
      <w:tr w:rsidR="00AD2AE2" w:rsidRPr="00AD2AE2" w14:paraId="6DAD99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8A29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1776D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Raxms</w:t>
            </w:r>
          </w:p>
        </w:tc>
      </w:tr>
      <w:tr w:rsidR="00AD2AE2" w:rsidRPr="00AD2AE2" w14:paraId="22DD86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E7D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A2AD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w:t>
            </w:r>
          </w:p>
        </w:tc>
      </w:tr>
      <w:tr w:rsidR="00AD2AE2" w:rsidRPr="00AD2AE2" w14:paraId="7E18BA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8B5D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8129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Imansade</w:t>
            </w:r>
          </w:p>
        </w:tc>
      </w:tr>
      <w:tr w:rsidR="00AD2AE2" w:rsidRPr="00AD2AE2" w14:paraId="1C5771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B754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53A65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Kamka Iidaale</w:t>
            </w:r>
          </w:p>
        </w:tc>
      </w:tr>
      <w:tr w:rsidR="00AD2AE2" w:rsidRPr="00AD2AE2" w14:paraId="1DF89E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A9FE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19D63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Raaxo 1</w:t>
            </w:r>
          </w:p>
        </w:tc>
      </w:tr>
      <w:tr w:rsidR="00AD2AE2" w:rsidRPr="00AD2AE2" w14:paraId="5EFCAC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DA0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67AA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12AB81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7E1F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7BC7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Waney</w:t>
            </w:r>
          </w:p>
        </w:tc>
      </w:tr>
      <w:tr w:rsidR="00AD2AE2" w:rsidRPr="00AD2AE2" w14:paraId="0E6C80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8830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BBCA0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Xaskul</w:t>
            </w:r>
          </w:p>
        </w:tc>
      </w:tr>
      <w:tr w:rsidR="00AD2AE2" w:rsidRPr="00AD2AE2" w14:paraId="4F0B2B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7B90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6F18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Ade Kofi</w:t>
            </w:r>
          </w:p>
        </w:tc>
      </w:tr>
      <w:tr w:rsidR="00AD2AE2" w:rsidRPr="00AD2AE2" w14:paraId="0EC222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8C1C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297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Dauus</w:t>
            </w:r>
          </w:p>
        </w:tc>
      </w:tr>
      <w:tr w:rsidR="00AD2AE2" w:rsidRPr="00AD2AE2" w14:paraId="55E107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A9BD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C8A1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Ceeldher</w:t>
            </w:r>
          </w:p>
        </w:tc>
      </w:tr>
      <w:tr w:rsidR="00AD2AE2" w:rsidRPr="00AD2AE2" w14:paraId="71A709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F419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395B7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Dagen</w:t>
            </w:r>
          </w:p>
        </w:tc>
      </w:tr>
      <w:tr w:rsidR="00AD2AE2" w:rsidRPr="00AD2AE2" w14:paraId="53AB2C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1500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BCBC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Dalmar</w:t>
            </w:r>
          </w:p>
        </w:tc>
      </w:tr>
      <w:tr w:rsidR="00AD2AE2" w:rsidRPr="00AD2AE2" w14:paraId="146FC8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E078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676BE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Gobsoor</w:t>
            </w:r>
          </w:p>
        </w:tc>
      </w:tr>
      <w:tr w:rsidR="00AD2AE2" w:rsidRPr="00AD2AE2" w14:paraId="13720D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77FE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961AE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0C8521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8721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0190F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Jilyal</w:t>
            </w:r>
          </w:p>
        </w:tc>
      </w:tr>
      <w:tr w:rsidR="00AD2AE2" w:rsidRPr="00AD2AE2" w14:paraId="123FB3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5F8E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D8E7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Marti Sor</w:t>
            </w:r>
          </w:p>
        </w:tc>
      </w:tr>
      <w:tr w:rsidR="00AD2AE2" w:rsidRPr="00AD2AE2" w14:paraId="2EF942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E74D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48A0B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Barwaaqo</w:t>
            </w:r>
          </w:p>
        </w:tc>
      </w:tr>
      <w:tr w:rsidR="00AD2AE2" w:rsidRPr="00AD2AE2" w14:paraId="1639D9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73E8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B942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Jaale</w:t>
            </w:r>
          </w:p>
        </w:tc>
      </w:tr>
      <w:tr w:rsidR="00AD2AE2" w:rsidRPr="00AD2AE2" w14:paraId="407974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4CC2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FCE82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Danwadaaq</w:t>
            </w:r>
          </w:p>
        </w:tc>
      </w:tr>
      <w:tr w:rsidR="00AD2AE2" w:rsidRPr="00AD2AE2" w14:paraId="1DE1ED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7C2F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D3C50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Dardaarow</w:t>
            </w:r>
          </w:p>
        </w:tc>
      </w:tr>
      <w:tr w:rsidR="00AD2AE2" w:rsidRPr="00AD2AE2" w14:paraId="31E818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63D2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7F33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Alle</w:t>
            </w:r>
          </w:p>
        </w:tc>
      </w:tr>
      <w:tr w:rsidR="00AD2AE2" w:rsidRPr="00AD2AE2" w14:paraId="7D50B2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F961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2C7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Sabreen</w:t>
            </w:r>
          </w:p>
        </w:tc>
      </w:tr>
      <w:tr w:rsidR="00AD2AE2" w:rsidRPr="00AD2AE2" w14:paraId="5C48B1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EE3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574D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Fathi</w:t>
            </w:r>
          </w:p>
        </w:tc>
      </w:tr>
      <w:tr w:rsidR="00AD2AE2" w:rsidRPr="00AD2AE2" w14:paraId="2668E6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DFF9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8188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Daruro</w:t>
            </w:r>
          </w:p>
        </w:tc>
      </w:tr>
      <w:tr w:rsidR="00AD2AE2" w:rsidRPr="00AD2AE2" w14:paraId="08BCB4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627C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54F8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Shekeye</w:t>
            </w:r>
          </w:p>
        </w:tc>
      </w:tr>
      <w:tr w:rsidR="00AD2AE2" w:rsidRPr="00AD2AE2" w14:paraId="08D341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77EC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5A9A9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Yasir</w:t>
            </w:r>
          </w:p>
        </w:tc>
      </w:tr>
      <w:tr w:rsidR="00AD2AE2" w:rsidRPr="00AD2AE2" w14:paraId="209822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8AA1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05038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Bismilahi</w:t>
            </w:r>
          </w:p>
        </w:tc>
      </w:tr>
      <w:tr w:rsidR="00AD2AE2" w:rsidRPr="00AD2AE2" w14:paraId="409967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61BF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F2E7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Doymarer</w:t>
            </w:r>
          </w:p>
        </w:tc>
      </w:tr>
      <w:tr w:rsidR="00AD2AE2" w:rsidRPr="00AD2AE2" w14:paraId="1EDE66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181E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049EB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Raaxo</w:t>
            </w:r>
          </w:p>
        </w:tc>
      </w:tr>
      <w:tr w:rsidR="00AD2AE2" w:rsidRPr="00AD2AE2" w14:paraId="385C3E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0394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6615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Shaaranlawe</w:t>
            </w:r>
          </w:p>
        </w:tc>
      </w:tr>
      <w:tr w:rsidR="00AD2AE2" w:rsidRPr="00AD2AE2" w14:paraId="46286C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E08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EF6C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Danshek</w:t>
            </w:r>
          </w:p>
        </w:tc>
      </w:tr>
      <w:tr w:rsidR="00AD2AE2" w:rsidRPr="00AD2AE2" w14:paraId="71F133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E3EE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3853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Diris Uron</w:t>
            </w:r>
          </w:p>
        </w:tc>
      </w:tr>
      <w:tr w:rsidR="00AD2AE2" w:rsidRPr="00AD2AE2" w14:paraId="6B58F6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51BE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01FD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Nafiso</w:t>
            </w:r>
          </w:p>
        </w:tc>
      </w:tr>
      <w:tr w:rsidR="00AD2AE2" w:rsidRPr="00AD2AE2" w14:paraId="7CC365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F12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D2F9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Nasteex</w:t>
            </w:r>
          </w:p>
        </w:tc>
      </w:tr>
      <w:tr w:rsidR="00AD2AE2" w:rsidRPr="00AD2AE2" w14:paraId="531D6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07C5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320C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Shafeec</w:t>
            </w:r>
          </w:p>
        </w:tc>
      </w:tr>
      <w:tr w:rsidR="00AD2AE2" w:rsidRPr="00AD2AE2" w14:paraId="412938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4807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4849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Bardheere</w:t>
            </w:r>
          </w:p>
        </w:tc>
      </w:tr>
      <w:tr w:rsidR="00AD2AE2" w:rsidRPr="00AD2AE2" w14:paraId="0E4B09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6FEA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179F2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Mareer</w:t>
            </w:r>
          </w:p>
        </w:tc>
      </w:tr>
      <w:tr w:rsidR="00AD2AE2" w:rsidRPr="00AD2AE2" w14:paraId="30B2AB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BC07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6946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Iglan</w:t>
            </w:r>
          </w:p>
        </w:tc>
      </w:tr>
      <w:tr w:rsidR="00AD2AE2" w:rsidRPr="00AD2AE2" w14:paraId="33EA86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6A7B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D049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Wacane</w:t>
            </w:r>
          </w:p>
        </w:tc>
      </w:tr>
      <w:tr w:rsidR="00AD2AE2" w:rsidRPr="00AD2AE2" w14:paraId="7CA6B8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438B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3FD3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Biyoole 2</w:t>
            </w:r>
          </w:p>
        </w:tc>
      </w:tr>
      <w:tr w:rsidR="00AD2AE2" w:rsidRPr="00AD2AE2" w14:paraId="674E61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0E7C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DCE1D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Barrow</w:t>
            </w:r>
          </w:p>
        </w:tc>
      </w:tr>
      <w:tr w:rsidR="00AD2AE2" w:rsidRPr="00AD2AE2" w14:paraId="4FD18D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0EFA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A4D0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Dardhiman</w:t>
            </w:r>
          </w:p>
        </w:tc>
      </w:tr>
      <w:tr w:rsidR="00AD2AE2" w:rsidRPr="00AD2AE2" w14:paraId="29464D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370F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5CA5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Afcade</w:t>
            </w:r>
          </w:p>
        </w:tc>
      </w:tr>
      <w:tr w:rsidR="00AD2AE2" w:rsidRPr="00AD2AE2" w14:paraId="6B0126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22DE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BFB7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Arabow</w:t>
            </w:r>
          </w:p>
        </w:tc>
      </w:tr>
      <w:tr w:rsidR="00AD2AE2" w:rsidRPr="00AD2AE2" w14:paraId="44D1BF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3B00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923A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Barbara Naciima</w:t>
            </w:r>
          </w:p>
        </w:tc>
      </w:tr>
      <w:tr w:rsidR="00AD2AE2" w:rsidRPr="00AD2AE2" w14:paraId="623496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E9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3D42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Bilaal</w:t>
            </w:r>
          </w:p>
        </w:tc>
      </w:tr>
      <w:tr w:rsidR="00AD2AE2" w:rsidRPr="00AD2AE2" w14:paraId="7A6EAC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8580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A98FE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Faranga</w:t>
            </w:r>
          </w:p>
        </w:tc>
      </w:tr>
      <w:tr w:rsidR="00AD2AE2" w:rsidRPr="00AD2AE2" w14:paraId="12C5D5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CA74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BE1DC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Jeybey</w:t>
            </w:r>
          </w:p>
        </w:tc>
      </w:tr>
      <w:tr w:rsidR="00AD2AE2" w:rsidRPr="00AD2AE2" w14:paraId="3A4AFA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9B4F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4146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Suge</w:t>
            </w:r>
          </w:p>
        </w:tc>
      </w:tr>
      <w:tr w:rsidR="00AD2AE2" w:rsidRPr="00AD2AE2" w14:paraId="467DE5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7D57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8A8E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Raqayle</w:t>
            </w:r>
          </w:p>
        </w:tc>
      </w:tr>
      <w:tr w:rsidR="00AD2AE2" w:rsidRPr="00AD2AE2" w14:paraId="5E0392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DE7C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05BD4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Sablaale</w:t>
            </w:r>
          </w:p>
        </w:tc>
      </w:tr>
      <w:tr w:rsidR="00AD2AE2" w:rsidRPr="00AD2AE2" w14:paraId="7B18EC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27CB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3AAD0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Talo Wadaag</w:t>
            </w:r>
          </w:p>
        </w:tc>
      </w:tr>
      <w:tr w:rsidR="00AD2AE2" w:rsidRPr="00AD2AE2" w14:paraId="09787E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2AC6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01C8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Warweyn</w:t>
            </w:r>
          </w:p>
        </w:tc>
      </w:tr>
      <w:tr w:rsidR="00AD2AE2" w:rsidRPr="00AD2AE2" w14:paraId="5F398C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9AD3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B7E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035219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E1BE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4DFF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Raama Adey</w:t>
            </w:r>
          </w:p>
        </w:tc>
      </w:tr>
      <w:tr w:rsidR="00AD2AE2" w:rsidRPr="00AD2AE2" w14:paraId="700287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ADA8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1B8D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Alraxmaan</w:t>
            </w:r>
          </w:p>
        </w:tc>
      </w:tr>
      <w:tr w:rsidR="00AD2AE2" w:rsidRPr="00AD2AE2" w14:paraId="7602B4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0F69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64B68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Arbow Herow</w:t>
            </w:r>
          </w:p>
        </w:tc>
      </w:tr>
      <w:tr w:rsidR="00AD2AE2" w:rsidRPr="00AD2AE2" w14:paraId="394C2D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E510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B964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Bariweyne</w:t>
            </w:r>
          </w:p>
        </w:tc>
      </w:tr>
      <w:tr w:rsidR="00AD2AE2" w:rsidRPr="00AD2AE2" w14:paraId="225ECB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8918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86B1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 Two</w:t>
            </w:r>
          </w:p>
        </w:tc>
      </w:tr>
      <w:tr w:rsidR="00AD2AE2" w:rsidRPr="00AD2AE2" w14:paraId="550ACE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BA6D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00398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Burgod</w:t>
            </w:r>
          </w:p>
        </w:tc>
      </w:tr>
      <w:tr w:rsidR="00AD2AE2" w:rsidRPr="00AD2AE2" w14:paraId="399CF2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9C8F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4CE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Cariishley</w:t>
            </w:r>
          </w:p>
        </w:tc>
      </w:tr>
      <w:tr w:rsidR="00AD2AE2" w:rsidRPr="00AD2AE2" w14:paraId="2C5120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1964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25EF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Carisheley</w:t>
            </w:r>
          </w:p>
        </w:tc>
      </w:tr>
      <w:tr w:rsidR="00AD2AE2" w:rsidRPr="00AD2AE2" w14:paraId="163B15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508A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FE9C5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Fiqi</w:t>
            </w:r>
          </w:p>
        </w:tc>
      </w:tr>
      <w:tr w:rsidR="00AD2AE2" w:rsidRPr="00AD2AE2" w14:paraId="246926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BED7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526E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Hayesilow</w:t>
            </w:r>
          </w:p>
        </w:tc>
      </w:tr>
      <w:tr w:rsidR="00AD2AE2" w:rsidRPr="00AD2AE2" w14:paraId="5ABE60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FD2E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BE1A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Himilo</w:t>
            </w:r>
          </w:p>
        </w:tc>
      </w:tr>
      <w:tr w:rsidR="00AD2AE2" w:rsidRPr="00AD2AE2" w14:paraId="1512F4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93CD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3B7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Owgoye</w:t>
            </w:r>
          </w:p>
        </w:tc>
      </w:tr>
      <w:tr w:rsidR="00AD2AE2" w:rsidRPr="00AD2AE2" w14:paraId="39E74B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3468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A826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Saxansaxo</w:t>
            </w:r>
          </w:p>
        </w:tc>
      </w:tr>
      <w:tr w:rsidR="00AD2AE2" w:rsidRPr="00AD2AE2" w14:paraId="56F66F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5B1E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9E82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Suubagle</w:t>
            </w:r>
          </w:p>
        </w:tc>
      </w:tr>
      <w:tr w:rsidR="00AD2AE2" w:rsidRPr="00AD2AE2" w14:paraId="683C35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2B83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B5649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Dhariyow 1</w:t>
            </w:r>
          </w:p>
        </w:tc>
      </w:tr>
      <w:tr w:rsidR="00AD2AE2" w:rsidRPr="00AD2AE2" w14:paraId="76E1E3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E91C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0076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Duurjiif</w:t>
            </w:r>
          </w:p>
        </w:tc>
      </w:tr>
      <w:tr w:rsidR="00AD2AE2" w:rsidRPr="00AD2AE2" w14:paraId="0FEE76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E2E2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52678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 Suge</w:t>
            </w:r>
          </w:p>
        </w:tc>
      </w:tr>
      <w:tr w:rsidR="00AD2AE2" w:rsidRPr="00AD2AE2" w14:paraId="4532DB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042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412B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Canad</w:t>
            </w:r>
          </w:p>
        </w:tc>
      </w:tr>
      <w:tr w:rsidR="00AD2AE2" w:rsidRPr="00AD2AE2" w14:paraId="316B98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1FC4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C7A0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Durow</w:t>
            </w:r>
          </w:p>
        </w:tc>
      </w:tr>
      <w:tr w:rsidR="00AD2AE2" w:rsidRPr="00AD2AE2" w14:paraId="19D8BA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D325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64D8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Kobiye</w:t>
            </w:r>
          </w:p>
        </w:tc>
      </w:tr>
      <w:tr w:rsidR="00AD2AE2" w:rsidRPr="00AD2AE2" w14:paraId="3B03AE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725C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0403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Nasib</w:t>
            </w:r>
          </w:p>
        </w:tc>
      </w:tr>
      <w:tr w:rsidR="00AD2AE2" w:rsidRPr="00AD2AE2" w14:paraId="776B7D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5B96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B2BF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Bilkheir</w:t>
            </w:r>
          </w:p>
        </w:tc>
      </w:tr>
      <w:tr w:rsidR="00AD2AE2" w:rsidRPr="00AD2AE2" w14:paraId="4A5D27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C726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0229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Degan</w:t>
            </w:r>
          </w:p>
        </w:tc>
      </w:tr>
      <w:tr w:rsidR="00AD2AE2" w:rsidRPr="00AD2AE2" w14:paraId="1D205F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C8F1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1F3B2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Fardws</w:t>
            </w:r>
          </w:p>
        </w:tc>
      </w:tr>
      <w:tr w:rsidR="00AD2AE2" w:rsidRPr="00AD2AE2" w14:paraId="55415D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FBE4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6D5A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Farsiyoley</w:t>
            </w:r>
          </w:p>
        </w:tc>
      </w:tr>
      <w:tr w:rsidR="00AD2AE2" w:rsidRPr="00AD2AE2" w14:paraId="52BA14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A0D7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8393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Alindi</w:t>
            </w:r>
          </w:p>
        </w:tc>
      </w:tr>
      <w:tr w:rsidR="00AD2AE2" w:rsidRPr="00AD2AE2" w14:paraId="64E4B3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B092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BF1C3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 Agar</w:t>
            </w:r>
          </w:p>
        </w:tc>
      </w:tr>
      <w:tr w:rsidR="00AD2AE2" w:rsidRPr="00AD2AE2" w14:paraId="022A15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C903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A02E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Dhiqale</w:t>
            </w:r>
          </w:p>
        </w:tc>
      </w:tr>
      <w:tr w:rsidR="00AD2AE2" w:rsidRPr="00AD2AE2" w14:paraId="08A074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75AA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15EF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Gurdan</w:t>
            </w:r>
          </w:p>
        </w:tc>
      </w:tr>
      <w:tr w:rsidR="00AD2AE2" w:rsidRPr="00AD2AE2" w14:paraId="5C88E8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AC37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DD01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Maisare</w:t>
            </w:r>
          </w:p>
        </w:tc>
      </w:tr>
      <w:tr w:rsidR="00AD2AE2" w:rsidRPr="00AD2AE2" w14:paraId="1647E8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3FFF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139ED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Raqeyle</w:t>
            </w:r>
          </w:p>
        </w:tc>
      </w:tr>
      <w:tr w:rsidR="00AD2AE2" w:rsidRPr="00AD2AE2" w14:paraId="77BB00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BD11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34D4E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Yacqub</w:t>
            </w:r>
          </w:p>
        </w:tc>
      </w:tr>
      <w:tr w:rsidR="00AD2AE2" w:rsidRPr="00AD2AE2" w14:paraId="6EC159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08AD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F4BB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Dagane</w:t>
            </w:r>
          </w:p>
        </w:tc>
      </w:tr>
      <w:tr w:rsidR="00AD2AE2" w:rsidRPr="00AD2AE2" w14:paraId="0921C8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A594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4773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Darul Hikmo</w:t>
            </w:r>
          </w:p>
        </w:tc>
      </w:tr>
      <w:tr w:rsidR="00AD2AE2" w:rsidRPr="00AD2AE2" w14:paraId="7C9635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081B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225BB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Dhaxgudud</w:t>
            </w:r>
          </w:p>
        </w:tc>
      </w:tr>
      <w:tr w:rsidR="00AD2AE2" w:rsidRPr="00AD2AE2" w14:paraId="45DA52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80E5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F0ED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Dumaye</w:t>
            </w:r>
          </w:p>
        </w:tc>
      </w:tr>
      <w:tr w:rsidR="00AD2AE2" w:rsidRPr="00AD2AE2" w14:paraId="1B246D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B07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4FE5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w:t>
            </w:r>
          </w:p>
        </w:tc>
      </w:tr>
      <w:tr w:rsidR="00AD2AE2" w:rsidRPr="00AD2AE2" w14:paraId="65137E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77F7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4D35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Iskuraran</w:t>
            </w:r>
          </w:p>
        </w:tc>
      </w:tr>
      <w:tr w:rsidR="00AD2AE2" w:rsidRPr="00AD2AE2" w14:paraId="1D143C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DD9C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BC343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Kharirad</w:t>
            </w:r>
          </w:p>
        </w:tc>
      </w:tr>
      <w:tr w:rsidR="00AD2AE2" w:rsidRPr="00AD2AE2" w14:paraId="6E441C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5ACF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D69C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Anbar</w:t>
            </w:r>
          </w:p>
        </w:tc>
      </w:tr>
      <w:tr w:rsidR="00AD2AE2" w:rsidRPr="00AD2AE2" w14:paraId="2298CA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FA4A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12CE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Galeyr</w:t>
            </w:r>
          </w:p>
        </w:tc>
      </w:tr>
      <w:tr w:rsidR="00AD2AE2" w:rsidRPr="00AD2AE2" w14:paraId="0E5810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8CA6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E00C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Nasri</w:t>
            </w:r>
          </w:p>
        </w:tc>
      </w:tr>
      <w:tr w:rsidR="00AD2AE2" w:rsidRPr="00AD2AE2" w14:paraId="692380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8889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805FF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Farhaan</w:t>
            </w:r>
          </w:p>
        </w:tc>
      </w:tr>
      <w:tr w:rsidR="00AD2AE2" w:rsidRPr="00AD2AE2" w14:paraId="3CE39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030B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E68E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Hiiraan</w:t>
            </w:r>
          </w:p>
        </w:tc>
      </w:tr>
      <w:tr w:rsidR="00AD2AE2" w:rsidRPr="00AD2AE2" w14:paraId="1CF09C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DC22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5280F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Shanta</w:t>
            </w:r>
          </w:p>
        </w:tc>
      </w:tr>
      <w:tr w:rsidR="00AD2AE2" w:rsidRPr="00AD2AE2" w14:paraId="7F7AE7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ADFF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31AB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 Ade</w:t>
            </w:r>
          </w:p>
        </w:tc>
      </w:tr>
      <w:tr w:rsidR="00AD2AE2" w:rsidRPr="00AD2AE2" w14:paraId="432614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0106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76405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Adegsame</w:t>
            </w:r>
          </w:p>
        </w:tc>
      </w:tr>
      <w:tr w:rsidR="00AD2AE2" w:rsidRPr="00AD2AE2" w14:paraId="47A29F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E714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06F2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Daryel Bulsho</w:t>
            </w:r>
          </w:p>
        </w:tc>
      </w:tr>
      <w:tr w:rsidR="00AD2AE2" w:rsidRPr="00AD2AE2" w14:paraId="0E58CF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C07D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794B1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 Tagte</w:t>
            </w:r>
          </w:p>
        </w:tc>
      </w:tr>
      <w:tr w:rsidR="00AD2AE2" w:rsidRPr="00AD2AE2" w14:paraId="4728C2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15D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8505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Geedoole</w:t>
            </w:r>
          </w:p>
        </w:tc>
      </w:tr>
      <w:tr w:rsidR="00AD2AE2" w:rsidRPr="00AD2AE2" w14:paraId="6FD6F6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B974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AC87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Hagardid</w:t>
            </w:r>
          </w:p>
        </w:tc>
      </w:tr>
      <w:tr w:rsidR="00AD2AE2" w:rsidRPr="00AD2AE2" w14:paraId="534B12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B56B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E35B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Hirsi Ruug</w:t>
            </w:r>
          </w:p>
        </w:tc>
      </w:tr>
      <w:tr w:rsidR="00AD2AE2" w:rsidRPr="00AD2AE2" w14:paraId="07430A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FE87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B28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Indo Dek</w:t>
            </w:r>
          </w:p>
        </w:tc>
      </w:tr>
      <w:tr w:rsidR="00AD2AE2" w:rsidRPr="00AD2AE2" w14:paraId="094D3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093F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D74A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Iskaashato</w:t>
            </w:r>
          </w:p>
        </w:tc>
      </w:tr>
      <w:tr w:rsidR="00AD2AE2" w:rsidRPr="00AD2AE2" w14:paraId="438EDD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1270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8392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Tufaah</w:t>
            </w:r>
          </w:p>
        </w:tc>
      </w:tr>
      <w:tr w:rsidR="00AD2AE2" w:rsidRPr="00AD2AE2" w14:paraId="6DC845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D609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27B1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Wabiyarow</w:t>
            </w:r>
          </w:p>
        </w:tc>
      </w:tr>
      <w:tr w:rsidR="00AD2AE2" w:rsidRPr="00AD2AE2" w14:paraId="1037E8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1E80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82E38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Darusalam </w:t>
            </w:r>
          </w:p>
        </w:tc>
      </w:tr>
      <w:tr w:rsidR="00AD2AE2" w:rsidRPr="00AD2AE2" w14:paraId="12D376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D85E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A068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w:t>
            </w:r>
          </w:p>
        </w:tc>
      </w:tr>
      <w:tr w:rsidR="00AD2AE2" w:rsidRPr="00AD2AE2" w14:paraId="2448C9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87B9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DA85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Ibrahim Idps Camp</w:t>
            </w:r>
          </w:p>
        </w:tc>
      </w:tr>
      <w:tr w:rsidR="00AD2AE2" w:rsidRPr="00AD2AE2" w14:paraId="049DB9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763F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621A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Wargaduud</w:t>
            </w:r>
          </w:p>
        </w:tc>
      </w:tr>
      <w:tr w:rsidR="00AD2AE2" w:rsidRPr="00AD2AE2" w14:paraId="2F2D17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D1B4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50EAD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Cel Cid </w:t>
            </w:r>
          </w:p>
        </w:tc>
      </w:tr>
      <w:tr w:rsidR="00AD2AE2" w:rsidRPr="00AD2AE2" w14:paraId="4BFB0C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EBD8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D308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Darusalam</w:t>
            </w:r>
          </w:p>
        </w:tc>
      </w:tr>
      <w:tr w:rsidR="00AD2AE2" w:rsidRPr="00AD2AE2" w14:paraId="291D27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25A0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85A5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Galbarwaka</w:t>
            </w:r>
          </w:p>
        </w:tc>
      </w:tr>
      <w:tr w:rsidR="00AD2AE2" w:rsidRPr="00AD2AE2" w14:paraId="6EB2CB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70EB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CFFDC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5424F3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2CB5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A290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Mombaso 1</w:t>
            </w:r>
          </w:p>
        </w:tc>
      </w:tr>
      <w:tr w:rsidR="00AD2AE2" w:rsidRPr="00AD2AE2" w14:paraId="677BD9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AB55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0193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Mombaso2</w:t>
            </w:r>
          </w:p>
        </w:tc>
      </w:tr>
      <w:tr w:rsidR="00AD2AE2" w:rsidRPr="00AD2AE2" w14:paraId="4E3785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5B3F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9C46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Sharmarke</w:t>
            </w:r>
          </w:p>
        </w:tc>
      </w:tr>
      <w:tr w:rsidR="00AD2AE2" w:rsidRPr="00AD2AE2" w14:paraId="1F0465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FC51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BF6E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Ahilaal</w:t>
            </w:r>
          </w:p>
        </w:tc>
      </w:tr>
      <w:tr w:rsidR="00AD2AE2" w:rsidRPr="00AD2AE2" w14:paraId="30788A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B74D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1352F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Axsan</w:t>
            </w:r>
          </w:p>
        </w:tc>
      </w:tr>
      <w:tr w:rsidR="00AD2AE2" w:rsidRPr="00AD2AE2" w14:paraId="24E3B2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6114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657E4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Fatax</w:t>
            </w:r>
          </w:p>
        </w:tc>
      </w:tr>
      <w:tr w:rsidR="00AD2AE2" w:rsidRPr="00AD2AE2" w14:paraId="71742F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3144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0E94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Liiban</w:t>
            </w:r>
          </w:p>
        </w:tc>
      </w:tr>
      <w:tr w:rsidR="00AD2AE2" w:rsidRPr="00AD2AE2" w14:paraId="454248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40AF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8A2F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w:t>
            </w:r>
          </w:p>
        </w:tc>
      </w:tr>
      <w:tr w:rsidR="00AD2AE2" w:rsidRPr="00AD2AE2" w14:paraId="057FF6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EC78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D7FF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Caraboow</w:t>
            </w:r>
          </w:p>
        </w:tc>
      </w:tr>
      <w:tr w:rsidR="00AD2AE2" w:rsidRPr="00AD2AE2" w14:paraId="1D9844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1C0E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2A7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Cigaal</w:t>
            </w:r>
          </w:p>
        </w:tc>
      </w:tr>
      <w:tr w:rsidR="00AD2AE2" w:rsidRPr="00AD2AE2" w14:paraId="5C13AD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78D3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7553D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Faynuus</w:t>
            </w:r>
          </w:p>
        </w:tc>
      </w:tr>
      <w:tr w:rsidR="00AD2AE2" w:rsidRPr="00AD2AE2" w14:paraId="7B5424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F323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A1C0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Qoryooley</w:t>
            </w:r>
          </w:p>
        </w:tc>
      </w:tr>
      <w:tr w:rsidR="00AD2AE2" w:rsidRPr="00AD2AE2" w14:paraId="22B688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0648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A0DE9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510035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A683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1594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Hogal</w:t>
            </w:r>
          </w:p>
        </w:tc>
      </w:tr>
      <w:tr w:rsidR="00AD2AE2" w:rsidRPr="00AD2AE2" w14:paraId="451ACD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00EA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E4340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Baanow</w:t>
            </w:r>
          </w:p>
        </w:tc>
      </w:tr>
      <w:tr w:rsidR="00AD2AE2" w:rsidRPr="00AD2AE2" w14:paraId="33A48F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57C6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6A5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Bayahaw</w:t>
            </w:r>
          </w:p>
        </w:tc>
      </w:tr>
      <w:tr w:rsidR="00AD2AE2" w:rsidRPr="00AD2AE2" w14:paraId="68E558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2F63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11C5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Dayah</w:t>
            </w:r>
          </w:p>
        </w:tc>
      </w:tr>
      <w:tr w:rsidR="00AD2AE2" w:rsidRPr="00AD2AE2" w14:paraId="6BDEB1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83B4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C2AF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Iidaale</w:t>
            </w:r>
          </w:p>
        </w:tc>
      </w:tr>
      <w:tr w:rsidR="00AD2AE2" w:rsidRPr="00AD2AE2" w14:paraId="4B0C66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4B47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0C4D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Raabo</w:t>
            </w:r>
          </w:p>
        </w:tc>
      </w:tr>
      <w:tr w:rsidR="00AD2AE2" w:rsidRPr="00AD2AE2" w14:paraId="293558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C30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155A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14B6C8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92A4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CD65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Cel Bir</w:t>
            </w:r>
          </w:p>
        </w:tc>
      </w:tr>
      <w:tr w:rsidR="00AD2AE2" w:rsidRPr="00AD2AE2" w14:paraId="457073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3897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1122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Cel Tire</w:t>
            </w:r>
          </w:p>
        </w:tc>
      </w:tr>
      <w:tr w:rsidR="00AD2AE2" w:rsidRPr="00AD2AE2" w14:paraId="2EB3A2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0FBB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488C9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Dumaaye</w:t>
            </w:r>
          </w:p>
        </w:tc>
      </w:tr>
      <w:tr w:rsidR="00AD2AE2" w:rsidRPr="00AD2AE2" w14:paraId="2DD5E3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6E1C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4A7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Baqale</w:t>
            </w:r>
          </w:p>
        </w:tc>
      </w:tr>
      <w:tr w:rsidR="00AD2AE2" w:rsidRPr="00AD2AE2" w14:paraId="2DD175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7B0C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A8C6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Dudumodheer</w:t>
            </w:r>
          </w:p>
        </w:tc>
      </w:tr>
      <w:tr w:rsidR="00AD2AE2" w:rsidRPr="00AD2AE2" w14:paraId="396947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A316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6983D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Hurubo</w:t>
            </w:r>
          </w:p>
        </w:tc>
      </w:tr>
      <w:tr w:rsidR="00AD2AE2" w:rsidRPr="00AD2AE2" w14:paraId="311D9B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E20D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92F92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Mansuur</w:t>
            </w:r>
          </w:p>
        </w:tc>
      </w:tr>
      <w:tr w:rsidR="00AD2AE2" w:rsidRPr="00AD2AE2" w14:paraId="33B8E0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D510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3EC1A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Dacaaro</w:t>
            </w:r>
          </w:p>
        </w:tc>
      </w:tr>
      <w:tr w:rsidR="00AD2AE2" w:rsidRPr="00AD2AE2" w14:paraId="471DEF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7DC6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2817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Imra</w:t>
            </w:r>
          </w:p>
        </w:tc>
      </w:tr>
      <w:tr w:rsidR="00AD2AE2" w:rsidRPr="00AD2AE2" w14:paraId="080D6F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8CD1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5EEF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Butbut</w:t>
            </w:r>
          </w:p>
        </w:tc>
      </w:tr>
      <w:tr w:rsidR="00AD2AE2" w:rsidRPr="00AD2AE2" w14:paraId="7A4AFC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71AD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1B3E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Gambar</w:t>
            </w:r>
          </w:p>
        </w:tc>
      </w:tr>
      <w:tr w:rsidR="00AD2AE2" w:rsidRPr="00AD2AE2" w14:paraId="5F1797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D2BB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5D6C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Mareeg</w:t>
            </w:r>
          </w:p>
        </w:tc>
      </w:tr>
      <w:tr w:rsidR="00AD2AE2" w:rsidRPr="00AD2AE2" w14:paraId="4F702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1559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9265A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Buqaqablle</w:t>
            </w:r>
          </w:p>
        </w:tc>
      </w:tr>
      <w:tr w:rsidR="00AD2AE2" w:rsidRPr="00AD2AE2" w14:paraId="4E08A9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4C93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CE86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w:t>
            </w:r>
          </w:p>
        </w:tc>
      </w:tr>
      <w:tr w:rsidR="00AD2AE2" w:rsidRPr="00AD2AE2" w14:paraId="707358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6E4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9F253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04FEAD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10DC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E7B4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Golweyn</w:t>
            </w:r>
          </w:p>
        </w:tc>
      </w:tr>
      <w:tr w:rsidR="00AD2AE2" w:rsidRPr="00AD2AE2" w14:paraId="67D355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5B6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BA6C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Madeeq</w:t>
            </w:r>
          </w:p>
        </w:tc>
      </w:tr>
      <w:tr w:rsidR="00AD2AE2" w:rsidRPr="00AD2AE2" w14:paraId="0205AD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87DB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FAA7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Mubarak</w:t>
            </w:r>
          </w:p>
        </w:tc>
      </w:tr>
      <w:tr w:rsidR="00AD2AE2" w:rsidRPr="00AD2AE2" w14:paraId="47F489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DE3C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EB95B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Nuurdiin</w:t>
            </w:r>
          </w:p>
        </w:tc>
      </w:tr>
      <w:tr w:rsidR="00AD2AE2" w:rsidRPr="00AD2AE2" w14:paraId="7372AA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4E18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10BE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Galmudug</w:t>
            </w:r>
          </w:p>
        </w:tc>
      </w:tr>
      <w:tr w:rsidR="00AD2AE2" w:rsidRPr="00AD2AE2" w14:paraId="08080C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FC7B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1161A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Rahole</w:t>
            </w:r>
          </w:p>
        </w:tc>
      </w:tr>
      <w:tr w:rsidR="00AD2AE2" w:rsidRPr="00AD2AE2" w14:paraId="44BF05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C8AA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32ED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Sabiriin</w:t>
            </w:r>
          </w:p>
        </w:tc>
      </w:tr>
      <w:tr w:rsidR="00AD2AE2" w:rsidRPr="00AD2AE2" w14:paraId="2B4ED6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332C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94C9D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 Burde</w:t>
            </w:r>
          </w:p>
        </w:tc>
      </w:tr>
      <w:tr w:rsidR="00AD2AE2" w:rsidRPr="00AD2AE2" w14:paraId="01E3A3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8237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A480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Burdere</w:t>
            </w:r>
          </w:p>
        </w:tc>
      </w:tr>
      <w:tr w:rsidR="00AD2AE2" w:rsidRPr="00AD2AE2" w14:paraId="1120C3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1539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A5670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Gal'Ad</w:t>
            </w:r>
          </w:p>
        </w:tc>
      </w:tr>
      <w:tr w:rsidR="00AD2AE2" w:rsidRPr="00AD2AE2" w14:paraId="4D3D3F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035A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BA46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Galcad</w:t>
            </w:r>
          </w:p>
        </w:tc>
      </w:tr>
      <w:tr w:rsidR="00AD2AE2" w:rsidRPr="00AD2AE2" w14:paraId="5D5032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BE2D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7EEC0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Hogol</w:t>
            </w:r>
          </w:p>
        </w:tc>
      </w:tr>
      <w:tr w:rsidR="00AD2AE2" w:rsidRPr="00AD2AE2" w14:paraId="08C231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9B23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A0AA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Usub</w:t>
            </w:r>
          </w:p>
        </w:tc>
      </w:tr>
      <w:tr w:rsidR="00AD2AE2" w:rsidRPr="00AD2AE2" w14:paraId="75CBA5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043B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66D9A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Nanaad</w:t>
            </w:r>
          </w:p>
        </w:tc>
      </w:tr>
      <w:tr w:rsidR="00AD2AE2" w:rsidRPr="00AD2AE2" w14:paraId="2936AE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A9D8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EF3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Wabale</w:t>
            </w:r>
          </w:p>
        </w:tc>
      </w:tr>
      <w:tr w:rsidR="00AD2AE2" w:rsidRPr="00AD2AE2" w14:paraId="6CD404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BE25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6A897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Yontoy</w:t>
            </w:r>
          </w:p>
        </w:tc>
      </w:tr>
      <w:tr w:rsidR="00AD2AE2" w:rsidRPr="00AD2AE2" w14:paraId="3B5902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BA1C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EF59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Baali</w:t>
            </w:r>
          </w:p>
        </w:tc>
      </w:tr>
      <w:tr w:rsidR="00AD2AE2" w:rsidRPr="00AD2AE2" w14:paraId="63B98B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AFC4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06A3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Husni</w:t>
            </w:r>
          </w:p>
        </w:tc>
      </w:tr>
      <w:tr w:rsidR="00AD2AE2" w:rsidRPr="00AD2AE2" w14:paraId="6D4855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2BAE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CFCF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Ali Kukay </w:t>
            </w:r>
          </w:p>
        </w:tc>
      </w:tr>
      <w:tr w:rsidR="00AD2AE2" w:rsidRPr="00AD2AE2" w14:paraId="095B45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F21B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1B74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Areyz</w:t>
            </w:r>
          </w:p>
        </w:tc>
      </w:tr>
      <w:tr w:rsidR="00AD2AE2" w:rsidRPr="00AD2AE2" w14:paraId="043854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7E09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459A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Nura 2</w:t>
            </w:r>
          </w:p>
        </w:tc>
      </w:tr>
      <w:tr w:rsidR="00AD2AE2" w:rsidRPr="00AD2AE2" w14:paraId="035D1D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1001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1E52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Huda</w:t>
            </w:r>
          </w:p>
        </w:tc>
      </w:tr>
      <w:tr w:rsidR="00AD2AE2" w:rsidRPr="00AD2AE2" w14:paraId="526DEC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3C21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D7D7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Ale Suge</w:t>
            </w:r>
          </w:p>
        </w:tc>
      </w:tr>
      <w:tr w:rsidR="00AD2AE2" w:rsidRPr="00AD2AE2" w14:paraId="19CAE5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2081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207F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Alxaliim</w:t>
            </w:r>
          </w:p>
        </w:tc>
      </w:tr>
      <w:tr w:rsidR="00AD2AE2" w:rsidRPr="00AD2AE2" w14:paraId="17EEEE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D9C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65E4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Bakool</w:t>
            </w:r>
          </w:p>
        </w:tc>
      </w:tr>
      <w:tr w:rsidR="00AD2AE2" w:rsidRPr="00AD2AE2" w14:paraId="173C93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3078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295C8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Boodaan</w:t>
            </w:r>
          </w:p>
        </w:tc>
      </w:tr>
      <w:tr w:rsidR="00AD2AE2" w:rsidRPr="00AD2AE2" w14:paraId="55A054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EB0F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CC81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Buurfuule</w:t>
            </w:r>
          </w:p>
        </w:tc>
      </w:tr>
      <w:tr w:rsidR="00AD2AE2" w:rsidRPr="00AD2AE2" w14:paraId="425164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E907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DB90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Farxaano</w:t>
            </w:r>
          </w:p>
        </w:tc>
      </w:tr>
      <w:tr w:rsidR="00AD2AE2" w:rsidRPr="00AD2AE2" w14:paraId="1DD22C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762C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A25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Ganaane</w:t>
            </w:r>
          </w:p>
        </w:tc>
      </w:tr>
      <w:tr w:rsidR="00AD2AE2" w:rsidRPr="00AD2AE2" w14:paraId="55C689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F234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CEBA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Garday</w:t>
            </w:r>
          </w:p>
        </w:tc>
      </w:tr>
      <w:tr w:rsidR="00AD2AE2" w:rsidRPr="00AD2AE2" w14:paraId="76CE41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86A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EE6C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Nuunow</w:t>
            </w:r>
          </w:p>
        </w:tc>
      </w:tr>
      <w:tr w:rsidR="00AD2AE2" w:rsidRPr="00AD2AE2" w14:paraId="448C7B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A3CC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DD86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w:t>
            </w:r>
          </w:p>
        </w:tc>
      </w:tr>
      <w:tr w:rsidR="00AD2AE2" w:rsidRPr="00AD2AE2" w14:paraId="60C06B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689B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4133A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Shaafici</w:t>
            </w:r>
          </w:p>
        </w:tc>
      </w:tr>
      <w:tr w:rsidR="00AD2AE2" w:rsidRPr="00AD2AE2" w14:paraId="6ED539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E8F2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3A653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Galad</w:t>
            </w:r>
          </w:p>
        </w:tc>
      </w:tr>
      <w:tr w:rsidR="00AD2AE2" w:rsidRPr="00AD2AE2" w14:paraId="35BB4F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FCC6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048D9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Al Cadaala </w:t>
            </w:r>
          </w:p>
        </w:tc>
      </w:tr>
      <w:tr w:rsidR="00AD2AE2" w:rsidRPr="00AD2AE2" w14:paraId="2A7A49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EC10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415C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Daadsaney</w:t>
            </w:r>
          </w:p>
        </w:tc>
      </w:tr>
      <w:tr w:rsidR="00AD2AE2" w:rsidRPr="00AD2AE2" w14:paraId="26078C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6AFF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C921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Sahan Idp</w:t>
            </w:r>
          </w:p>
        </w:tc>
      </w:tr>
      <w:tr w:rsidR="00AD2AE2" w:rsidRPr="00AD2AE2" w14:paraId="0D4D00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ADC0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6B79E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 Amiin</w:t>
            </w:r>
          </w:p>
        </w:tc>
      </w:tr>
      <w:tr w:rsidR="00AD2AE2" w:rsidRPr="00AD2AE2" w14:paraId="5D0419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102D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C0EB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Dalbune</w:t>
            </w:r>
          </w:p>
        </w:tc>
      </w:tr>
      <w:tr w:rsidR="00AD2AE2" w:rsidRPr="00AD2AE2" w14:paraId="745F6A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4B38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B8C4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Hurnimo Doon</w:t>
            </w:r>
          </w:p>
        </w:tc>
      </w:tr>
      <w:tr w:rsidR="00AD2AE2" w:rsidRPr="00AD2AE2" w14:paraId="0A166D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8314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EB03C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Ismahurto</w:t>
            </w:r>
          </w:p>
        </w:tc>
      </w:tr>
      <w:tr w:rsidR="00AD2AE2" w:rsidRPr="00AD2AE2" w14:paraId="5FB24D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6E28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0E0A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1AF36D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566A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C52AE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Baariyow</w:t>
            </w:r>
          </w:p>
        </w:tc>
      </w:tr>
      <w:tr w:rsidR="00AD2AE2" w:rsidRPr="00AD2AE2" w14:paraId="2EFB6C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CCB1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CA1E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Bilkheyr</w:t>
            </w:r>
          </w:p>
        </w:tc>
      </w:tr>
      <w:tr w:rsidR="00AD2AE2" w:rsidRPr="00AD2AE2" w14:paraId="117B53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7812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F7B1F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Calf Suge</w:t>
            </w:r>
          </w:p>
        </w:tc>
      </w:tr>
      <w:tr w:rsidR="00AD2AE2" w:rsidRPr="00AD2AE2" w14:paraId="43BB74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4776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7A6C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Boonkay</w:t>
            </w:r>
          </w:p>
        </w:tc>
      </w:tr>
      <w:tr w:rsidR="00AD2AE2" w:rsidRPr="00AD2AE2" w14:paraId="253B93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6C37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AB64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Bulshoweyn</w:t>
            </w:r>
          </w:p>
        </w:tc>
      </w:tr>
      <w:tr w:rsidR="00AD2AE2" w:rsidRPr="00AD2AE2" w14:paraId="07CBB5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84A8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4F3C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Cumar Doon</w:t>
            </w:r>
          </w:p>
        </w:tc>
      </w:tr>
      <w:tr w:rsidR="00AD2AE2" w:rsidRPr="00AD2AE2" w14:paraId="419767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FAB6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92669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 Diid</w:t>
            </w:r>
          </w:p>
        </w:tc>
      </w:tr>
      <w:tr w:rsidR="00AD2AE2" w:rsidRPr="00AD2AE2" w14:paraId="372B29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6DDA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976A1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 Cadey</w:t>
            </w:r>
          </w:p>
        </w:tc>
      </w:tr>
      <w:tr w:rsidR="00AD2AE2" w:rsidRPr="00AD2AE2" w14:paraId="1FA4F3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DAFB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DF2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Husni</w:t>
            </w:r>
          </w:p>
        </w:tc>
      </w:tr>
      <w:tr w:rsidR="00AD2AE2" w:rsidRPr="00AD2AE2" w14:paraId="21F40C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11C0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145B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230DEF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87F4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CBFBE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 Noolay</w:t>
            </w:r>
          </w:p>
        </w:tc>
      </w:tr>
      <w:tr w:rsidR="00AD2AE2" w:rsidRPr="00AD2AE2" w14:paraId="5EDD7E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B1D4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93C06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Aliyaale</w:t>
            </w:r>
          </w:p>
        </w:tc>
      </w:tr>
      <w:tr w:rsidR="00AD2AE2" w:rsidRPr="00AD2AE2" w14:paraId="57107A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4320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4932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Baqdaad</w:t>
            </w:r>
          </w:p>
        </w:tc>
      </w:tr>
      <w:tr w:rsidR="00AD2AE2" w:rsidRPr="00AD2AE2" w14:paraId="32E287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3953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557E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Bariiro 1</w:t>
            </w:r>
          </w:p>
        </w:tc>
      </w:tr>
      <w:tr w:rsidR="00AD2AE2" w:rsidRPr="00AD2AE2" w14:paraId="129A0C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878A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E162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Qurac</w:t>
            </w:r>
          </w:p>
        </w:tc>
      </w:tr>
      <w:tr w:rsidR="00AD2AE2" w:rsidRPr="00AD2AE2" w14:paraId="7DB60D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EDCD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FE776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Ceelweyne</w:t>
            </w:r>
          </w:p>
        </w:tc>
      </w:tr>
      <w:tr w:rsidR="00AD2AE2" w:rsidRPr="00AD2AE2" w14:paraId="28299A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38AC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480D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03C960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1D72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7C3F6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Faais</w:t>
            </w:r>
          </w:p>
        </w:tc>
      </w:tr>
      <w:tr w:rsidR="00AD2AE2" w:rsidRPr="00AD2AE2" w14:paraId="11FCFE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83A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01C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w:t>
            </w:r>
          </w:p>
        </w:tc>
      </w:tr>
      <w:tr w:rsidR="00AD2AE2" w:rsidRPr="00AD2AE2" w14:paraId="47257D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C461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5E181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 1</w:t>
            </w:r>
          </w:p>
        </w:tc>
      </w:tr>
      <w:tr w:rsidR="00AD2AE2" w:rsidRPr="00AD2AE2" w14:paraId="45691C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4F75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6053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Raqeyley 2</w:t>
            </w:r>
          </w:p>
        </w:tc>
      </w:tr>
      <w:tr w:rsidR="00AD2AE2" w:rsidRPr="00AD2AE2" w14:paraId="08B68B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6D84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75F7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Samafale</w:t>
            </w:r>
          </w:p>
        </w:tc>
      </w:tr>
      <w:tr w:rsidR="00AD2AE2" w:rsidRPr="00AD2AE2" w14:paraId="7CCF22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0E01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5B54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Suldaan</w:t>
            </w:r>
          </w:p>
        </w:tc>
      </w:tr>
      <w:tr w:rsidR="00AD2AE2" w:rsidRPr="00AD2AE2" w14:paraId="5F3753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758A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606C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Ceebdiid</w:t>
            </w:r>
          </w:p>
        </w:tc>
      </w:tr>
      <w:tr w:rsidR="00AD2AE2" w:rsidRPr="00AD2AE2" w14:paraId="3727C7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7F46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C3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Daimon</w:t>
            </w:r>
          </w:p>
        </w:tc>
      </w:tr>
      <w:tr w:rsidR="00AD2AE2" w:rsidRPr="00AD2AE2" w14:paraId="2305AA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2386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9F04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Dalsan</w:t>
            </w:r>
          </w:p>
        </w:tc>
      </w:tr>
      <w:tr w:rsidR="00AD2AE2" w:rsidRPr="00AD2AE2" w14:paraId="67F882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7D9B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CB22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Hagardiid</w:t>
            </w:r>
          </w:p>
        </w:tc>
      </w:tr>
      <w:tr w:rsidR="00AD2AE2" w:rsidRPr="00AD2AE2" w14:paraId="54545B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B6A3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B53F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Hodo</w:t>
            </w:r>
          </w:p>
        </w:tc>
      </w:tr>
      <w:tr w:rsidR="00AD2AE2" w:rsidRPr="00AD2AE2" w14:paraId="52E8E4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4105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7350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Hurmo</w:t>
            </w:r>
          </w:p>
        </w:tc>
      </w:tr>
      <w:tr w:rsidR="00AD2AE2" w:rsidRPr="00AD2AE2" w14:paraId="0A47BA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A3AA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D945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Macquul</w:t>
            </w:r>
          </w:p>
        </w:tc>
      </w:tr>
      <w:tr w:rsidR="00AD2AE2" w:rsidRPr="00AD2AE2" w14:paraId="012ABD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B9B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73CA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Mizan</w:t>
            </w:r>
          </w:p>
        </w:tc>
      </w:tr>
      <w:tr w:rsidR="00AD2AE2" w:rsidRPr="00AD2AE2" w14:paraId="78C974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B2C1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BA7F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Muqal</w:t>
            </w:r>
          </w:p>
        </w:tc>
      </w:tr>
      <w:tr w:rsidR="00AD2AE2" w:rsidRPr="00AD2AE2" w14:paraId="2FCFB86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74B9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EA6F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Nuurbile</w:t>
            </w:r>
          </w:p>
        </w:tc>
      </w:tr>
      <w:tr w:rsidR="00AD2AE2" w:rsidRPr="00AD2AE2" w14:paraId="39C38C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E32D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49E4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Siman</w:t>
            </w:r>
          </w:p>
        </w:tc>
      </w:tr>
      <w:tr w:rsidR="00AD2AE2" w:rsidRPr="00AD2AE2" w14:paraId="14BA3A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F9C7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5652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Wadajir </w:t>
            </w:r>
          </w:p>
        </w:tc>
      </w:tr>
      <w:tr w:rsidR="00AD2AE2" w:rsidRPr="00AD2AE2" w14:paraId="7E539E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6060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758A2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Darbaas</w:t>
            </w:r>
          </w:p>
        </w:tc>
      </w:tr>
      <w:tr w:rsidR="00AD2AE2" w:rsidRPr="00AD2AE2" w14:paraId="47D714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02C6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778F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Kalkal</w:t>
            </w:r>
          </w:p>
        </w:tc>
      </w:tr>
      <w:tr w:rsidR="00AD2AE2" w:rsidRPr="00AD2AE2" w14:paraId="7C8032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2B5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67E0B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Owcismaan </w:t>
            </w:r>
          </w:p>
        </w:tc>
      </w:tr>
      <w:tr w:rsidR="00AD2AE2" w:rsidRPr="00AD2AE2" w14:paraId="73D652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105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4017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Gulacle</w:t>
            </w:r>
          </w:p>
        </w:tc>
      </w:tr>
      <w:tr w:rsidR="00AD2AE2" w:rsidRPr="00AD2AE2" w14:paraId="1BF499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2BA7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CF47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Kaafiso</w:t>
            </w:r>
          </w:p>
        </w:tc>
      </w:tr>
      <w:tr w:rsidR="00AD2AE2" w:rsidRPr="00AD2AE2" w14:paraId="4A5F0A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C347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B9767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Kulmis</w:t>
            </w:r>
          </w:p>
        </w:tc>
      </w:tr>
      <w:tr w:rsidR="00AD2AE2" w:rsidRPr="00AD2AE2" w14:paraId="6295B4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2213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5901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Samakaab</w:t>
            </w:r>
          </w:p>
        </w:tc>
      </w:tr>
      <w:tr w:rsidR="00AD2AE2" w:rsidRPr="00AD2AE2" w14:paraId="345DF6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297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0E8D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Xareed</w:t>
            </w:r>
          </w:p>
        </w:tc>
      </w:tr>
      <w:tr w:rsidR="00AD2AE2" w:rsidRPr="00AD2AE2" w14:paraId="3E0F21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CDE4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B59B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9 Ashun</w:t>
            </w:r>
          </w:p>
        </w:tc>
      </w:tr>
      <w:tr w:rsidR="00AD2AE2" w:rsidRPr="00AD2AE2" w14:paraId="0D75ED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8CE9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9D78E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Anole</w:t>
            </w:r>
          </w:p>
        </w:tc>
      </w:tr>
      <w:tr w:rsidR="00AD2AE2" w:rsidRPr="00AD2AE2" w14:paraId="315CD4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3468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5895A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Sarman</w:t>
            </w:r>
          </w:p>
        </w:tc>
      </w:tr>
      <w:tr w:rsidR="00AD2AE2" w:rsidRPr="00AD2AE2" w14:paraId="7217F1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538F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BBA0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Galooshe</w:t>
            </w:r>
          </w:p>
        </w:tc>
      </w:tr>
      <w:tr w:rsidR="00AD2AE2" w:rsidRPr="00AD2AE2" w14:paraId="5A5BFF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955E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C4DA9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Hogol</w:t>
            </w:r>
          </w:p>
        </w:tc>
      </w:tr>
      <w:tr w:rsidR="00AD2AE2" w:rsidRPr="00AD2AE2" w14:paraId="70A0D2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786E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3B57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Alafutow</w:t>
            </w:r>
          </w:p>
        </w:tc>
      </w:tr>
      <w:tr w:rsidR="00AD2AE2" w:rsidRPr="00AD2AE2" w14:paraId="272588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A672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909E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Buulowarbo</w:t>
            </w:r>
          </w:p>
        </w:tc>
      </w:tr>
      <w:tr w:rsidR="00AD2AE2" w:rsidRPr="00AD2AE2" w14:paraId="42EE38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F575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9C15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Donburale</w:t>
            </w:r>
          </w:p>
        </w:tc>
      </w:tr>
      <w:tr w:rsidR="00AD2AE2" w:rsidRPr="00AD2AE2" w14:paraId="237372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F9B0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FA0A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Faahin</w:t>
            </w:r>
          </w:p>
        </w:tc>
      </w:tr>
      <w:tr w:rsidR="00AD2AE2" w:rsidRPr="00AD2AE2" w14:paraId="404E29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FF69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8B26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Rahma</w:t>
            </w:r>
          </w:p>
        </w:tc>
      </w:tr>
      <w:tr w:rsidR="00AD2AE2" w:rsidRPr="00AD2AE2" w14:paraId="5014C7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ABF6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D1DEC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Tawkal</w:t>
            </w:r>
          </w:p>
        </w:tc>
      </w:tr>
      <w:tr w:rsidR="00AD2AE2" w:rsidRPr="00AD2AE2" w14:paraId="52B1A3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2C00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1514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Aran</w:t>
            </w:r>
          </w:p>
        </w:tc>
      </w:tr>
      <w:tr w:rsidR="00AD2AE2" w:rsidRPr="00AD2AE2" w14:paraId="7E7E06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EAC3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6ADB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Idimow</w:t>
            </w:r>
          </w:p>
        </w:tc>
      </w:tr>
      <w:tr w:rsidR="00AD2AE2" w:rsidRPr="00AD2AE2" w14:paraId="4080D5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D613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B3F3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5BD499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879E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D54C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Amiin</w:t>
            </w:r>
          </w:p>
        </w:tc>
      </w:tr>
      <w:tr w:rsidR="00AD2AE2" w:rsidRPr="00AD2AE2" w14:paraId="3CBBC0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239E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91F0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Naciima Alle</w:t>
            </w:r>
          </w:p>
        </w:tc>
      </w:tr>
      <w:tr w:rsidR="00AD2AE2" w:rsidRPr="00AD2AE2" w14:paraId="29A0B3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E3B0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EEEC8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Malabow</w:t>
            </w:r>
          </w:p>
        </w:tc>
      </w:tr>
      <w:tr w:rsidR="00AD2AE2" w:rsidRPr="00AD2AE2" w14:paraId="627FEE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2173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66B6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Dhere</w:t>
            </w:r>
          </w:p>
        </w:tc>
      </w:tr>
      <w:tr w:rsidR="00AD2AE2" w:rsidRPr="00AD2AE2" w14:paraId="4E5ED5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F353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C930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Xiis</w:t>
            </w:r>
          </w:p>
        </w:tc>
      </w:tr>
      <w:tr w:rsidR="00AD2AE2" w:rsidRPr="00AD2AE2" w14:paraId="668CC0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3F63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C661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w:t>
            </w:r>
          </w:p>
        </w:tc>
      </w:tr>
      <w:tr w:rsidR="00AD2AE2" w:rsidRPr="00AD2AE2" w14:paraId="40EF77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C453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6D6FE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Awdhiigle</w:t>
            </w:r>
          </w:p>
        </w:tc>
      </w:tr>
      <w:tr w:rsidR="00AD2AE2" w:rsidRPr="00AD2AE2" w14:paraId="7C1B4E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BFD0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B886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Awqaarow</w:t>
            </w:r>
          </w:p>
        </w:tc>
      </w:tr>
      <w:tr w:rsidR="00AD2AE2" w:rsidRPr="00AD2AE2" w14:paraId="07A25B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AD48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B234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Baardheere3</w:t>
            </w:r>
          </w:p>
        </w:tc>
      </w:tr>
      <w:tr w:rsidR="00AD2AE2" w:rsidRPr="00AD2AE2" w14:paraId="7414BB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8AC8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92C50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Koofi Dheere</w:t>
            </w:r>
          </w:p>
        </w:tc>
      </w:tr>
      <w:tr w:rsidR="00AD2AE2" w:rsidRPr="00AD2AE2" w14:paraId="3C299D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571B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D1C2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Manyo Murug</w:t>
            </w:r>
          </w:p>
        </w:tc>
      </w:tr>
      <w:tr w:rsidR="00AD2AE2" w:rsidRPr="00AD2AE2" w14:paraId="73C8C8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87C4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78B5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Simow</w:t>
            </w:r>
          </w:p>
        </w:tc>
      </w:tr>
      <w:tr w:rsidR="00AD2AE2" w:rsidRPr="00AD2AE2" w14:paraId="43AE47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B5C6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07B4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Tima Gaduud</w:t>
            </w:r>
          </w:p>
        </w:tc>
      </w:tr>
      <w:tr w:rsidR="00AD2AE2" w:rsidRPr="00AD2AE2" w14:paraId="4134DC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F9BF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2B24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Baarliin</w:t>
            </w:r>
          </w:p>
        </w:tc>
      </w:tr>
      <w:tr w:rsidR="00AD2AE2" w:rsidRPr="00AD2AE2" w14:paraId="7E32DF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FB5E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D5342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Herow</w:t>
            </w:r>
          </w:p>
        </w:tc>
      </w:tr>
      <w:tr w:rsidR="00AD2AE2" w:rsidRPr="00AD2AE2" w14:paraId="7C2810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B582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610C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Safari2</w:t>
            </w:r>
          </w:p>
        </w:tc>
      </w:tr>
      <w:tr w:rsidR="00AD2AE2" w:rsidRPr="00AD2AE2" w14:paraId="70194B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20A4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75201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Beeraley</w:t>
            </w:r>
          </w:p>
        </w:tc>
      </w:tr>
      <w:tr w:rsidR="00AD2AE2" w:rsidRPr="00AD2AE2" w14:paraId="3ADE94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84CF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3136A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Doygab</w:t>
            </w:r>
          </w:p>
        </w:tc>
      </w:tr>
      <w:tr w:rsidR="00AD2AE2" w:rsidRPr="00AD2AE2" w14:paraId="1A9E0E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F3C8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51FE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Ex Saad</w:t>
            </w:r>
          </w:p>
        </w:tc>
      </w:tr>
      <w:tr w:rsidR="00AD2AE2" w:rsidRPr="00AD2AE2" w14:paraId="67E362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97A5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C606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Ifis Idp</w:t>
            </w:r>
          </w:p>
        </w:tc>
      </w:tr>
      <w:tr w:rsidR="00AD2AE2" w:rsidRPr="00AD2AE2" w14:paraId="61B46A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51A4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10F5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Mashalaah Idp</w:t>
            </w:r>
          </w:p>
        </w:tc>
      </w:tr>
      <w:tr w:rsidR="00AD2AE2" w:rsidRPr="00AD2AE2" w14:paraId="5D6901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6508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0817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Weyn</w:t>
            </w:r>
          </w:p>
        </w:tc>
      </w:tr>
      <w:tr w:rsidR="00AD2AE2" w:rsidRPr="00AD2AE2" w14:paraId="7AE0E3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5A13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AAC31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 Kariim</w:t>
            </w:r>
          </w:p>
        </w:tc>
      </w:tr>
      <w:tr w:rsidR="00AD2AE2" w:rsidRPr="00AD2AE2" w14:paraId="31CF18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746F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F1D6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Bakar</w:t>
            </w:r>
          </w:p>
        </w:tc>
      </w:tr>
      <w:tr w:rsidR="00AD2AE2" w:rsidRPr="00AD2AE2" w14:paraId="4F722E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EE3D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EC10F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Banan Dere</w:t>
            </w:r>
          </w:p>
        </w:tc>
      </w:tr>
      <w:tr w:rsidR="00AD2AE2" w:rsidRPr="00AD2AE2" w14:paraId="5F1065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61D2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C62F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Barxad Weyne</w:t>
            </w:r>
          </w:p>
        </w:tc>
      </w:tr>
      <w:tr w:rsidR="00AD2AE2" w:rsidRPr="00AD2AE2" w14:paraId="0AE8CA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1772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9A48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Boqolsoon</w:t>
            </w:r>
          </w:p>
        </w:tc>
      </w:tr>
      <w:tr w:rsidR="00AD2AE2" w:rsidRPr="00AD2AE2" w14:paraId="2D97EF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A8A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BACE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 U Roon</w:t>
            </w:r>
          </w:p>
        </w:tc>
      </w:tr>
      <w:tr w:rsidR="00AD2AE2" w:rsidRPr="00AD2AE2" w14:paraId="4AB6AA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C84E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852A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Cajaib</w:t>
            </w:r>
          </w:p>
        </w:tc>
      </w:tr>
      <w:tr w:rsidR="00AD2AE2" w:rsidRPr="00AD2AE2" w14:paraId="3FDCFF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C6D1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69CC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Garabley</w:t>
            </w:r>
          </w:p>
        </w:tc>
      </w:tr>
      <w:tr w:rsidR="00AD2AE2" w:rsidRPr="00AD2AE2" w14:paraId="09A023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5412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67CF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Geedole</w:t>
            </w:r>
          </w:p>
        </w:tc>
      </w:tr>
      <w:tr w:rsidR="00AD2AE2" w:rsidRPr="00AD2AE2" w14:paraId="5AD5D8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7D7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1D37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Haduuman</w:t>
            </w:r>
          </w:p>
        </w:tc>
      </w:tr>
      <w:tr w:rsidR="00AD2AE2" w:rsidRPr="00AD2AE2" w14:paraId="1FCDF7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CE14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F96C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Hogyare</w:t>
            </w:r>
          </w:p>
        </w:tc>
      </w:tr>
      <w:tr w:rsidR="00AD2AE2" w:rsidRPr="00AD2AE2" w14:paraId="272A54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AC90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38AB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Tonole</w:t>
            </w:r>
          </w:p>
        </w:tc>
      </w:tr>
      <w:tr w:rsidR="00AD2AE2" w:rsidRPr="00AD2AE2" w14:paraId="77D527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E8A7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74C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Wayo Arag</w:t>
            </w:r>
          </w:p>
        </w:tc>
      </w:tr>
      <w:tr w:rsidR="00AD2AE2" w:rsidRPr="00AD2AE2" w14:paraId="3C6792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50DE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4834E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Hindholeyash</w:t>
            </w:r>
          </w:p>
        </w:tc>
      </w:tr>
      <w:tr w:rsidR="00AD2AE2" w:rsidRPr="00AD2AE2" w14:paraId="2392A9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7A06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5CC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Horseed </w:t>
            </w:r>
          </w:p>
        </w:tc>
      </w:tr>
      <w:tr w:rsidR="00AD2AE2" w:rsidRPr="00AD2AE2" w14:paraId="742FBB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80D2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0A38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Hidid</w:t>
            </w:r>
          </w:p>
        </w:tc>
      </w:tr>
      <w:tr w:rsidR="00AD2AE2" w:rsidRPr="00AD2AE2" w14:paraId="61A356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35F5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F1347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Nasiya</w:t>
            </w:r>
          </w:p>
        </w:tc>
      </w:tr>
      <w:tr w:rsidR="00AD2AE2" w:rsidRPr="00AD2AE2" w14:paraId="67AA01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3E0E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C182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Ganane</w:t>
            </w:r>
          </w:p>
        </w:tc>
      </w:tr>
      <w:tr w:rsidR="00AD2AE2" w:rsidRPr="00AD2AE2" w14:paraId="28E62C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01EF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54BD2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Alkheyr</w:t>
            </w:r>
          </w:p>
        </w:tc>
      </w:tr>
      <w:tr w:rsidR="00AD2AE2" w:rsidRPr="00AD2AE2" w14:paraId="3F5356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48F0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3F23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Boorama</w:t>
            </w:r>
          </w:p>
        </w:tc>
      </w:tr>
      <w:tr w:rsidR="00AD2AE2" w:rsidRPr="00AD2AE2" w14:paraId="7D177A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2881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0D16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Tansiil</w:t>
            </w:r>
          </w:p>
        </w:tc>
      </w:tr>
      <w:tr w:rsidR="00AD2AE2" w:rsidRPr="00AD2AE2" w14:paraId="3960AA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BDEB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ED0E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Hodnaan Baale</w:t>
            </w:r>
          </w:p>
        </w:tc>
      </w:tr>
      <w:tr w:rsidR="00AD2AE2" w:rsidRPr="00AD2AE2" w14:paraId="56F3EC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6E46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829D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Roobe Bale</w:t>
            </w:r>
          </w:p>
        </w:tc>
      </w:tr>
      <w:tr w:rsidR="00AD2AE2" w:rsidRPr="00AD2AE2" w14:paraId="32F270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BFBC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BC9D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Idaa Dhooble</w:t>
            </w:r>
          </w:p>
        </w:tc>
      </w:tr>
      <w:tr w:rsidR="00AD2AE2" w:rsidRPr="00AD2AE2" w14:paraId="03F2C8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E2BD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A7FCD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Roobaay</w:t>
            </w:r>
          </w:p>
        </w:tc>
      </w:tr>
      <w:tr w:rsidR="00AD2AE2" w:rsidRPr="00AD2AE2" w14:paraId="1D4E5F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F646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0357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Yasir Alle</w:t>
            </w:r>
          </w:p>
        </w:tc>
      </w:tr>
      <w:tr w:rsidR="00AD2AE2" w:rsidRPr="00AD2AE2" w14:paraId="1AD95E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A13E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EDB3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Infiindheere</w:t>
            </w:r>
          </w:p>
        </w:tc>
      </w:tr>
      <w:tr w:rsidR="00AD2AE2" w:rsidRPr="00AD2AE2" w14:paraId="2A53BB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039A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4605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Mahad Alle </w:t>
            </w:r>
          </w:p>
        </w:tc>
      </w:tr>
      <w:tr w:rsidR="00AD2AE2" w:rsidRPr="00AD2AE2" w14:paraId="157F0C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3AA9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A846E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Arale</w:t>
            </w:r>
          </w:p>
        </w:tc>
      </w:tr>
      <w:tr w:rsidR="00AD2AE2" w:rsidRPr="00AD2AE2" w14:paraId="2E0E51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1E5F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49F3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Dalbiyan</w:t>
            </w:r>
          </w:p>
        </w:tc>
      </w:tr>
      <w:tr w:rsidR="00AD2AE2" w:rsidRPr="00AD2AE2" w14:paraId="0881A1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5BA4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4BB1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Geris Bajino</w:t>
            </w:r>
          </w:p>
        </w:tc>
      </w:tr>
      <w:tr w:rsidR="00AD2AE2" w:rsidRPr="00AD2AE2" w14:paraId="4309CD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2466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83EC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Mandeq</w:t>
            </w:r>
          </w:p>
        </w:tc>
      </w:tr>
      <w:tr w:rsidR="00AD2AE2" w:rsidRPr="00AD2AE2" w14:paraId="181C3C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0D3C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DAAC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Adimole</w:t>
            </w:r>
          </w:p>
        </w:tc>
      </w:tr>
      <w:tr w:rsidR="00AD2AE2" w:rsidRPr="00AD2AE2" w14:paraId="52B1C9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4803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CBC0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Dalsan</w:t>
            </w:r>
          </w:p>
        </w:tc>
      </w:tr>
      <w:tr w:rsidR="00AD2AE2" w:rsidRPr="00AD2AE2" w14:paraId="4C35F9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9990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4E4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Danwadag</w:t>
            </w:r>
          </w:p>
        </w:tc>
      </w:tr>
      <w:tr w:rsidR="00AD2AE2" w:rsidRPr="00AD2AE2" w14:paraId="00245B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AA87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21A7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Haduman</w:t>
            </w:r>
          </w:p>
        </w:tc>
      </w:tr>
      <w:tr w:rsidR="00AD2AE2" w:rsidRPr="00AD2AE2" w14:paraId="782238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C7E0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804B8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Muno</w:t>
            </w:r>
          </w:p>
        </w:tc>
      </w:tr>
      <w:tr w:rsidR="00AD2AE2" w:rsidRPr="00AD2AE2" w14:paraId="1FB362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E48C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1E094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Suge</w:t>
            </w:r>
          </w:p>
        </w:tc>
      </w:tr>
      <w:tr w:rsidR="00AD2AE2" w:rsidRPr="00AD2AE2" w14:paraId="335EB8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E1F2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1A05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Waaya Arag</w:t>
            </w:r>
          </w:p>
        </w:tc>
      </w:tr>
      <w:tr w:rsidR="00AD2AE2" w:rsidRPr="00AD2AE2" w14:paraId="165DB7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DD18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07B2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Adeegsame</w:t>
            </w:r>
          </w:p>
        </w:tc>
      </w:tr>
      <w:tr w:rsidR="00AD2AE2" w:rsidRPr="00AD2AE2" w14:paraId="6369BA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5FA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A81C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Agasime (Director Camp)</w:t>
            </w:r>
          </w:p>
        </w:tc>
      </w:tr>
      <w:tr w:rsidR="00AD2AE2" w:rsidRPr="00AD2AE2" w14:paraId="4DFE8C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28D3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4E82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Allow Igaarsii</w:t>
            </w:r>
          </w:p>
        </w:tc>
      </w:tr>
      <w:tr w:rsidR="00AD2AE2" w:rsidRPr="00AD2AE2" w14:paraId="05B495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56A5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C1CBE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Baalguri</w:t>
            </w:r>
          </w:p>
        </w:tc>
      </w:tr>
      <w:tr w:rsidR="00AD2AE2" w:rsidRPr="00AD2AE2" w14:paraId="37A317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D07F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C639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 Baddeed</w:t>
            </w:r>
          </w:p>
        </w:tc>
      </w:tr>
      <w:tr w:rsidR="00AD2AE2" w:rsidRPr="00AD2AE2" w14:paraId="09F269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C5A6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88E6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Caaliyo</w:t>
            </w:r>
          </w:p>
        </w:tc>
      </w:tr>
      <w:tr w:rsidR="00AD2AE2" w:rsidRPr="00AD2AE2" w14:paraId="509A8C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CF76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FCA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Calafdoon</w:t>
            </w:r>
          </w:p>
        </w:tc>
      </w:tr>
      <w:tr w:rsidR="00AD2AE2" w:rsidRPr="00AD2AE2" w14:paraId="1DACFE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0FF6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7E41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Digriyow</w:t>
            </w:r>
          </w:p>
        </w:tc>
      </w:tr>
      <w:tr w:rsidR="00AD2AE2" w:rsidRPr="00AD2AE2" w14:paraId="183AAA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AB49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38B3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Gadudow </w:t>
            </w:r>
          </w:p>
        </w:tc>
      </w:tr>
      <w:tr w:rsidR="00AD2AE2" w:rsidRPr="00AD2AE2" w14:paraId="0F3962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A1A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1B747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Indho Tag</w:t>
            </w:r>
          </w:p>
        </w:tc>
      </w:tr>
      <w:tr w:rsidR="00AD2AE2" w:rsidRPr="00AD2AE2" w14:paraId="13A66C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95C5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C820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Labatan Jirow (20 Years)</w:t>
            </w:r>
          </w:p>
        </w:tc>
      </w:tr>
      <w:tr w:rsidR="00AD2AE2" w:rsidRPr="00AD2AE2" w14:paraId="6596E5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953F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2B8C6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w:t>
            </w:r>
          </w:p>
        </w:tc>
      </w:tr>
      <w:tr w:rsidR="00AD2AE2" w:rsidRPr="00AD2AE2" w14:paraId="6D68A7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F0C6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F782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Nadteexo</w:t>
            </w:r>
          </w:p>
        </w:tc>
      </w:tr>
      <w:tr w:rsidR="00AD2AE2" w:rsidRPr="00AD2AE2" w14:paraId="5DCFB7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FA74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5E18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0EA7B6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C52E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66A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Qatsane</w:t>
            </w:r>
          </w:p>
        </w:tc>
      </w:tr>
      <w:tr w:rsidR="00AD2AE2" w:rsidRPr="00AD2AE2" w14:paraId="098EC3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05BA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DC780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Sagaaroole</w:t>
            </w:r>
          </w:p>
        </w:tc>
      </w:tr>
      <w:tr w:rsidR="00AD2AE2" w:rsidRPr="00AD2AE2" w14:paraId="55A907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DDBA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4275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Sharafdoon</w:t>
            </w:r>
          </w:p>
        </w:tc>
      </w:tr>
      <w:tr w:rsidR="00AD2AE2" w:rsidRPr="00AD2AE2" w14:paraId="17F994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992B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F1587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Tugsade</w:t>
            </w:r>
          </w:p>
        </w:tc>
      </w:tr>
      <w:tr w:rsidR="00AD2AE2" w:rsidRPr="00AD2AE2" w14:paraId="7AD104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D130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3560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Xamaro</w:t>
            </w:r>
          </w:p>
        </w:tc>
      </w:tr>
      <w:tr w:rsidR="00AD2AE2" w:rsidRPr="00AD2AE2" w14:paraId="6DB077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A782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46C2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Yaasir</w:t>
            </w:r>
          </w:p>
        </w:tc>
      </w:tr>
      <w:tr w:rsidR="00AD2AE2" w:rsidRPr="00AD2AE2" w14:paraId="42E7FD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DFAA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09F1B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Yasir </w:t>
            </w:r>
          </w:p>
        </w:tc>
      </w:tr>
      <w:tr w:rsidR="00AD2AE2" w:rsidRPr="00AD2AE2" w14:paraId="4C606E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0028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62D8B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Yustar</w:t>
            </w:r>
          </w:p>
        </w:tc>
      </w:tr>
      <w:tr w:rsidR="00AD2AE2" w:rsidRPr="00AD2AE2" w14:paraId="149BCA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8D8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3BA0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Yustur</w:t>
            </w:r>
          </w:p>
        </w:tc>
      </w:tr>
      <w:tr w:rsidR="00AD2AE2" w:rsidRPr="00AD2AE2" w14:paraId="776EAB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C2B9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4DCA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Kheyr Doon</w:t>
            </w:r>
          </w:p>
        </w:tc>
      </w:tr>
      <w:tr w:rsidR="00AD2AE2" w:rsidRPr="00AD2AE2" w14:paraId="0BF1F2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A42F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D008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Wadani</w:t>
            </w:r>
          </w:p>
        </w:tc>
      </w:tr>
      <w:tr w:rsidR="00AD2AE2" w:rsidRPr="00AD2AE2" w14:paraId="2F9683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F723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17B5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Zamzam</w:t>
            </w:r>
          </w:p>
        </w:tc>
      </w:tr>
      <w:tr w:rsidR="00AD2AE2" w:rsidRPr="00AD2AE2" w14:paraId="161121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32A0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508B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Ceel Kaal </w:t>
            </w:r>
          </w:p>
        </w:tc>
      </w:tr>
      <w:tr w:rsidR="00AD2AE2" w:rsidRPr="00AD2AE2" w14:paraId="0953BC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3766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A5E93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Mahubtaa</w:t>
            </w:r>
          </w:p>
        </w:tc>
      </w:tr>
      <w:tr w:rsidR="00AD2AE2" w:rsidRPr="00AD2AE2" w14:paraId="28A8AC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63CE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FC49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Fargeerow</w:t>
            </w:r>
          </w:p>
        </w:tc>
      </w:tr>
      <w:tr w:rsidR="00AD2AE2" w:rsidRPr="00AD2AE2" w14:paraId="1B04E4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F6E7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29B4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Hogo</w:t>
            </w:r>
          </w:p>
        </w:tc>
      </w:tr>
      <w:tr w:rsidR="00AD2AE2" w:rsidRPr="00AD2AE2" w14:paraId="435F03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BE0C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FD6D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Jeepe</w:t>
            </w:r>
          </w:p>
        </w:tc>
      </w:tr>
      <w:tr w:rsidR="00AD2AE2" w:rsidRPr="00AD2AE2" w14:paraId="707FE2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04AF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1D2D6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Jeerow</w:t>
            </w:r>
          </w:p>
        </w:tc>
      </w:tr>
      <w:tr w:rsidR="00AD2AE2" w:rsidRPr="00AD2AE2" w14:paraId="3B1023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2910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7A04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Malayley</w:t>
            </w:r>
          </w:p>
        </w:tc>
      </w:tr>
      <w:tr w:rsidR="00AD2AE2" w:rsidRPr="00AD2AE2" w14:paraId="43A277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1F60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FB3E6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Maqsud</w:t>
            </w:r>
          </w:p>
        </w:tc>
      </w:tr>
      <w:tr w:rsidR="00AD2AE2" w:rsidRPr="00AD2AE2" w14:paraId="59A0C3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D866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E7CC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Raabi Tuuk</w:t>
            </w:r>
          </w:p>
        </w:tc>
      </w:tr>
      <w:tr w:rsidR="00AD2AE2" w:rsidRPr="00AD2AE2" w14:paraId="2CDDBA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7BCF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C1CC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w:t>
            </w:r>
          </w:p>
        </w:tc>
      </w:tr>
      <w:tr w:rsidR="00AD2AE2" w:rsidRPr="00AD2AE2" w14:paraId="17C681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4182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9366B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Hubaal</w:t>
            </w:r>
          </w:p>
        </w:tc>
      </w:tr>
      <w:tr w:rsidR="00AD2AE2" w:rsidRPr="00AD2AE2" w14:paraId="042CD5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7495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8EC5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Indhoqaris</w:t>
            </w:r>
          </w:p>
        </w:tc>
      </w:tr>
      <w:tr w:rsidR="00AD2AE2" w:rsidRPr="00AD2AE2" w14:paraId="1DBDBE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18EB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0E68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Caanole</w:t>
            </w:r>
          </w:p>
        </w:tc>
      </w:tr>
      <w:tr w:rsidR="00AD2AE2" w:rsidRPr="00AD2AE2" w14:paraId="2FEA42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4C13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9825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Kerow</w:t>
            </w:r>
          </w:p>
        </w:tc>
      </w:tr>
      <w:tr w:rsidR="00AD2AE2" w:rsidRPr="00AD2AE2" w14:paraId="5608D0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1659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694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Sablawle</w:t>
            </w:r>
          </w:p>
        </w:tc>
      </w:tr>
      <w:tr w:rsidR="00AD2AE2" w:rsidRPr="00AD2AE2" w14:paraId="5016E3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31C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FA7B6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Xamdi</w:t>
            </w:r>
          </w:p>
        </w:tc>
      </w:tr>
      <w:tr w:rsidR="00AD2AE2" w:rsidRPr="00AD2AE2" w14:paraId="10B25A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1E01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349E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Alla</w:t>
            </w:r>
          </w:p>
        </w:tc>
      </w:tr>
      <w:tr w:rsidR="00AD2AE2" w:rsidRPr="00AD2AE2" w14:paraId="730DCB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4FD9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4E6F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Ayan</w:t>
            </w:r>
          </w:p>
        </w:tc>
      </w:tr>
      <w:tr w:rsidR="00AD2AE2" w:rsidRPr="00AD2AE2" w14:paraId="0231FE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32A5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13A8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w:t>
            </w:r>
          </w:p>
        </w:tc>
      </w:tr>
      <w:tr w:rsidR="00AD2AE2" w:rsidRPr="00AD2AE2" w14:paraId="6530CB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F57E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F76D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Somali Deq</w:t>
            </w:r>
          </w:p>
        </w:tc>
      </w:tr>
      <w:tr w:rsidR="00AD2AE2" w:rsidRPr="00AD2AE2" w14:paraId="2AE6FD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082E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FDFD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Warmahan</w:t>
            </w:r>
          </w:p>
        </w:tc>
      </w:tr>
      <w:tr w:rsidR="00AD2AE2" w:rsidRPr="00AD2AE2" w14:paraId="538B4D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8F09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7D72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Madhayta</w:t>
            </w:r>
          </w:p>
        </w:tc>
      </w:tr>
      <w:tr w:rsidR="00AD2AE2" w:rsidRPr="00AD2AE2" w14:paraId="6FDB41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2C0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6D51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Sahil</w:t>
            </w:r>
          </w:p>
        </w:tc>
      </w:tr>
      <w:tr w:rsidR="00AD2AE2" w:rsidRPr="00AD2AE2" w14:paraId="0ECACC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5F90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22BA0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Carmale</w:t>
            </w:r>
          </w:p>
        </w:tc>
      </w:tr>
      <w:tr w:rsidR="00AD2AE2" w:rsidRPr="00AD2AE2" w14:paraId="1021C9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0850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15D8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Ciltire</w:t>
            </w:r>
          </w:p>
        </w:tc>
      </w:tr>
      <w:tr w:rsidR="00AD2AE2" w:rsidRPr="00AD2AE2" w14:paraId="38622F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48A8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D8091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Curdin</w:t>
            </w:r>
          </w:p>
        </w:tc>
      </w:tr>
      <w:tr w:rsidR="00AD2AE2" w:rsidRPr="00AD2AE2" w14:paraId="7C27BA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C934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6E6B7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Galad</w:t>
            </w:r>
          </w:p>
        </w:tc>
      </w:tr>
      <w:tr w:rsidR="00AD2AE2" w:rsidRPr="00AD2AE2" w14:paraId="0513B7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2D82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C00C8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w:t>
            </w:r>
          </w:p>
        </w:tc>
      </w:tr>
      <w:tr w:rsidR="00AD2AE2" w:rsidRPr="00AD2AE2" w14:paraId="52EC61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7A7F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88A3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Hilaac</w:t>
            </w:r>
          </w:p>
        </w:tc>
      </w:tr>
      <w:tr w:rsidR="00AD2AE2" w:rsidRPr="00AD2AE2" w14:paraId="07F4F1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5E0C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0C03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65BBA0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D972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0F87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Kamtan Naas</w:t>
            </w:r>
          </w:p>
        </w:tc>
      </w:tr>
      <w:tr w:rsidR="00AD2AE2" w:rsidRPr="00AD2AE2" w14:paraId="42A887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01DA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41CDF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Lawile</w:t>
            </w:r>
          </w:p>
        </w:tc>
      </w:tr>
      <w:tr w:rsidR="00AD2AE2" w:rsidRPr="00AD2AE2" w14:paraId="198313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5488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4039B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Mandeeq</w:t>
            </w:r>
          </w:p>
        </w:tc>
      </w:tr>
      <w:tr w:rsidR="00AD2AE2" w:rsidRPr="00AD2AE2" w14:paraId="1DED27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9759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D5701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Nimceysane</w:t>
            </w:r>
          </w:p>
        </w:tc>
      </w:tr>
      <w:tr w:rsidR="00AD2AE2" w:rsidRPr="00AD2AE2" w14:paraId="1EC9CF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0321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24AB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Qalad Did</w:t>
            </w:r>
          </w:p>
        </w:tc>
      </w:tr>
      <w:tr w:rsidR="00AD2AE2" w:rsidRPr="00AD2AE2" w14:paraId="5E5A9A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1FA0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B6CF7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Sanag</w:t>
            </w:r>
          </w:p>
        </w:tc>
      </w:tr>
      <w:tr w:rsidR="00AD2AE2" w:rsidRPr="00AD2AE2" w14:paraId="67FCBC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D7BA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32185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Xidig</w:t>
            </w:r>
          </w:p>
        </w:tc>
      </w:tr>
      <w:tr w:rsidR="00AD2AE2" w:rsidRPr="00AD2AE2" w14:paraId="4015D2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E868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FF61F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Alnasri</w:t>
            </w:r>
          </w:p>
        </w:tc>
      </w:tr>
      <w:tr w:rsidR="00AD2AE2" w:rsidRPr="00AD2AE2" w14:paraId="45C096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299B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45A4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77DAA1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4D1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0D935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Dhiblaawe</w:t>
            </w:r>
          </w:p>
        </w:tc>
      </w:tr>
      <w:tr w:rsidR="00AD2AE2" w:rsidRPr="00AD2AE2" w14:paraId="079876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68BE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26CEB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Gumad</w:t>
            </w:r>
          </w:p>
        </w:tc>
      </w:tr>
      <w:tr w:rsidR="00AD2AE2" w:rsidRPr="00AD2AE2" w14:paraId="28EC5A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172A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6B716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Iskashi</w:t>
            </w:r>
          </w:p>
        </w:tc>
      </w:tr>
      <w:tr w:rsidR="00AD2AE2" w:rsidRPr="00AD2AE2" w14:paraId="73F07E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5257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E193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Israac</w:t>
            </w:r>
          </w:p>
        </w:tc>
      </w:tr>
      <w:tr w:rsidR="00AD2AE2" w:rsidRPr="00AD2AE2" w14:paraId="364F32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303D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1C464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Shareey</w:t>
            </w:r>
          </w:p>
        </w:tc>
      </w:tr>
      <w:tr w:rsidR="00AD2AE2" w:rsidRPr="00AD2AE2" w14:paraId="245A5B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4E49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65AA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Bilkher</w:t>
            </w:r>
          </w:p>
        </w:tc>
      </w:tr>
      <w:tr w:rsidR="00AD2AE2" w:rsidRPr="00AD2AE2" w14:paraId="779D56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65BF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F7431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Bushra </w:t>
            </w:r>
          </w:p>
        </w:tc>
      </w:tr>
      <w:tr w:rsidR="00AD2AE2" w:rsidRPr="00AD2AE2" w14:paraId="146C50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10E3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EC32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Bushro</w:t>
            </w:r>
          </w:p>
        </w:tc>
      </w:tr>
      <w:tr w:rsidR="00AD2AE2" w:rsidRPr="00AD2AE2" w14:paraId="546027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695F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7723B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Baanow2</w:t>
            </w:r>
          </w:p>
        </w:tc>
      </w:tr>
      <w:tr w:rsidR="00AD2AE2" w:rsidRPr="00AD2AE2" w14:paraId="67BB3C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E9D9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3C0C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 Dhiman2</w:t>
            </w:r>
          </w:p>
        </w:tc>
      </w:tr>
      <w:tr w:rsidR="00AD2AE2" w:rsidRPr="00AD2AE2" w14:paraId="6FB1A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1526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638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Barawe</w:t>
            </w:r>
          </w:p>
        </w:tc>
      </w:tr>
      <w:tr w:rsidR="00AD2AE2" w:rsidRPr="00AD2AE2" w14:paraId="4A8322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2F5C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055B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Afgoye </w:t>
            </w:r>
          </w:p>
        </w:tc>
      </w:tr>
      <w:tr w:rsidR="00AD2AE2" w:rsidRPr="00AD2AE2" w14:paraId="640F74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C49B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87C4F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Mahaday</w:t>
            </w:r>
          </w:p>
        </w:tc>
      </w:tr>
      <w:tr w:rsidR="00AD2AE2" w:rsidRPr="00AD2AE2" w14:paraId="783F4A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F9D4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4F6E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Dulo Bunow </w:t>
            </w:r>
          </w:p>
        </w:tc>
      </w:tr>
      <w:tr w:rsidR="00AD2AE2" w:rsidRPr="00AD2AE2" w14:paraId="043A1E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2B9A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6DAD5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Basra</w:t>
            </w:r>
          </w:p>
        </w:tc>
      </w:tr>
      <w:tr w:rsidR="00AD2AE2" w:rsidRPr="00AD2AE2" w14:paraId="52DFC8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A44F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8DD9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Aduumi</w:t>
            </w:r>
          </w:p>
        </w:tc>
      </w:tr>
      <w:tr w:rsidR="00AD2AE2" w:rsidRPr="00AD2AE2" w14:paraId="30BFE1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1E54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9C3C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Dhayaal</w:t>
            </w:r>
          </w:p>
        </w:tc>
      </w:tr>
      <w:tr w:rsidR="00AD2AE2" w:rsidRPr="00AD2AE2" w14:paraId="2FEF2D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418A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76DC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Haduuman</w:t>
            </w:r>
          </w:p>
        </w:tc>
      </w:tr>
      <w:tr w:rsidR="00AD2AE2" w:rsidRPr="00AD2AE2" w14:paraId="224AF3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B811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7C8D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w:t>
            </w:r>
          </w:p>
        </w:tc>
      </w:tr>
      <w:tr w:rsidR="00AD2AE2" w:rsidRPr="00AD2AE2" w14:paraId="4EBD99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5B3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C482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Kaysanay</w:t>
            </w:r>
          </w:p>
        </w:tc>
      </w:tr>
      <w:tr w:rsidR="00AD2AE2" w:rsidRPr="00AD2AE2" w14:paraId="3264C7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A580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A510C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Kormari</w:t>
            </w:r>
          </w:p>
        </w:tc>
      </w:tr>
      <w:tr w:rsidR="00AD2AE2" w:rsidRPr="00AD2AE2" w14:paraId="1B5C89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37E8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DA64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Sagal</w:t>
            </w:r>
          </w:p>
        </w:tc>
      </w:tr>
      <w:tr w:rsidR="00AD2AE2" w:rsidRPr="00AD2AE2" w14:paraId="23C127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0510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4784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Farmxaan One</w:t>
            </w:r>
          </w:p>
        </w:tc>
      </w:tr>
      <w:tr w:rsidR="00AD2AE2" w:rsidRPr="00AD2AE2" w14:paraId="06B1B8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0873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3F83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Naciim</w:t>
            </w:r>
          </w:p>
        </w:tc>
      </w:tr>
      <w:tr w:rsidR="00AD2AE2" w:rsidRPr="00AD2AE2" w14:paraId="720391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ECE3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E400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Adde</w:t>
            </w:r>
          </w:p>
        </w:tc>
      </w:tr>
      <w:tr w:rsidR="00AD2AE2" w:rsidRPr="00AD2AE2" w14:paraId="741467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E773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3A71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Ubax</w:t>
            </w:r>
          </w:p>
        </w:tc>
      </w:tr>
      <w:tr w:rsidR="00AD2AE2" w:rsidRPr="00AD2AE2" w14:paraId="7784B5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C2FF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CC9DF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Cumur Doon</w:t>
            </w:r>
          </w:p>
        </w:tc>
      </w:tr>
      <w:tr w:rsidR="00AD2AE2" w:rsidRPr="00AD2AE2" w14:paraId="3AB110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3D0A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5A7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Labo Burod</w:t>
            </w:r>
          </w:p>
        </w:tc>
      </w:tr>
      <w:tr w:rsidR="00AD2AE2" w:rsidRPr="00AD2AE2" w14:paraId="36FF8D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C137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71C0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 Gorey</w:t>
            </w:r>
          </w:p>
        </w:tc>
      </w:tr>
      <w:tr w:rsidR="00AD2AE2" w:rsidRPr="00AD2AE2" w14:paraId="6E624C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EE38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1F1A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4C5CFC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2981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F593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Goror</w:t>
            </w:r>
          </w:p>
        </w:tc>
      </w:tr>
      <w:tr w:rsidR="00AD2AE2" w:rsidRPr="00AD2AE2" w14:paraId="59E586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43CE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4771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Kalxagar</w:t>
            </w:r>
          </w:p>
        </w:tc>
      </w:tr>
      <w:tr w:rsidR="00AD2AE2" w:rsidRPr="00AD2AE2" w14:paraId="4AB075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68FC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7A832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Mushani</w:t>
            </w:r>
          </w:p>
        </w:tc>
      </w:tr>
      <w:tr w:rsidR="00AD2AE2" w:rsidRPr="00AD2AE2" w14:paraId="6080E4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8EE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7CF2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Sabib</w:t>
            </w:r>
          </w:p>
        </w:tc>
      </w:tr>
      <w:tr w:rsidR="00AD2AE2" w:rsidRPr="00AD2AE2" w14:paraId="433573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BB06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F21C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Dugsiilow</w:t>
            </w:r>
          </w:p>
        </w:tc>
      </w:tr>
      <w:tr w:rsidR="00AD2AE2" w:rsidRPr="00AD2AE2" w14:paraId="2FCF93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A626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2C4E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Maney</w:t>
            </w:r>
          </w:p>
        </w:tc>
      </w:tr>
      <w:tr w:rsidR="00AD2AE2" w:rsidRPr="00AD2AE2" w14:paraId="77BDB9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5C77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B6F4B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Warnur</w:t>
            </w:r>
          </w:p>
        </w:tc>
      </w:tr>
      <w:tr w:rsidR="00AD2AE2" w:rsidRPr="00AD2AE2" w14:paraId="23076B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86D0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099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Dibigaas</w:t>
            </w:r>
          </w:p>
        </w:tc>
      </w:tr>
      <w:tr w:rsidR="00AD2AE2" w:rsidRPr="00AD2AE2" w14:paraId="471E77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B272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EE520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Dooyoow</w:t>
            </w:r>
          </w:p>
        </w:tc>
      </w:tr>
      <w:tr w:rsidR="00AD2AE2" w:rsidRPr="00AD2AE2" w14:paraId="0F35A2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D74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5A38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 Gaal</w:t>
            </w:r>
          </w:p>
        </w:tc>
      </w:tr>
      <w:tr w:rsidR="00AD2AE2" w:rsidRPr="00AD2AE2" w14:paraId="73D433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A6C2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39345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Labaatan Jirow</w:t>
            </w:r>
          </w:p>
        </w:tc>
      </w:tr>
      <w:tr w:rsidR="00AD2AE2" w:rsidRPr="00AD2AE2" w14:paraId="44C5CD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C825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6084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Labatan Jirow</w:t>
            </w:r>
          </w:p>
        </w:tc>
      </w:tr>
      <w:tr w:rsidR="00AD2AE2" w:rsidRPr="00AD2AE2" w14:paraId="4E9F67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564C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C91E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Tawakal </w:t>
            </w:r>
          </w:p>
        </w:tc>
      </w:tr>
      <w:tr w:rsidR="00AD2AE2" w:rsidRPr="00AD2AE2" w14:paraId="3D7D1B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5821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FD7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w:t>
            </w:r>
          </w:p>
        </w:tc>
      </w:tr>
      <w:tr w:rsidR="00AD2AE2" w:rsidRPr="00AD2AE2" w14:paraId="5537AA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9D42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0FEE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Yasin </w:t>
            </w:r>
          </w:p>
        </w:tc>
      </w:tr>
      <w:tr w:rsidR="00AD2AE2" w:rsidRPr="00AD2AE2" w14:paraId="3272C5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89F0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E2D7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Zamzam</w:t>
            </w:r>
          </w:p>
        </w:tc>
      </w:tr>
      <w:tr w:rsidR="00AD2AE2" w:rsidRPr="00AD2AE2" w14:paraId="6D0F5E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0C1A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68F8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Arwax</w:t>
            </w:r>
          </w:p>
        </w:tc>
      </w:tr>
      <w:tr w:rsidR="00AD2AE2" w:rsidRPr="00AD2AE2" w14:paraId="0DA09F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B53D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F261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Fiyaat</w:t>
            </w:r>
          </w:p>
        </w:tc>
      </w:tr>
      <w:tr w:rsidR="00AD2AE2" w:rsidRPr="00AD2AE2" w14:paraId="6688DD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1F17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1C3FB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Jamhuriyo</w:t>
            </w:r>
          </w:p>
        </w:tc>
      </w:tr>
      <w:tr w:rsidR="00AD2AE2" w:rsidRPr="00AD2AE2" w14:paraId="337180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A80D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92109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Waambe</w:t>
            </w:r>
          </w:p>
        </w:tc>
      </w:tr>
      <w:tr w:rsidR="00AD2AE2" w:rsidRPr="00AD2AE2" w14:paraId="5AFCF9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679C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5F389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Waberi</w:t>
            </w:r>
          </w:p>
        </w:tc>
      </w:tr>
      <w:tr w:rsidR="00AD2AE2" w:rsidRPr="00AD2AE2" w14:paraId="5E6761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05BD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4A4C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Aflaawe</w:t>
            </w:r>
          </w:p>
        </w:tc>
      </w:tr>
      <w:tr w:rsidR="00AD2AE2" w:rsidRPr="00AD2AE2" w14:paraId="1E5EBD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0B2F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B23FA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Aniin</w:t>
            </w:r>
          </w:p>
        </w:tc>
      </w:tr>
      <w:tr w:rsidR="00AD2AE2" w:rsidRPr="00AD2AE2" w14:paraId="15CAD9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9207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442E7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Badmaceye</w:t>
            </w:r>
          </w:p>
        </w:tc>
      </w:tr>
      <w:tr w:rsidR="00AD2AE2" w:rsidRPr="00AD2AE2" w14:paraId="0F9D1A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1682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A9C2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Barwaley</w:t>
            </w:r>
          </w:p>
        </w:tc>
      </w:tr>
      <w:tr w:rsidR="00AD2AE2" w:rsidRPr="00AD2AE2" w14:paraId="330A71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00CD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EB46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Baslabe</w:t>
            </w:r>
          </w:p>
        </w:tc>
      </w:tr>
      <w:tr w:rsidR="00AD2AE2" w:rsidRPr="00AD2AE2" w14:paraId="2AA3BA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C2D6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B9B6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Basra Weyn</w:t>
            </w:r>
          </w:p>
        </w:tc>
      </w:tr>
      <w:tr w:rsidR="00AD2AE2" w:rsidRPr="00AD2AE2" w14:paraId="7CCC6D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2D7B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F0B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w:t>
            </w:r>
          </w:p>
        </w:tc>
      </w:tr>
      <w:tr w:rsidR="00AD2AE2" w:rsidRPr="00AD2AE2" w14:paraId="02F334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93C8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57A61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Bilicley</w:t>
            </w:r>
          </w:p>
        </w:tc>
      </w:tr>
      <w:tr w:rsidR="00AD2AE2" w:rsidRPr="00AD2AE2" w14:paraId="7C0B22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44B7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3A27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Bukurale</w:t>
            </w:r>
          </w:p>
        </w:tc>
      </w:tr>
      <w:tr w:rsidR="00AD2AE2" w:rsidRPr="00AD2AE2" w14:paraId="4F39AC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462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FF7B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Wardo</w:t>
            </w:r>
          </w:p>
        </w:tc>
      </w:tr>
      <w:tr w:rsidR="00AD2AE2" w:rsidRPr="00AD2AE2" w14:paraId="2B8040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983A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013C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Buraame</w:t>
            </w:r>
          </w:p>
        </w:tc>
      </w:tr>
      <w:tr w:rsidR="00AD2AE2" w:rsidRPr="00AD2AE2" w14:paraId="7D8A47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4702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93BFD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Buurfole</w:t>
            </w:r>
          </w:p>
        </w:tc>
      </w:tr>
      <w:tr w:rsidR="00AD2AE2" w:rsidRPr="00AD2AE2" w14:paraId="49FDF3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D43C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2E3D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Damaley</w:t>
            </w:r>
          </w:p>
        </w:tc>
      </w:tr>
      <w:tr w:rsidR="00AD2AE2" w:rsidRPr="00AD2AE2" w14:paraId="659B85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6D4B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042F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Dhayney</w:t>
            </w:r>
          </w:p>
        </w:tc>
      </w:tr>
      <w:tr w:rsidR="00AD2AE2" w:rsidRPr="00AD2AE2" w14:paraId="713C88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61DA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FF0A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Dirgas</w:t>
            </w:r>
          </w:p>
        </w:tc>
      </w:tr>
      <w:tr w:rsidR="00AD2AE2" w:rsidRPr="00AD2AE2" w14:paraId="3DFFDF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5992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94D1A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Dolo Baciid</w:t>
            </w:r>
          </w:p>
        </w:tc>
      </w:tr>
      <w:tr w:rsidR="00AD2AE2" w:rsidRPr="00AD2AE2" w14:paraId="3CA94E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3A64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254A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Dooyow</w:t>
            </w:r>
          </w:p>
        </w:tc>
      </w:tr>
      <w:tr w:rsidR="00AD2AE2" w:rsidRPr="00AD2AE2" w14:paraId="33FFCB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3CF6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BBE0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Far Jano </w:t>
            </w:r>
          </w:p>
        </w:tc>
      </w:tr>
      <w:tr w:rsidR="00AD2AE2" w:rsidRPr="00AD2AE2" w14:paraId="375479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34C7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EDCCA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 Bashir</w:t>
            </w:r>
          </w:p>
        </w:tc>
      </w:tr>
      <w:tr w:rsidR="00AD2AE2" w:rsidRPr="00AD2AE2" w14:paraId="6747CE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C595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0797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Garawley</w:t>
            </w:r>
          </w:p>
        </w:tc>
      </w:tr>
      <w:tr w:rsidR="00AD2AE2" w:rsidRPr="00AD2AE2" w14:paraId="779569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CE3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B18F5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Hanaqad</w:t>
            </w:r>
          </w:p>
        </w:tc>
      </w:tr>
      <w:tr w:rsidR="00AD2AE2" w:rsidRPr="00AD2AE2" w14:paraId="43F842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EEDF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0D44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Hoodale</w:t>
            </w:r>
          </w:p>
        </w:tc>
      </w:tr>
      <w:tr w:rsidR="00AD2AE2" w:rsidRPr="00AD2AE2" w14:paraId="49D745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0E71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2D3F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Hubaal</w:t>
            </w:r>
          </w:p>
        </w:tc>
      </w:tr>
      <w:tr w:rsidR="00AD2AE2" w:rsidRPr="00AD2AE2" w14:paraId="43D755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9269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F50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Jaciir</w:t>
            </w:r>
          </w:p>
        </w:tc>
      </w:tr>
      <w:tr w:rsidR="00AD2AE2" w:rsidRPr="00AD2AE2" w14:paraId="3EC642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FD7C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9561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Jawaale</w:t>
            </w:r>
          </w:p>
        </w:tc>
      </w:tr>
      <w:tr w:rsidR="00AD2AE2" w:rsidRPr="00AD2AE2" w14:paraId="57A614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0417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113E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Kaysaney</w:t>
            </w:r>
          </w:p>
        </w:tc>
      </w:tr>
      <w:tr w:rsidR="00AD2AE2" w:rsidRPr="00AD2AE2" w14:paraId="33CBB9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78FF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1E406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Maciin Alle</w:t>
            </w:r>
          </w:p>
        </w:tc>
      </w:tr>
      <w:tr w:rsidR="00AD2AE2" w:rsidRPr="00AD2AE2" w14:paraId="1417CF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AAF9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F40CD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Odalle</w:t>
            </w:r>
          </w:p>
        </w:tc>
      </w:tr>
      <w:tr w:rsidR="00AD2AE2" w:rsidRPr="00AD2AE2" w14:paraId="0FCF2A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92CA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6B41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Oomane </w:t>
            </w:r>
          </w:p>
        </w:tc>
      </w:tr>
      <w:tr w:rsidR="00AD2AE2" w:rsidRPr="00AD2AE2" w14:paraId="133D4C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9E55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A31CA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 Dheer</w:t>
            </w:r>
          </w:p>
        </w:tc>
      </w:tr>
      <w:tr w:rsidR="00AD2AE2" w:rsidRPr="00AD2AE2" w14:paraId="62C00B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AE74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B04E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Tiyeklow</w:t>
            </w:r>
          </w:p>
        </w:tc>
      </w:tr>
      <w:tr w:rsidR="00AD2AE2" w:rsidRPr="00AD2AE2" w14:paraId="16744A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7950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51EB7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Tugaare</w:t>
            </w:r>
          </w:p>
        </w:tc>
      </w:tr>
      <w:tr w:rsidR="00AD2AE2" w:rsidRPr="00AD2AE2" w14:paraId="4BC913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5361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BD7F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Warjinaay</w:t>
            </w:r>
          </w:p>
        </w:tc>
      </w:tr>
      <w:tr w:rsidR="00AD2AE2" w:rsidRPr="00AD2AE2" w14:paraId="4C1935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FDD2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7860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Xalis</w:t>
            </w:r>
          </w:p>
        </w:tc>
      </w:tr>
      <w:tr w:rsidR="00AD2AE2" w:rsidRPr="00AD2AE2" w14:paraId="32F3A5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3011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171E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Xamdi</w:t>
            </w:r>
          </w:p>
        </w:tc>
      </w:tr>
      <w:tr w:rsidR="00AD2AE2" w:rsidRPr="00AD2AE2" w14:paraId="759839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1A6A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7182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Xawadley</w:t>
            </w:r>
          </w:p>
        </w:tc>
      </w:tr>
      <w:tr w:rsidR="00AD2AE2" w:rsidRPr="00AD2AE2" w14:paraId="7C7969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D322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DEF32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Zabiib</w:t>
            </w:r>
          </w:p>
        </w:tc>
      </w:tr>
      <w:tr w:rsidR="00AD2AE2" w:rsidRPr="00AD2AE2" w14:paraId="743F8B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DF9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A0B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Bakeylow</w:t>
            </w:r>
          </w:p>
        </w:tc>
      </w:tr>
      <w:tr w:rsidR="00AD2AE2" w:rsidRPr="00AD2AE2" w14:paraId="5895F2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E1A5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A6A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Dhumas</w:t>
            </w:r>
          </w:p>
        </w:tc>
      </w:tr>
      <w:tr w:rsidR="00AD2AE2" w:rsidRPr="00AD2AE2" w14:paraId="5DEB03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9204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BC8B5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Gelgelow</w:t>
            </w:r>
          </w:p>
        </w:tc>
      </w:tr>
      <w:tr w:rsidR="00AD2AE2" w:rsidRPr="00AD2AE2" w14:paraId="35A0A7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E68E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05D3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 Dheele 2</w:t>
            </w:r>
          </w:p>
        </w:tc>
      </w:tr>
      <w:tr w:rsidR="00AD2AE2" w:rsidRPr="00AD2AE2" w14:paraId="075535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36A5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E6798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Caawiye 1</w:t>
            </w:r>
          </w:p>
        </w:tc>
      </w:tr>
      <w:tr w:rsidR="00AD2AE2" w:rsidRPr="00AD2AE2" w14:paraId="778DB5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E381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4DC03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Waafnay</w:t>
            </w:r>
          </w:p>
        </w:tc>
      </w:tr>
      <w:tr w:rsidR="00AD2AE2" w:rsidRPr="00AD2AE2" w14:paraId="6A4E68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71B1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B17E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Dayoow</w:t>
            </w:r>
          </w:p>
        </w:tc>
      </w:tr>
      <w:tr w:rsidR="00AD2AE2" w:rsidRPr="00AD2AE2" w14:paraId="324C58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1D80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CE24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Dhangalow </w:t>
            </w:r>
          </w:p>
        </w:tc>
      </w:tr>
      <w:tr w:rsidR="00AD2AE2" w:rsidRPr="00AD2AE2" w14:paraId="1BB34D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FD82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98343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 Shar</w:t>
            </w:r>
          </w:p>
        </w:tc>
      </w:tr>
      <w:tr w:rsidR="00AD2AE2" w:rsidRPr="00AD2AE2" w14:paraId="5A6E0D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BB0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F86C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Beeloow</w:t>
            </w:r>
          </w:p>
        </w:tc>
      </w:tr>
      <w:tr w:rsidR="00AD2AE2" w:rsidRPr="00AD2AE2" w14:paraId="7233C7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1918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auto" w:fill="auto"/>
            <w:noWrap/>
            <w:vAlign w:val="center"/>
            <w:hideMark/>
          </w:tcPr>
          <w:p w14:paraId="1CC2A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Dacaareey Buufoow Bacaad</w:t>
            </w:r>
          </w:p>
        </w:tc>
      </w:tr>
      <w:tr w:rsidR="00AD2AE2" w:rsidRPr="00AD2AE2" w14:paraId="265BC2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7781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B8E5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Ismaan Quunle</w:t>
            </w:r>
          </w:p>
        </w:tc>
      </w:tr>
      <w:tr w:rsidR="00AD2AE2" w:rsidRPr="00AD2AE2" w14:paraId="0268CB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407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auto" w:fill="auto"/>
            <w:noWrap/>
            <w:vAlign w:val="center"/>
            <w:hideMark/>
          </w:tcPr>
          <w:p w14:paraId="2869EA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Jaalle</w:t>
            </w:r>
          </w:p>
        </w:tc>
      </w:tr>
      <w:tr w:rsidR="00AD2AE2" w:rsidRPr="00AD2AE2" w14:paraId="2E065E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4BDE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3EB12C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Kamka Nuurto Taliyoow</w:t>
            </w:r>
          </w:p>
        </w:tc>
      </w:tr>
      <w:tr w:rsidR="00AD2AE2" w:rsidRPr="00AD2AE2" w14:paraId="543A1F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5E5E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auto" w:fill="auto"/>
            <w:noWrap/>
            <w:vAlign w:val="center"/>
            <w:hideMark/>
          </w:tcPr>
          <w:p w14:paraId="504A7A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Awyaale</w:t>
            </w:r>
          </w:p>
        </w:tc>
      </w:tr>
      <w:tr w:rsidR="00AD2AE2" w:rsidRPr="00AD2AE2" w14:paraId="4CD37C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E82F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7CB2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Mo'Alim Ali</w:t>
            </w:r>
          </w:p>
        </w:tc>
      </w:tr>
      <w:tr w:rsidR="00AD2AE2" w:rsidRPr="00AD2AE2" w14:paraId="6E7A56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6C02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auto" w:fill="auto"/>
            <w:noWrap/>
            <w:vAlign w:val="center"/>
            <w:hideMark/>
          </w:tcPr>
          <w:p w14:paraId="12B2B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Samow</w:t>
            </w:r>
          </w:p>
        </w:tc>
      </w:tr>
      <w:tr w:rsidR="00AD2AE2" w:rsidRPr="00AD2AE2" w14:paraId="2A9B45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6366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0E4FE8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Farey</w:t>
            </w:r>
          </w:p>
        </w:tc>
      </w:tr>
      <w:tr w:rsidR="00AD2AE2" w:rsidRPr="00AD2AE2" w14:paraId="72FCAC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D535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0B811B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Aaytiro</w:t>
            </w:r>
          </w:p>
        </w:tc>
      </w:tr>
      <w:tr w:rsidR="00AD2AE2" w:rsidRPr="00AD2AE2" w14:paraId="6C8EB9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63F7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0C8D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Goolweyne 1</w:t>
            </w:r>
          </w:p>
        </w:tc>
      </w:tr>
      <w:tr w:rsidR="00AD2AE2" w:rsidRPr="00AD2AE2" w14:paraId="361738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7BA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3587CE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Cadaala</w:t>
            </w:r>
          </w:p>
        </w:tc>
      </w:tr>
      <w:tr w:rsidR="00AD2AE2" w:rsidRPr="00AD2AE2" w14:paraId="2E583D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E4D5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D7D0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Weyn</w:t>
            </w:r>
          </w:p>
        </w:tc>
      </w:tr>
      <w:tr w:rsidR="00AD2AE2" w:rsidRPr="00AD2AE2" w14:paraId="25D11F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4419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19CC2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Aruurisho</w:t>
            </w:r>
          </w:p>
        </w:tc>
      </w:tr>
      <w:tr w:rsidR="00AD2AE2" w:rsidRPr="00AD2AE2" w14:paraId="124B2E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A3B0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BF4F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Balguri</w:t>
            </w:r>
          </w:p>
        </w:tc>
      </w:tr>
      <w:tr w:rsidR="00AD2AE2" w:rsidRPr="00AD2AE2" w14:paraId="5C811C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49A7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499B0E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Bangiga</w:t>
            </w:r>
          </w:p>
        </w:tc>
      </w:tr>
      <w:tr w:rsidR="00AD2AE2" w:rsidRPr="00AD2AE2" w14:paraId="2FA785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39F8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1069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 1</w:t>
            </w:r>
          </w:p>
        </w:tc>
      </w:tr>
      <w:tr w:rsidR="00AD2AE2" w:rsidRPr="00AD2AE2" w14:paraId="55B47D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C03D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11F3EC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Beytul Qudus Camp</w:t>
            </w:r>
          </w:p>
        </w:tc>
      </w:tr>
      <w:tr w:rsidR="00AD2AE2" w:rsidRPr="00AD2AE2" w14:paraId="318B8D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3F87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83342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4C1A17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B6E5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08F7F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Buundo 1</w:t>
            </w:r>
          </w:p>
        </w:tc>
      </w:tr>
      <w:tr w:rsidR="00AD2AE2" w:rsidRPr="00AD2AE2" w14:paraId="3C5464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F9F6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854F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Godka</w:t>
            </w:r>
          </w:p>
        </w:tc>
      </w:tr>
      <w:tr w:rsidR="00AD2AE2" w:rsidRPr="00AD2AE2" w14:paraId="64FE80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AF2F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37B991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Jabuti</w:t>
            </w:r>
          </w:p>
        </w:tc>
      </w:tr>
      <w:tr w:rsidR="00AD2AE2" w:rsidRPr="00AD2AE2" w14:paraId="3BEE9D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8FEF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D8F2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Shaafi</w:t>
            </w:r>
          </w:p>
        </w:tc>
      </w:tr>
      <w:tr w:rsidR="00AD2AE2" w:rsidRPr="00AD2AE2" w14:paraId="73A235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2B0B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A7207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Shabele</w:t>
            </w:r>
          </w:p>
        </w:tc>
      </w:tr>
      <w:tr w:rsidR="00AD2AE2" w:rsidRPr="00AD2AE2" w14:paraId="4AE1BF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E60E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BC67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Wahliye</w:t>
            </w:r>
          </w:p>
        </w:tc>
      </w:tr>
      <w:tr w:rsidR="00AD2AE2" w:rsidRPr="00AD2AE2" w14:paraId="04AEAE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6DE4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FDE0D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Ceelqode</w:t>
            </w:r>
          </w:p>
        </w:tc>
      </w:tr>
      <w:tr w:rsidR="00AD2AE2" w:rsidRPr="00AD2AE2" w14:paraId="240FA0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565C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1E78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Damaleey</w:t>
            </w:r>
          </w:p>
        </w:tc>
      </w:tr>
      <w:tr w:rsidR="00AD2AE2" w:rsidRPr="00AD2AE2" w14:paraId="3F3F17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8011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A30DA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 Raxma</w:t>
            </w:r>
          </w:p>
        </w:tc>
      </w:tr>
      <w:tr w:rsidR="00AD2AE2" w:rsidRPr="00AD2AE2" w14:paraId="76F790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79E1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DD90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 Tuur</w:t>
            </w:r>
          </w:p>
        </w:tc>
      </w:tr>
      <w:tr w:rsidR="00AD2AE2" w:rsidRPr="00AD2AE2" w14:paraId="01D288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69CD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000603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Dolaawe</w:t>
            </w:r>
          </w:p>
        </w:tc>
      </w:tr>
      <w:tr w:rsidR="00AD2AE2" w:rsidRPr="00AD2AE2" w14:paraId="71CDFD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B832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670F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5BFF62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7294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4C245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Duurow</w:t>
            </w:r>
          </w:p>
        </w:tc>
      </w:tr>
      <w:tr w:rsidR="00AD2AE2" w:rsidRPr="00AD2AE2" w14:paraId="35A1E0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8467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57F09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Eylo1</w:t>
            </w:r>
          </w:p>
        </w:tc>
      </w:tr>
      <w:tr w:rsidR="00AD2AE2" w:rsidRPr="00AD2AE2" w14:paraId="2A5A0B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25B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7ACC6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Gadiisoy</w:t>
            </w:r>
          </w:p>
        </w:tc>
      </w:tr>
      <w:tr w:rsidR="00AD2AE2" w:rsidRPr="00AD2AE2" w14:paraId="7CC6C3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82E2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46A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Golweyn Ceelisha</w:t>
            </w:r>
          </w:p>
        </w:tc>
      </w:tr>
      <w:tr w:rsidR="00AD2AE2" w:rsidRPr="00AD2AE2" w14:paraId="674FCD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3C3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518E9D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Gosha Iyo Gandiga</w:t>
            </w:r>
          </w:p>
        </w:tc>
      </w:tr>
      <w:tr w:rsidR="00AD2AE2" w:rsidRPr="00AD2AE2" w14:paraId="29B73E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9CB1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54CA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Jaanle (Cawacabdi)</w:t>
            </w:r>
          </w:p>
        </w:tc>
      </w:tr>
      <w:tr w:rsidR="00AD2AE2" w:rsidRPr="00AD2AE2" w14:paraId="2D5259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EC0D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BC41B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Guure</w:t>
            </w:r>
          </w:p>
        </w:tc>
      </w:tr>
      <w:tr w:rsidR="00AD2AE2" w:rsidRPr="00AD2AE2" w14:paraId="484B90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49B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A72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Korkaamare</w:t>
            </w:r>
          </w:p>
        </w:tc>
      </w:tr>
      <w:tr w:rsidR="00AD2AE2" w:rsidRPr="00AD2AE2" w14:paraId="19AA33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EAEA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026C0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Kuusow</w:t>
            </w:r>
          </w:p>
        </w:tc>
      </w:tr>
      <w:tr w:rsidR="00AD2AE2" w:rsidRPr="00AD2AE2" w14:paraId="1999B3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832D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68A5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Muruq-Maal</w:t>
            </w:r>
          </w:p>
        </w:tc>
      </w:tr>
      <w:tr w:rsidR="00AD2AE2" w:rsidRPr="00AD2AE2" w14:paraId="42974E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7958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23E14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Musbaax</w:t>
            </w:r>
          </w:p>
        </w:tc>
      </w:tr>
      <w:tr w:rsidR="00AD2AE2" w:rsidRPr="00AD2AE2" w14:paraId="57F283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9BB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DD39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Nasrulllah</w:t>
            </w:r>
          </w:p>
        </w:tc>
      </w:tr>
      <w:tr w:rsidR="00AD2AE2" w:rsidRPr="00AD2AE2" w14:paraId="1AEF94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A1A2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0CE07B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Onadka</w:t>
            </w:r>
          </w:p>
        </w:tc>
      </w:tr>
      <w:tr w:rsidR="00AD2AE2" w:rsidRPr="00AD2AE2" w14:paraId="0ADFAE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1938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A88A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Qodqodow</w:t>
            </w:r>
          </w:p>
        </w:tc>
      </w:tr>
      <w:tr w:rsidR="00AD2AE2" w:rsidRPr="00AD2AE2" w14:paraId="32EEC7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32B0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DAF23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Raqeyle</w:t>
            </w:r>
          </w:p>
        </w:tc>
      </w:tr>
      <w:tr w:rsidR="00AD2AE2" w:rsidRPr="00AD2AE2" w14:paraId="5BAA78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6DBD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0C29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Shaamow IDP</w:t>
            </w:r>
          </w:p>
        </w:tc>
      </w:tr>
      <w:tr w:rsidR="00AD2AE2" w:rsidRPr="00AD2AE2" w14:paraId="1E4209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DBBB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49B420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Xaawo Taako</w:t>
            </w:r>
          </w:p>
        </w:tc>
      </w:tr>
      <w:tr w:rsidR="00AD2AE2" w:rsidRPr="00AD2AE2" w14:paraId="7E8611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7B0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188341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Al Nuur </w:t>
            </w:r>
          </w:p>
        </w:tc>
      </w:tr>
      <w:tr w:rsidR="00AD2AE2" w:rsidRPr="00AD2AE2" w14:paraId="40C615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6C39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6ADD24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 2</w:t>
            </w:r>
          </w:p>
        </w:tc>
      </w:tr>
      <w:tr w:rsidR="00AD2AE2" w:rsidRPr="00AD2AE2" w14:paraId="221231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2862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57B6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Burco </w:t>
            </w:r>
          </w:p>
        </w:tc>
      </w:tr>
      <w:tr w:rsidR="00AD2AE2" w:rsidRPr="00AD2AE2" w14:paraId="515833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09FE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D6687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Siidow</w:t>
            </w:r>
          </w:p>
        </w:tc>
      </w:tr>
      <w:tr w:rsidR="00AD2AE2" w:rsidRPr="00AD2AE2" w14:paraId="3A9019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B102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C5FD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Dhayaneey camp</w:t>
            </w:r>
          </w:p>
        </w:tc>
      </w:tr>
      <w:tr w:rsidR="00AD2AE2" w:rsidRPr="00AD2AE2" w14:paraId="3A7E12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2B1F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265E7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Jaanle (Afgooye)</w:t>
            </w:r>
          </w:p>
        </w:tc>
      </w:tr>
      <w:tr w:rsidR="00AD2AE2" w:rsidRPr="00AD2AE2" w14:paraId="5C3DE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8D69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7908A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Marikaan</w:t>
            </w:r>
          </w:p>
        </w:tc>
      </w:tr>
      <w:tr w:rsidR="00AD2AE2" w:rsidRPr="00AD2AE2" w14:paraId="0F55D1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169B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3157C6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Waanjeel camp</w:t>
            </w:r>
          </w:p>
        </w:tc>
      </w:tr>
      <w:tr w:rsidR="00AD2AE2" w:rsidRPr="00AD2AE2" w14:paraId="7EB85D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4151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66D46F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Burwaqo</w:t>
            </w:r>
          </w:p>
        </w:tc>
      </w:tr>
      <w:tr w:rsidR="00AD2AE2" w:rsidRPr="00AD2AE2" w14:paraId="3BEB4E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DDF0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3A71D4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Masakin</w:t>
            </w:r>
          </w:p>
        </w:tc>
      </w:tr>
      <w:tr w:rsidR="00AD2AE2" w:rsidRPr="00AD2AE2" w14:paraId="5C955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3011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0AAC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Hindi</w:t>
            </w:r>
          </w:p>
        </w:tc>
      </w:tr>
      <w:tr w:rsidR="00AD2AE2" w:rsidRPr="00AD2AE2" w14:paraId="525583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7A3E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11CBCB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Dalfure Camp</w:t>
            </w:r>
          </w:p>
        </w:tc>
      </w:tr>
      <w:tr w:rsidR="00AD2AE2" w:rsidRPr="00AD2AE2" w14:paraId="3F2664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9F1F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79C9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Dalxiska</w:t>
            </w:r>
          </w:p>
        </w:tc>
      </w:tr>
      <w:tr w:rsidR="00AD2AE2" w:rsidRPr="00AD2AE2" w14:paraId="242350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FC07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65A5C9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Galbeed</w:t>
            </w:r>
          </w:p>
        </w:tc>
      </w:tr>
      <w:tr w:rsidR="00AD2AE2" w:rsidRPr="00AD2AE2" w14:paraId="01949E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D850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7A8CAB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Gegsoy</w:t>
            </w:r>
          </w:p>
        </w:tc>
      </w:tr>
      <w:tr w:rsidR="00AD2AE2" w:rsidRPr="00AD2AE2" w14:paraId="21B009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8D07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666DE9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Mudul</w:t>
            </w:r>
          </w:p>
        </w:tc>
      </w:tr>
      <w:tr w:rsidR="00AD2AE2" w:rsidRPr="00AD2AE2" w14:paraId="628339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6E7E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001D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Suufi Jeylani</w:t>
            </w:r>
          </w:p>
        </w:tc>
      </w:tr>
      <w:tr w:rsidR="00AD2AE2" w:rsidRPr="00AD2AE2" w14:paraId="5FF760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3B23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7AD888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0502E1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427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0153C0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Bakaal</w:t>
            </w:r>
          </w:p>
        </w:tc>
      </w:tr>
      <w:tr w:rsidR="00AD2AE2" w:rsidRPr="00AD2AE2" w14:paraId="3D7F3F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86DA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auto" w:fill="auto"/>
            <w:noWrap/>
            <w:vAlign w:val="center"/>
            <w:hideMark/>
          </w:tcPr>
          <w:p w14:paraId="02882E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Cagaboorey</w:t>
            </w:r>
          </w:p>
        </w:tc>
      </w:tr>
      <w:tr w:rsidR="00AD2AE2" w:rsidRPr="00AD2AE2" w14:paraId="6711C5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A3D1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08B01B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Da,Aud Buulle</w:t>
            </w:r>
          </w:p>
        </w:tc>
      </w:tr>
      <w:tr w:rsidR="00AD2AE2" w:rsidRPr="00AD2AE2" w14:paraId="7F5C79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E136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auto" w:fill="auto"/>
            <w:noWrap/>
            <w:vAlign w:val="center"/>
            <w:hideMark/>
          </w:tcPr>
          <w:p w14:paraId="6E0636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Maynuun</w:t>
            </w:r>
          </w:p>
        </w:tc>
      </w:tr>
      <w:tr w:rsidR="00AD2AE2" w:rsidRPr="00AD2AE2" w14:paraId="75B608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A7BF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5372C9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Shanta Kulan</w:t>
            </w:r>
          </w:p>
        </w:tc>
      </w:tr>
      <w:tr w:rsidR="00AD2AE2" w:rsidRPr="00AD2AE2" w14:paraId="230086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6A8C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auto" w:fill="auto"/>
            <w:noWrap/>
            <w:vAlign w:val="center"/>
            <w:hideMark/>
          </w:tcPr>
          <w:p w14:paraId="09A892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Teendhada</w:t>
            </w:r>
          </w:p>
        </w:tc>
      </w:tr>
      <w:tr w:rsidR="00AD2AE2" w:rsidRPr="00AD2AE2" w14:paraId="26CC5F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3AC5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AC44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11-Janaay-1</w:t>
            </w:r>
          </w:p>
        </w:tc>
      </w:tr>
      <w:tr w:rsidR="00AD2AE2" w:rsidRPr="00AD2AE2" w14:paraId="42768E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6A48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61F8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11-Janaay-2</w:t>
            </w:r>
          </w:p>
        </w:tc>
      </w:tr>
      <w:tr w:rsidR="00AD2AE2" w:rsidRPr="00AD2AE2" w14:paraId="2B9B9F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56D3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30BE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Abag Haluul</w:t>
            </w:r>
          </w:p>
        </w:tc>
      </w:tr>
      <w:tr w:rsidR="00AD2AE2" w:rsidRPr="00AD2AE2" w14:paraId="1CBB0D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42ED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E9E5F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Abak Kadil</w:t>
            </w:r>
          </w:p>
        </w:tc>
      </w:tr>
      <w:tr w:rsidR="00AD2AE2" w:rsidRPr="00AD2AE2" w14:paraId="7515AF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FB08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8ED1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Abal-1</w:t>
            </w:r>
          </w:p>
        </w:tc>
      </w:tr>
      <w:tr w:rsidR="00AD2AE2" w:rsidRPr="00AD2AE2" w14:paraId="67C264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052A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3790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Abal-5</w:t>
            </w:r>
          </w:p>
        </w:tc>
      </w:tr>
      <w:tr w:rsidR="00AD2AE2" w:rsidRPr="00AD2AE2" w14:paraId="2A4BA9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9A12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D31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Abaq Beday</w:t>
            </w:r>
          </w:p>
        </w:tc>
      </w:tr>
      <w:tr w:rsidR="00AD2AE2" w:rsidRPr="00AD2AE2" w14:paraId="0508DC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A46D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60D3D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Aboore</w:t>
            </w:r>
          </w:p>
        </w:tc>
      </w:tr>
      <w:tr w:rsidR="00AD2AE2" w:rsidRPr="00AD2AE2" w14:paraId="2046CE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05E4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0FC0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Abow Doyow</w:t>
            </w:r>
          </w:p>
        </w:tc>
      </w:tr>
      <w:tr w:rsidR="00AD2AE2" w:rsidRPr="00AD2AE2" w14:paraId="458057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68CA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A226B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Adan Yare</w:t>
            </w:r>
          </w:p>
        </w:tc>
      </w:tr>
      <w:tr w:rsidR="00AD2AE2" w:rsidRPr="00AD2AE2" w14:paraId="001BBA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B4D1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DF85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 Kulan Yare</w:t>
            </w:r>
          </w:p>
        </w:tc>
      </w:tr>
      <w:tr w:rsidR="00AD2AE2" w:rsidRPr="00AD2AE2" w14:paraId="719A56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C6C6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EB570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Adc-1</w:t>
            </w:r>
          </w:p>
        </w:tc>
      </w:tr>
      <w:tr w:rsidR="00AD2AE2" w:rsidRPr="00AD2AE2" w14:paraId="23D5DD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001F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C490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Adc-2</w:t>
            </w:r>
          </w:p>
        </w:tc>
      </w:tr>
      <w:tr w:rsidR="00AD2AE2" w:rsidRPr="00AD2AE2" w14:paraId="0A5F9B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A2D8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85971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Adc-2 Towfiiq</w:t>
            </w:r>
          </w:p>
        </w:tc>
      </w:tr>
      <w:tr w:rsidR="00AD2AE2" w:rsidRPr="00AD2AE2" w14:paraId="55CA80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D336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1DC91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Adc-3</w:t>
            </w:r>
          </w:p>
        </w:tc>
      </w:tr>
      <w:tr w:rsidR="00AD2AE2" w:rsidRPr="00AD2AE2" w14:paraId="534993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BB6F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5B3F1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Adc-4</w:t>
            </w:r>
          </w:p>
        </w:tc>
      </w:tr>
      <w:tr w:rsidR="00AD2AE2" w:rsidRPr="00AD2AE2" w14:paraId="6BAC00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9F9E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9A2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Adc-5</w:t>
            </w:r>
          </w:p>
        </w:tc>
      </w:tr>
      <w:tr w:rsidR="00AD2AE2" w:rsidRPr="00AD2AE2" w14:paraId="416AF7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9382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60539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Aamin</w:t>
            </w:r>
          </w:p>
        </w:tc>
      </w:tr>
      <w:tr w:rsidR="00AD2AE2" w:rsidRPr="00AD2AE2" w14:paraId="2D4453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AE57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4DE4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Qaras</w:t>
            </w:r>
          </w:p>
        </w:tc>
      </w:tr>
      <w:tr w:rsidR="00AD2AE2" w:rsidRPr="00AD2AE2" w14:paraId="5B2262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37BA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1EDCE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Al-Baraka</w:t>
            </w:r>
          </w:p>
        </w:tc>
      </w:tr>
      <w:tr w:rsidR="00AD2AE2" w:rsidRPr="00AD2AE2" w14:paraId="0E3BB1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3879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AB57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Al-Baraka 2</w:t>
            </w:r>
          </w:p>
        </w:tc>
      </w:tr>
      <w:tr w:rsidR="00AD2AE2" w:rsidRPr="00AD2AE2" w14:paraId="4110C7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1D69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A6B4A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Al-Furqan-2</w:t>
            </w:r>
          </w:p>
        </w:tc>
      </w:tr>
      <w:tr w:rsidR="00AD2AE2" w:rsidRPr="00AD2AE2" w14:paraId="4D903F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B0FB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ABD1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Al-Furqan-3</w:t>
            </w:r>
          </w:p>
        </w:tc>
      </w:tr>
      <w:tr w:rsidR="00AD2AE2" w:rsidRPr="00AD2AE2" w14:paraId="33B083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F1B5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0C7FF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Aliyow Keerow</w:t>
            </w:r>
          </w:p>
        </w:tc>
      </w:tr>
      <w:tr w:rsidR="00AD2AE2" w:rsidRPr="00AD2AE2" w14:paraId="554777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ADDB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C63E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Aliyow Marayle</w:t>
            </w:r>
          </w:p>
        </w:tc>
      </w:tr>
      <w:tr w:rsidR="00AD2AE2" w:rsidRPr="00AD2AE2" w14:paraId="6CEA0D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CBCF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2EC43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 Xamdu</w:t>
            </w:r>
          </w:p>
        </w:tc>
      </w:tr>
      <w:tr w:rsidR="00AD2AE2" w:rsidRPr="00AD2AE2" w14:paraId="79416E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08C4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6FE8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Amin Indhooliyasha</w:t>
            </w:r>
          </w:p>
        </w:tc>
      </w:tr>
      <w:tr w:rsidR="00AD2AE2" w:rsidRPr="00AD2AE2" w14:paraId="1FE917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45D4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7E67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Magan</w:t>
            </w:r>
          </w:p>
        </w:tc>
      </w:tr>
      <w:tr w:rsidR="00AD2AE2" w:rsidRPr="00AD2AE2" w14:paraId="3CB704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3410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4794E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Suge-1</w:t>
            </w:r>
          </w:p>
        </w:tc>
      </w:tr>
      <w:tr w:rsidR="00AD2AE2" w:rsidRPr="00AD2AE2" w14:paraId="4FDE74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2746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D7D3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Tuug</w:t>
            </w:r>
          </w:p>
        </w:tc>
      </w:tr>
      <w:tr w:rsidR="00AD2AE2" w:rsidRPr="00AD2AE2" w14:paraId="07AED1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2612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A68E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Alla-Amin</w:t>
            </w:r>
          </w:p>
        </w:tc>
      </w:tr>
      <w:tr w:rsidR="00AD2AE2" w:rsidRPr="00AD2AE2" w14:paraId="119DB3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97D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546A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Allah Umaqan</w:t>
            </w:r>
          </w:p>
        </w:tc>
      </w:tr>
      <w:tr w:rsidR="00AD2AE2" w:rsidRPr="00AD2AE2" w14:paraId="1BB9E9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F0F4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E5D8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Qabe</w:t>
            </w:r>
          </w:p>
        </w:tc>
      </w:tr>
      <w:tr w:rsidR="00AD2AE2" w:rsidRPr="00AD2AE2" w14:paraId="100E91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3883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1B51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Amin Robow</w:t>
            </w:r>
          </w:p>
        </w:tc>
      </w:tr>
      <w:tr w:rsidR="00AD2AE2" w:rsidRPr="00AD2AE2" w14:paraId="131E32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E113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C142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Anole</w:t>
            </w:r>
          </w:p>
        </w:tc>
      </w:tr>
      <w:tr w:rsidR="00AD2AE2" w:rsidRPr="00AD2AE2" w14:paraId="43BC16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82DF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FCE2D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Asha Ki Dhali</w:t>
            </w:r>
          </w:p>
        </w:tc>
      </w:tr>
      <w:tr w:rsidR="00AD2AE2" w:rsidRPr="00AD2AE2" w14:paraId="1DB165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AF6B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A8A4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Asharow Jawari</w:t>
            </w:r>
          </w:p>
        </w:tc>
      </w:tr>
      <w:tr w:rsidR="00AD2AE2" w:rsidRPr="00AD2AE2" w14:paraId="4D0A5C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89A8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11BA8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Asho Gabo 2</w:t>
            </w:r>
          </w:p>
        </w:tc>
      </w:tr>
      <w:tr w:rsidR="00AD2AE2" w:rsidRPr="00AD2AE2" w14:paraId="267AEE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9518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E45A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Awal Barwaqo</w:t>
            </w:r>
          </w:p>
        </w:tc>
      </w:tr>
      <w:tr w:rsidR="00AD2AE2" w:rsidRPr="00AD2AE2" w14:paraId="5510FD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1091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7A376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Awal Qaasim</w:t>
            </w:r>
          </w:p>
        </w:tc>
      </w:tr>
      <w:tr w:rsidR="00AD2AE2" w:rsidRPr="00AD2AE2" w14:paraId="15981F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CF45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A853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Awo Asharo-1</w:t>
            </w:r>
          </w:p>
        </w:tc>
      </w:tr>
      <w:tr w:rsidR="00AD2AE2" w:rsidRPr="00AD2AE2" w14:paraId="0B3D55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0149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46B16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Awoodimow</w:t>
            </w:r>
          </w:p>
        </w:tc>
      </w:tr>
      <w:tr w:rsidR="00AD2AE2" w:rsidRPr="00AD2AE2" w14:paraId="6353B7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0E4A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42CA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Awsiine</w:t>
            </w:r>
          </w:p>
        </w:tc>
      </w:tr>
      <w:tr w:rsidR="00AD2AE2" w:rsidRPr="00AD2AE2" w14:paraId="027EC8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C0E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CBF50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Baarsaare</w:t>
            </w:r>
          </w:p>
        </w:tc>
      </w:tr>
      <w:tr w:rsidR="00AD2AE2" w:rsidRPr="00AD2AE2" w14:paraId="3C67C0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D39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46832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Baaruud Xaanshi</w:t>
            </w:r>
          </w:p>
        </w:tc>
      </w:tr>
      <w:tr w:rsidR="00AD2AE2" w:rsidRPr="00AD2AE2" w14:paraId="669A55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53F5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70DC7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Badanbadey</w:t>
            </w:r>
          </w:p>
        </w:tc>
      </w:tr>
      <w:tr w:rsidR="00AD2AE2" w:rsidRPr="00AD2AE2" w14:paraId="63FF81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BBD7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346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68B216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1AA6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560AB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 Eedeng</w:t>
            </w:r>
          </w:p>
        </w:tc>
      </w:tr>
      <w:tr w:rsidR="00AD2AE2" w:rsidRPr="00AD2AE2" w14:paraId="78F131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2431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84D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 Gaduud</w:t>
            </w:r>
          </w:p>
        </w:tc>
      </w:tr>
      <w:tr w:rsidR="00AD2AE2" w:rsidRPr="00AD2AE2" w14:paraId="420212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098A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129C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Bakalasheeg</w:t>
            </w:r>
          </w:p>
        </w:tc>
      </w:tr>
      <w:tr w:rsidR="00AD2AE2" w:rsidRPr="00AD2AE2" w14:paraId="3FDF99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8BC5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2412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Bakaley</w:t>
            </w:r>
          </w:p>
        </w:tc>
      </w:tr>
      <w:tr w:rsidR="00AD2AE2" w:rsidRPr="00AD2AE2" w14:paraId="7F1B80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09CE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338A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Bakar Yare</w:t>
            </w:r>
          </w:p>
        </w:tc>
      </w:tr>
      <w:tr w:rsidR="00AD2AE2" w:rsidRPr="00AD2AE2" w14:paraId="5D0E6D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28E6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2AFB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Bakaro</w:t>
            </w:r>
          </w:p>
        </w:tc>
      </w:tr>
      <w:tr w:rsidR="00AD2AE2" w:rsidRPr="00AD2AE2" w14:paraId="4F3102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8EF4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0531A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Bakool-1</w:t>
            </w:r>
          </w:p>
        </w:tc>
      </w:tr>
      <w:tr w:rsidR="00AD2AE2" w:rsidRPr="00AD2AE2" w14:paraId="0DB03B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409A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7564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Amin</w:t>
            </w:r>
          </w:p>
        </w:tc>
      </w:tr>
      <w:tr w:rsidR="00AD2AE2" w:rsidRPr="00AD2AE2" w14:paraId="5F0482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E154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B866C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Balanbasha</w:t>
            </w:r>
          </w:p>
        </w:tc>
      </w:tr>
      <w:tr w:rsidR="00AD2AE2" w:rsidRPr="00AD2AE2" w14:paraId="4B91E3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158E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111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 Sadiiq</w:t>
            </w:r>
          </w:p>
        </w:tc>
      </w:tr>
      <w:tr w:rsidR="00AD2AE2" w:rsidRPr="00AD2AE2" w14:paraId="094853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CC3A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3F21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04B460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AE6E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D223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759E99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EB4B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BBCD0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Banban</w:t>
            </w:r>
          </w:p>
        </w:tc>
      </w:tr>
      <w:tr w:rsidR="00AD2AE2" w:rsidRPr="00AD2AE2" w14:paraId="79CA60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68FC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B5DC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Banbusul</w:t>
            </w:r>
          </w:p>
        </w:tc>
      </w:tr>
      <w:tr w:rsidR="00AD2AE2" w:rsidRPr="00AD2AE2" w14:paraId="156797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F1C7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8C2B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Banjinay</w:t>
            </w:r>
          </w:p>
        </w:tc>
      </w:tr>
      <w:tr w:rsidR="00AD2AE2" w:rsidRPr="00AD2AE2" w14:paraId="0CA49F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205D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A6B6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Banow</w:t>
            </w:r>
          </w:p>
        </w:tc>
      </w:tr>
      <w:tr w:rsidR="00AD2AE2" w:rsidRPr="00AD2AE2" w14:paraId="15DFBA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9AB5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420B5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Banyal</w:t>
            </w:r>
          </w:p>
        </w:tc>
      </w:tr>
      <w:tr w:rsidR="00AD2AE2" w:rsidRPr="00AD2AE2" w14:paraId="7EBD38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F17A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FB7B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Baqaley Riibe</w:t>
            </w:r>
          </w:p>
        </w:tc>
      </w:tr>
      <w:tr w:rsidR="00AD2AE2" w:rsidRPr="00AD2AE2" w14:paraId="7BF122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3E10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409ED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Baqaley Riibi</w:t>
            </w:r>
          </w:p>
        </w:tc>
      </w:tr>
      <w:tr w:rsidR="00AD2AE2" w:rsidRPr="00AD2AE2" w14:paraId="366912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B628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32DFD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Barariye</w:t>
            </w:r>
          </w:p>
        </w:tc>
      </w:tr>
      <w:tr w:rsidR="00AD2AE2" w:rsidRPr="00AD2AE2" w14:paraId="7E25E0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F713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CC49F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Barhanooy</w:t>
            </w:r>
          </w:p>
        </w:tc>
      </w:tr>
      <w:tr w:rsidR="00AD2AE2" w:rsidRPr="00AD2AE2" w14:paraId="34977C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2A69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0EF3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 Koonfur Galbed</w:t>
            </w:r>
          </w:p>
        </w:tc>
      </w:tr>
      <w:tr w:rsidR="00AD2AE2" w:rsidRPr="00AD2AE2" w14:paraId="299E4F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8969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C9A61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Barkulun</w:t>
            </w:r>
          </w:p>
        </w:tc>
      </w:tr>
      <w:tr w:rsidR="00AD2AE2" w:rsidRPr="00AD2AE2" w14:paraId="695A87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4D2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E5C2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4BE5C1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FA7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389E3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7F3EAE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2A34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275D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 Maleh</w:t>
            </w:r>
          </w:p>
        </w:tc>
      </w:tr>
      <w:tr w:rsidR="00AD2AE2" w:rsidRPr="00AD2AE2" w14:paraId="0A94D0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C93C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D1A07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 Iyo Bakool</w:t>
            </w:r>
          </w:p>
        </w:tc>
      </w:tr>
      <w:tr w:rsidR="00AD2AE2" w:rsidRPr="00AD2AE2" w14:paraId="3B0139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007B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9FA8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Baygaduud</w:t>
            </w:r>
          </w:p>
        </w:tc>
      </w:tr>
      <w:tr w:rsidR="00AD2AE2" w:rsidRPr="00AD2AE2" w14:paraId="5490BB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F588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E90D0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 Dhinbil 3</w:t>
            </w:r>
          </w:p>
        </w:tc>
      </w:tr>
      <w:tr w:rsidR="00AD2AE2" w:rsidRPr="00AD2AE2" w14:paraId="1ACA38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8272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6CCB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 Shibeele</w:t>
            </w:r>
          </w:p>
        </w:tc>
      </w:tr>
      <w:tr w:rsidR="00AD2AE2" w:rsidRPr="00AD2AE2" w14:paraId="5D0C74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F36E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7E952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Beladul Amin 2</w:t>
            </w:r>
          </w:p>
        </w:tc>
      </w:tr>
      <w:tr w:rsidR="00AD2AE2" w:rsidRPr="00AD2AE2" w14:paraId="182939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F11A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9832B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Beladul Amin 3</w:t>
            </w:r>
          </w:p>
        </w:tc>
      </w:tr>
      <w:tr w:rsidR="00AD2AE2" w:rsidRPr="00AD2AE2" w14:paraId="248322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824A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1751A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Berdale Ayle</w:t>
            </w:r>
          </w:p>
        </w:tc>
      </w:tr>
      <w:tr w:rsidR="00AD2AE2" w:rsidRPr="00AD2AE2" w14:paraId="0EEA3A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DE1D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1698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Biyooley 1</w:t>
            </w:r>
          </w:p>
        </w:tc>
      </w:tr>
      <w:tr w:rsidR="00AD2AE2" w:rsidRPr="00AD2AE2" w14:paraId="6ACBFD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D2E4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7852A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Bodaan-1</w:t>
            </w:r>
          </w:p>
        </w:tc>
      </w:tr>
      <w:tr w:rsidR="00AD2AE2" w:rsidRPr="00AD2AE2" w14:paraId="671003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C2E4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C4B9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Bodaan-2</w:t>
            </w:r>
          </w:p>
        </w:tc>
      </w:tr>
      <w:tr w:rsidR="00AD2AE2" w:rsidRPr="00AD2AE2" w14:paraId="658CD7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5ADA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8D23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Bohol Galanjo</w:t>
            </w:r>
          </w:p>
        </w:tc>
      </w:tr>
      <w:tr w:rsidR="00AD2AE2" w:rsidRPr="00AD2AE2" w14:paraId="0F7217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3491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ACD4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Bohul</w:t>
            </w:r>
          </w:p>
        </w:tc>
      </w:tr>
      <w:tr w:rsidR="00AD2AE2" w:rsidRPr="00AD2AE2" w14:paraId="57852F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ED8D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24CC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Boorami</w:t>
            </w:r>
          </w:p>
        </w:tc>
      </w:tr>
      <w:tr w:rsidR="00AD2AE2" w:rsidRPr="00AD2AE2" w14:paraId="7C9A06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7F0D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43EA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Boorami Lawiile</w:t>
            </w:r>
          </w:p>
        </w:tc>
      </w:tr>
      <w:tr w:rsidR="00AD2AE2" w:rsidRPr="00AD2AE2" w14:paraId="48E822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F692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D628D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 Gaduud</w:t>
            </w:r>
          </w:p>
        </w:tc>
      </w:tr>
      <w:tr w:rsidR="00AD2AE2" w:rsidRPr="00AD2AE2" w14:paraId="690CE5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829D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D91B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 Sokor</w:t>
            </w:r>
          </w:p>
        </w:tc>
      </w:tr>
      <w:tr w:rsidR="00AD2AE2" w:rsidRPr="00AD2AE2" w14:paraId="2A7066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BB68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6A030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Buli Fuur Ooflow</w:t>
            </w:r>
          </w:p>
        </w:tc>
      </w:tr>
      <w:tr w:rsidR="00AD2AE2" w:rsidRPr="00AD2AE2" w14:paraId="042918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1DEB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7E841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0CC784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A157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3B188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Burey Manas</w:t>
            </w:r>
          </w:p>
        </w:tc>
      </w:tr>
      <w:tr w:rsidR="00AD2AE2" w:rsidRPr="00AD2AE2" w14:paraId="6389FA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335D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94BF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36B42C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5B28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71DA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Aamin</w:t>
            </w:r>
          </w:p>
        </w:tc>
      </w:tr>
      <w:tr w:rsidR="00AD2AE2" w:rsidRPr="00AD2AE2" w14:paraId="298F39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142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4D925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Berde</w:t>
            </w:r>
          </w:p>
        </w:tc>
      </w:tr>
      <w:tr w:rsidR="00AD2AE2" w:rsidRPr="00AD2AE2" w14:paraId="50FBFC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8F5B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ADF7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Busley</w:t>
            </w:r>
          </w:p>
        </w:tc>
      </w:tr>
      <w:tr w:rsidR="00AD2AE2" w:rsidRPr="00AD2AE2" w14:paraId="285BB3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064A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5595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Ees</w:t>
            </w:r>
          </w:p>
        </w:tc>
      </w:tr>
      <w:tr w:rsidR="00AD2AE2" w:rsidRPr="00AD2AE2" w14:paraId="21D16C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F7F7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3D0F1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Fulay</w:t>
            </w:r>
          </w:p>
        </w:tc>
      </w:tr>
      <w:tr w:rsidR="00AD2AE2" w:rsidRPr="00AD2AE2" w14:paraId="4DA082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385B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F1BE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Issack</w:t>
            </w:r>
          </w:p>
        </w:tc>
      </w:tr>
      <w:tr w:rsidR="00AD2AE2" w:rsidRPr="00AD2AE2" w14:paraId="573488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C1C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1A878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Nuuri-1</w:t>
            </w:r>
          </w:p>
        </w:tc>
      </w:tr>
      <w:tr w:rsidR="00AD2AE2" w:rsidRPr="00AD2AE2" w14:paraId="46ED05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626D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FD7E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Qaras</w:t>
            </w:r>
          </w:p>
        </w:tc>
      </w:tr>
      <w:tr w:rsidR="00AD2AE2" w:rsidRPr="00AD2AE2" w14:paraId="4B26E4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005E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F26B6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Usley-1</w:t>
            </w:r>
          </w:p>
        </w:tc>
      </w:tr>
      <w:tr w:rsidR="00AD2AE2" w:rsidRPr="00AD2AE2" w14:paraId="31C4B3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1A4A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1BAAE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Usley-2</w:t>
            </w:r>
          </w:p>
        </w:tc>
      </w:tr>
      <w:tr w:rsidR="00AD2AE2" w:rsidRPr="00AD2AE2" w14:paraId="70DEA2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1B7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1DB9B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Usley-3</w:t>
            </w:r>
          </w:p>
        </w:tc>
      </w:tr>
      <w:tr w:rsidR="00AD2AE2" w:rsidRPr="00AD2AE2" w14:paraId="306FAF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16F0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153A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Buule Fuur</w:t>
            </w:r>
          </w:p>
        </w:tc>
      </w:tr>
      <w:tr w:rsidR="00AD2AE2" w:rsidRPr="00AD2AE2" w14:paraId="5649DD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B299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9A912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 Gaabow</w:t>
            </w:r>
          </w:p>
        </w:tc>
      </w:tr>
      <w:tr w:rsidR="00AD2AE2" w:rsidRPr="00AD2AE2" w14:paraId="47478F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B25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243D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Barake</w:t>
            </w:r>
          </w:p>
        </w:tc>
      </w:tr>
      <w:tr w:rsidR="00AD2AE2" w:rsidRPr="00AD2AE2" w14:paraId="4317B7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54BD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0F5DC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Ciir</w:t>
            </w:r>
          </w:p>
        </w:tc>
      </w:tr>
      <w:tr w:rsidR="00AD2AE2" w:rsidRPr="00AD2AE2" w14:paraId="2A7F00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EEE1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599A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Duuf</w:t>
            </w:r>
          </w:p>
        </w:tc>
      </w:tr>
      <w:tr w:rsidR="00AD2AE2" w:rsidRPr="00AD2AE2" w14:paraId="7BBCD8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4265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F31FC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Goof</w:t>
            </w:r>
          </w:p>
        </w:tc>
      </w:tr>
      <w:tr w:rsidR="00AD2AE2" w:rsidRPr="00AD2AE2" w14:paraId="6B107A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BF53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01A4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Gumar-2</w:t>
            </w:r>
          </w:p>
        </w:tc>
      </w:tr>
      <w:tr w:rsidR="00AD2AE2" w:rsidRPr="00AD2AE2" w14:paraId="7420F4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28E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58180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Jadiid</w:t>
            </w:r>
          </w:p>
        </w:tc>
      </w:tr>
      <w:tr w:rsidR="00AD2AE2" w:rsidRPr="00AD2AE2" w14:paraId="7E8E1D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53C4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B3D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Kuusow</w:t>
            </w:r>
          </w:p>
        </w:tc>
      </w:tr>
      <w:tr w:rsidR="00AD2AE2" w:rsidRPr="00AD2AE2" w14:paraId="6CD29A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1741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04A48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Shamay</w:t>
            </w:r>
          </w:p>
        </w:tc>
      </w:tr>
      <w:tr w:rsidR="00AD2AE2" w:rsidRPr="00AD2AE2" w14:paraId="5145B2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8B18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13109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Sheeb-2</w:t>
            </w:r>
          </w:p>
        </w:tc>
      </w:tr>
      <w:tr w:rsidR="00AD2AE2" w:rsidRPr="00AD2AE2" w14:paraId="78700E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CB00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BDA1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Edoy</w:t>
            </w:r>
          </w:p>
        </w:tc>
      </w:tr>
      <w:tr w:rsidR="00AD2AE2" w:rsidRPr="00AD2AE2" w14:paraId="796897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DFA1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30E2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Eeyle-2</w:t>
            </w:r>
          </w:p>
        </w:tc>
      </w:tr>
      <w:tr w:rsidR="00AD2AE2" w:rsidRPr="00AD2AE2" w14:paraId="19467E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7786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081A9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Fuule 1</w:t>
            </w:r>
          </w:p>
        </w:tc>
      </w:tr>
      <w:tr w:rsidR="00AD2AE2" w:rsidRPr="00AD2AE2" w14:paraId="254C25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6FB9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2115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Gaabey</w:t>
            </w:r>
          </w:p>
        </w:tc>
      </w:tr>
      <w:tr w:rsidR="00AD2AE2" w:rsidRPr="00AD2AE2" w14:paraId="35E22C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34E2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8D386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Gaduud</w:t>
            </w:r>
          </w:p>
        </w:tc>
      </w:tr>
      <w:tr w:rsidR="00AD2AE2" w:rsidRPr="00AD2AE2" w14:paraId="3CAB1E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BF13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4AE1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Hakaba-2</w:t>
            </w:r>
          </w:p>
        </w:tc>
      </w:tr>
      <w:tr w:rsidR="00AD2AE2" w:rsidRPr="00AD2AE2" w14:paraId="4D1C2B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B856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9DF78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Helade</w:t>
            </w:r>
          </w:p>
        </w:tc>
      </w:tr>
      <w:tr w:rsidR="00AD2AE2" w:rsidRPr="00AD2AE2" w14:paraId="5C818F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B978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5D9D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Heybe</w:t>
            </w:r>
          </w:p>
        </w:tc>
      </w:tr>
      <w:tr w:rsidR="00AD2AE2" w:rsidRPr="00AD2AE2" w14:paraId="045848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6277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98A93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Iyo Shabelow</w:t>
            </w:r>
          </w:p>
        </w:tc>
      </w:tr>
      <w:tr w:rsidR="00AD2AE2" w:rsidRPr="00AD2AE2" w14:paraId="3A734F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E60D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99C0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Midowe</w:t>
            </w:r>
          </w:p>
        </w:tc>
      </w:tr>
      <w:tr w:rsidR="00AD2AE2" w:rsidRPr="00AD2AE2" w14:paraId="21D833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AC49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090E6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Buurey Manas 2</w:t>
            </w:r>
          </w:p>
        </w:tc>
      </w:tr>
      <w:tr w:rsidR="00AD2AE2" w:rsidRPr="00AD2AE2" w14:paraId="399841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4867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AAA7D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Buurfuule Shibelow</w:t>
            </w:r>
          </w:p>
        </w:tc>
      </w:tr>
      <w:tr w:rsidR="00AD2AE2" w:rsidRPr="00AD2AE2" w14:paraId="176800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089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270AB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Eyle</w:t>
            </w:r>
          </w:p>
        </w:tc>
      </w:tr>
      <w:tr w:rsidR="00AD2AE2" w:rsidRPr="00AD2AE2" w14:paraId="07AB97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D738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AF06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Dheere</w:t>
            </w:r>
          </w:p>
        </w:tc>
      </w:tr>
      <w:tr w:rsidR="00AD2AE2" w:rsidRPr="00AD2AE2" w14:paraId="1CEF01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ECBF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7FBF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Qarar</w:t>
            </w:r>
          </w:p>
        </w:tc>
      </w:tr>
      <w:tr w:rsidR="00AD2AE2" w:rsidRPr="00AD2AE2" w14:paraId="493E26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076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3A2F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Dabolow 1</w:t>
            </w:r>
          </w:p>
        </w:tc>
      </w:tr>
      <w:tr w:rsidR="00AD2AE2" w:rsidRPr="00AD2AE2" w14:paraId="0069A7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632C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7B907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Dahaale</w:t>
            </w:r>
          </w:p>
        </w:tc>
      </w:tr>
      <w:tr w:rsidR="00AD2AE2" w:rsidRPr="00AD2AE2" w14:paraId="1E3BBE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3AD1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025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Dakana Diid-1</w:t>
            </w:r>
          </w:p>
        </w:tc>
      </w:tr>
      <w:tr w:rsidR="00AD2AE2" w:rsidRPr="00AD2AE2" w14:paraId="1AA639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007B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E9163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Dalandole-2</w:t>
            </w:r>
          </w:p>
        </w:tc>
      </w:tr>
      <w:tr w:rsidR="00AD2AE2" w:rsidRPr="00AD2AE2" w14:paraId="41CAEB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F2EC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6B2D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Dalandole-3</w:t>
            </w:r>
          </w:p>
        </w:tc>
      </w:tr>
      <w:tr w:rsidR="00AD2AE2" w:rsidRPr="00AD2AE2" w14:paraId="62469E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BFF9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FCFCF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Daldaley</w:t>
            </w:r>
          </w:p>
        </w:tc>
      </w:tr>
      <w:tr w:rsidR="00AD2AE2" w:rsidRPr="00AD2AE2" w14:paraId="510477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250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1170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Dambal Caalam</w:t>
            </w:r>
          </w:p>
        </w:tc>
      </w:tr>
      <w:tr w:rsidR="00AD2AE2" w:rsidRPr="00AD2AE2" w14:paraId="517B65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56BB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168ED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Danbaley</w:t>
            </w:r>
          </w:p>
        </w:tc>
      </w:tr>
      <w:tr w:rsidR="00AD2AE2" w:rsidRPr="00AD2AE2" w14:paraId="65AEE9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E9FF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EE86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Daniya</w:t>
            </w:r>
          </w:p>
        </w:tc>
      </w:tr>
      <w:tr w:rsidR="00AD2AE2" w:rsidRPr="00AD2AE2" w14:paraId="784871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4B99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93BDA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51B5CB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3B3A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15054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Darusalaam-1</w:t>
            </w:r>
          </w:p>
        </w:tc>
      </w:tr>
      <w:tr w:rsidR="00AD2AE2" w:rsidRPr="00AD2AE2" w14:paraId="74504C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5EC0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C1E5F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6D52E4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8E9C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29BD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Da'Udow</w:t>
            </w:r>
          </w:p>
        </w:tc>
      </w:tr>
      <w:tr w:rsidR="00AD2AE2" w:rsidRPr="00AD2AE2" w14:paraId="6E093C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1291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35EFC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Alle</w:t>
            </w:r>
          </w:p>
        </w:tc>
      </w:tr>
      <w:tr w:rsidR="00AD2AE2" w:rsidRPr="00AD2AE2" w14:paraId="39E61B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6696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1B0E2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Dhayal</w:t>
            </w:r>
          </w:p>
        </w:tc>
      </w:tr>
      <w:tr w:rsidR="00AD2AE2" w:rsidRPr="00AD2AE2" w14:paraId="227E67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C58F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51ADC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Dhinaawe</w:t>
            </w:r>
          </w:p>
        </w:tc>
      </w:tr>
      <w:tr w:rsidR="00AD2AE2" w:rsidRPr="00AD2AE2" w14:paraId="589887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534E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0554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Dhur Iyo Qalin</w:t>
            </w:r>
          </w:p>
        </w:tc>
      </w:tr>
      <w:tr w:rsidR="00AD2AE2" w:rsidRPr="00AD2AE2" w14:paraId="2B4485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9428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4D144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Dini Doog</w:t>
            </w:r>
          </w:p>
        </w:tc>
      </w:tr>
      <w:tr w:rsidR="00AD2AE2" w:rsidRPr="00AD2AE2" w14:paraId="685A3E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C170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1861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Dolow-2</w:t>
            </w:r>
          </w:p>
        </w:tc>
      </w:tr>
      <w:tr w:rsidR="00AD2AE2" w:rsidRPr="00AD2AE2" w14:paraId="459A69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154D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146D6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Dooday</w:t>
            </w:r>
          </w:p>
        </w:tc>
      </w:tr>
      <w:tr w:rsidR="00AD2AE2" w:rsidRPr="00AD2AE2" w14:paraId="743B55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DCAA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F7DB2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Doowta Malabley</w:t>
            </w:r>
          </w:p>
        </w:tc>
      </w:tr>
      <w:tr w:rsidR="00AD2AE2" w:rsidRPr="00AD2AE2" w14:paraId="2DDACF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390B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E70F1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w:t>
            </w:r>
          </w:p>
        </w:tc>
      </w:tr>
      <w:tr w:rsidR="00AD2AE2" w:rsidRPr="00AD2AE2" w14:paraId="2BD740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5203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580C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 Gaab 1</w:t>
            </w:r>
          </w:p>
        </w:tc>
      </w:tr>
      <w:tr w:rsidR="00AD2AE2" w:rsidRPr="00AD2AE2" w14:paraId="7BC244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D85D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67684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 Gaab 2</w:t>
            </w:r>
          </w:p>
        </w:tc>
      </w:tr>
      <w:tr w:rsidR="00AD2AE2" w:rsidRPr="00AD2AE2" w14:paraId="600F11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D451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A4FBC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Dooyow Dareerfeyli</w:t>
            </w:r>
          </w:p>
        </w:tc>
      </w:tr>
      <w:tr w:rsidR="00AD2AE2" w:rsidRPr="00AD2AE2" w14:paraId="7CC435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2ED4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897A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Doy Gaabey</w:t>
            </w:r>
          </w:p>
        </w:tc>
      </w:tr>
      <w:tr w:rsidR="00AD2AE2" w:rsidRPr="00AD2AE2" w14:paraId="5E732D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4B44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89ED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Dubi Gas</w:t>
            </w:r>
          </w:p>
        </w:tc>
      </w:tr>
      <w:tr w:rsidR="00AD2AE2" w:rsidRPr="00AD2AE2" w14:paraId="6C2DCD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9621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192E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Duceysane</w:t>
            </w:r>
          </w:p>
        </w:tc>
      </w:tr>
      <w:tr w:rsidR="00AD2AE2" w:rsidRPr="00AD2AE2" w14:paraId="054C74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3696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2BD3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Duduma Kale</w:t>
            </w:r>
          </w:p>
        </w:tc>
      </w:tr>
      <w:tr w:rsidR="00AD2AE2" w:rsidRPr="00AD2AE2" w14:paraId="694DF1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30CA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7D674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Dudumaale</w:t>
            </w:r>
          </w:p>
        </w:tc>
      </w:tr>
      <w:tr w:rsidR="00AD2AE2" w:rsidRPr="00AD2AE2" w14:paraId="3A8994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2D93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77A8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Dugsiilo-2</w:t>
            </w:r>
          </w:p>
        </w:tc>
      </w:tr>
      <w:tr w:rsidR="00AD2AE2" w:rsidRPr="00AD2AE2" w14:paraId="08DCBF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0BCD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EDC6A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434CF0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A0D3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DA43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Dulmediid</w:t>
            </w:r>
          </w:p>
        </w:tc>
      </w:tr>
      <w:tr w:rsidR="00AD2AE2" w:rsidRPr="00AD2AE2" w14:paraId="2C04CC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B401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9A578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Dusti</w:t>
            </w:r>
          </w:p>
        </w:tc>
      </w:tr>
      <w:tr w:rsidR="00AD2AE2" w:rsidRPr="00AD2AE2" w14:paraId="52D487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35BD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A7E3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Duurey</w:t>
            </w:r>
          </w:p>
        </w:tc>
      </w:tr>
      <w:tr w:rsidR="00AD2AE2" w:rsidRPr="00AD2AE2" w14:paraId="1F3ABE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67EE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43639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Duurey</w:t>
            </w:r>
          </w:p>
        </w:tc>
      </w:tr>
      <w:tr w:rsidR="00AD2AE2" w:rsidRPr="00AD2AE2" w14:paraId="7086C7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B92B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CAB4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Edkiyaal</w:t>
            </w:r>
          </w:p>
        </w:tc>
      </w:tr>
      <w:tr w:rsidR="00AD2AE2" w:rsidRPr="00AD2AE2" w14:paraId="367A3C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A55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BF94F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Eesow</w:t>
            </w:r>
          </w:p>
        </w:tc>
      </w:tr>
      <w:tr w:rsidR="00AD2AE2" w:rsidRPr="00AD2AE2" w14:paraId="0B1F9D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7AC0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46A4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Eesow 2</w:t>
            </w:r>
          </w:p>
        </w:tc>
      </w:tr>
      <w:tr w:rsidR="00AD2AE2" w:rsidRPr="00AD2AE2" w14:paraId="65F1EA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E659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DF6F3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Bay 1</w:t>
            </w:r>
          </w:p>
        </w:tc>
      </w:tr>
      <w:tr w:rsidR="00AD2AE2" w:rsidRPr="00AD2AE2" w14:paraId="249A9F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C339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836A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Heji</w:t>
            </w:r>
          </w:p>
        </w:tc>
      </w:tr>
      <w:tr w:rsidR="00AD2AE2" w:rsidRPr="00AD2AE2" w14:paraId="42A0C5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E5BE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AD96F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Elbashiir</w:t>
            </w:r>
          </w:p>
        </w:tc>
      </w:tr>
      <w:tr w:rsidR="00AD2AE2" w:rsidRPr="00AD2AE2" w14:paraId="1F3FB6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BF2A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CD3AA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Elbay-2</w:t>
            </w:r>
          </w:p>
        </w:tc>
      </w:tr>
      <w:tr w:rsidR="00AD2AE2" w:rsidRPr="00AD2AE2" w14:paraId="6A230B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38FA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6DF93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Elbay-3</w:t>
            </w:r>
          </w:p>
        </w:tc>
      </w:tr>
      <w:tr w:rsidR="00AD2AE2" w:rsidRPr="00AD2AE2" w14:paraId="28E501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84A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438F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Elbet-1</w:t>
            </w:r>
          </w:p>
        </w:tc>
      </w:tr>
      <w:tr w:rsidR="00AD2AE2" w:rsidRPr="00AD2AE2" w14:paraId="4843DC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6E20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FD0CC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Elbet-2</w:t>
            </w:r>
          </w:p>
        </w:tc>
      </w:tr>
      <w:tr w:rsidR="00AD2AE2" w:rsidRPr="00AD2AE2" w14:paraId="1A0090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67F7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9D2E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Elgaras</w:t>
            </w:r>
          </w:p>
        </w:tc>
      </w:tr>
      <w:tr w:rsidR="00AD2AE2" w:rsidRPr="00AD2AE2" w14:paraId="5C461F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A1E1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74E92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Faanoole 2</w:t>
            </w:r>
          </w:p>
        </w:tc>
      </w:tr>
      <w:tr w:rsidR="00AD2AE2" w:rsidRPr="00AD2AE2" w14:paraId="68B1A2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434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C946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Fanoole</w:t>
            </w:r>
          </w:p>
        </w:tc>
      </w:tr>
      <w:tr w:rsidR="00AD2AE2" w:rsidRPr="00AD2AE2" w14:paraId="446B3D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C408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88A15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Fathu-Rahman</w:t>
            </w:r>
          </w:p>
        </w:tc>
      </w:tr>
      <w:tr w:rsidR="00AD2AE2" w:rsidRPr="00AD2AE2" w14:paraId="1033CD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1FEA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6650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Fuur Ayli</w:t>
            </w:r>
          </w:p>
        </w:tc>
      </w:tr>
      <w:tr w:rsidR="00AD2AE2" w:rsidRPr="00AD2AE2" w14:paraId="495F5E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694B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87B32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Gaarisane-2</w:t>
            </w:r>
          </w:p>
        </w:tc>
      </w:tr>
      <w:tr w:rsidR="00AD2AE2" w:rsidRPr="00AD2AE2" w14:paraId="06C78C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B5C7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BFAF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Gadiidka</w:t>
            </w:r>
          </w:p>
        </w:tc>
      </w:tr>
      <w:tr w:rsidR="00AD2AE2" w:rsidRPr="00AD2AE2" w14:paraId="0E0D58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644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21A17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 Gal Weyn 2</w:t>
            </w:r>
          </w:p>
        </w:tc>
      </w:tr>
      <w:tr w:rsidR="00AD2AE2" w:rsidRPr="00AD2AE2" w14:paraId="48E471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09BC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D8816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Galgal Onle-2</w:t>
            </w:r>
          </w:p>
        </w:tc>
      </w:tr>
      <w:tr w:rsidR="00AD2AE2" w:rsidRPr="00AD2AE2" w14:paraId="7AEAA2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F4F1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5EE88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Galgal Weyn</w:t>
            </w:r>
          </w:p>
        </w:tc>
      </w:tr>
      <w:tr w:rsidR="00AD2AE2" w:rsidRPr="00AD2AE2" w14:paraId="35A9C0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7B23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209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Galooshe</w:t>
            </w:r>
          </w:p>
        </w:tc>
      </w:tr>
      <w:tr w:rsidR="00AD2AE2" w:rsidRPr="00AD2AE2" w14:paraId="6A48FB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390A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359E2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Galow Gab</w:t>
            </w:r>
          </w:p>
        </w:tc>
      </w:tr>
      <w:tr w:rsidR="00AD2AE2" w:rsidRPr="00AD2AE2" w14:paraId="6713A6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E63A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6B36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Galuul Sarmaan</w:t>
            </w:r>
          </w:p>
        </w:tc>
      </w:tr>
      <w:tr w:rsidR="00AD2AE2" w:rsidRPr="00AD2AE2" w14:paraId="35A925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E936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8DBDC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Ganugaay</w:t>
            </w:r>
          </w:p>
        </w:tc>
      </w:tr>
      <w:tr w:rsidR="00AD2AE2" w:rsidRPr="00AD2AE2" w14:paraId="4E6428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1836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EA95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Goof</w:t>
            </w:r>
          </w:p>
        </w:tc>
      </w:tr>
      <w:tr w:rsidR="00AD2AE2" w:rsidRPr="00AD2AE2" w14:paraId="60221A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6FB3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F3C1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Gardiile 1</w:t>
            </w:r>
          </w:p>
        </w:tc>
      </w:tr>
      <w:tr w:rsidR="00AD2AE2" w:rsidRPr="00AD2AE2" w14:paraId="14D905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4F85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B4D8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Gareero Fuur 1</w:t>
            </w:r>
          </w:p>
        </w:tc>
      </w:tr>
      <w:tr w:rsidR="00AD2AE2" w:rsidRPr="00AD2AE2" w14:paraId="41DADD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AE98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9147B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w:t>
            </w:r>
          </w:p>
        </w:tc>
      </w:tr>
      <w:tr w:rsidR="00AD2AE2" w:rsidRPr="00AD2AE2" w14:paraId="20E675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7005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8932B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Geele</w:t>
            </w:r>
          </w:p>
        </w:tc>
      </w:tr>
      <w:tr w:rsidR="00AD2AE2" w:rsidRPr="00AD2AE2" w14:paraId="695AEC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3F0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1EE2D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Gili</w:t>
            </w:r>
          </w:p>
        </w:tc>
      </w:tr>
      <w:tr w:rsidR="00AD2AE2" w:rsidRPr="00AD2AE2" w14:paraId="16AECE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21CD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BD8C9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Gololka</w:t>
            </w:r>
          </w:p>
        </w:tc>
      </w:tr>
      <w:tr w:rsidR="00AD2AE2" w:rsidRPr="00AD2AE2" w14:paraId="6E23B6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362F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8C9BB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 Roon</w:t>
            </w:r>
          </w:p>
        </w:tc>
      </w:tr>
      <w:tr w:rsidR="00AD2AE2" w:rsidRPr="00AD2AE2" w14:paraId="1A9110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105B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9F7D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Goobroon 2</w:t>
            </w:r>
          </w:p>
        </w:tc>
      </w:tr>
      <w:tr w:rsidR="00AD2AE2" w:rsidRPr="00AD2AE2" w14:paraId="2CB43F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2DBF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8255E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Goomir</w:t>
            </w:r>
          </w:p>
        </w:tc>
      </w:tr>
      <w:tr w:rsidR="00AD2AE2" w:rsidRPr="00AD2AE2" w14:paraId="4CDDF8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FE03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CB28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Goorinane-1</w:t>
            </w:r>
          </w:p>
        </w:tc>
      </w:tr>
      <w:tr w:rsidR="00AD2AE2" w:rsidRPr="00AD2AE2" w14:paraId="60092F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8FD7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B50A6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Goosate</w:t>
            </w:r>
          </w:p>
        </w:tc>
      </w:tr>
      <w:tr w:rsidR="00AD2AE2" w:rsidRPr="00AD2AE2" w14:paraId="486571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6072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0532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Gurmeysi</w:t>
            </w:r>
          </w:p>
        </w:tc>
      </w:tr>
      <w:tr w:rsidR="00AD2AE2" w:rsidRPr="00AD2AE2" w14:paraId="6622AA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C31A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5E325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Guudka</w:t>
            </w:r>
          </w:p>
        </w:tc>
      </w:tr>
      <w:tr w:rsidR="00AD2AE2" w:rsidRPr="00AD2AE2" w14:paraId="5B1958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FEFA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ED0D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Guulow Eyle</w:t>
            </w:r>
          </w:p>
        </w:tc>
      </w:tr>
      <w:tr w:rsidR="00AD2AE2" w:rsidRPr="00AD2AE2" w14:paraId="5AEC70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569F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28C3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Haawey Qaramey</w:t>
            </w:r>
          </w:p>
        </w:tc>
      </w:tr>
      <w:tr w:rsidR="00AD2AE2" w:rsidRPr="00AD2AE2" w14:paraId="731C66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93A8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A766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Hafata</w:t>
            </w:r>
          </w:p>
        </w:tc>
      </w:tr>
      <w:tr w:rsidR="00AD2AE2" w:rsidRPr="00AD2AE2" w14:paraId="26C1E1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8D80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68491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Hafata -3</w:t>
            </w:r>
          </w:p>
        </w:tc>
      </w:tr>
      <w:tr w:rsidR="00AD2AE2" w:rsidRPr="00AD2AE2" w14:paraId="0569B8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F8DF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B596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Hagarka Mada Gari</w:t>
            </w:r>
          </w:p>
        </w:tc>
      </w:tr>
      <w:tr w:rsidR="00AD2AE2" w:rsidRPr="00AD2AE2" w14:paraId="08393C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C709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5C3EB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Hakaba</w:t>
            </w:r>
          </w:p>
        </w:tc>
      </w:tr>
      <w:tr w:rsidR="00AD2AE2" w:rsidRPr="00AD2AE2" w14:paraId="590E19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D8F3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C03CE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Halabay</w:t>
            </w:r>
          </w:p>
        </w:tc>
      </w:tr>
      <w:tr w:rsidR="00AD2AE2" w:rsidRPr="00AD2AE2" w14:paraId="7FAEE4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ED2A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7EFC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Halimey</w:t>
            </w:r>
          </w:p>
        </w:tc>
      </w:tr>
      <w:tr w:rsidR="00AD2AE2" w:rsidRPr="00AD2AE2" w14:paraId="0ECF76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8713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FED8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Haluul Iyo Hargan</w:t>
            </w:r>
          </w:p>
        </w:tc>
      </w:tr>
      <w:tr w:rsidR="00AD2AE2" w:rsidRPr="00AD2AE2" w14:paraId="00621F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03EF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A120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Hanaano1</w:t>
            </w:r>
          </w:p>
        </w:tc>
      </w:tr>
      <w:tr w:rsidR="00AD2AE2" w:rsidRPr="00AD2AE2" w14:paraId="263CE7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57E6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A2CDD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Hanano 2</w:t>
            </w:r>
          </w:p>
        </w:tc>
      </w:tr>
      <w:tr w:rsidR="00AD2AE2" w:rsidRPr="00AD2AE2" w14:paraId="1BA255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9790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69CE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Hanano 3</w:t>
            </w:r>
          </w:p>
        </w:tc>
      </w:tr>
      <w:tr w:rsidR="00AD2AE2" w:rsidRPr="00AD2AE2" w14:paraId="42E9C2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5AC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DAE0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Hareera Jiife</w:t>
            </w:r>
          </w:p>
        </w:tc>
      </w:tr>
      <w:tr w:rsidR="00AD2AE2" w:rsidRPr="00AD2AE2" w14:paraId="75E1FD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D20C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14101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Harubka Hirow</w:t>
            </w:r>
          </w:p>
        </w:tc>
      </w:tr>
      <w:tr w:rsidR="00AD2AE2" w:rsidRPr="00AD2AE2" w14:paraId="0806C0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C839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14B12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Hassan Muunin</w:t>
            </w:r>
          </w:p>
        </w:tc>
      </w:tr>
      <w:tr w:rsidR="00AD2AE2" w:rsidRPr="00AD2AE2" w14:paraId="33A188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1B11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7820F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Hawarwanood</w:t>
            </w:r>
          </w:p>
        </w:tc>
      </w:tr>
      <w:tr w:rsidR="00AD2AE2" w:rsidRPr="00AD2AE2" w14:paraId="5772B5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F485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A5A9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Hilaac 1</w:t>
            </w:r>
          </w:p>
        </w:tc>
      </w:tr>
      <w:tr w:rsidR="00AD2AE2" w:rsidRPr="00AD2AE2" w14:paraId="40F985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A58E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8466E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Hiyaado Weyn</w:t>
            </w:r>
          </w:p>
        </w:tc>
      </w:tr>
      <w:tr w:rsidR="00AD2AE2" w:rsidRPr="00AD2AE2" w14:paraId="177103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958E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9342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Hiyado Yarey</w:t>
            </w:r>
          </w:p>
        </w:tc>
      </w:tr>
      <w:tr w:rsidR="00AD2AE2" w:rsidRPr="00AD2AE2" w14:paraId="22CEDE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9178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8D447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Hoobisoole</w:t>
            </w:r>
          </w:p>
        </w:tc>
      </w:tr>
      <w:tr w:rsidR="00AD2AE2" w:rsidRPr="00AD2AE2" w14:paraId="5ADAD2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28FA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2B5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Horseed-1</w:t>
            </w:r>
          </w:p>
        </w:tc>
      </w:tr>
      <w:tr w:rsidR="00AD2AE2" w:rsidRPr="00AD2AE2" w14:paraId="44671F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D054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E4266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Howlaha Guud Berdaale</w:t>
            </w:r>
          </w:p>
        </w:tc>
      </w:tr>
      <w:tr w:rsidR="00AD2AE2" w:rsidRPr="00AD2AE2" w14:paraId="45F2E0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3CC1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D798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Idaale-1</w:t>
            </w:r>
          </w:p>
        </w:tc>
      </w:tr>
      <w:tr w:rsidR="00AD2AE2" w:rsidRPr="00AD2AE2" w14:paraId="43DEF9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8A65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55C60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Idin Alle</w:t>
            </w:r>
          </w:p>
        </w:tc>
      </w:tr>
      <w:tr w:rsidR="00AD2AE2" w:rsidRPr="00AD2AE2" w14:paraId="0344CE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09C3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AD7A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Ifo Bay-1</w:t>
            </w:r>
          </w:p>
        </w:tc>
      </w:tr>
      <w:tr w:rsidR="00AD2AE2" w:rsidRPr="00AD2AE2" w14:paraId="729450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B297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B637B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Ifo Bay-2</w:t>
            </w:r>
          </w:p>
        </w:tc>
      </w:tr>
      <w:tr w:rsidR="00AD2AE2" w:rsidRPr="00AD2AE2" w14:paraId="5E5301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EDD5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1F56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Iil Gudow</w:t>
            </w:r>
          </w:p>
        </w:tc>
      </w:tr>
      <w:tr w:rsidR="00AD2AE2" w:rsidRPr="00AD2AE2" w14:paraId="039CD7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6D2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4D6E8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Iltire</w:t>
            </w:r>
          </w:p>
        </w:tc>
      </w:tr>
      <w:tr w:rsidR="00AD2AE2" w:rsidRPr="00AD2AE2" w14:paraId="11C695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F21D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730D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Imillow 1</w:t>
            </w:r>
          </w:p>
        </w:tc>
      </w:tr>
      <w:tr w:rsidR="00AD2AE2" w:rsidRPr="00AD2AE2" w14:paraId="5338C8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552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166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Indhoolayaasha Nicmoole</w:t>
            </w:r>
          </w:p>
        </w:tc>
      </w:tr>
      <w:tr w:rsidR="00AD2AE2" w:rsidRPr="00AD2AE2" w14:paraId="467420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60C5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8BEF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Iri Roog</w:t>
            </w:r>
          </w:p>
        </w:tc>
      </w:tr>
      <w:tr w:rsidR="00AD2AE2" w:rsidRPr="00AD2AE2" w14:paraId="607F29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05CB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96D48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Iri Roog Win</w:t>
            </w:r>
          </w:p>
        </w:tc>
      </w:tr>
      <w:tr w:rsidR="00AD2AE2" w:rsidRPr="00AD2AE2" w14:paraId="76C1C0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783D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E66B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Isbile</w:t>
            </w:r>
          </w:p>
        </w:tc>
      </w:tr>
      <w:tr w:rsidR="00AD2AE2" w:rsidRPr="00AD2AE2" w14:paraId="5E6D04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106C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B1778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Isdhowrta</w:t>
            </w:r>
          </w:p>
        </w:tc>
      </w:tr>
      <w:tr w:rsidR="00AD2AE2" w:rsidRPr="00AD2AE2" w14:paraId="649F41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5347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0FAE7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Iskari</w:t>
            </w:r>
          </w:p>
        </w:tc>
      </w:tr>
      <w:tr w:rsidR="00AD2AE2" w:rsidRPr="00AD2AE2" w14:paraId="640BE2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91D8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22658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Istanbul</w:t>
            </w:r>
          </w:p>
        </w:tc>
      </w:tr>
      <w:tr w:rsidR="00AD2AE2" w:rsidRPr="00AD2AE2" w14:paraId="17D2CD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EEE0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3330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Jakaton</w:t>
            </w:r>
          </w:p>
        </w:tc>
      </w:tr>
      <w:tr w:rsidR="00AD2AE2" w:rsidRPr="00AD2AE2" w14:paraId="40A2E7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285B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03DDF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Jawari</w:t>
            </w:r>
          </w:p>
        </w:tc>
      </w:tr>
      <w:tr w:rsidR="00AD2AE2" w:rsidRPr="00AD2AE2" w14:paraId="3E980A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996F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D5B31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Jiidow</w:t>
            </w:r>
          </w:p>
        </w:tc>
      </w:tr>
      <w:tr w:rsidR="00AD2AE2" w:rsidRPr="00AD2AE2" w14:paraId="341E7E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CFE9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8377F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Jiinaay Burukle</w:t>
            </w:r>
          </w:p>
        </w:tc>
      </w:tr>
      <w:tr w:rsidR="00AD2AE2" w:rsidRPr="00AD2AE2" w14:paraId="62CAC6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F0CB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C00D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Jinay-3</w:t>
            </w:r>
          </w:p>
        </w:tc>
      </w:tr>
      <w:tr w:rsidR="00AD2AE2" w:rsidRPr="00AD2AE2" w14:paraId="0BE89D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1F5E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68734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Jubada Dhaxe</w:t>
            </w:r>
          </w:p>
        </w:tc>
      </w:tr>
      <w:tr w:rsidR="00AD2AE2" w:rsidRPr="00AD2AE2" w14:paraId="427A1D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E66F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5DED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Jubada Dhexe 2</w:t>
            </w:r>
          </w:p>
        </w:tc>
      </w:tr>
      <w:tr w:rsidR="00AD2AE2" w:rsidRPr="00AD2AE2" w14:paraId="7FEABD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C8EE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807A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Juurow</w:t>
            </w:r>
          </w:p>
        </w:tc>
      </w:tr>
      <w:tr w:rsidR="00AD2AE2" w:rsidRPr="00AD2AE2" w14:paraId="09CB9E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814D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9463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Kaalimey 1</w:t>
            </w:r>
          </w:p>
        </w:tc>
      </w:tr>
      <w:tr w:rsidR="00AD2AE2" w:rsidRPr="00AD2AE2" w14:paraId="708C5E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7A14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D7F1D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Kaalkaal</w:t>
            </w:r>
          </w:p>
        </w:tc>
      </w:tr>
      <w:tr w:rsidR="00AD2AE2" w:rsidRPr="00AD2AE2" w14:paraId="024BD9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1F2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98B4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Kadhalan</w:t>
            </w:r>
          </w:p>
        </w:tc>
      </w:tr>
      <w:tr w:rsidR="00AD2AE2" w:rsidRPr="00AD2AE2" w14:paraId="1C3544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F45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27777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Kaine</w:t>
            </w:r>
          </w:p>
        </w:tc>
      </w:tr>
      <w:tr w:rsidR="00AD2AE2" w:rsidRPr="00AD2AE2" w14:paraId="696F3E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87AF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62C0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Kalow</w:t>
            </w:r>
          </w:p>
        </w:tc>
      </w:tr>
      <w:tr w:rsidR="00AD2AE2" w:rsidRPr="00AD2AE2" w14:paraId="7A1EDC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C10E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85E06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Karaaw Dheere</w:t>
            </w:r>
          </w:p>
        </w:tc>
      </w:tr>
      <w:tr w:rsidR="00AD2AE2" w:rsidRPr="00AD2AE2" w14:paraId="6C8781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F4C4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3139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Keerow Malaagdi</w:t>
            </w:r>
          </w:p>
        </w:tc>
      </w:tr>
      <w:tr w:rsidR="00AD2AE2" w:rsidRPr="00AD2AE2" w14:paraId="1DD7E0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7FED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7D5BD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Keerow Margan 2</w:t>
            </w:r>
          </w:p>
        </w:tc>
      </w:tr>
      <w:tr w:rsidR="00AD2AE2" w:rsidRPr="00AD2AE2" w14:paraId="3D7BCD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CFCF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50C3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Kerow Margan</w:t>
            </w:r>
          </w:p>
        </w:tc>
      </w:tr>
      <w:tr w:rsidR="00AD2AE2" w:rsidRPr="00AD2AE2" w14:paraId="5C410A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83B1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4506B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Kidhikooy</w:t>
            </w:r>
          </w:p>
        </w:tc>
      </w:tr>
      <w:tr w:rsidR="00AD2AE2" w:rsidRPr="00AD2AE2" w14:paraId="032C8D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399A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F7E5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Koban Dheere</w:t>
            </w:r>
          </w:p>
        </w:tc>
      </w:tr>
      <w:tr w:rsidR="00AD2AE2" w:rsidRPr="00AD2AE2" w14:paraId="3E02EC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39BF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567E6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Koban Dheere-2</w:t>
            </w:r>
          </w:p>
        </w:tc>
      </w:tr>
      <w:tr w:rsidR="00AD2AE2" w:rsidRPr="00AD2AE2" w14:paraId="6D64AD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438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2D28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Kormari</w:t>
            </w:r>
          </w:p>
        </w:tc>
      </w:tr>
      <w:tr w:rsidR="00AD2AE2" w:rsidRPr="00AD2AE2" w14:paraId="16FA78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58E4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F44A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Kormari-2</w:t>
            </w:r>
          </w:p>
        </w:tc>
      </w:tr>
      <w:tr w:rsidR="00AD2AE2" w:rsidRPr="00AD2AE2" w14:paraId="4012F9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FB46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D3EC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7F5FC2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ED05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9F963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465E96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AE84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D0AE7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583794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C25C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C5B5E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Kabey</w:t>
            </w:r>
          </w:p>
        </w:tc>
      </w:tr>
      <w:tr w:rsidR="00AD2AE2" w:rsidRPr="00AD2AE2" w14:paraId="210FD6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45CB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8E66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Kurmaan</w:t>
            </w:r>
          </w:p>
        </w:tc>
      </w:tr>
      <w:tr w:rsidR="00AD2AE2" w:rsidRPr="00AD2AE2" w14:paraId="056262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A9EF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6060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Kurtumaley</w:t>
            </w:r>
          </w:p>
        </w:tc>
      </w:tr>
      <w:tr w:rsidR="00AD2AE2" w:rsidRPr="00AD2AE2" w14:paraId="342351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590B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08F8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Kurtun</w:t>
            </w:r>
          </w:p>
        </w:tc>
      </w:tr>
      <w:tr w:rsidR="00AD2AE2" w:rsidRPr="00AD2AE2" w14:paraId="073453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0B69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2DA99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Liban</w:t>
            </w:r>
          </w:p>
        </w:tc>
      </w:tr>
      <w:tr w:rsidR="00AD2AE2" w:rsidRPr="00AD2AE2" w14:paraId="22C31B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859F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3EB5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Liibaan-1</w:t>
            </w:r>
          </w:p>
        </w:tc>
      </w:tr>
      <w:tr w:rsidR="00AD2AE2" w:rsidRPr="00AD2AE2" w14:paraId="1AA6A1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FB00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54A9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Loojar Wiine</w:t>
            </w:r>
          </w:p>
        </w:tc>
      </w:tr>
      <w:tr w:rsidR="00AD2AE2" w:rsidRPr="00AD2AE2" w14:paraId="20C4DB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98E1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044B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Loojele</w:t>
            </w:r>
          </w:p>
        </w:tc>
      </w:tr>
      <w:tr w:rsidR="00AD2AE2" w:rsidRPr="00AD2AE2" w14:paraId="1DFD1B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26D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C03EF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Lowa Garore</w:t>
            </w:r>
          </w:p>
        </w:tc>
      </w:tr>
      <w:tr w:rsidR="00AD2AE2" w:rsidRPr="00AD2AE2" w14:paraId="3C8694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0D18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6995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Lowi Iskirogow 1</w:t>
            </w:r>
          </w:p>
        </w:tc>
      </w:tr>
      <w:tr w:rsidR="00AD2AE2" w:rsidRPr="00AD2AE2" w14:paraId="00DC3A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0AD1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422A9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Lowraar</w:t>
            </w:r>
          </w:p>
        </w:tc>
      </w:tr>
      <w:tr w:rsidR="00AD2AE2" w:rsidRPr="00AD2AE2" w14:paraId="151180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C447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40669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Mabarak</w:t>
            </w:r>
          </w:p>
        </w:tc>
      </w:tr>
      <w:tr w:rsidR="00AD2AE2" w:rsidRPr="00AD2AE2" w14:paraId="7E9DF5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7420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1016C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Macaney</w:t>
            </w:r>
          </w:p>
        </w:tc>
      </w:tr>
      <w:tr w:rsidR="00AD2AE2" w:rsidRPr="00AD2AE2" w14:paraId="73E5E0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D361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5F37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Madaraan Degeen</w:t>
            </w:r>
          </w:p>
        </w:tc>
      </w:tr>
      <w:tr w:rsidR="00AD2AE2" w:rsidRPr="00AD2AE2" w14:paraId="4036DC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D3ED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15620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Madhato</w:t>
            </w:r>
          </w:p>
        </w:tc>
      </w:tr>
      <w:tr w:rsidR="00AD2AE2" w:rsidRPr="00AD2AE2" w14:paraId="2FF0A9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BEB8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C21D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Madhayta</w:t>
            </w:r>
          </w:p>
        </w:tc>
      </w:tr>
      <w:tr w:rsidR="00AD2AE2" w:rsidRPr="00AD2AE2" w14:paraId="33C1A1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9452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B3FA5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Alle-1</w:t>
            </w:r>
          </w:p>
        </w:tc>
      </w:tr>
      <w:tr w:rsidR="00AD2AE2" w:rsidRPr="00AD2AE2" w14:paraId="7AA1FB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4D27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EB6C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Makoon</w:t>
            </w:r>
          </w:p>
        </w:tc>
      </w:tr>
      <w:tr w:rsidR="00AD2AE2" w:rsidRPr="00AD2AE2" w14:paraId="7490B4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3283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3F26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Makubo</w:t>
            </w:r>
          </w:p>
        </w:tc>
      </w:tr>
      <w:tr w:rsidR="00AD2AE2" w:rsidRPr="00AD2AE2" w14:paraId="66518B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5BBA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123A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Masiirka</w:t>
            </w:r>
          </w:p>
        </w:tc>
      </w:tr>
      <w:tr w:rsidR="00AD2AE2" w:rsidRPr="00AD2AE2" w14:paraId="22B81A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6C4C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2AD70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Mayqoonsiti</w:t>
            </w:r>
          </w:p>
        </w:tc>
      </w:tr>
      <w:tr w:rsidR="00AD2AE2" w:rsidRPr="00AD2AE2" w14:paraId="18A597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E02C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0F86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Megagle</w:t>
            </w:r>
          </w:p>
        </w:tc>
      </w:tr>
      <w:tr w:rsidR="00AD2AE2" w:rsidRPr="00AD2AE2" w14:paraId="5B96A6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AE6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00BE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7EC37B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6D39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35A3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Min Afaafle 2</w:t>
            </w:r>
          </w:p>
        </w:tc>
      </w:tr>
      <w:tr w:rsidR="00AD2AE2" w:rsidRPr="00AD2AE2" w14:paraId="5BB9EE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5F1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66E2C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Minfuray</w:t>
            </w:r>
          </w:p>
        </w:tc>
      </w:tr>
      <w:tr w:rsidR="00AD2AE2" w:rsidRPr="00AD2AE2" w14:paraId="1E3036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F1DF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1163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Mitaano Ween</w:t>
            </w:r>
          </w:p>
        </w:tc>
      </w:tr>
      <w:tr w:rsidR="00AD2AE2" w:rsidRPr="00AD2AE2" w14:paraId="00CEF3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A7AE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EFBA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Mogar Arow</w:t>
            </w:r>
          </w:p>
        </w:tc>
      </w:tr>
      <w:tr w:rsidR="00AD2AE2" w:rsidRPr="00AD2AE2" w14:paraId="74CAF1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647A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C0DC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Mogor Iyo Mayow-1</w:t>
            </w:r>
          </w:p>
        </w:tc>
      </w:tr>
      <w:tr w:rsidR="00AD2AE2" w:rsidRPr="00AD2AE2" w14:paraId="4F118A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9784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7C8D7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Mogor Iyo Mayow-2</w:t>
            </w:r>
          </w:p>
        </w:tc>
      </w:tr>
      <w:tr w:rsidR="00AD2AE2" w:rsidRPr="00AD2AE2" w14:paraId="4AF0CD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0C67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FB5B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Moora Gabey</w:t>
            </w:r>
          </w:p>
        </w:tc>
      </w:tr>
      <w:tr w:rsidR="00AD2AE2" w:rsidRPr="00AD2AE2" w14:paraId="1D676C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19EE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4EAC3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Moori Gowaan</w:t>
            </w:r>
          </w:p>
        </w:tc>
      </w:tr>
      <w:tr w:rsidR="00AD2AE2" w:rsidRPr="00AD2AE2" w14:paraId="1C4D58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CB13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BC8B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Mowkubow</w:t>
            </w:r>
          </w:p>
        </w:tc>
      </w:tr>
      <w:tr w:rsidR="00AD2AE2" w:rsidRPr="00AD2AE2" w14:paraId="22D128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5286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F01CA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Mubark-2</w:t>
            </w:r>
          </w:p>
        </w:tc>
      </w:tr>
      <w:tr w:rsidR="00AD2AE2" w:rsidRPr="00AD2AE2" w14:paraId="0419DC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020B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280D9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Mulombe</w:t>
            </w:r>
          </w:p>
        </w:tc>
      </w:tr>
      <w:tr w:rsidR="00AD2AE2" w:rsidRPr="00AD2AE2" w14:paraId="5202BE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1B2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F17E0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Mursal</w:t>
            </w:r>
          </w:p>
        </w:tc>
      </w:tr>
      <w:tr w:rsidR="00AD2AE2" w:rsidRPr="00AD2AE2" w14:paraId="434A60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4D9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0D12A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Naharis</w:t>
            </w:r>
          </w:p>
        </w:tc>
      </w:tr>
      <w:tr w:rsidR="00AD2AE2" w:rsidRPr="00AD2AE2" w14:paraId="0311BF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5B4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2E9EC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Nasib</w:t>
            </w:r>
          </w:p>
        </w:tc>
      </w:tr>
      <w:tr w:rsidR="00AD2AE2" w:rsidRPr="00AD2AE2" w14:paraId="659862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F74E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91EF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Nasib Wanag 2</w:t>
            </w:r>
          </w:p>
        </w:tc>
      </w:tr>
      <w:tr w:rsidR="00AD2AE2" w:rsidRPr="00AD2AE2" w14:paraId="358FBE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153B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398BC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Wanag 1</w:t>
            </w:r>
          </w:p>
        </w:tc>
      </w:tr>
      <w:tr w:rsidR="00AD2AE2" w:rsidRPr="00AD2AE2" w14:paraId="469D9C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87EB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6EF4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Omane</w:t>
            </w:r>
          </w:p>
        </w:tc>
      </w:tr>
      <w:tr w:rsidR="00AD2AE2" w:rsidRPr="00AD2AE2" w14:paraId="3A88FC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949A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B042E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Osbole</w:t>
            </w:r>
          </w:p>
        </w:tc>
      </w:tr>
      <w:tr w:rsidR="00AD2AE2" w:rsidRPr="00AD2AE2" w14:paraId="2F0B1F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425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052AE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Qaboobe</w:t>
            </w:r>
          </w:p>
        </w:tc>
      </w:tr>
      <w:tr w:rsidR="00AD2AE2" w:rsidRPr="00AD2AE2" w14:paraId="717BC9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B94D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7CD13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Qamarey</w:t>
            </w:r>
          </w:p>
        </w:tc>
      </w:tr>
      <w:tr w:rsidR="00AD2AE2" w:rsidRPr="00AD2AE2" w14:paraId="22E32A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FC6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D726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Qansaxdheere</w:t>
            </w:r>
          </w:p>
        </w:tc>
      </w:tr>
      <w:tr w:rsidR="00AD2AE2" w:rsidRPr="00AD2AE2" w14:paraId="1D7AE7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E76A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BE724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Qarimey</w:t>
            </w:r>
          </w:p>
        </w:tc>
      </w:tr>
      <w:tr w:rsidR="00AD2AE2" w:rsidRPr="00AD2AE2" w14:paraId="7F5F61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1765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A9C7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Qasab 2</w:t>
            </w:r>
          </w:p>
        </w:tc>
      </w:tr>
      <w:tr w:rsidR="00AD2AE2" w:rsidRPr="00AD2AE2" w14:paraId="55C800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215B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FBFA2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Qod Qode</w:t>
            </w:r>
          </w:p>
        </w:tc>
      </w:tr>
      <w:tr w:rsidR="00AD2AE2" w:rsidRPr="00AD2AE2" w14:paraId="6FCAF6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B5D5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D5EB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Qoriile</w:t>
            </w:r>
          </w:p>
        </w:tc>
      </w:tr>
      <w:tr w:rsidR="00AD2AE2" w:rsidRPr="00AD2AE2" w14:paraId="1D297A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4FBE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64EEE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Quracle</w:t>
            </w:r>
          </w:p>
        </w:tc>
      </w:tr>
      <w:tr w:rsidR="00AD2AE2" w:rsidRPr="00AD2AE2" w14:paraId="735D2B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443F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4984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Raama Cadey</w:t>
            </w:r>
          </w:p>
        </w:tc>
      </w:tr>
      <w:tr w:rsidR="00AD2AE2" w:rsidRPr="00AD2AE2" w14:paraId="16EA93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4FB4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4BB0C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Raardawo</w:t>
            </w:r>
          </w:p>
        </w:tc>
      </w:tr>
      <w:tr w:rsidR="00AD2AE2" w:rsidRPr="00AD2AE2" w14:paraId="54A070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2B19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908D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Raaso</w:t>
            </w:r>
          </w:p>
        </w:tc>
      </w:tr>
      <w:tr w:rsidR="00AD2AE2" w:rsidRPr="00AD2AE2" w14:paraId="482211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0D42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9CA7C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Raaxoole</w:t>
            </w:r>
          </w:p>
        </w:tc>
      </w:tr>
      <w:tr w:rsidR="00AD2AE2" w:rsidRPr="00AD2AE2" w14:paraId="5E8966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1287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DA58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Ramadaan 1</w:t>
            </w:r>
          </w:p>
        </w:tc>
      </w:tr>
      <w:tr w:rsidR="00AD2AE2" w:rsidRPr="00AD2AE2" w14:paraId="5E6A1C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4055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70F3B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Ramadaan 2</w:t>
            </w:r>
          </w:p>
        </w:tc>
      </w:tr>
      <w:tr w:rsidR="00AD2AE2" w:rsidRPr="00AD2AE2" w14:paraId="2B9A82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D253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CCBD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Raydabale</w:t>
            </w:r>
          </w:p>
        </w:tc>
      </w:tr>
      <w:tr w:rsidR="00AD2AE2" w:rsidRPr="00AD2AE2" w14:paraId="080FE4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8743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D274F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Raydabo</w:t>
            </w:r>
          </w:p>
        </w:tc>
      </w:tr>
      <w:tr w:rsidR="00AD2AE2" w:rsidRPr="00AD2AE2" w14:paraId="177B65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B974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9C361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Reydab Qandhole</w:t>
            </w:r>
          </w:p>
        </w:tc>
      </w:tr>
      <w:tr w:rsidR="00AD2AE2" w:rsidRPr="00AD2AE2" w14:paraId="2E05FD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F116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2E88A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Reydabale</w:t>
            </w:r>
          </w:p>
        </w:tc>
      </w:tr>
      <w:tr w:rsidR="00AD2AE2" w:rsidRPr="00AD2AE2" w14:paraId="10B5B9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DB08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BDBF7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Roboy Gaduuda</w:t>
            </w:r>
          </w:p>
        </w:tc>
      </w:tr>
      <w:tr w:rsidR="00AD2AE2" w:rsidRPr="00AD2AE2" w14:paraId="54EFC9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AA14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5F3CC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Rojo</w:t>
            </w:r>
          </w:p>
        </w:tc>
      </w:tr>
      <w:tr w:rsidR="00AD2AE2" w:rsidRPr="00AD2AE2" w14:paraId="54D0E7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02F5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8EA1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 Da'Ay</w:t>
            </w:r>
          </w:p>
        </w:tc>
      </w:tr>
      <w:tr w:rsidR="00AD2AE2" w:rsidRPr="00AD2AE2" w14:paraId="56BABB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4C9E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F57CF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  Nooley</w:t>
            </w:r>
          </w:p>
        </w:tc>
      </w:tr>
      <w:tr w:rsidR="00AD2AE2" w:rsidRPr="00AD2AE2" w14:paraId="191FF9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AFC8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6AE55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Sagam</w:t>
            </w:r>
          </w:p>
        </w:tc>
      </w:tr>
      <w:tr w:rsidR="00AD2AE2" w:rsidRPr="00AD2AE2" w14:paraId="11C92D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C353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2696E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Salamey -2</w:t>
            </w:r>
          </w:p>
        </w:tc>
      </w:tr>
      <w:tr w:rsidR="00AD2AE2" w:rsidRPr="00AD2AE2" w14:paraId="6232D0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DD01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88B9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Salamey Idaale</w:t>
            </w:r>
          </w:p>
        </w:tc>
      </w:tr>
      <w:tr w:rsidR="00AD2AE2" w:rsidRPr="00AD2AE2" w14:paraId="732CBD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7E29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1329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Sanlaawe</w:t>
            </w:r>
          </w:p>
        </w:tc>
      </w:tr>
      <w:tr w:rsidR="00AD2AE2" w:rsidRPr="00AD2AE2" w14:paraId="679759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712C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ED39F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 Dheer</w:t>
            </w:r>
          </w:p>
        </w:tc>
      </w:tr>
      <w:tr w:rsidR="00AD2AE2" w:rsidRPr="00AD2AE2" w14:paraId="5F09AA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576C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8D92F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 Weyn</w:t>
            </w:r>
          </w:p>
        </w:tc>
      </w:tr>
      <w:tr w:rsidR="00AD2AE2" w:rsidRPr="00AD2AE2" w14:paraId="208E3A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D8EA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CB2C0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Sarman-2</w:t>
            </w:r>
          </w:p>
        </w:tc>
      </w:tr>
      <w:tr w:rsidR="00AD2AE2" w:rsidRPr="00AD2AE2" w14:paraId="6AF56B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5D52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6342E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Sedax Buurow</w:t>
            </w:r>
          </w:p>
        </w:tc>
      </w:tr>
      <w:tr w:rsidR="00AD2AE2" w:rsidRPr="00AD2AE2" w14:paraId="3CFBD9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34BF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A96E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Shabeelow</w:t>
            </w:r>
          </w:p>
        </w:tc>
      </w:tr>
      <w:tr w:rsidR="00AD2AE2" w:rsidRPr="00AD2AE2" w14:paraId="2B4EF0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E421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EE251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Shabeelow Bay</w:t>
            </w:r>
          </w:p>
        </w:tc>
      </w:tr>
      <w:tr w:rsidR="00AD2AE2" w:rsidRPr="00AD2AE2" w14:paraId="7BAE35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7C6A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1B98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Shiimo Tiyeglow</w:t>
            </w:r>
          </w:p>
        </w:tc>
      </w:tr>
      <w:tr w:rsidR="00AD2AE2" w:rsidRPr="00AD2AE2" w14:paraId="2D1220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375D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80C5B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Siigadheere-1</w:t>
            </w:r>
          </w:p>
        </w:tc>
      </w:tr>
      <w:tr w:rsidR="00AD2AE2" w:rsidRPr="00AD2AE2" w14:paraId="300903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7736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72F4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Siigadheere-2</w:t>
            </w:r>
          </w:p>
        </w:tc>
      </w:tr>
      <w:tr w:rsidR="00AD2AE2" w:rsidRPr="00AD2AE2" w14:paraId="5DC386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CB52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73455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Siinay</w:t>
            </w:r>
          </w:p>
        </w:tc>
      </w:tr>
      <w:tr w:rsidR="00AD2AE2" w:rsidRPr="00AD2AE2" w14:paraId="50AC24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06DD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6D56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Sinan</w:t>
            </w:r>
          </w:p>
        </w:tc>
      </w:tr>
      <w:tr w:rsidR="00AD2AE2" w:rsidRPr="00AD2AE2" w14:paraId="7C7C0E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0CA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B385E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Suge Iyo Sinalow</w:t>
            </w:r>
          </w:p>
        </w:tc>
      </w:tr>
      <w:tr w:rsidR="00AD2AE2" w:rsidRPr="00AD2AE2" w14:paraId="649BCF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4FD9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49DC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Suur Weyn</w:t>
            </w:r>
          </w:p>
        </w:tc>
      </w:tr>
      <w:tr w:rsidR="00AD2AE2" w:rsidRPr="00AD2AE2" w14:paraId="14C391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7D98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54861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Tabarak</w:t>
            </w:r>
          </w:p>
        </w:tc>
      </w:tr>
      <w:tr w:rsidR="00AD2AE2" w:rsidRPr="00AD2AE2" w14:paraId="535979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B192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05977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Tagal</w:t>
            </w:r>
          </w:p>
        </w:tc>
      </w:tr>
      <w:tr w:rsidR="00AD2AE2" w:rsidRPr="00AD2AE2" w14:paraId="24083E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9A50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D1B86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Tahriib Diid</w:t>
            </w:r>
          </w:p>
        </w:tc>
      </w:tr>
      <w:tr w:rsidR="00AD2AE2" w:rsidRPr="00AD2AE2" w14:paraId="3F0AD1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596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FC26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7D2FA1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09A1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579D0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1</w:t>
            </w:r>
          </w:p>
        </w:tc>
      </w:tr>
      <w:tr w:rsidR="00AD2AE2" w:rsidRPr="00AD2AE2" w14:paraId="30A9F5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563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1D7F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2 Diinsoor</w:t>
            </w:r>
          </w:p>
        </w:tc>
      </w:tr>
      <w:tr w:rsidR="00AD2AE2" w:rsidRPr="00AD2AE2" w14:paraId="0BC037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2A0D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F416B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3 Diinsoor</w:t>
            </w:r>
          </w:p>
        </w:tc>
      </w:tr>
      <w:tr w:rsidR="00AD2AE2" w:rsidRPr="00AD2AE2" w14:paraId="6EA752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2EAD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BB6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Adc</w:t>
            </w:r>
          </w:p>
        </w:tc>
      </w:tr>
      <w:tr w:rsidR="00AD2AE2" w:rsidRPr="00AD2AE2" w14:paraId="2E8493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093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166C4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Gurbaan</w:t>
            </w:r>
          </w:p>
        </w:tc>
      </w:tr>
      <w:tr w:rsidR="00AD2AE2" w:rsidRPr="00AD2AE2" w14:paraId="3F87A2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1EB9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8BAC0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Misir</w:t>
            </w:r>
          </w:p>
        </w:tc>
      </w:tr>
      <w:tr w:rsidR="00AD2AE2" w:rsidRPr="00AD2AE2" w14:paraId="1CC503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702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69492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Tawakal-2</w:t>
            </w:r>
          </w:p>
        </w:tc>
      </w:tr>
      <w:tr w:rsidR="00AD2AE2" w:rsidRPr="00AD2AE2" w14:paraId="708BF6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15DF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2D36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Tawfiiq-1</w:t>
            </w:r>
          </w:p>
        </w:tc>
      </w:tr>
      <w:tr w:rsidR="00AD2AE2" w:rsidRPr="00AD2AE2" w14:paraId="5BB723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6E80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E50C5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Tawsi Kaar</w:t>
            </w:r>
          </w:p>
        </w:tc>
      </w:tr>
      <w:tr w:rsidR="00AD2AE2" w:rsidRPr="00AD2AE2" w14:paraId="37EDCC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D568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097C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Toosikaar</w:t>
            </w:r>
          </w:p>
        </w:tc>
      </w:tr>
      <w:tr w:rsidR="00AD2AE2" w:rsidRPr="00AD2AE2" w14:paraId="1EA01E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D0D1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DF943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Toosile</w:t>
            </w:r>
          </w:p>
        </w:tc>
      </w:tr>
      <w:tr w:rsidR="00AD2AE2" w:rsidRPr="00AD2AE2" w14:paraId="642464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ACF5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94556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Toratorow</w:t>
            </w:r>
          </w:p>
        </w:tc>
      </w:tr>
      <w:tr w:rsidR="00AD2AE2" w:rsidRPr="00AD2AE2" w14:paraId="22EFF1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2FF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23915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w:t>
            </w:r>
          </w:p>
        </w:tc>
      </w:tr>
      <w:tr w:rsidR="00AD2AE2" w:rsidRPr="00AD2AE2" w14:paraId="2DCDD0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06A0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4B2B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Towhiid</w:t>
            </w:r>
          </w:p>
        </w:tc>
      </w:tr>
      <w:tr w:rsidR="00AD2AE2" w:rsidRPr="00AD2AE2" w14:paraId="4089E9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C02C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68B13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Tubaney</w:t>
            </w:r>
          </w:p>
        </w:tc>
      </w:tr>
      <w:tr w:rsidR="00AD2AE2" w:rsidRPr="00AD2AE2" w14:paraId="5CF2B5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BEC7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011E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Tuugsoy</w:t>
            </w:r>
          </w:p>
        </w:tc>
      </w:tr>
      <w:tr w:rsidR="00AD2AE2" w:rsidRPr="00AD2AE2" w14:paraId="08C3DE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1E3C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1078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Ufurow</w:t>
            </w:r>
          </w:p>
        </w:tc>
      </w:tr>
      <w:tr w:rsidR="00AD2AE2" w:rsidRPr="00AD2AE2" w14:paraId="09E441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294D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89EA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Waaf Dhaay</w:t>
            </w:r>
          </w:p>
        </w:tc>
      </w:tr>
      <w:tr w:rsidR="00AD2AE2" w:rsidRPr="00AD2AE2" w14:paraId="149517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BC0E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D97D3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Waami Abaawli</w:t>
            </w:r>
          </w:p>
        </w:tc>
      </w:tr>
      <w:tr w:rsidR="00AD2AE2" w:rsidRPr="00AD2AE2" w14:paraId="3681D2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B01B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D2BDB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Wadaajir</w:t>
            </w:r>
          </w:p>
        </w:tc>
      </w:tr>
      <w:tr w:rsidR="00AD2AE2" w:rsidRPr="00AD2AE2" w14:paraId="0762DF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6554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36F7E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-6 Janaay</w:t>
            </w:r>
          </w:p>
        </w:tc>
      </w:tr>
      <w:tr w:rsidR="00AD2AE2" w:rsidRPr="00AD2AE2" w14:paraId="19904D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2C69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D2C3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Horseed</w:t>
            </w:r>
          </w:p>
        </w:tc>
      </w:tr>
      <w:tr w:rsidR="00AD2AE2" w:rsidRPr="00AD2AE2" w14:paraId="3B749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EC2C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263D8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Takoy</w:t>
            </w:r>
          </w:p>
        </w:tc>
      </w:tr>
      <w:tr w:rsidR="00AD2AE2" w:rsidRPr="00AD2AE2" w14:paraId="51B902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116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4896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Wadajir-2</w:t>
            </w:r>
          </w:p>
        </w:tc>
      </w:tr>
      <w:tr w:rsidR="00AD2AE2" w:rsidRPr="00AD2AE2" w14:paraId="1B965F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9BEC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5D807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Wadajir-4</w:t>
            </w:r>
          </w:p>
        </w:tc>
      </w:tr>
      <w:tr w:rsidR="00AD2AE2" w:rsidRPr="00AD2AE2" w14:paraId="568F35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DE25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53A2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Wajeer</w:t>
            </w:r>
          </w:p>
        </w:tc>
      </w:tr>
      <w:tr w:rsidR="00AD2AE2" w:rsidRPr="00AD2AE2" w14:paraId="574635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08AB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AAF6F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Walaq-1</w:t>
            </w:r>
          </w:p>
        </w:tc>
      </w:tr>
      <w:tr w:rsidR="00AD2AE2" w:rsidRPr="00AD2AE2" w14:paraId="51CE8E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7C6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CFCB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Walaq-2</w:t>
            </w:r>
          </w:p>
        </w:tc>
      </w:tr>
      <w:tr w:rsidR="00AD2AE2" w:rsidRPr="00AD2AE2" w14:paraId="497729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2F2B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89F11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Walaq-3</w:t>
            </w:r>
          </w:p>
        </w:tc>
      </w:tr>
      <w:tr w:rsidR="00AD2AE2" w:rsidRPr="00AD2AE2" w14:paraId="5C0D85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8EE1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6245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 Ayle</w:t>
            </w:r>
          </w:p>
        </w:tc>
      </w:tr>
      <w:tr w:rsidR="00AD2AE2" w:rsidRPr="00AD2AE2" w14:paraId="7FA6A4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C9DC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42C39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Garasle</w:t>
            </w:r>
          </w:p>
        </w:tc>
      </w:tr>
      <w:tr w:rsidR="00AD2AE2" w:rsidRPr="00AD2AE2" w14:paraId="639D31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F1CF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00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Harqaan</w:t>
            </w:r>
          </w:p>
        </w:tc>
      </w:tr>
      <w:tr w:rsidR="00AD2AE2" w:rsidRPr="00AD2AE2" w14:paraId="4F7519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8DCA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A955F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Wardeer</w:t>
            </w:r>
          </w:p>
        </w:tc>
      </w:tr>
      <w:tr w:rsidR="00AD2AE2" w:rsidRPr="00AD2AE2" w14:paraId="0AEF5A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4F2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B55E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Wariishi</w:t>
            </w:r>
          </w:p>
        </w:tc>
      </w:tr>
      <w:tr w:rsidR="00AD2AE2" w:rsidRPr="00AD2AE2" w14:paraId="6FC0AD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7993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21A8D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Warjinay</w:t>
            </w:r>
          </w:p>
        </w:tc>
      </w:tr>
      <w:tr w:rsidR="00AD2AE2" w:rsidRPr="00AD2AE2" w14:paraId="475BFC6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C62D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D729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Warsamaale</w:t>
            </w:r>
          </w:p>
        </w:tc>
      </w:tr>
      <w:tr w:rsidR="00AD2AE2" w:rsidRPr="00AD2AE2" w14:paraId="66475C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EFE1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3B087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Warsan</w:t>
            </w:r>
          </w:p>
        </w:tc>
      </w:tr>
      <w:tr w:rsidR="00AD2AE2" w:rsidRPr="00AD2AE2" w14:paraId="70CC05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A32C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E373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Wasiile-2</w:t>
            </w:r>
          </w:p>
        </w:tc>
      </w:tr>
      <w:tr w:rsidR="00AD2AE2" w:rsidRPr="00AD2AE2" w14:paraId="7BFAD2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0E24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FAC9C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Weel Galool</w:t>
            </w:r>
          </w:p>
        </w:tc>
      </w:tr>
      <w:tr w:rsidR="00AD2AE2" w:rsidRPr="00AD2AE2" w14:paraId="133E71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6F1E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1FA1D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Weel Koban</w:t>
            </w:r>
          </w:p>
        </w:tc>
      </w:tr>
      <w:tr w:rsidR="00AD2AE2" w:rsidRPr="00AD2AE2" w14:paraId="2DBD8B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9855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80EE0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Weysay</w:t>
            </w:r>
          </w:p>
        </w:tc>
      </w:tr>
      <w:tr w:rsidR="00AD2AE2" w:rsidRPr="00AD2AE2" w14:paraId="67C4AB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8E69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17E5D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Widay Rahman-2</w:t>
            </w:r>
          </w:p>
        </w:tc>
      </w:tr>
      <w:tr w:rsidR="00AD2AE2" w:rsidRPr="00AD2AE2" w14:paraId="4634DF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FA80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B2D5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 Iyow Koyow</w:t>
            </w:r>
          </w:p>
        </w:tc>
      </w:tr>
      <w:tr w:rsidR="00AD2AE2" w:rsidRPr="00AD2AE2" w14:paraId="37F782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6FB0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8CC7D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 Barawey</w:t>
            </w:r>
          </w:p>
        </w:tc>
      </w:tr>
      <w:tr w:rsidR="00AD2AE2" w:rsidRPr="00AD2AE2" w14:paraId="2D3AD8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534A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F691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Ya-Fatah</w:t>
            </w:r>
          </w:p>
        </w:tc>
      </w:tr>
      <w:tr w:rsidR="00AD2AE2" w:rsidRPr="00AD2AE2" w14:paraId="03C1EC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91A7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E15D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Yaman</w:t>
            </w:r>
          </w:p>
        </w:tc>
      </w:tr>
      <w:tr w:rsidR="00AD2AE2" w:rsidRPr="00AD2AE2" w14:paraId="0A41DA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AC55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B48FD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Yaqda-3</w:t>
            </w:r>
          </w:p>
        </w:tc>
      </w:tr>
      <w:tr w:rsidR="00AD2AE2" w:rsidRPr="00AD2AE2" w14:paraId="610E78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65F2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067D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Yarabi</w:t>
            </w:r>
          </w:p>
        </w:tc>
      </w:tr>
      <w:tr w:rsidR="00AD2AE2" w:rsidRPr="00AD2AE2" w14:paraId="734016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389A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D8570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Yemen Basatin 1</w:t>
            </w:r>
          </w:p>
        </w:tc>
      </w:tr>
      <w:tr w:rsidR="00AD2AE2" w:rsidRPr="00AD2AE2" w14:paraId="2620C3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9A0D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028E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Adable Ade</w:t>
            </w:r>
          </w:p>
        </w:tc>
      </w:tr>
      <w:tr w:rsidR="00AD2AE2" w:rsidRPr="00AD2AE2" w14:paraId="5CFCBC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063A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3FAF1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Dujuma</w:t>
            </w:r>
          </w:p>
        </w:tc>
      </w:tr>
      <w:tr w:rsidR="00AD2AE2" w:rsidRPr="00AD2AE2" w14:paraId="54986C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C664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1354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Kaysineey</w:t>
            </w:r>
          </w:p>
        </w:tc>
      </w:tr>
      <w:tr w:rsidR="00AD2AE2" w:rsidRPr="00AD2AE2" w14:paraId="3CE432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814F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9DE36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Diif</w:t>
            </w:r>
          </w:p>
        </w:tc>
      </w:tr>
      <w:tr w:rsidR="00AD2AE2" w:rsidRPr="00AD2AE2" w14:paraId="246CAC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82DB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C2AE3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Buureyharaaw</w:t>
            </w:r>
          </w:p>
        </w:tc>
      </w:tr>
      <w:tr w:rsidR="00AD2AE2" w:rsidRPr="00AD2AE2" w14:paraId="018D77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1EB5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20E2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Deeb Wiine</w:t>
            </w:r>
          </w:p>
        </w:tc>
      </w:tr>
      <w:tr w:rsidR="00AD2AE2" w:rsidRPr="00AD2AE2" w14:paraId="117A4E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1BFA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6B61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 Galoole</w:t>
            </w:r>
          </w:p>
        </w:tc>
      </w:tr>
      <w:tr w:rsidR="00AD2AE2" w:rsidRPr="00AD2AE2" w14:paraId="3C6702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2FB5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D60FA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 Waraabi</w:t>
            </w:r>
          </w:p>
        </w:tc>
      </w:tr>
      <w:tr w:rsidR="00AD2AE2" w:rsidRPr="00AD2AE2" w14:paraId="6BC720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CB26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8858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Hoogar I Maandow</w:t>
            </w:r>
          </w:p>
        </w:tc>
      </w:tr>
      <w:tr w:rsidR="00AD2AE2" w:rsidRPr="00AD2AE2" w14:paraId="5A82E4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3BBF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C36B9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Jinay Wardiile</w:t>
            </w:r>
          </w:p>
        </w:tc>
      </w:tr>
      <w:tr w:rsidR="00AD2AE2" w:rsidRPr="00AD2AE2" w14:paraId="191A71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7208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B746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Madawarabe</w:t>
            </w:r>
          </w:p>
        </w:tc>
      </w:tr>
      <w:tr w:rsidR="00AD2AE2" w:rsidRPr="00AD2AE2" w14:paraId="45F180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850D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96D01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3951DC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C96C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60C4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Tawsiil 2</w:t>
            </w:r>
          </w:p>
        </w:tc>
      </w:tr>
      <w:tr w:rsidR="00AD2AE2" w:rsidRPr="00AD2AE2" w14:paraId="75F62F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81BC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03AAC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Waraabow</w:t>
            </w:r>
          </w:p>
        </w:tc>
      </w:tr>
      <w:tr w:rsidR="00AD2AE2" w:rsidRPr="00AD2AE2" w14:paraId="5C60EA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9035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51E8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Wargarsle Moosh</w:t>
            </w:r>
          </w:p>
        </w:tc>
      </w:tr>
      <w:tr w:rsidR="00AD2AE2" w:rsidRPr="00AD2AE2" w14:paraId="2212B7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12A8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FE151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Wariiri</w:t>
            </w:r>
          </w:p>
        </w:tc>
      </w:tr>
      <w:tr w:rsidR="00AD2AE2" w:rsidRPr="00AD2AE2" w14:paraId="5143F7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1438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3E6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7519FA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6A51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4B6D5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Door</w:t>
            </w:r>
          </w:p>
        </w:tc>
      </w:tr>
      <w:tr w:rsidR="00AD2AE2" w:rsidRPr="00AD2AE2" w14:paraId="200CFF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B822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1DFA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Robow Fayla 2</w:t>
            </w:r>
          </w:p>
        </w:tc>
      </w:tr>
      <w:tr w:rsidR="00AD2AE2" w:rsidRPr="00AD2AE2" w14:paraId="0F7B5F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AE44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176A3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Warlowe</w:t>
            </w:r>
          </w:p>
        </w:tc>
      </w:tr>
      <w:tr w:rsidR="00AD2AE2" w:rsidRPr="00AD2AE2" w14:paraId="30138A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FC39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417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Widey Rahman-1</w:t>
            </w:r>
          </w:p>
        </w:tc>
      </w:tr>
      <w:tr w:rsidR="00AD2AE2" w:rsidRPr="00AD2AE2" w14:paraId="46DA44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B900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C424E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Aawjiko</w:t>
            </w:r>
          </w:p>
        </w:tc>
      </w:tr>
      <w:tr w:rsidR="00AD2AE2" w:rsidRPr="00AD2AE2" w14:paraId="73BBBC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8C0F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490E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Bandhuub</w:t>
            </w:r>
          </w:p>
        </w:tc>
      </w:tr>
      <w:tr w:rsidR="00AD2AE2" w:rsidRPr="00AD2AE2" w14:paraId="512DF8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329E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4EDC8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Gumar- 1</w:t>
            </w:r>
          </w:p>
        </w:tc>
      </w:tr>
      <w:tr w:rsidR="00AD2AE2" w:rsidRPr="00AD2AE2" w14:paraId="7B4645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9E56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463FF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Hakaba-1</w:t>
            </w:r>
          </w:p>
        </w:tc>
      </w:tr>
      <w:tr w:rsidR="00AD2AE2" w:rsidRPr="00AD2AE2" w14:paraId="095846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D7BF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CDF9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Gareeri Yarey</w:t>
            </w:r>
          </w:p>
        </w:tc>
      </w:tr>
      <w:tr w:rsidR="00AD2AE2" w:rsidRPr="00AD2AE2" w14:paraId="75F4E1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865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8316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Gobor Hose</w:t>
            </w:r>
          </w:p>
        </w:tc>
      </w:tr>
      <w:tr w:rsidR="00AD2AE2" w:rsidRPr="00AD2AE2" w14:paraId="4AC8CD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877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D38E5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Leeb Edi</w:t>
            </w:r>
          </w:p>
        </w:tc>
      </w:tr>
      <w:tr w:rsidR="00AD2AE2" w:rsidRPr="00AD2AE2" w14:paraId="470CDE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7B6A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DB6C0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Lewiiley</w:t>
            </w:r>
          </w:p>
        </w:tc>
      </w:tr>
      <w:tr w:rsidR="00AD2AE2" w:rsidRPr="00AD2AE2" w14:paraId="4675B3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B1D5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84552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Makuudi</w:t>
            </w:r>
          </w:p>
        </w:tc>
      </w:tr>
      <w:tr w:rsidR="00AD2AE2" w:rsidRPr="00AD2AE2" w14:paraId="2B2E03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675C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4EB9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Makuudi 1</w:t>
            </w:r>
          </w:p>
        </w:tc>
      </w:tr>
      <w:tr w:rsidR="00AD2AE2" w:rsidRPr="00AD2AE2" w14:paraId="308073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3962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78B27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 Doore</w:t>
            </w:r>
          </w:p>
        </w:tc>
      </w:tr>
      <w:tr w:rsidR="00AD2AE2" w:rsidRPr="00AD2AE2" w14:paraId="6A1281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EB0A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F744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Adable Oomane</w:t>
            </w:r>
          </w:p>
        </w:tc>
      </w:tr>
      <w:tr w:rsidR="00AD2AE2" w:rsidRPr="00AD2AE2" w14:paraId="6D7894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07B7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A15B2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Wiinle</w:t>
            </w:r>
          </w:p>
        </w:tc>
      </w:tr>
      <w:tr w:rsidR="00AD2AE2" w:rsidRPr="00AD2AE2" w14:paraId="3A6171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D65D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BD5B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Buulcadey</w:t>
            </w:r>
          </w:p>
        </w:tc>
      </w:tr>
      <w:tr w:rsidR="00AD2AE2" w:rsidRPr="00AD2AE2" w14:paraId="1CE2A8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5876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7C71E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Bisig</w:t>
            </w:r>
          </w:p>
        </w:tc>
      </w:tr>
      <w:tr w:rsidR="00AD2AE2" w:rsidRPr="00AD2AE2" w14:paraId="1617CD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6D9E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E66BA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Maal</w:t>
            </w:r>
          </w:p>
        </w:tc>
      </w:tr>
      <w:tr w:rsidR="00AD2AE2" w:rsidRPr="00AD2AE2" w14:paraId="1F9381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2E5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E25E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Buurow</w:t>
            </w:r>
          </w:p>
        </w:tc>
      </w:tr>
      <w:tr w:rsidR="00AD2AE2" w:rsidRPr="00AD2AE2" w14:paraId="515911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CC94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5B1C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Buurow Sarmaaned</w:t>
            </w:r>
          </w:p>
        </w:tc>
      </w:tr>
      <w:tr w:rsidR="00AD2AE2" w:rsidRPr="00AD2AE2" w14:paraId="67EE13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F50A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3ABFB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Cashuuri</w:t>
            </w:r>
          </w:p>
        </w:tc>
      </w:tr>
      <w:tr w:rsidR="00AD2AE2" w:rsidRPr="00AD2AE2" w14:paraId="527E8E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81A1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2D28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Darib Bashiir</w:t>
            </w:r>
          </w:p>
        </w:tc>
      </w:tr>
      <w:tr w:rsidR="00AD2AE2" w:rsidRPr="00AD2AE2" w14:paraId="352931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2E99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2C0AF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Daryel Bulsho</w:t>
            </w:r>
          </w:p>
        </w:tc>
      </w:tr>
      <w:tr w:rsidR="00AD2AE2" w:rsidRPr="00AD2AE2" w14:paraId="2009B3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822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0AD1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Dayniile</w:t>
            </w:r>
          </w:p>
        </w:tc>
      </w:tr>
      <w:tr w:rsidR="00AD2AE2" w:rsidRPr="00AD2AE2" w14:paraId="547A0B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3170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6BFBB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 Gomor</w:t>
            </w:r>
          </w:p>
        </w:tc>
      </w:tr>
      <w:tr w:rsidR="00AD2AE2" w:rsidRPr="00AD2AE2" w14:paraId="398148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2916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5254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Degamur Bay</w:t>
            </w:r>
          </w:p>
        </w:tc>
      </w:tr>
      <w:tr w:rsidR="00AD2AE2" w:rsidRPr="00AD2AE2" w14:paraId="7C8F9E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C692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FF09B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Dhargubay</w:t>
            </w:r>
          </w:p>
        </w:tc>
      </w:tr>
      <w:tr w:rsidR="00AD2AE2" w:rsidRPr="00AD2AE2" w14:paraId="276C7A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BE5A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D9CE7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Dhurshenlow Bari</w:t>
            </w:r>
          </w:p>
        </w:tc>
      </w:tr>
      <w:tr w:rsidR="00AD2AE2" w:rsidRPr="00AD2AE2" w14:paraId="45253B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9E65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2AA95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Geed Midow</w:t>
            </w:r>
          </w:p>
        </w:tc>
      </w:tr>
      <w:tr w:rsidR="00AD2AE2" w:rsidRPr="00AD2AE2" w14:paraId="7002F1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5C79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9AE9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Gereerood</w:t>
            </w:r>
          </w:p>
        </w:tc>
      </w:tr>
      <w:tr w:rsidR="00AD2AE2" w:rsidRPr="00AD2AE2" w14:paraId="313FBB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F6C3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4B866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Gurunle</w:t>
            </w:r>
          </w:p>
        </w:tc>
      </w:tr>
      <w:tr w:rsidR="00AD2AE2" w:rsidRPr="00AD2AE2" w14:paraId="738427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FD50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03F2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Handooliyow Eyli</w:t>
            </w:r>
          </w:p>
        </w:tc>
      </w:tr>
      <w:tr w:rsidR="00AD2AE2" w:rsidRPr="00AD2AE2" w14:paraId="52041A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FAE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676AE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Jafey</w:t>
            </w:r>
          </w:p>
        </w:tc>
      </w:tr>
      <w:tr w:rsidR="00AD2AE2" w:rsidRPr="00AD2AE2" w14:paraId="0E910D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882E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700C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Kayow</w:t>
            </w:r>
          </w:p>
        </w:tc>
      </w:tr>
      <w:tr w:rsidR="00AD2AE2" w:rsidRPr="00AD2AE2" w14:paraId="2E3AF5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B8D8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76524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Lowgaduud</w:t>
            </w:r>
          </w:p>
        </w:tc>
      </w:tr>
      <w:tr w:rsidR="00AD2AE2" w:rsidRPr="00AD2AE2" w14:paraId="65FB60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F2A8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3B24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Markabley Bardhere </w:t>
            </w:r>
          </w:p>
        </w:tc>
      </w:tr>
      <w:tr w:rsidR="00AD2AE2" w:rsidRPr="00AD2AE2" w14:paraId="5A497B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BADC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6A02F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Modamoode </w:t>
            </w:r>
          </w:p>
        </w:tc>
      </w:tr>
      <w:tr w:rsidR="00AD2AE2" w:rsidRPr="00AD2AE2" w14:paraId="770CD8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2477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000D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Mora Fuur</w:t>
            </w:r>
          </w:p>
        </w:tc>
      </w:tr>
      <w:tr w:rsidR="00AD2AE2" w:rsidRPr="00AD2AE2" w14:paraId="1233EB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CD8C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28137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60A001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D6D0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131F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Qadiidle Weyn</w:t>
            </w:r>
          </w:p>
        </w:tc>
      </w:tr>
      <w:tr w:rsidR="00AD2AE2" w:rsidRPr="00AD2AE2" w14:paraId="2AEBAC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73CF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6E785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Qariib</w:t>
            </w:r>
          </w:p>
        </w:tc>
      </w:tr>
      <w:tr w:rsidR="00AD2AE2" w:rsidRPr="00AD2AE2" w14:paraId="24DC79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3B8B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5945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Qasadhere2</w:t>
            </w:r>
          </w:p>
        </w:tc>
      </w:tr>
      <w:tr w:rsidR="00AD2AE2" w:rsidRPr="00AD2AE2" w14:paraId="4FE403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36AC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7A67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Suulow</w:t>
            </w:r>
          </w:p>
        </w:tc>
      </w:tr>
      <w:tr w:rsidR="00AD2AE2" w:rsidRPr="00AD2AE2" w14:paraId="7F90C0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6695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8C97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Tugaar Hoos</w:t>
            </w:r>
          </w:p>
        </w:tc>
      </w:tr>
      <w:tr w:rsidR="00AD2AE2" w:rsidRPr="00AD2AE2" w14:paraId="0B4855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2AC5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6DD85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Xurwanle</w:t>
            </w:r>
          </w:p>
        </w:tc>
      </w:tr>
      <w:tr w:rsidR="00AD2AE2" w:rsidRPr="00AD2AE2" w14:paraId="281C51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111A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2615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Yaakumaan</w:t>
            </w:r>
          </w:p>
        </w:tc>
      </w:tr>
      <w:tr w:rsidR="00AD2AE2" w:rsidRPr="00AD2AE2" w14:paraId="2389CE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668F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69F97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Yaaqshiid</w:t>
            </w:r>
          </w:p>
        </w:tc>
      </w:tr>
      <w:tr w:rsidR="00AD2AE2" w:rsidRPr="00AD2AE2" w14:paraId="1CB699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D3BA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A2E1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Aburow</w:t>
            </w:r>
          </w:p>
        </w:tc>
      </w:tr>
      <w:tr w:rsidR="00AD2AE2" w:rsidRPr="00AD2AE2" w14:paraId="036EC9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3196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D6694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Adable Gunre</w:t>
            </w:r>
          </w:p>
        </w:tc>
      </w:tr>
      <w:tr w:rsidR="00AD2AE2" w:rsidRPr="00AD2AE2" w14:paraId="019035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41F0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AEB6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Araan</w:t>
            </w:r>
          </w:p>
        </w:tc>
      </w:tr>
      <w:tr w:rsidR="00AD2AE2" w:rsidRPr="00AD2AE2" w14:paraId="64285D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5565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B3325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Baagay</w:t>
            </w:r>
          </w:p>
        </w:tc>
      </w:tr>
      <w:tr w:rsidR="00AD2AE2" w:rsidRPr="00AD2AE2" w14:paraId="2677C0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A092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205C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2A0F10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108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52225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Bakale</w:t>
            </w:r>
          </w:p>
        </w:tc>
      </w:tr>
      <w:tr w:rsidR="00AD2AE2" w:rsidRPr="00AD2AE2" w14:paraId="23FE95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F3A2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BDD0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Gurun</w:t>
            </w:r>
          </w:p>
        </w:tc>
      </w:tr>
      <w:tr w:rsidR="00AD2AE2" w:rsidRPr="00AD2AE2" w14:paraId="05FB16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CB14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1EC6C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Buruqle IDP</w:t>
            </w:r>
          </w:p>
        </w:tc>
      </w:tr>
      <w:tr w:rsidR="00AD2AE2" w:rsidRPr="00AD2AE2" w14:paraId="07C901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9EFB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3253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Coonjir</w:t>
            </w:r>
          </w:p>
        </w:tc>
      </w:tr>
      <w:tr w:rsidR="00AD2AE2" w:rsidRPr="00AD2AE2" w14:paraId="5B240A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3F3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5A58D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Habar Wanot</w:t>
            </w:r>
          </w:p>
        </w:tc>
      </w:tr>
      <w:tr w:rsidR="00AD2AE2" w:rsidRPr="00AD2AE2" w14:paraId="3AD4A4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C5C0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66C6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Harqan IDP</w:t>
            </w:r>
          </w:p>
        </w:tc>
      </w:tr>
      <w:tr w:rsidR="00AD2AE2" w:rsidRPr="00AD2AE2" w14:paraId="350D4D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B288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E198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Hassan Feisal Duad</w:t>
            </w:r>
          </w:p>
        </w:tc>
      </w:tr>
      <w:tr w:rsidR="00AD2AE2" w:rsidRPr="00AD2AE2" w14:paraId="045C79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676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3D29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Toosobarakire</w:t>
            </w:r>
          </w:p>
        </w:tc>
      </w:tr>
      <w:tr w:rsidR="00AD2AE2" w:rsidRPr="00AD2AE2" w14:paraId="39A0FA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9D54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0BF6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9 Mundul</w:t>
            </w:r>
          </w:p>
        </w:tc>
      </w:tr>
      <w:tr w:rsidR="00AD2AE2" w:rsidRPr="00AD2AE2" w14:paraId="65D76A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B7E1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4107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Adaayimow</w:t>
            </w:r>
          </w:p>
        </w:tc>
      </w:tr>
      <w:tr w:rsidR="00AD2AE2" w:rsidRPr="00AD2AE2" w14:paraId="06E4B3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2ADE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B9DFC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Baas Ma'Arke</w:t>
            </w:r>
          </w:p>
        </w:tc>
      </w:tr>
      <w:tr w:rsidR="00AD2AE2" w:rsidRPr="00AD2AE2" w14:paraId="5A2BE7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C3F8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200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 Laabow 1</w:t>
            </w:r>
          </w:p>
        </w:tc>
      </w:tr>
      <w:tr w:rsidR="00AD2AE2" w:rsidRPr="00AD2AE2" w14:paraId="2EC277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52B4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CD411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 Sheli</w:t>
            </w:r>
          </w:p>
        </w:tc>
      </w:tr>
      <w:tr w:rsidR="00AD2AE2" w:rsidRPr="00AD2AE2" w14:paraId="0E3526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5E99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3195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 Amar</w:t>
            </w:r>
          </w:p>
        </w:tc>
      </w:tr>
      <w:tr w:rsidR="00AD2AE2" w:rsidRPr="00AD2AE2" w14:paraId="6BE1E0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04BC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8AFD0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Balanbale</w:t>
            </w:r>
          </w:p>
        </w:tc>
      </w:tr>
      <w:tr w:rsidR="00AD2AE2" w:rsidRPr="00AD2AE2" w14:paraId="6B3E5E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6909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9AA8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Barbaarow Dhumiik</w:t>
            </w:r>
          </w:p>
        </w:tc>
      </w:tr>
      <w:tr w:rsidR="00AD2AE2" w:rsidRPr="00AD2AE2" w14:paraId="25E853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B7BE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E1139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Bayow</w:t>
            </w:r>
          </w:p>
        </w:tc>
      </w:tr>
      <w:tr w:rsidR="00AD2AE2" w:rsidRPr="00AD2AE2" w14:paraId="39204D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DC03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7B52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Bilal</w:t>
            </w:r>
          </w:p>
        </w:tc>
      </w:tr>
      <w:tr w:rsidR="00AD2AE2" w:rsidRPr="00AD2AE2" w14:paraId="6F9696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38FC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03DD8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 Dhato</w:t>
            </w:r>
          </w:p>
        </w:tc>
      </w:tr>
      <w:tr w:rsidR="00AD2AE2" w:rsidRPr="00AD2AE2" w14:paraId="4B1A30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1F8C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540A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 Mareer</w:t>
            </w:r>
          </w:p>
        </w:tc>
      </w:tr>
      <w:tr w:rsidR="00AD2AE2" w:rsidRPr="00AD2AE2" w14:paraId="77AFCC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C1F8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A6389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Buulishiid</w:t>
            </w:r>
          </w:p>
        </w:tc>
      </w:tr>
      <w:tr w:rsidR="00AD2AE2" w:rsidRPr="00AD2AE2" w14:paraId="300114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423E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E5DC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Buulo Jaay </w:t>
            </w:r>
          </w:p>
        </w:tc>
      </w:tr>
      <w:tr w:rsidR="00AD2AE2" w:rsidRPr="00AD2AE2" w14:paraId="185A4F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8D61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EDABB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Buuloneebsin</w:t>
            </w:r>
          </w:p>
        </w:tc>
      </w:tr>
      <w:tr w:rsidR="00AD2AE2" w:rsidRPr="00AD2AE2" w14:paraId="17D19F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980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2F0B8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Laxeli</w:t>
            </w:r>
          </w:p>
        </w:tc>
      </w:tr>
      <w:tr w:rsidR="00AD2AE2" w:rsidRPr="00AD2AE2" w14:paraId="0E5BB4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D6E3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1D5B3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Dhiila</w:t>
            </w:r>
          </w:p>
        </w:tc>
      </w:tr>
      <w:tr w:rsidR="00AD2AE2" w:rsidRPr="00AD2AE2" w14:paraId="710FC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15DD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4CE7F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Dooriyaanle</w:t>
            </w:r>
          </w:p>
        </w:tc>
      </w:tr>
      <w:tr w:rsidR="00AD2AE2" w:rsidRPr="00AD2AE2" w14:paraId="68BD89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9507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E4F71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Edaan Qaboobe </w:t>
            </w:r>
          </w:p>
        </w:tc>
      </w:tr>
      <w:tr w:rsidR="00AD2AE2" w:rsidRPr="00AD2AE2" w14:paraId="02C8FF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47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60E1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Eleemow</w:t>
            </w:r>
          </w:p>
        </w:tc>
      </w:tr>
      <w:tr w:rsidR="00AD2AE2" w:rsidRPr="00AD2AE2" w14:paraId="0BEEC4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0EAF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274F5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Gabadogsoy</w:t>
            </w:r>
          </w:p>
        </w:tc>
      </w:tr>
      <w:tr w:rsidR="00AD2AE2" w:rsidRPr="00AD2AE2" w14:paraId="707119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064C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6B7B3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Gawaanow </w:t>
            </w:r>
          </w:p>
        </w:tc>
      </w:tr>
      <w:tr w:rsidR="00AD2AE2" w:rsidRPr="00AD2AE2" w14:paraId="18439B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F94E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0487F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Gurubooy </w:t>
            </w:r>
          </w:p>
        </w:tc>
      </w:tr>
      <w:tr w:rsidR="00AD2AE2" w:rsidRPr="00AD2AE2" w14:paraId="3B6AFC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9FC9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0582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 Daba Teeg</w:t>
            </w:r>
          </w:p>
        </w:tc>
      </w:tr>
      <w:tr w:rsidR="00AD2AE2" w:rsidRPr="00AD2AE2" w14:paraId="50B14D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6787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8C961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Hagaray </w:t>
            </w:r>
          </w:p>
        </w:tc>
      </w:tr>
      <w:tr w:rsidR="00AD2AE2" w:rsidRPr="00AD2AE2" w14:paraId="460F93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FD90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96E6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Hagarey Hoos Tumaal</w:t>
            </w:r>
          </w:p>
        </w:tc>
      </w:tr>
      <w:tr w:rsidR="00AD2AE2" w:rsidRPr="00AD2AE2" w14:paraId="6A367E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8D79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89EC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 Xamar</w:t>
            </w:r>
          </w:p>
        </w:tc>
      </w:tr>
      <w:tr w:rsidR="00AD2AE2" w:rsidRPr="00AD2AE2" w14:paraId="0EC255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8F5E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23B0F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Lowiley Aliyow Rooble </w:t>
            </w:r>
          </w:p>
        </w:tc>
      </w:tr>
      <w:tr w:rsidR="00AD2AE2" w:rsidRPr="00AD2AE2" w14:paraId="7F945D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5D4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4A8EC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Maadow Abdi Roobow</w:t>
            </w:r>
          </w:p>
        </w:tc>
      </w:tr>
      <w:tr w:rsidR="00AD2AE2" w:rsidRPr="00AD2AE2" w14:paraId="3C6219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C3FD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E759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Malkaay</w:t>
            </w:r>
          </w:p>
        </w:tc>
      </w:tr>
      <w:tr w:rsidR="00AD2AE2" w:rsidRPr="00AD2AE2" w14:paraId="5C35CD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759F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D7E2A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Mururuk Oflow </w:t>
            </w:r>
          </w:p>
        </w:tc>
      </w:tr>
      <w:tr w:rsidR="00AD2AE2" w:rsidRPr="00AD2AE2" w14:paraId="0D391C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0B74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7219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Qaydar Edi</w:t>
            </w:r>
          </w:p>
        </w:tc>
      </w:tr>
      <w:tr w:rsidR="00AD2AE2" w:rsidRPr="00AD2AE2" w14:paraId="097D47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00E3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42BA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Sabeedow</w:t>
            </w:r>
          </w:p>
        </w:tc>
      </w:tr>
      <w:tr w:rsidR="00AD2AE2" w:rsidRPr="00AD2AE2" w14:paraId="14E258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22A2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BD79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Soorante</w:t>
            </w:r>
          </w:p>
        </w:tc>
      </w:tr>
      <w:tr w:rsidR="00AD2AE2" w:rsidRPr="00AD2AE2" w14:paraId="2F7371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5DD0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C0824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Suuldheere</w:t>
            </w:r>
          </w:p>
        </w:tc>
      </w:tr>
      <w:tr w:rsidR="00AD2AE2" w:rsidRPr="00AD2AE2" w14:paraId="21A0E3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CA19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48CB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Geboy</w:t>
            </w:r>
          </w:p>
        </w:tc>
      </w:tr>
      <w:tr w:rsidR="00AD2AE2" w:rsidRPr="00AD2AE2" w14:paraId="5E6DDA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4900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FAD17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Warbarbaare</w:t>
            </w:r>
          </w:p>
        </w:tc>
      </w:tr>
      <w:tr w:rsidR="00AD2AE2" w:rsidRPr="00AD2AE2" w14:paraId="5BD593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5731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17EC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Wardujiiley</w:t>
            </w:r>
          </w:p>
        </w:tc>
      </w:tr>
      <w:tr w:rsidR="00AD2AE2" w:rsidRPr="00AD2AE2" w14:paraId="617145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7BD1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828D4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Warhinshile</w:t>
            </w:r>
          </w:p>
        </w:tc>
      </w:tr>
      <w:tr w:rsidR="00AD2AE2" w:rsidRPr="00AD2AE2" w14:paraId="26B5D0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948C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DD4B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Wayamo1</w:t>
            </w:r>
          </w:p>
        </w:tc>
      </w:tr>
      <w:tr w:rsidR="00AD2AE2" w:rsidRPr="00AD2AE2" w14:paraId="29C1E2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025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CB0E8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Weel Wanre</w:t>
            </w:r>
          </w:p>
        </w:tc>
      </w:tr>
      <w:tr w:rsidR="00AD2AE2" w:rsidRPr="00AD2AE2" w14:paraId="1A68B5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149A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797A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Bansoofe</w:t>
            </w:r>
          </w:p>
        </w:tc>
      </w:tr>
      <w:tr w:rsidR="00AD2AE2" w:rsidRPr="00AD2AE2" w14:paraId="371D53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0FB3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B5997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Elboon Idp</w:t>
            </w:r>
          </w:p>
        </w:tc>
      </w:tr>
      <w:tr w:rsidR="00AD2AE2" w:rsidRPr="00AD2AE2" w14:paraId="274447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079C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1143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 Weel</w:t>
            </w:r>
          </w:p>
        </w:tc>
      </w:tr>
      <w:tr w:rsidR="00AD2AE2" w:rsidRPr="00AD2AE2" w14:paraId="1BF610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87D2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290E6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Gareer Fuur Weyn</w:t>
            </w:r>
          </w:p>
        </w:tc>
      </w:tr>
      <w:tr w:rsidR="00AD2AE2" w:rsidRPr="00AD2AE2" w14:paraId="625038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D628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DE32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Goof Gaduud Buuray</w:t>
            </w:r>
          </w:p>
        </w:tc>
      </w:tr>
      <w:tr w:rsidR="00AD2AE2" w:rsidRPr="00AD2AE2" w14:paraId="72D3BA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A743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DD6C1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Hanana 1</w:t>
            </w:r>
          </w:p>
        </w:tc>
      </w:tr>
      <w:tr w:rsidR="00AD2AE2" w:rsidRPr="00AD2AE2" w14:paraId="2B114C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A922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8AEF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Korjarte</w:t>
            </w:r>
          </w:p>
        </w:tc>
      </w:tr>
      <w:tr w:rsidR="00AD2AE2" w:rsidRPr="00AD2AE2" w14:paraId="459EB6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C1B9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005B2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Laan Garas Idp</w:t>
            </w:r>
          </w:p>
        </w:tc>
      </w:tr>
      <w:tr w:rsidR="00AD2AE2" w:rsidRPr="00AD2AE2" w14:paraId="25192E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C044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1B4B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 Serbiile</w:t>
            </w:r>
          </w:p>
        </w:tc>
      </w:tr>
      <w:tr w:rsidR="00AD2AE2" w:rsidRPr="00AD2AE2" w14:paraId="74BA8A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1C5C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50CBC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Moori Fuur</w:t>
            </w:r>
          </w:p>
        </w:tc>
      </w:tr>
      <w:tr w:rsidR="00AD2AE2" w:rsidRPr="00AD2AE2" w14:paraId="58ACB1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6410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CFA2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Mooro Galool 1</w:t>
            </w:r>
          </w:p>
        </w:tc>
      </w:tr>
      <w:tr w:rsidR="00AD2AE2" w:rsidRPr="00AD2AE2" w14:paraId="693A97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31DD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8106D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Mu'Waafaq</w:t>
            </w:r>
          </w:p>
        </w:tc>
      </w:tr>
      <w:tr w:rsidR="00AD2AE2" w:rsidRPr="00AD2AE2" w14:paraId="6500F9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C166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18421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Sedax Godobay</w:t>
            </w:r>
          </w:p>
        </w:tc>
      </w:tr>
      <w:tr w:rsidR="00AD2AE2" w:rsidRPr="00AD2AE2" w14:paraId="7370B7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81C1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9DDF7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Sumadle</w:t>
            </w:r>
          </w:p>
        </w:tc>
      </w:tr>
      <w:tr w:rsidR="00AD2AE2" w:rsidRPr="00AD2AE2" w14:paraId="388CF7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46DE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DF31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Qadari</w:t>
            </w:r>
          </w:p>
        </w:tc>
      </w:tr>
      <w:tr w:rsidR="00AD2AE2" w:rsidRPr="00AD2AE2" w14:paraId="0CDBA1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0C0F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0B6B8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Bardigoof</w:t>
            </w:r>
          </w:p>
        </w:tc>
      </w:tr>
      <w:tr w:rsidR="00AD2AE2" w:rsidRPr="00AD2AE2" w14:paraId="22922F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CFAB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EC8A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 Dooy</w:t>
            </w:r>
          </w:p>
        </w:tc>
      </w:tr>
      <w:tr w:rsidR="00AD2AE2" w:rsidRPr="00AD2AE2" w14:paraId="7E0ECC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3EA5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750B3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Duugsoy</w:t>
            </w:r>
          </w:p>
        </w:tc>
      </w:tr>
      <w:tr w:rsidR="00AD2AE2" w:rsidRPr="00AD2AE2" w14:paraId="0D4923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B94C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A76E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Eel Lahelow</w:t>
            </w:r>
          </w:p>
        </w:tc>
      </w:tr>
      <w:tr w:rsidR="00AD2AE2" w:rsidRPr="00AD2AE2" w14:paraId="3755E9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E90D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CABD6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Ided Wanle </w:t>
            </w:r>
          </w:p>
        </w:tc>
      </w:tr>
      <w:tr w:rsidR="00AD2AE2" w:rsidRPr="00AD2AE2" w14:paraId="40D63B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F66A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6D4A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Jiif Dheere</w:t>
            </w:r>
          </w:p>
        </w:tc>
      </w:tr>
      <w:tr w:rsidR="00AD2AE2" w:rsidRPr="00AD2AE2" w14:paraId="4165FE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A7B6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E1832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Raholey</w:t>
            </w:r>
          </w:p>
        </w:tc>
      </w:tr>
      <w:tr w:rsidR="00AD2AE2" w:rsidRPr="00AD2AE2" w14:paraId="68136F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E7C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DBB0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Shatalow</w:t>
            </w:r>
          </w:p>
        </w:tc>
      </w:tr>
      <w:tr w:rsidR="00AD2AE2" w:rsidRPr="00AD2AE2" w14:paraId="588F7C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B5A9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auto" w:fill="auto"/>
            <w:noWrap/>
            <w:vAlign w:val="center"/>
            <w:hideMark/>
          </w:tcPr>
          <w:p w14:paraId="70250D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Bibeelow</w:t>
            </w:r>
          </w:p>
        </w:tc>
      </w:tr>
      <w:tr w:rsidR="00AD2AE2" w:rsidRPr="00AD2AE2" w14:paraId="3DF0BE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BAD8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02BB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Darusalam</w:t>
            </w:r>
          </w:p>
        </w:tc>
      </w:tr>
      <w:tr w:rsidR="00AD2AE2" w:rsidRPr="00AD2AE2" w14:paraId="768F07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C46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auto" w:fill="auto"/>
            <w:noWrap/>
            <w:vAlign w:val="center"/>
            <w:hideMark/>
          </w:tcPr>
          <w:p w14:paraId="23CC7A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Dooyow</w:t>
            </w:r>
          </w:p>
        </w:tc>
      </w:tr>
      <w:tr w:rsidR="00AD2AE2" w:rsidRPr="00AD2AE2" w14:paraId="0B183B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225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BF4D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Hudeyti</w:t>
            </w:r>
          </w:p>
        </w:tc>
      </w:tr>
      <w:tr w:rsidR="00AD2AE2" w:rsidRPr="00AD2AE2" w14:paraId="22260D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BB76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auto" w:fill="auto"/>
            <w:noWrap/>
            <w:vAlign w:val="center"/>
            <w:hideMark/>
          </w:tcPr>
          <w:p w14:paraId="21CF20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Misaare</w:t>
            </w:r>
          </w:p>
        </w:tc>
      </w:tr>
      <w:tr w:rsidR="00AD2AE2" w:rsidRPr="00AD2AE2" w14:paraId="35F93F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CEA0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19F062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Omaan</w:t>
            </w:r>
          </w:p>
        </w:tc>
      </w:tr>
      <w:tr w:rsidR="00AD2AE2" w:rsidRPr="00AD2AE2" w14:paraId="564B66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F99B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43D17A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Doger Hosle</w:t>
            </w:r>
          </w:p>
        </w:tc>
      </w:tr>
      <w:tr w:rsidR="00AD2AE2" w:rsidRPr="00AD2AE2" w14:paraId="22FB28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A17B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3EFDA0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Jilelow Camp</w:t>
            </w:r>
          </w:p>
        </w:tc>
      </w:tr>
      <w:tr w:rsidR="00AD2AE2" w:rsidRPr="00AD2AE2" w14:paraId="205586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3B5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36DEE7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Kananax Camp</w:t>
            </w:r>
          </w:p>
        </w:tc>
      </w:tr>
      <w:tr w:rsidR="00AD2AE2" w:rsidRPr="00AD2AE2" w14:paraId="36406A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0D08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6B0B94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Korka Mare</w:t>
            </w:r>
          </w:p>
        </w:tc>
      </w:tr>
      <w:tr w:rsidR="00AD2AE2" w:rsidRPr="00AD2AE2" w14:paraId="585BBE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3CB6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14388B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Qot Qot Camp</w:t>
            </w:r>
          </w:p>
        </w:tc>
      </w:tr>
      <w:tr w:rsidR="00AD2AE2" w:rsidRPr="00AD2AE2" w14:paraId="4644E6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B5E2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26C3F2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Ramadhabi Camp</w:t>
            </w:r>
          </w:p>
        </w:tc>
      </w:tr>
      <w:tr w:rsidR="00AD2AE2" w:rsidRPr="00AD2AE2" w14:paraId="259DCD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3D37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3392E6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Raxole Camp</w:t>
            </w:r>
          </w:p>
        </w:tc>
      </w:tr>
      <w:tr w:rsidR="00AD2AE2" w:rsidRPr="00AD2AE2" w14:paraId="4CDD26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F360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60D0FF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Sakow Camp</w:t>
            </w:r>
          </w:p>
        </w:tc>
      </w:tr>
      <w:tr w:rsidR="00AD2AE2" w:rsidRPr="00AD2AE2" w14:paraId="665F9A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2447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19E44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Tuni Camp</w:t>
            </w:r>
          </w:p>
        </w:tc>
      </w:tr>
      <w:tr w:rsidR="00AD2AE2" w:rsidRPr="00AD2AE2" w14:paraId="48DE95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B871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4AE186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Yaqashid Camp</w:t>
            </w:r>
          </w:p>
        </w:tc>
      </w:tr>
      <w:tr w:rsidR="00AD2AE2" w:rsidRPr="00AD2AE2" w14:paraId="6B51FE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07FE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33A8BC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Biile 1</w:t>
            </w:r>
          </w:p>
        </w:tc>
      </w:tr>
      <w:tr w:rsidR="00AD2AE2" w:rsidRPr="00AD2AE2" w14:paraId="1CE6F7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9CC7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70919A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Biile 2</w:t>
            </w:r>
          </w:p>
        </w:tc>
      </w:tr>
      <w:tr w:rsidR="00AD2AE2" w:rsidRPr="00AD2AE2" w14:paraId="04358F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9F7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0A8AA7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208A48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CE2B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216451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Waraaja</w:t>
            </w:r>
          </w:p>
        </w:tc>
      </w:tr>
      <w:tr w:rsidR="00AD2AE2" w:rsidRPr="00AD2AE2" w14:paraId="2E3147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0FB9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A50F0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1C8845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8457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770F2E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Abag</w:t>
            </w:r>
          </w:p>
        </w:tc>
      </w:tr>
      <w:tr w:rsidR="00AD2AE2" w:rsidRPr="00AD2AE2" w14:paraId="5A12F4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D23A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62A26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Maanyow</w:t>
            </w:r>
          </w:p>
        </w:tc>
      </w:tr>
      <w:tr w:rsidR="00AD2AE2" w:rsidRPr="00AD2AE2" w14:paraId="014120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3ADF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018C5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Abbey</w:t>
            </w:r>
          </w:p>
        </w:tc>
      </w:tr>
      <w:tr w:rsidR="00AD2AE2" w:rsidRPr="00AD2AE2" w14:paraId="30877A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7BAA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354B9B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Al-Cadaala</w:t>
            </w:r>
          </w:p>
        </w:tc>
      </w:tr>
      <w:tr w:rsidR="00AD2AE2" w:rsidRPr="00AD2AE2" w14:paraId="5FD861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6F2B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D7C6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65F82D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1824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383F0D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Dhershenkuus</w:t>
            </w:r>
          </w:p>
        </w:tc>
      </w:tr>
      <w:tr w:rsidR="00AD2AE2" w:rsidRPr="00AD2AE2" w14:paraId="504E37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E5EA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66C2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r>
      <w:tr w:rsidR="00AD2AE2" w:rsidRPr="00AD2AE2" w14:paraId="2788D7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F6C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5BE97D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Dooday</w:t>
            </w:r>
          </w:p>
        </w:tc>
      </w:tr>
      <w:tr w:rsidR="00AD2AE2" w:rsidRPr="00AD2AE2" w14:paraId="1B49B4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B6C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5E35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Gedisoy</w:t>
            </w:r>
          </w:p>
        </w:tc>
      </w:tr>
      <w:tr w:rsidR="00AD2AE2" w:rsidRPr="00AD2AE2" w14:paraId="466CD9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95D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04BC9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Hareeri-Jiroon</w:t>
            </w:r>
          </w:p>
        </w:tc>
      </w:tr>
      <w:tr w:rsidR="00AD2AE2" w:rsidRPr="00AD2AE2" w14:paraId="17E7A9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E6C5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282113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Mubaarak</w:t>
            </w:r>
          </w:p>
        </w:tc>
      </w:tr>
      <w:tr w:rsidR="00AD2AE2" w:rsidRPr="00AD2AE2" w14:paraId="03498F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5731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0503F1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October</w:t>
            </w:r>
          </w:p>
        </w:tc>
      </w:tr>
      <w:tr w:rsidR="00AD2AE2" w:rsidRPr="00AD2AE2" w14:paraId="0B9882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25C1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D02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Shugaay</w:t>
            </w:r>
          </w:p>
        </w:tc>
      </w:tr>
      <w:tr w:rsidR="00AD2AE2" w:rsidRPr="00AD2AE2" w14:paraId="190444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CCF3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75B417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Weelwaanre</w:t>
            </w:r>
          </w:p>
        </w:tc>
      </w:tr>
      <w:tr w:rsidR="00AD2AE2" w:rsidRPr="00AD2AE2" w14:paraId="123B9C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B6DE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7896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Xaafito</w:t>
            </w:r>
          </w:p>
        </w:tc>
      </w:tr>
      <w:tr w:rsidR="00AD2AE2" w:rsidRPr="00AD2AE2" w14:paraId="70994A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F21A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49E4FB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Abal</w:t>
            </w:r>
          </w:p>
        </w:tc>
      </w:tr>
      <w:tr w:rsidR="00AD2AE2" w:rsidRPr="00AD2AE2" w14:paraId="159DF1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C786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588230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Balanbale</w:t>
            </w:r>
          </w:p>
        </w:tc>
      </w:tr>
      <w:tr w:rsidR="00AD2AE2" w:rsidRPr="00AD2AE2" w14:paraId="2EEADC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5570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53BA58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18D24E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0B51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643322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Dhill</w:t>
            </w:r>
          </w:p>
        </w:tc>
      </w:tr>
      <w:tr w:rsidR="00AD2AE2" w:rsidRPr="00AD2AE2" w14:paraId="13157F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1003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1C6CC0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Dhurshenshibele</w:t>
            </w:r>
          </w:p>
        </w:tc>
      </w:tr>
      <w:tr w:rsidR="00AD2AE2" w:rsidRPr="00AD2AE2" w14:paraId="2957D0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DB56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0B8FDE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Dondardiir</w:t>
            </w:r>
          </w:p>
        </w:tc>
      </w:tr>
      <w:tr w:rsidR="00AD2AE2" w:rsidRPr="00AD2AE2" w14:paraId="3D8A36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DB56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019EA0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Donfeylahow</w:t>
            </w:r>
          </w:p>
        </w:tc>
      </w:tr>
      <w:tr w:rsidR="00AD2AE2" w:rsidRPr="00AD2AE2" w14:paraId="2C97D0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6AE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72406C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Elberde</w:t>
            </w:r>
          </w:p>
        </w:tc>
      </w:tr>
      <w:tr w:rsidR="00AD2AE2" w:rsidRPr="00AD2AE2" w14:paraId="433795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33CE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7972C6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Garasweyne</w:t>
            </w:r>
          </w:p>
        </w:tc>
      </w:tr>
      <w:tr w:rsidR="00AD2AE2" w:rsidRPr="00AD2AE2" w14:paraId="40BAB0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72AC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385570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Hol-Ade</w:t>
            </w:r>
          </w:p>
        </w:tc>
      </w:tr>
      <w:tr w:rsidR="00AD2AE2" w:rsidRPr="00AD2AE2" w14:paraId="2F0FE1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2223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19C82A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Kainey</w:t>
            </w:r>
          </w:p>
        </w:tc>
      </w:tr>
      <w:tr w:rsidR="00AD2AE2" w:rsidRPr="00AD2AE2" w14:paraId="2061BD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507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1E3989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Lehelow</w:t>
            </w:r>
          </w:p>
        </w:tc>
      </w:tr>
      <w:tr w:rsidR="00AD2AE2" w:rsidRPr="00AD2AE2" w14:paraId="2F3CB3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B68E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5673B0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Moorishillinle</w:t>
            </w:r>
          </w:p>
        </w:tc>
      </w:tr>
      <w:tr w:rsidR="00AD2AE2" w:rsidRPr="00AD2AE2" w14:paraId="03AE74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C9CC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46AA05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Qadiid</w:t>
            </w:r>
          </w:p>
        </w:tc>
      </w:tr>
      <w:tr w:rsidR="00AD2AE2" w:rsidRPr="00AD2AE2" w14:paraId="5E2B0E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A6EE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5D2B38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Tieglow</w:t>
            </w:r>
          </w:p>
        </w:tc>
      </w:tr>
      <w:tr w:rsidR="00AD2AE2" w:rsidRPr="00AD2AE2" w14:paraId="500EED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CDD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5836F9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Yowkoyow</w:t>
            </w:r>
          </w:p>
        </w:tc>
      </w:tr>
      <w:tr w:rsidR="00AD2AE2" w:rsidRPr="00AD2AE2" w14:paraId="5A72B5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B1C3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Barde</w:t>
            </w:r>
          </w:p>
        </w:tc>
        <w:tc>
          <w:tcPr>
            <w:tcW w:w="6208" w:type="dxa"/>
            <w:tcBorders>
              <w:top w:val="nil"/>
              <w:left w:val="nil"/>
              <w:bottom w:val="single" w:sz="8" w:space="0" w:color="70AD47"/>
              <w:right w:val="single" w:sz="8" w:space="0" w:color="70AD47"/>
            </w:tcBorders>
            <w:shd w:val="clear" w:color="auto" w:fill="auto"/>
            <w:noWrap/>
            <w:vAlign w:val="center"/>
            <w:hideMark/>
          </w:tcPr>
          <w:p w14:paraId="299529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00605C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9F85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Barde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BE58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Wargadhweyne</w:t>
            </w:r>
          </w:p>
        </w:tc>
      </w:tr>
      <w:tr w:rsidR="00AD2AE2" w:rsidRPr="00AD2AE2" w14:paraId="559BF6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C979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Barde</w:t>
            </w:r>
          </w:p>
        </w:tc>
        <w:tc>
          <w:tcPr>
            <w:tcW w:w="6208" w:type="dxa"/>
            <w:tcBorders>
              <w:top w:val="nil"/>
              <w:left w:val="nil"/>
              <w:bottom w:val="single" w:sz="8" w:space="0" w:color="70AD47"/>
              <w:right w:val="single" w:sz="8" w:space="0" w:color="70AD47"/>
            </w:tcBorders>
            <w:shd w:val="clear" w:color="auto" w:fill="auto"/>
            <w:noWrap/>
            <w:vAlign w:val="center"/>
            <w:hideMark/>
          </w:tcPr>
          <w:p w14:paraId="4B4FF5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Shiidle Idp</w:t>
            </w:r>
          </w:p>
        </w:tc>
      </w:tr>
      <w:tr w:rsidR="00AD2AE2" w:rsidRPr="00AD2AE2" w14:paraId="3EA994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5393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303D67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Amiin</w:t>
            </w:r>
          </w:p>
        </w:tc>
      </w:tr>
      <w:tr w:rsidR="00AD2AE2" w:rsidRPr="00AD2AE2" w14:paraId="2C4D25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9FED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auto" w:fill="auto"/>
            <w:noWrap/>
            <w:vAlign w:val="center"/>
            <w:hideMark/>
          </w:tcPr>
          <w:p w14:paraId="346F48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Buurdhuxunle</w:t>
            </w:r>
          </w:p>
        </w:tc>
      </w:tr>
      <w:tr w:rsidR="00AD2AE2" w:rsidRPr="00AD2AE2" w14:paraId="43FF93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9640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6D467B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Elboon</w:t>
            </w:r>
          </w:p>
        </w:tc>
      </w:tr>
      <w:tr w:rsidR="00AD2AE2" w:rsidRPr="00AD2AE2" w14:paraId="252E55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C346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auto" w:fill="auto"/>
            <w:noWrap/>
            <w:vAlign w:val="center"/>
            <w:hideMark/>
          </w:tcPr>
          <w:p w14:paraId="648389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Elduur </w:t>
            </w:r>
          </w:p>
        </w:tc>
      </w:tr>
      <w:tr w:rsidR="00AD2AE2" w:rsidRPr="00AD2AE2" w14:paraId="038344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8481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5F66BD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1036A2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EFB6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auto" w:fill="auto"/>
            <w:noWrap/>
            <w:vAlign w:val="center"/>
            <w:hideMark/>
          </w:tcPr>
          <w:p w14:paraId="502E03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72FB58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0A66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7919EF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Towfiiq</w:t>
            </w:r>
          </w:p>
        </w:tc>
      </w:tr>
      <w:tr w:rsidR="00AD2AE2" w:rsidRPr="00AD2AE2" w14:paraId="5E1BB5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90CD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auto" w:fill="auto"/>
            <w:noWrap/>
            <w:vAlign w:val="center"/>
            <w:hideMark/>
          </w:tcPr>
          <w:p w14:paraId="6138E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Jadiid</w:t>
            </w:r>
          </w:p>
        </w:tc>
      </w:tr>
      <w:tr w:rsidR="00AD2AE2" w:rsidRPr="00AD2AE2" w14:paraId="2C6714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0FEC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45F6E9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Mubarak</w:t>
            </w:r>
          </w:p>
        </w:tc>
      </w:tr>
      <w:tr w:rsidR="00AD2AE2" w:rsidRPr="00AD2AE2" w14:paraId="102262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7A36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Garbahaarey</w:t>
            </w:r>
          </w:p>
        </w:tc>
        <w:tc>
          <w:tcPr>
            <w:tcW w:w="6208" w:type="dxa"/>
            <w:tcBorders>
              <w:top w:val="nil"/>
              <w:left w:val="nil"/>
              <w:bottom w:val="single" w:sz="8" w:space="0" w:color="70AD47"/>
              <w:right w:val="single" w:sz="8" w:space="0" w:color="70AD47"/>
            </w:tcBorders>
            <w:shd w:val="clear" w:color="auto" w:fill="auto"/>
            <w:noWrap/>
            <w:vAlign w:val="center"/>
            <w:hideMark/>
          </w:tcPr>
          <w:p w14:paraId="308F9A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Taftataag</w:t>
            </w:r>
          </w:p>
        </w:tc>
      </w:tr>
      <w:tr w:rsidR="00AD2AE2" w:rsidRPr="00AD2AE2" w14:paraId="6459DA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34BA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Garbahaarey</w:t>
            </w:r>
          </w:p>
        </w:tc>
        <w:tc>
          <w:tcPr>
            <w:tcW w:w="6208" w:type="dxa"/>
            <w:tcBorders>
              <w:top w:val="nil"/>
              <w:left w:val="nil"/>
              <w:bottom w:val="single" w:sz="8" w:space="0" w:color="70AD47"/>
              <w:right w:val="single" w:sz="8" w:space="0" w:color="70AD47"/>
            </w:tcBorders>
            <w:shd w:val="clear" w:color="000000" w:fill="E2EFDA"/>
            <w:noWrap/>
            <w:vAlign w:val="center"/>
            <w:hideMark/>
          </w:tcPr>
          <w:p w14:paraId="0BDACF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Warsan</w:t>
            </w:r>
          </w:p>
        </w:tc>
      </w:tr>
      <w:tr w:rsidR="00AD2AE2" w:rsidRPr="00AD2AE2" w14:paraId="4386F3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10C4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Garbahaarey</w:t>
            </w:r>
          </w:p>
        </w:tc>
        <w:tc>
          <w:tcPr>
            <w:tcW w:w="6208" w:type="dxa"/>
            <w:tcBorders>
              <w:top w:val="nil"/>
              <w:left w:val="nil"/>
              <w:bottom w:val="single" w:sz="8" w:space="0" w:color="70AD47"/>
              <w:right w:val="single" w:sz="8" w:space="0" w:color="70AD47"/>
            </w:tcBorders>
            <w:shd w:val="clear" w:color="auto" w:fill="auto"/>
            <w:noWrap/>
            <w:vAlign w:val="center"/>
            <w:hideMark/>
          </w:tcPr>
          <w:p w14:paraId="2C513C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Xaashi Weer Idp Camp</w:t>
            </w:r>
          </w:p>
        </w:tc>
      </w:tr>
      <w:tr w:rsidR="00AD2AE2" w:rsidRPr="00AD2AE2" w14:paraId="7E60EA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36F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Garbahaarey</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76B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Xaashiweer / Warsan</w:t>
            </w:r>
          </w:p>
        </w:tc>
      </w:tr>
      <w:tr w:rsidR="00AD2AE2" w:rsidRPr="00AD2AE2" w14:paraId="414E7F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0ECC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3DBE1C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Bulogaras Bari Camp</w:t>
            </w:r>
          </w:p>
        </w:tc>
      </w:tr>
      <w:tr w:rsidR="00AD2AE2" w:rsidRPr="00AD2AE2" w14:paraId="0BD6C5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895F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602523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Jirih</w:t>
            </w:r>
          </w:p>
        </w:tc>
      </w:tr>
      <w:tr w:rsidR="00AD2AE2" w:rsidRPr="00AD2AE2" w14:paraId="66FD33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739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737EEA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Habaal Adey</w:t>
            </w:r>
          </w:p>
        </w:tc>
      </w:tr>
      <w:tr w:rsidR="00AD2AE2" w:rsidRPr="00AD2AE2" w14:paraId="2077E3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ADBB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15EF82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Aamin IDP</w:t>
            </w:r>
          </w:p>
        </w:tc>
      </w:tr>
      <w:tr w:rsidR="00AD2AE2" w:rsidRPr="00AD2AE2" w14:paraId="32B82D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58F6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9FDA5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Albaraka</w:t>
            </w:r>
          </w:p>
        </w:tc>
      </w:tr>
      <w:tr w:rsidR="00AD2AE2" w:rsidRPr="00AD2AE2" w14:paraId="184E8C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C611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AB43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Bula Esan IDP  Centre </w:t>
            </w:r>
          </w:p>
        </w:tc>
      </w:tr>
      <w:tr w:rsidR="00AD2AE2" w:rsidRPr="00AD2AE2" w14:paraId="7F767B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606F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6B095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Bulo Geedi</w:t>
            </w:r>
          </w:p>
        </w:tc>
      </w:tr>
      <w:tr w:rsidR="00AD2AE2" w:rsidRPr="00AD2AE2" w14:paraId="1623F5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5D61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7CAD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Masawa</w:t>
            </w:r>
          </w:p>
        </w:tc>
      </w:tr>
      <w:tr w:rsidR="00AD2AE2" w:rsidRPr="00AD2AE2" w14:paraId="2B0D55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8EF9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3F4A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Returnees</w:t>
            </w:r>
          </w:p>
        </w:tc>
      </w:tr>
      <w:tr w:rsidR="00AD2AE2" w:rsidRPr="00AD2AE2" w14:paraId="2502E0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957A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959F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Waabari</w:t>
            </w:r>
          </w:p>
        </w:tc>
      </w:tr>
      <w:tr w:rsidR="00AD2AE2" w:rsidRPr="00AD2AE2" w14:paraId="4F6F5F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69A7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240EA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Elwak</w:t>
            </w:r>
          </w:p>
        </w:tc>
      </w:tr>
      <w:tr w:rsidR="00AD2AE2" w:rsidRPr="00AD2AE2" w14:paraId="6B32E4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B15D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6CD4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Gadude</w:t>
            </w:r>
          </w:p>
        </w:tc>
      </w:tr>
      <w:tr w:rsidR="00AD2AE2" w:rsidRPr="00AD2AE2" w14:paraId="5D58E4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71A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5B50A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Garasley</w:t>
            </w:r>
          </w:p>
        </w:tc>
      </w:tr>
      <w:tr w:rsidR="00AD2AE2" w:rsidRPr="00AD2AE2" w14:paraId="18074F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52E7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257517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Guled IDP</w:t>
            </w:r>
          </w:p>
        </w:tc>
      </w:tr>
      <w:tr w:rsidR="00AD2AE2" w:rsidRPr="00AD2AE2" w14:paraId="52B815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876A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50E5A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Haji Abdulahi </w:t>
            </w:r>
          </w:p>
        </w:tc>
      </w:tr>
      <w:tr w:rsidR="00AD2AE2" w:rsidRPr="00AD2AE2" w14:paraId="0F5A56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2A2E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3744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 IDP</w:t>
            </w:r>
          </w:p>
        </w:tc>
      </w:tr>
      <w:tr w:rsidR="00AD2AE2" w:rsidRPr="00AD2AE2" w14:paraId="68D846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C132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69C294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Kaydsaney IDP</w:t>
            </w:r>
          </w:p>
        </w:tc>
      </w:tr>
      <w:tr w:rsidR="00AD2AE2" w:rsidRPr="00AD2AE2" w14:paraId="2EB4B7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0727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7F2B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Kulimye IDP Centre</w:t>
            </w:r>
          </w:p>
        </w:tc>
      </w:tr>
      <w:tr w:rsidR="00AD2AE2" w:rsidRPr="00AD2AE2" w14:paraId="1E57E3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E5EA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06FDC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Liban IDP</w:t>
            </w:r>
          </w:p>
        </w:tc>
      </w:tr>
      <w:tr w:rsidR="00AD2AE2" w:rsidRPr="00AD2AE2" w14:paraId="34D030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B747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502C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 Deeq IDP</w:t>
            </w:r>
          </w:p>
        </w:tc>
      </w:tr>
      <w:tr w:rsidR="00AD2AE2" w:rsidRPr="00AD2AE2" w14:paraId="02B206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E0F4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E06B7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695B94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C137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875F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 IDP</w:t>
            </w:r>
          </w:p>
        </w:tc>
      </w:tr>
      <w:tr w:rsidR="00AD2AE2" w:rsidRPr="00AD2AE2" w14:paraId="197F83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5C72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6AAA11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Iftin IDP</w:t>
            </w:r>
          </w:p>
        </w:tc>
      </w:tr>
      <w:tr w:rsidR="00AD2AE2" w:rsidRPr="00AD2AE2" w14:paraId="214F11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D53E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000000" w:fill="E2EFDA"/>
            <w:noWrap/>
            <w:vAlign w:val="center"/>
            <w:hideMark/>
          </w:tcPr>
          <w:p w14:paraId="4ECCC9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Ajuran</w:t>
            </w:r>
          </w:p>
        </w:tc>
      </w:tr>
      <w:tr w:rsidR="00AD2AE2" w:rsidRPr="00AD2AE2" w14:paraId="453799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6CA2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auto" w:fill="auto"/>
            <w:noWrap/>
            <w:vAlign w:val="center"/>
            <w:hideMark/>
          </w:tcPr>
          <w:p w14:paraId="6FAC6F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Beled_Amin</w:t>
            </w:r>
          </w:p>
        </w:tc>
      </w:tr>
      <w:tr w:rsidR="00AD2AE2" w:rsidRPr="00AD2AE2" w14:paraId="403B1C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0494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B75B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Lidan</w:t>
            </w:r>
          </w:p>
        </w:tc>
      </w:tr>
      <w:tr w:rsidR="00AD2AE2" w:rsidRPr="00AD2AE2" w14:paraId="697F06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C9A6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auto" w:fill="auto"/>
            <w:noWrap/>
            <w:vAlign w:val="center"/>
            <w:hideMark/>
          </w:tcPr>
          <w:p w14:paraId="70F45C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Jiroon</w:t>
            </w:r>
          </w:p>
        </w:tc>
      </w:tr>
      <w:tr w:rsidR="00AD2AE2" w:rsidRPr="00AD2AE2" w14:paraId="3E5478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35A6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000000" w:fill="E2EFDA"/>
            <w:noWrap/>
            <w:vAlign w:val="center"/>
            <w:hideMark/>
          </w:tcPr>
          <w:p w14:paraId="2A3B41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Labi-Ad</w:t>
            </w:r>
          </w:p>
        </w:tc>
      </w:tr>
      <w:tr w:rsidR="00AD2AE2" w:rsidRPr="00AD2AE2" w14:paraId="212319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8D4B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auto" w:fill="auto"/>
            <w:noWrap/>
            <w:vAlign w:val="center"/>
            <w:hideMark/>
          </w:tcPr>
          <w:p w14:paraId="4C9C3E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Bardera Idp</w:t>
            </w:r>
          </w:p>
        </w:tc>
      </w:tr>
      <w:tr w:rsidR="00AD2AE2" w:rsidRPr="00AD2AE2" w14:paraId="3056FE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A32A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40985D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Qoryole Idp</w:t>
            </w:r>
          </w:p>
        </w:tc>
      </w:tr>
      <w:tr w:rsidR="00AD2AE2" w:rsidRPr="00AD2AE2" w14:paraId="73103A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5DD7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auto" w:fill="auto"/>
            <w:noWrap/>
            <w:vAlign w:val="center"/>
            <w:hideMark/>
          </w:tcPr>
          <w:p w14:paraId="6F177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Caracase</w:t>
            </w:r>
          </w:p>
        </w:tc>
      </w:tr>
      <w:tr w:rsidR="00AD2AE2" w:rsidRPr="00AD2AE2" w14:paraId="7C2BA5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B17C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440E85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Dudun dheer</w:t>
            </w:r>
          </w:p>
        </w:tc>
      </w:tr>
      <w:tr w:rsidR="00AD2AE2" w:rsidRPr="00AD2AE2" w14:paraId="104D81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7438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auto" w:fill="auto"/>
            <w:noWrap/>
            <w:vAlign w:val="center"/>
            <w:hideMark/>
          </w:tcPr>
          <w:p w14:paraId="52974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Malka Hida</w:t>
            </w:r>
          </w:p>
        </w:tc>
      </w:tr>
      <w:tr w:rsidR="00AD2AE2" w:rsidRPr="00AD2AE2" w14:paraId="0E9F93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7BE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0EF2AB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Tula qurax</w:t>
            </w:r>
          </w:p>
        </w:tc>
      </w:tr>
      <w:tr w:rsidR="00AD2AE2" w:rsidRPr="00AD2AE2" w14:paraId="097079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F907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auto" w:fill="auto"/>
            <w:noWrap/>
            <w:vAlign w:val="center"/>
            <w:hideMark/>
          </w:tcPr>
          <w:p w14:paraId="5E9B5D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Kabasa</w:t>
            </w:r>
          </w:p>
        </w:tc>
      </w:tr>
      <w:tr w:rsidR="00AD2AE2" w:rsidRPr="00AD2AE2" w14:paraId="6BB042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F36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000000" w:fill="E2EFDA"/>
            <w:noWrap/>
            <w:vAlign w:val="center"/>
            <w:hideMark/>
          </w:tcPr>
          <w:p w14:paraId="27E087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Qansaxley</w:t>
            </w:r>
          </w:p>
        </w:tc>
      </w:tr>
      <w:tr w:rsidR="00AD2AE2" w:rsidRPr="00AD2AE2" w14:paraId="0D528F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F76D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auto" w:fill="auto"/>
            <w:noWrap/>
            <w:vAlign w:val="center"/>
            <w:hideMark/>
          </w:tcPr>
          <w:p w14:paraId="26224F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Kaxareey</w:t>
            </w:r>
          </w:p>
        </w:tc>
      </w:tr>
      <w:tr w:rsidR="00AD2AE2" w:rsidRPr="00AD2AE2" w14:paraId="230AFE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54C2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000000" w:fill="E2EFDA"/>
            <w:noWrap/>
            <w:vAlign w:val="center"/>
            <w:hideMark/>
          </w:tcPr>
          <w:p w14:paraId="55B1DA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Ladan</w:t>
            </w:r>
          </w:p>
        </w:tc>
      </w:tr>
      <w:tr w:rsidR="00AD2AE2" w:rsidRPr="00AD2AE2" w14:paraId="307C08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E4C3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auto" w:fill="auto"/>
            <w:noWrap/>
            <w:vAlign w:val="center"/>
            <w:hideMark/>
          </w:tcPr>
          <w:p w14:paraId="1E39F5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Qurdubey</w:t>
            </w:r>
          </w:p>
        </w:tc>
      </w:tr>
      <w:tr w:rsidR="00AD2AE2" w:rsidRPr="00AD2AE2" w14:paraId="16A974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66F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75303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 IDP</w:t>
            </w:r>
          </w:p>
        </w:tc>
      </w:tr>
      <w:tr w:rsidR="00AD2AE2" w:rsidRPr="00AD2AE2" w14:paraId="699324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DD83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360143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Boyle</w:t>
            </w:r>
          </w:p>
        </w:tc>
      </w:tr>
      <w:tr w:rsidR="00AD2AE2" w:rsidRPr="00AD2AE2" w14:paraId="7A8BAB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FD8C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360F0D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Duyacley</w:t>
            </w:r>
          </w:p>
        </w:tc>
      </w:tr>
      <w:tr w:rsidR="00AD2AE2" w:rsidRPr="00AD2AE2" w14:paraId="03D52B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41A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000CBD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Dogob</w:t>
            </w:r>
          </w:p>
        </w:tc>
      </w:tr>
      <w:tr w:rsidR="00AD2AE2" w:rsidRPr="00AD2AE2" w14:paraId="4FEE42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0119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5941E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Galun IDP</w:t>
            </w:r>
          </w:p>
        </w:tc>
      </w:tr>
      <w:tr w:rsidR="00AD2AE2" w:rsidRPr="00AD2AE2" w14:paraId="77ACE3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8B1B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2D9993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Garmadow IDP</w:t>
            </w:r>
          </w:p>
        </w:tc>
      </w:tr>
      <w:tr w:rsidR="00AD2AE2" w:rsidRPr="00AD2AE2" w14:paraId="33C80A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A45A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4228D6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IDP</w:t>
            </w:r>
          </w:p>
        </w:tc>
      </w:tr>
      <w:tr w:rsidR="00AD2AE2" w:rsidRPr="00AD2AE2" w14:paraId="0DE31F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55C9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220DFE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Madina</w:t>
            </w:r>
          </w:p>
        </w:tc>
      </w:tr>
      <w:tr w:rsidR="00AD2AE2" w:rsidRPr="00AD2AE2" w14:paraId="619AC0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3E5D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3C88A7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Aarshaamo</w:t>
            </w:r>
          </w:p>
        </w:tc>
      </w:tr>
      <w:tr w:rsidR="00AD2AE2" w:rsidRPr="00AD2AE2" w14:paraId="02359F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C6F6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53DA8B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Qabe</w:t>
            </w:r>
          </w:p>
        </w:tc>
      </w:tr>
      <w:tr w:rsidR="00AD2AE2" w:rsidRPr="00AD2AE2" w14:paraId="18B5E9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4797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7B9B87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Badbado</w:t>
            </w:r>
          </w:p>
        </w:tc>
      </w:tr>
      <w:tr w:rsidR="00AD2AE2" w:rsidRPr="00AD2AE2" w14:paraId="294D26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CF14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4451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Banadir IDP</w:t>
            </w:r>
          </w:p>
        </w:tc>
      </w:tr>
      <w:tr w:rsidR="00AD2AE2" w:rsidRPr="00AD2AE2" w14:paraId="58DAC5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C9AA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46AC3E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Bashiiro</w:t>
            </w:r>
          </w:p>
        </w:tc>
      </w:tr>
      <w:tr w:rsidR="00AD2AE2" w:rsidRPr="00AD2AE2" w14:paraId="530BA6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CC28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247AE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 Bilcaan</w:t>
            </w:r>
          </w:p>
        </w:tc>
      </w:tr>
      <w:tr w:rsidR="00AD2AE2" w:rsidRPr="00AD2AE2" w14:paraId="2C4413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FF7D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9B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Biyoley</w:t>
            </w:r>
          </w:p>
        </w:tc>
      </w:tr>
      <w:tr w:rsidR="00AD2AE2" w:rsidRPr="00AD2AE2" w14:paraId="537C3B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A228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9F4E8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oman</w:t>
            </w:r>
          </w:p>
        </w:tc>
      </w:tr>
      <w:tr w:rsidR="00AD2AE2" w:rsidRPr="00AD2AE2" w14:paraId="66E622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F326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E0EBF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Buurdhuuba</w:t>
            </w:r>
          </w:p>
        </w:tc>
      </w:tr>
      <w:tr w:rsidR="00AD2AE2" w:rsidRPr="00AD2AE2" w14:paraId="635568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C620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3CD8C6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Buur-yareey IDP</w:t>
            </w:r>
          </w:p>
        </w:tc>
      </w:tr>
      <w:tr w:rsidR="00AD2AE2" w:rsidRPr="00AD2AE2" w14:paraId="5D3F28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8EBD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24F81B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Diinsoor</w:t>
            </w:r>
          </w:p>
        </w:tc>
      </w:tr>
      <w:tr w:rsidR="00AD2AE2" w:rsidRPr="00AD2AE2" w14:paraId="250DFC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0C8A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0B3C58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760619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A9EB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25B399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Dayax</w:t>
            </w:r>
          </w:p>
        </w:tc>
      </w:tr>
      <w:tr w:rsidR="00AD2AE2" w:rsidRPr="00AD2AE2" w14:paraId="071A9D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FBB2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6CFED4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Gojcade</w:t>
            </w:r>
          </w:p>
        </w:tc>
      </w:tr>
      <w:tr w:rsidR="00AD2AE2" w:rsidRPr="00AD2AE2" w14:paraId="64287C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18B4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5CEA8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Hilaac</w:t>
            </w:r>
          </w:p>
        </w:tc>
      </w:tr>
      <w:tr w:rsidR="00AD2AE2" w:rsidRPr="00AD2AE2" w14:paraId="751AD2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470E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11246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Kabaalaay</w:t>
            </w:r>
          </w:p>
        </w:tc>
      </w:tr>
      <w:tr w:rsidR="00AD2AE2" w:rsidRPr="00AD2AE2" w14:paraId="6A8849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0CB8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012C1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Lowsiin</w:t>
            </w:r>
          </w:p>
        </w:tc>
      </w:tr>
      <w:tr w:rsidR="00AD2AE2" w:rsidRPr="00AD2AE2" w14:paraId="19F2A6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8097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253FC1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Maseerka IDP</w:t>
            </w:r>
          </w:p>
        </w:tc>
      </w:tr>
      <w:tr w:rsidR="00AD2AE2" w:rsidRPr="00AD2AE2" w14:paraId="4490A9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E5B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650324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Maykarabey</w:t>
            </w:r>
          </w:p>
        </w:tc>
      </w:tr>
      <w:tr w:rsidR="00AD2AE2" w:rsidRPr="00AD2AE2" w14:paraId="332197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CFA9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5A056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r>
      <w:tr w:rsidR="00AD2AE2" w:rsidRPr="00AD2AE2" w14:paraId="4AAB44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ACB1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3E291F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Qeyro</w:t>
            </w:r>
          </w:p>
        </w:tc>
      </w:tr>
      <w:tr w:rsidR="00AD2AE2" w:rsidRPr="00AD2AE2" w14:paraId="4C0E1D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634C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27859E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Sariiro</w:t>
            </w:r>
          </w:p>
        </w:tc>
      </w:tr>
      <w:tr w:rsidR="00AD2AE2" w:rsidRPr="00AD2AE2" w14:paraId="7C0ED4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95BA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F138C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Shiniile</w:t>
            </w:r>
          </w:p>
        </w:tc>
      </w:tr>
      <w:tr w:rsidR="00AD2AE2" w:rsidRPr="00AD2AE2" w14:paraId="0B603C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027A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5A15A4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61A6C8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0BD5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F1632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 Cari</w:t>
            </w:r>
          </w:p>
        </w:tc>
      </w:tr>
      <w:tr w:rsidR="00AD2AE2" w:rsidRPr="00AD2AE2" w14:paraId="464DB4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5B00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7C1ED7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Xidig</w:t>
            </w:r>
          </w:p>
        </w:tc>
      </w:tr>
      <w:tr w:rsidR="00AD2AE2" w:rsidRPr="00AD2AE2" w14:paraId="0A3CC8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1453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CE64D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Abaq Banbow</w:t>
            </w:r>
          </w:p>
        </w:tc>
      </w:tr>
      <w:tr w:rsidR="00AD2AE2" w:rsidRPr="00AD2AE2" w14:paraId="4DC908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E938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638D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Adat Gari</w:t>
            </w:r>
          </w:p>
        </w:tc>
      </w:tr>
      <w:tr w:rsidR="00AD2AE2" w:rsidRPr="00AD2AE2" w14:paraId="7FEB33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5E39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DE1F1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Ahmed Bin Xambal</w:t>
            </w:r>
          </w:p>
        </w:tc>
      </w:tr>
      <w:tr w:rsidR="00AD2AE2" w:rsidRPr="00AD2AE2" w14:paraId="2E977D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2009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10B03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Alhamdu</w:t>
            </w:r>
          </w:p>
        </w:tc>
      </w:tr>
      <w:tr w:rsidR="00AD2AE2" w:rsidRPr="00AD2AE2" w14:paraId="175A97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B75A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91575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suge</w:t>
            </w:r>
          </w:p>
        </w:tc>
      </w:tr>
      <w:tr w:rsidR="00AD2AE2" w:rsidRPr="00AD2AE2" w14:paraId="2857D8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6111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BDA14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Aamin</w:t>
            </w:r>
          </w:p>
        </w:tc>
      </w:tr>
      <w:tr w:rsidR="00AD2AE2" w:rsidRPr="00AD2AE2" w14:paraId="43DB73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18EA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E29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Qabe</w:t>
            </w:r>
          </w:p>
        </w:tc>
      </w:tr>
      <w:tr w:rsidR="00AD2AE2" w:rsidRPr="00AD2AE2" w14:paraId="1AA26E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DA7F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D54D5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Amuudiyow</w:t>
            </w:r>
          </w:p>
        </w:tc>
      </w:tr>
      <w:tr w:rsidR="00AD2AE2" w:rsidRPr="00AD2AE2" w14:paraId="101FCB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838B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58C3D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Anjeel</w:t>
            </w:r>
          </w:p>
        </w:tc>
      </w:tr>
      <w:tr w:rsidR="00AD2AE2" w:rsidRPr="00AD2AE2" w14:paraId="1A6EF7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DD97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60575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Arare</w:t>
            </w:r>
          </w:p>
        </w:tc>
      </w:tr>
      <w:tr w:rsidR="00AD2AE2" w:rsidRPr="00AD2AE2" w14:paraId="618138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237E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2A9A7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Bacaad</w:t>
            </w:r>
          </w:p>
        </w:tc>
      </w:tr>
      <w:tr w:rsidR="00AD2AE2" w:rsidRPr="00AD2AE2" w14:paraId="019798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6578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0D2C9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Badar 1</w:t>
            </w:r>
          </w:p>
        </w:tc>
      </w:tr>
      <w:tr w:rsidR="00AD2AE2" w:rsidRPr="00AD2AE2" w14:paraId="2A36AD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C05A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15162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Badar 2</w:t>
            </w:r>
          </w:p>
        </w:tc>
      </w:tr>
      <w:tr w:rsidR="00AD2AE2" w:rsidRPr="00AD2AE2" w14:paraId="69DF13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9A0D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7141E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Bahane</w:t>
            </w:r>
          </w:p>
        </w:tc>
      </w:tr>
      <w:tr w:rsidR="00AD2AE2" w:rsidRPr="00AD2AE2" w14:paraId="18C00D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08B7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F86FD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Bakeeele</w:t>
            </w:r>
          </w:p>
        </w:tc>
      </w:tr>
      <w:tr w:rsidR="00AD2AE2" w:rsidRPr="00AD2AE2" w14:paraId="06A38D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D988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65785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 Rahma</w:t>
            </w:r>
          </w:p>
        </w:tc>
      </w:tr>
      <w:tr w:rsidR="00AD2AE2" w:rsidRPr="00AD2AE2" w14:paraId="4B3F41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6B31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A68A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43927E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D012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68AB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Bangeni</w:t>
            </w:r>
          </w:p>
        </w:tc>
      </w:tr>
      <w:tr w:rsidR="00AD2AE2" w:rsidRPr="00AD2AE2" w14:paraId="23EA53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026D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637C0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Barako</w:t>
            </w:r>
          </w:p>
        </w:tc>
      </w:tr>
      <w:tr w:rsidR="00AD2AE2" w:rsidRPr="00AD2AE2" w14:paraId="61B460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87AA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2B2D5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Barawe</w:t>
            </w:r>
          </w:p>
        </w:tc>
      </w:tr>
      <w:tr w:rsidR="00AD2AE2" w:rsidRPr="00AD2AE2" w14:paraId="447434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D74A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14238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Barawe 2</w:t>
            </w:r>
          </w:p>
        </w:tc>
      </w:tr>
      <w:tr w:rsidR="00AD2AE2" w:rsidRPr="00AD2AE2" w14:paraId="2F62DE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0F29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5B72D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Barawe 3</w:t>
            </w:r>
          </w:p>
        </w:tc>
      </w:tr>
      <w:tr w:rsidR="00AD2AE2" w:rsidRPr="00AD2AE2" w14:paraId="25D3E9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1076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5A8BF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Bariga Dhahe</w:t>
            </w:r>
          </w:p>
        </w:tc>
      </w:tr>
      <w:tr w:rsidR="00AD2AE2" w:rsidRPr="00AD2AE2" w14:paraId="467E9A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A92A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DD604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6739F3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F4FE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ED2C7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Bass 1</w:t>
            </w:r>
          </w:p>
        </w:tc>
      </w:tr>
      <w:tr w:rsidR="00AD2AE2" w:rsidRPr="00AD2AE2" w14:paraId="103945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5171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07FC1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Bass 2</w:t>
            </w:r>
          </w:p>
        </w:tc>
      </w:tr>
      <w:tr w:rsidR="00AD2AE2" w:rsidRPr="00AD2AE2" w14:paraId="7836B3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1D12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66ABF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Bass 3</w:t>
            </w:r>
          </w:p>
        </w:tc>
      </w:tr>
      <w:tr w:rsidR="00AD2AE2" w:rsidRPr="00AD2AE2" w14:paraId="5B8D07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A3E7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BFB87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Biyole</w:t>
            </w:r>
          </w:p>
        </w:tc>
      </w:tr>
      <w:tr w:rsidR="00AD2AE2" w:rsidRPr="00AD2AE2" w14:paraId="7E3562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5D89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B7122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Borow</w:t>
            </w:r>
          </w:p>
        </w:tc>
      </w:tr>
      <w:tr w:rsidR="00AD2AE2" w:rsidRPr="00AD2AE2" w14:paraId="510172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FDD3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4A88B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Buale</w:t>
            </w:r>
          </w:p>
        </w:tc>
      </w:tr>
      <w:tr w:rsidR="00AD2AE2" w:rsidRPr="00AD2AE2" w14:paraId="424FD6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8189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78DB4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1D5352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E78D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2B9D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Burgaan</w:t>
            </w:r>
          </w:p>
        </w:tc>
      </w:tr>
      <w:tr w:rsidR="00AD2AE2" w:rsidRPr="00AD2AE2" w14:paraId="6F33F8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8F87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D57DF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Banaan</w:t>
            </w:r>
          </w:p>
        </w:tc>
      </w:tr>
      <w:tr w:rsidR="00AD2AE2" w:rsidRPr="00AD2AE2" w14:paraId="299F7C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D410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D9148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Fatura</w:t>
            </w:r>
          </w:p>
        </w:tc>
      </w:tr>
      <w:tr w:rsidR="00AD2AE2" w:rsidRPr="00AD2AE2" w14:paraId="62CF09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7199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F120E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Gaduud</w:t>
            </w:r>
          </w:p>
        </w:tc>
      </w:tr>
      <w:tr w:rsidR="00AD2AE2" w:rsidRPr="00AD2AE2" w14:paraId="56C9CB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9DAF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B682E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Hussein</w:t>
            </w:r>
          </w:p>
        </w:tc>
      </w:tr>
      <w:tr w:rsidR="00AD2AE2" w:rsidRPr="00AD2AE2" w14:paraId="190C3F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82D8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4C232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Galbet</w:t>
            </w:r>
          </w:p>
        </w:tc>
      </w:tr>
      <w:tr w:rsidR="00AD2AE2" w:rsidRPr="00AD2AE2" w14:paraId="61B1F9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F164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8ADE1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Haji</w:t>
            </w:r>
          </w:p>
        </w:tc>
      </w:tr>
      <w:tr w:rsidR="00AD2AE2" w:rsidRPr="00AD2AE2" w14:paraId="246081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CF77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92B7C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Hashi</w:t>
            </w:r>
          </w:p>
        </w:tc>
      </w:tr>
      <w:tr w:rsidR="00AD2AE2" w:rsidRPr="00AD2AE2" w14:paraId="0B7FB9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54AC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3C6F0E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Jibril</w:t>
            </w:r>
          </w:p>
        </w:tc>
      </w:tr>
      <w:tr w:rsidR="00AD2AE2" w:rsidRPr="00AD2AE2" w14:paraId="271E52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0D84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ACB1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Kulmiye</w:t>
            </w:r>
          </w:p>
        </w:tc>
      </w:tr>
      <w:tr w:rsidR="00AD2AE2" w:rsidRPr="00AD2AE2" w14:paraId="437BE3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4AE8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1D27F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Naji</w:t>
            </w:r>
          </w:p>
        </w:tc>
      </w:tr>
      <w:tr w:rsidR="00AD2AE2" w:rsidRPr="00AD2AE2" w14:paraId="68BF48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C754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3F8BE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Owliyo</w:t>
            </w:r>
          </w:p>
        </w:tc>
      </w:tr>
      <w:tr w:rsidR="00AD2AE2" w:rsidRPr="00AD2AE2" w14:paraId="202A38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56F9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CAE27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Sulay</w:t>
            </w:r>
          </w:p>
        </w:tc>
      </w:tr>
      <w:tr w:rsidR="00AD2AE2" w:rsidRPr="00AD2AE2" w14:paraId="4AF1AF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CAC0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34B4D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Camp4</w:t>
            </w:r>
          </w:p>
        </w:tc>
      </w:tr>
      <w:tr w:rsidR="00AD2AE2" w:rsidRPr="00AD2AE2" w14:paraId="183287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E61C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AEE04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Dano</w:t>
            </w:r>
          </w:p>
        </w:tc>
      </w:tr>
      <w:tr w:rsidR="00AD2AE2" w:rsidRPr="00AD2AE2" w14:paraId="690CE8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8E66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2EFEA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743DE6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3B2F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C8F65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4888E2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B953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1D161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Dayah</w:t>
            </w:r>
          </w:p>
        </w:tc>
      </w:tr>
      <w:tr w:rsidR="00AD2AE2" w:rsidRPr="00AD2AE2" w14:paraId="17A743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54A7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38B520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Dharkanley</w:t>
            </w:r>
          </w:p>
        </w:tc>
      </w:tr>
      <w:tr w:rsidR="00AD2AE2" w:rsidRPr="00AD2AE2" w14:paraId="1A6824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D7B2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BE77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Dhumaase</w:t>
            </w:r>
          </w:p>
        </w:tc>
      </w:tr>
      <w:tr w:rsidR="00AD2AE2" w:rsidRPr="00AD2AE2" w14:paraId="23F10A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558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4BD79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Digaal</w:t>
            </w:r>
          </w:p>
        </w:tc>
      </w:tr>
      <w:tr w:rsidR="00AD2AE2" w:rsidRPr="00AD2AE2" w14:paraId="499090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2912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BE10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w:t>
            </w:r>
          </w:p>
        </w:tc>
      </w:tr>
      <w:tr w:rsidR="00AD2AE2" w:rsidRPr="00AD2AE2" w14:paraId="17FBB1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F82E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11E71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Farhan</w:t>
            </w:r>
          </w:p>
        </w:tc>
      </w:tr>
      <w:tr w:rsidR="00AD2AE2" w:rsidRPr="00AD2AE2" w14:paraId="761892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E472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01A25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Farhantwo</w:t>
            </w:r>
          </w:p>
        </w:tc>
      </w:tr>
      <w:tr w:rsidR="00AD2AE2" w:rsidRPr="00AD2AE2" w14:paraId="044B2E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BC85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66C50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Feer Sagara</w:t>
            </w:r>
          </w:p>
        </w:tc>
      </w:tr>
      <w:tr w:rsidR="00AD2AE2" w:rsidRPr="00AD2AE2" w14:paraId="4A1BF7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4E36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A8E8F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Gabow</w:t>
            </w:r>
          </w:p>
        </w:tc>
      </w:tr>
      <w:tr w:rsidR="00AD2AE2" w:rsidRPr="00AD2AE2" w14:paraId="37E414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E760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06759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Galayrada</w:t>
            </w:r>
          </w:p>
        </w:tc>
      </w:tr>
      <w:tr w:rsidR="00AD2AE2" w:rsidRPr="00AD2AE2" w14:paraId="162900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FFB3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3A46E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Galey</w:t>
            </w:r>
          </w:p>
        </w:tc>
      </w:tr>
      <w:tr w:rsidR="00AD2AE2" w:rsidRPr="00AD2AE2" w14:paraId="353DE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0052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D7324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50FD64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167E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E0AD7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Geldone</w:t>
            </w:r>
          </w:p>
        </w:tc>
      </w:tr>
      <w:tr w:rsidR="00AD2AE2" w:rsidRPr="00AD2AE2" w14:paraId="5EBA44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1553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13238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Gimey</w:t>
            </w:r>
          </w:p>
        </w:tc>
      </w:tr>
      <w:tr w:rsidR="00AD2AE2" w:rsidRPr="00AD2AE2" w14:paraId="3DECA2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D27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6FE1E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Gubakibir</w:t>
            </w:r>
          </w:p>
        </w:tc>
      </w:tr>
      <w:tr w:rsidR="00AD2AE2" w:rsidRPr="00AD2AE2" w14:paraId="710723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12A6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879BA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Gumani</w:t>
            </w:r>
          </w:p>
        </w:tc>
      </w:tr>
      <w:tr w:rsidR="00AD2AE2" w:rsidRPr="00AD2AE2" w14:paraId="2C5569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DA4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738E2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Habaaqa</w:t>
            </w:r>
          </w:p>
        </w:tc>
      </w:tr>
      <w:tr w:rsidR="00AD2AE2" w:rsidRPr="00AD2AE2" w14:paraId="043219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B95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883D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Haidafin</w:t>
            </w:r>
          </w:p>
        </w:tc>
      </w:tr>
      <w:tr w:rsidR="00AD2AE2" w:rsidRPr="00AD2AE2" w14:paraId="2BE1D4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16D9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4974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Haji Bola</w:t>
            </w:r>
          </w:p>
        </w:tc>
      </w:tr>
      <w:tr w:rsidR="00AD2AE2" w:rsidRPr="00AD2AE2" w14:paraId="2C437D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AC60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D06E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Halane</w:t>
            </w:r>
          </w:p>
        </w:tc>
      </w:tr>
      <w:tr w:rsidR="00AD2AE2" w:rsidRPr="00AD2AE2" w14:paraId="1D42F3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3125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C7205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w:t>
            </w:r>
          </w:p>
        </w:tc>
      </w:tr>
      <w:tr w:rsidR="00AD2AE2" w:rsidRPr="00AD2AE2" w14:paraId="396CB8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8A37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8D1B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 2</w:t>
            </w:r>
          </w:p>
        </w:tc>
      </w:tr>
      <w:tr w:rsidR="00AD2AE2" w:rsidRPr="00AD2AE2" w14:paraId="11B6F9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DFDD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93B44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 1</w:t>
            </w:r>
          </w:p>
        </w:tc>
      </w:tr>
      <w:tr w:rsidR="00AD2AE2" w:rsidRPr="00AD2AE2" w14:paraId="3B90FD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A02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1CFCA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 2</w:t>
            </w:r>
          </w:p>
        </w:tc>
      </w:tr>
      <w:tr w:rsidR="00AD2AE2" w:rsidRPr="00AD2AE2" w14:paraId="66FACE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4AEE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9B7B0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 3</w:t>
            </w:r>
          </w:p>
        </w:tc>
      </w:tr>
      <w:tr w:rsidR="00AD2AE2" w:rsidRPr="00AD2AE2" w14:paraId="74914B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C95B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D4B7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Hangish</w:t>
            </w:r>
          </w:p>
        </w:tc>
      </w:tr>
      <w:tr w:rsidR="00AD2AE2" w:rsidRPr="00AD2AE2" w14:paraId="44DBA1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0C18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C1D23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Haraac</w:t>
            </w:r>
          </w:p>
        </w:tc>
      </w:tr>
      <w:tr w:rsidR="00AD2AE2" w:rsidRPr="00AD2AE2" w14:paraId="3EB0D7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DC47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5AE66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Harbole</w:t>
            </w:r>
          </w:p>
        </w:tc>
      </w:tr>
      <w:tr w:rsidR="00AD2AE2" w:rsidRPr="00AD2AE2" w14:paraId="363318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3C3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DC8A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Hilac</w:t>
            </w:r>
          </w:p>
        </w:tc>
      </w:tr>
      <w:tr w:rsidR="00AD2AE2" w:rsidRPr="00AD2AE2" w14:paraId="47B4C2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33DA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D5B03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Horiyo</w:t>
            </w:r>
          </w:p>
        </w:tc>
      </w:tr>
      <w:tr w:rsidR="00AD2AE2" w:rsidRPr="00AD2AE2" w14:paraId="23F9AF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9293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E2F9F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Indha Badan</w:t>
            </w:r>
          </w:p>
        </w:tc>
      </w:tr>
      <w:tr w:rsidR="00AD2AE2" w:rsidRPr="00AD2AE2" w14:paraId="02A072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CCB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51C88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Ismodnoy</w:t>
            </w:r>
          </w:p>
        </w:tc>
      </w:tr>
      <w:tr w:rsidR="00AD2AE2" w:rsidRPr="00AD2AE2" w14:paraId="4384A4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60D7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E2A9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Jal-Deyse</w:t>
            </w:r>
          </w:p>
        </w:tc>
      </w:tr>
      <w:tr w:rsidR="00AD2AE2" w:rsidRPr="00AD2AE2" w14:paraId="4D32D7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B7BC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DD631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 Abdalla</w:t>
            </w:r>
          </w:p>
        </w:tc>
      </w:tr>
      <w:tr w:rsidR="00AD2AE2" w:rsidRPr="00AD2AE2" w14:paraId="1BE890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8AA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C07A2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Jibirti 1</w:t>
            </w:r>
          </w:p>
        </w:tc>
      </w:tr>
      <w:tr w:rsidR="00AD2AE2" w:rsidRPr="00AD2AE2" w14:paraId="3BC726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F58B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3DF6AF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Jibirti 2</w:t>
            </w:r>
          </w:p>
        </w:tc>
      </w:tr>
      <w:tr w:rsidR="00AD2AE2" w:rsidRPr="00AD2AE2" w14:paraId="385D9C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1936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C49DA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Jorre</w:t>
            </w:r>
          </w:p>
        </w:tc>
      </w:tr>
      <w:tr w:rsidR="00AD2AE2" w:rsidRPr="00AD2AE2" w14:paraId="40FA18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3E94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CCB2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Juba</w:t>
            </w:r>
          </w:p>
        </w:tc>
      </w:tr>
      <w:tr w:rsidR="00AD2AE2" w:rsidRPr="00AD2AE2" w14:paraId="3EBFC3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7A7E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7464B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 Modoon</w:t>
            </w:r>
          </w:p>
        </w:tc>
      </w:tr>
      <w:tr w:rsidR="00AD2AE2" w:rsidRPr="00AD2AE2" w14:paraId="70ADFF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C4E5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5B1CA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Kamatireey</w:t>
            </w:r>
          </w:p>
        </w:tc>
      </w:tr>
      <w:tr w:rsidR="00AD2AE2" w:rsidRPr="00AD2AE2" w14:paraId="3E22B3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363C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1C784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Kanjaron</w:t>
            </w:r>
          </w:p>
        </w:tc>
      </w:tr>
      <w:tr w:rsidR="00AD2AE2" w:rsidRPr="00AD2AE2" w14:paraId="29B27F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4F22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AEE79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Kebo</w:t>
            </w:r>
          </w:p>
        </w:tc>
      </w:tr>
      <w:tr w:rsidR="00AD2AE2" w:rsidRPr="00AD2AE2" w14:paraId="128875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E4BD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5596B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Khalid 1</w:t>
            </w:r>
          </w:p>
        </w:tc>
      </w:tr>
      <w:tr w:rsidR="00AD2AE2" w:rsidRPr="00AD2AE2" w14:paraId="5AEC67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014F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54248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Khalid 2</w:t>
            </w:r>
          </w:p>
        </w:tc>
      </w:tr>
      <w:tr w:rsidR="00AD2AE2" w:rsidRPr="00AD2AE2" w14:paraId="730991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513C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99CE4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Kooban 1</w:t>
            </w:r>
          </w:p>
        </w:tc>
      </w:tr>
      <w:tr w:rsidR="00AD2AE2" w:rsidRPr="00AD2AE2" w14:paraId="04F560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127D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710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Kooban 2</w:t>
            </w:r>
          </w:p>
        </w:tc>
      </w:tr>
      <w:tr w:rsidR="00AD2AE2" w:rsidRPr="00AD2AE2" w14:paraId="47EE7B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7A3D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0A012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Lafole</w:t>
            </w:r>
          </w:p>
        </w:tc>
      </w:tr>
      <w:tr w:rsidR="00AD2AE2" w:rsidRPr="00AD2AE2" w14:paraId="51FEE7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F6F4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71A9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Luqman Galler</w:t>
            </w:r>
          </w:p>
        </w:tc>
      </w:tr>
      <w:tr w:rsidR="00AD2AE2" w:rsidRPr="00AD2AE2" w14:paraId="666F40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FD4B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2565E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Magar</w:t>
            </w:r>
          </w:p>
        </w:tc>
      </w:tr>
      <w:tr w:rsidR="00AD2AE2" w:rsidRPr="00AD2AE2" w14:paraId="799085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1792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46032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Mako Mani</w:t>
            </w:r>
          </w:p>
        </w:tc>
      </w:tr>
      <w:tr w:rsidR="00AD2AE2" w:rsidRPr="00AD2AE2" w14:paraId="795AF6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5F44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9CC9A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Mano Muufo</w:t>
            </w:r>
          </w:p>
        </w:tc>
      </w:tr>
      <w:tr w:rsidR="00AD2AE2" w:rsidRPr="00AD2AE2" w14:paraId="11C9E0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A2D8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F47D5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Mareerey</w:t>
            </w:r>
          </w:p>
        </w:tc>
      </w:tr>
      <w:tr w:rsidR="00AD2AE2" w:rsidRPr="00AD2AE2" w14:paraId="58B0E6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B202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026B9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Mariino</w:t>
            </w:r>
          </w:p>
        </w:tc>
      </w:tr>
      <w:tr w:rsidR="00AD2AE2" w:rsidRPr="00AD2AE2" w14:paraId="151EEA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8497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ABE64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Mofi</w:t>
            </w:r>
          </w:p>
        </w:tc>
      </w:tr>
      <w:tr w:rsidR="00AD2AE2" w:rsidRPr="00AD2AE2" w14:paraId="35901F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22D8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9E3DC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Mudul</w:t>
            </w:r>
          </w:p>
        </w:tc>
      </w:tr>
      <w:tr w:rsidR="00AD2AE2" w:rsidRPr="00AD2AE2" w14:paraId="720B4D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1EFA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07F6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Mumino Market</w:t>
            </w:r>
          </w:p>
        </w:tc>
      </w:tr>
      <w:tr w:rsidR="00AD2AE2" w:rsidRPr="00AD2AE2" w14:paraId="596EA1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ACA1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7B01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Muse Haji</w:t>
            </w:r>
          </w:p>
        </w:tc>
      </w:tr>
      <w:tr w:rsidR="00AD2AE2" w:rsidRPr="00AD2AE2" w14:paraId="2CB01B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238C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2E2AA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Nageeye</w:t>
            </w:r>
          </w:p>
        </w:tc>
      </w:tr>
      <w:tr w:rsidR="00AD2AE2" w:rsidRPr="00AD2AE2" w14:paraId="7363F0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2518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91E1D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Najax</w:t>
            </w:r>
          </w:p>
        </w:tc>
      </w:tr>
      <w:tr w:rsidR="00AD2AE2" w:rsidRPr="00AD2AE2" w14:paraId="4C9533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1102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39EC2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Nasib</w:t>
            </w:r>
          </w:p>
        </w:tc>
      </w:tr>
      <w:tr w:rsidR="00AD2AE2" w:rsidRPr="00AD2AE2" w14:paraId="72117C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F3EA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26F47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 -Din</w:t>
            </w:r>
          </w:p>
        </w:tc>
      </w:tr>
      <w:tr w:rsidR="00AD2AE2" w:rsidRPr="00AD2AE2" w14:paraId="2D23A1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E7B9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BB801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Olole</w:t>
            </w:r>
          </w:p>
        </w:tc>
      </w:tr>
      <w:tr w:rsidR="00AD2AE2" w:rsidRPr="00AD2AE2" w14:paraId="02BE09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FAA3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C4D0B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Qalbi Shareef</w:t>
            </w:r>
          </w:p>
        </w:tc>
      </w:tr>
      <w:tr w:rsidR="00AD2AE2" w:rsidRPr="00AD2AE2" w14:paraId="0F32BF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731C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E2A7E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Qeyre</w:t>
            </w:r>
          </w:p>
        </w:tc>
      </w:tr>
      <w:tr w:rsidR="00AD2AE2" w:rsidRPr="00AD2AE2" w14:paraId="6C3692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EA22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9361E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Qoryoley</w:t>
            </w:r>
          </w:p>
        </w:tc>
      </w:tr>
      <w:tr w:rsidR="00AD2AE2" w:rsidRPr="00AD2AE2" w14:paraId="1C4D94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8EAB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05C34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575A4D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5457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99F17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Saakuyee</w:t>
            </w:r>
          </w:p>
        </w:tc>
      </w:tr>
      <w:tr w:rsidR="00AD2AE2" w:rsidRPr="00AD2AE2" w14:paraId="043D50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5796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144B7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Sabatuni</w:t>
            </w:r>
          </w:p>
        </w:tc>
      </w:tr>
      <w:tr w:rsidR="00AD2AE2" w:rsidRPr="00AD2AE2" w14:paraId="67060D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4F97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B66EF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Sagal</w:t>
            </w:r>
          </w:p>
        </w:tc>
      </w:tr>
      <w:tr w:rsidR="00AD2AE2" w:rsidRPr="00AD2AE2" w14:paraId="6AC39E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307F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59907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w:t>
            </w:r>
          </w:p>
        </w:tc>
      </w:tr>
      <w:tr w:rsidR="00AD2AE2" w:rsidRPr="00AD2AE2" w14:paraId="1880DB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9E3B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A60A4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Sanguuni</w:t>
            </w:r>
          </w:p>
        </w:tc>
      </w:tr>
      <w:tr w:rsidR="00AD2AE2" w:rsidRPr="00AD2AE2" w14:paraId="25B7A2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78A5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965E9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Sato</w:t>
            </w:r>
          </w:p>
        </w:tc>
      </w:tr>
      <w:tr w:rsidR="00AD2AE2" w:rsidRPr="00AD2AE2" w14:paraId="2323D4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D0CF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5A8AD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Shabac</w:t>
            </w:r>
          </w:p>
        </w:tc>
      </w:tr>
      <w:tr w:rsidR="00AD2AE2" w:rsidRPr="00AD2AE2" w14:paraId="37398F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A2CA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03834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Shamow</w:t>
            </w:r>
          </w:p>
        </w:tc>
      </w:tr>
      <w:tr w:rsidR="00AD2AE2" w:rsidRPr="00AD2AE2" w14:paraId="7A8B8B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4720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1A463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Soyaa</w:t>
            </w:r>
          </w:p>
        </w:tc>
      </w:tr>
      <w:tr w:rsidR="00AD2AE2" w:rsidRPr="00AD2AE2" w14:paraId="2CD040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701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488BD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Talex</w:t>
            </w:r>
          </w:p>
        </w:tc>
      </w:tr>
      <w:tr w:rsidR="00AD2AE2" w:rsidRPr="00AD2AE2" w14:paraId="2D6E58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38CE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A4CB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Tariiqane</w:t>
            </w:r>
          </w:p>
        </w:tc>
      </w:tr>
      <w:tr w:rsidR="00AD2AE2" w:rsidRPr="00AD2AE2" w14:paraId="3898C3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3A90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AB5B9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1</w:t>
            </w:r>
          </w:p>
        </w:tc>
      </w:tr>
      <w:tr w:rsidR="00AD2AE2" w:rsidRPr="00AD2AE2" w14:paraId="119C87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8750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D35BC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2</w:t>
            </w:r>
          </w:p>
        </w:tc>
      </w:tr>
      <w:tr w:rsidR="00AD2AE2" w:rsidRPr="00AD2AE2" w14:paraId="0875FE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F943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1AF98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3</w:t>
            </w:r>
          </w:p>
        </w:tc>
      </w:tr>
      <w:tr w:rsidR="00AD2AE2" w:rsidRPr="00AD2AE2" w14:paraId="2B330F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A334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D33E7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 1</w:t>
            </w:r>
          </w:p>
        </w:tc>
      </w:tr>
      <w:tr w:rsidR="00AD2AE2" w:rsidRPr="00AD2AE2" w14:paraId="27DBB9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D523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BCCB8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 2</w:t>
            </w:r>
          </w:p>
        </w:tc>
      </w:tr>
      <w:tr w:rsidR="00AD2AE2" w:rsidRPr="00AD2AE2" w14:paraId="2BCF43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640E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08BB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5CFB5F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69D4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C04BE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 1</w:t>
            </w:r>
          </w:p>
        </w:tc>
      </w:tr>
      <w:tr w:rsidR="00AD2AE2" w:rsidRPr="00AD2AE2" w14:paraId="4CD965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9316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CED5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 2</w:t>
            </w:r>
          </w:p>
        </w:tc>
      </w:tr>
      <w:tr w:rsidR="00AD2AE2" w:rsidRPr="00AD2AE2" w14:paraId="05D971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1215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FE2AB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 3</w:t>
            </w:r>
          </w:p>
        </w:tc>
      </w:tr>
      <w:tr w:rsidR="00AD2AE2" w:rsidRPr="00AD2AE2" w14:paraId="17CBFB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DDE0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7F6F2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Wardher</w:t>
            </w:r>
          </w:p>
        </w:tc>
      </w:tr>
      <w:tr w:rsidR="00AD2AE2" w:rsidRPr="00AD2AE2" w14:paraId="2CD855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8709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281E9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Wariri</w:t>
            </w:r>
          </w:p>
        </w:tc>
      </w:tr>
      <w:tr w:rsidR="00AD2AE2" w:rsidRPr="00AD2AE2" w14:paraId="381B4F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41B0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D1FCD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A</w:t>
            </w:r>
          </w:p>
        </w:tc>
      </w:tr>
      <w:tr w:rsidR="00AD2AE2" w:rsidRPr="00AD2AE2" w14:paraId="4E4500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CC05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FE98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B1</w:t>
            </w:r>
          </w:p>
        </w:tc>
      </w:tr>
      <w:tr w:rsidR="00AD2AE2" w:rsidRPr="00AD2AE2" w14:paraId="15B0EF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2950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3FB95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B2</w:t>
            </w:r>
          </w:p>
        </w:tc>
      </w:tr>
      <w:tr w:rsidR="00AD2AE2" w:rsidRPr="00AD2AE2" w14:paraId="1EC492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E53A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7EF9F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C</w:t>
            </w:r>
          </w:p>
        </w:tc>
      </w:tr>
      <w:tr w:rsidR="00AD2AE2" w:rsidRPr="00AD2AE2" w14:paraId="29A6E9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3FEF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DD7C4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D</w:t>
            </w:r>
          </w:p>
        </w:tc>
      </w:tr>
      <w:tr w:rsidR="00AD2AE2" w:rsidRPr="00AD2AE2" w14:paraId="7AE34F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6385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C0B5C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w:t>
            </w:r>
          </w:p>
        </w:tc>
      </w:tr>
      <w:tr w:rsidR="00AD2AE2" w:rsidRPr="00AD2AE2" w14:paraId="77071E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7DF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5BBF7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Yaman</w:t>
            </w:r>
          </w:p>
        </w:tc>
      </w:tr>
      <w:tr w:rsidR="00AD2AE2" w:rsidRPr="00AD2AE2" w14:paraId="6F15E2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370A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59E90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 Bishaaro</w:t>
            </w:r>
          </w:p>
        </w:tc>
      </w:tr>
      <w:tr w:rsidR="00AD2AE2" w:rsidRPr="00AD2AE2" w14:paraId="2D4B2B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A525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BA894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 Halul</w:t>
            </w:r>
          </w:p>
        </w:tc>
      </w:tr>
      <w:tr w:rsidR="00AD2AE2" w:rsidRPr="00AD2AE2" w14:paraId="72EF3E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D52F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881B4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Yaqshabeel</w:t>
            </w:r>
          </w:p>
        </w:tc>
      </w:tr>
      <w:tr w:rsidR="00AD2AE2" w:rsidRPr="00AD2AE2" w14:paraId="002A84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433B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14005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 1</w:t>
            </w:r>
          </w:p>
        </w:tc>
      </w:tr>
      <w:tr w:rsidR="00AD2AE2" w:rsidRPr="00AD2AE2" w14:paraId="7D1C0E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2066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81232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 2</w:t>
            </w:r>
          </w:p>
        </w:tc>
      </w:tr>
      <w:tr w:rsidR="00AD2AE2" w:rsidRPr="00AD2AE2" w14:paraId="764415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74F8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A7504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Bulabartira</w:t>
            </w:r>
          </w:p>
        </w:tc>
      </w:tr>
      <w:tr w:rsidR="00AD2AE2" w:rsidRPr="00AD2AE2" w14:paraId="5111FF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0975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EF3FB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Bulagarasey</w:t>
            </w:r>
          </w:p>
        </w:tc>
      </w:tr>
      <w:tr w:rsidR="00AD2AE2" w:rsidRPr="00AD2AE2" w14:paraId="08C743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832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55714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Buurdheer</w:t>
            </w:r>
          </w:p>
        </w:tc>
      </w:tr>
      <w:tr w:rsidR="00AD2AE2" w:rsidRPr="00AD2AE2" w14:paraId="5421C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8715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C556C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Kalil</w:t>
            </w:r>
          </w:p>
        </w:tc>
      </w:tr>
      <w:tr w:rsidR="00AD2AE2" w:rsidRPr="00AD2AE2" w14:paraId="1864E7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1BEE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DA184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Dhasheeg</w:t>
            </w:r>
          </w:p>
        </w:tc>
      </w:tr>
      <w:tr w:rsidR="00AD2AE2" w:rsidRPr="00AD2AE2" w14:paraId="3D5149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1DCA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BF692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Eljale 1</w:t>
            </w:r>
          </w:p>
        </w:tc>
      </w:tr>
      <w:tr w:rsidR="00AD2AE2" w:rsidRPr="00AD2AE2" w14:paraId="3D466C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89AF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2122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Eljale 2</w:t>
            </w:r>
          </w:p>
        </w:tc>
      </w:tr>
      <w:tr w:rsidR="00AD2AE2" w:rsidRPr="00AD2AE2" w14:paraId="6E10FC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C38B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5DBD8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Hajiweyne</w:t>
            </w:r>
          </w:p>
        </w:tc>
      </w:tr>
      <w:tr w:rsidR="00AD2AE2" w:rsidRPr="00AD2AE2" w14:paraId="444A53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AE37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299E0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Istambul</w:t>
            </w:r>
          </w:p>
        </w:tc>
      </w:tr>
      <w:tr w:rsidR="00AD2AE2" w:rsidRPr="00AD2AE2" w14:paraId="2B3B06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6300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B176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Mubarak</w:t>
            </w:r>
          </w:p>
        </w:tc>
      </w:tr>
      <w:tr w:rsidR="00AD2AE2" w:rsidRPr="00AD2AE2" w14:paraId="6E763B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8569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3402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Bulagadud</w:t>
            </w:r>
          </w:p>
        </w:tc>
      </w:tr>
      <w:tr w:rsidR="00AD2AE2" w:rsidRPr="00AD2AE2" w14:paraId="05F13D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E28B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360C03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Rahole</w:t>
            </w:r>
          </w:p>
        </w:tc>
      </w:tr>
      <w:tr w:rsidR="00AD2AE2" w:rsidRPr="00AD2AE2" w14:paraId="62C87B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CF1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DA30A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Riqato</w:t>
            </w:r>
          </w:p>
        </w:tc>
      </w:tr>
      <w:tr w:rsidR="00AD2AE2" w:rsidRPr="00AD2AE2" w14:paraId="214965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2F98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CF6C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Shimbirey</w:t>
            </w:r>
          </w:p>
        </w:tc>
      </w:tr>
      <w:tr w:rsidR="00AD2AE2" w:rsidRPr="00AD2AE2" w14:paraId="345D1D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BDB3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3905D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 Calolweyn</w:t>
            </w:r>
          </w:p>
        </w:tc>
      </w:tr>
      <w:tr w:rsidR="00AD2AE2" w:rsidRPr="00AD2AE2" w14:paraId="6CD99A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4B31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6C84A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Yontoy</w:t>
            </w:r>
          </w:p>
        </w:tc>
      </w:tr>
      <w:tr w:rsidR="00AD2AE2" w:rsidRPr="00AD2AE2" w14:paraId="16A228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1607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2F34C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Bulada Dirisamaha</w:t>
            </w:r>
          </w:p>
        </w:tc>
      </w:tr>
      <w:tr w:rsidR="00AD2AE2" w:rsidRPr="00AD2AE2" w14:paraId="310CA7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EA0D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5F0DD7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Cameroon</w:t>
            </w:r>
          </w:p>
        </w:tc>
      </w:tr>
      <w:tr w:rsidR="00AD2AE2" w:rsidRPr="00AD2AE2" w14:paraId="7B0F51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77AF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03A564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Awaqbanboow</w:t>
            </w:r>
          </w:p>
        </w:tc>
      </w:tr>
      <w:tr w:rsidR="00AD2AE2" w:rsidRPr="00AD2AE2" w14:paraId="005FAD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AF2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7B68D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Arbow</w:t>
            </w:r>
          </w:p>
        </w:tc>
      </w:tr>
      <w:tr w:rsidR="00AD2AE2" w:rsidRPr="00AD2AE2" w14:paraId="3CDA27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7C87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51797D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Comp Qorax</w:t>
            </w:r>
          </w:p>
        </w:tc>
      </w:tr>
      <w:tr w:rsidR="00AD2AE2" w:rsidRPr="00AD2AE2" w14:paraId="5B0412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2E64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46E505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1A1A4E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465D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148700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Mowlid Laqay</w:t>
            </w:r>
          </w:p>
        </w:tc>
      </w:tr>
      <w:tr w:rsidR="00AD2AE2" w:rsidRPr="00AD2AE2" w14:paraId="45DFDB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5320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562433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Abaq</w:t>
            </w:r>
          </w:p>
        </w:tc>
      </w:tr>
      <w:tr w:rsidR="00AD2AE2" w:rsidRPr="00AD2AE2" w14:paraId="49B35F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ECF6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18AD41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Airport</w:t>
            </w:r>
          </w:p>
        </w:tc>
      </w:tr>
      <w:tr w:rsidR="00AD2AE2" w:rsidRPr="00AD2AE2" w14:paraId="396342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5A92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0ABE16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w:t>
            </w:r>
          </w:p>
        </w:tc>
      </w:tr>
      <w:tr w:rsidR="00AD2AE2" w:rsidRPr="00AD2AE2" w14:paraId="08CA6C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F591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7AC8EA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Bilisaa</w:t>
            </w:r>
          </w:p>
        </w:tc>
      </w:tr>
      <w:tr w:rsidR="00AD2AE2" w:rsidRPr="00AD2AE2" w14:paraId="376C03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AE37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2EA2D2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Buale</w:t>
            </w:r>
          </w:p>
        </w:tc>
      </w:tr>
      <w:tr w:rsidR="00AD2AE2" w:rsidRPr="00AD2AE2" w14:paraId="7107DC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BD49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09B147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Kaxda Nabada</w:t>
            </w:r>
          </w:p>
        </w:tc>
      </w:tr>
      <w:tr w:rsidR="00AD2AE2" w:rsidRPr="00AD2AE2" w14:paraId="4EAC20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921B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6145D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Soya</w:t>
            </w:r>
          </w:p>
        </w:tc>
      </w:tr>
      <w:tr w:rsidR="00AD2AE2" w:rsidRPr="00AD2AE2" w14:paraId="22FCF7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742D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4FF5C7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w:t>
            </w:r>
          </w:p>
        </w:tc>
      </w:tr>
      <w:tr w:rsidR="00AD2AE2" w:rsidRPr="00AD2AE2" w14:paraId="48B74B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B49E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751F31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hagar</w:t>
            </w:r>
          </w:p>
        </w:tc>
      </w:tr>
      <w:tr w:rsidR="00AD2AE2" w:rsidRPr="00AD2AE2" w14:paraId="4E3B0F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E4F7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7CF140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Hawina</w:t>
            </w:r>
          </w:p>
        </w:tc>
      </w:tr>
      <w:tr w:rsidR="00AD2AE2" w:rsidRPr="00AD2AE2" w14:paraId="721B72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D42D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48F17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Hodan</w:t>
            </w:r>
          </w:p>
        </w:tc>
      </w:tr>
      <w:tr w:rsidR="00AD2AE2" w:rsidRPr="00AD2AE2" w14:paraId="5D1B49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1127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071F76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Dhalbile</w:t>
            </w:r>
          </w:p>
        </w:tc>
      </w:tr>
      <w:tr w:rsidR="00AD2AE2" w:rsidRPr="00AD2AE2" w14:paraId="315209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CED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6BFBAE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Camp</w:t>
            </w:r>
          </w:p>
        </w:tc>
      </w:tr>
    </w:tbl>
    <w:p w14:paraId="66C30425" w14:textId="6282E09F" w:rsidR="0083428F" w:rsidRPr="00CE0DEE" w:rsidRDefault="0083428F" w:rsidP="00621AE0">
      <w:pPr>
        <w:spacing w:after="0" w:line="240" w:lineRule="auto"/>
        <w:rPr>
          <w:highlight w:val="yellow"/>
        </w:rPr>
      </w:pPr>
    </w:p>
    <w:p w14:paraId="51F02427" w14:textId="04A7D7B2" w:rsidR="0083428F" w:rsidRPr="00CE0DEE" w:rsidRDefault="0083428F" w:rsidP="00621AE0">
      <w:pPr>
        <w:spacing w:after="0" w:line="240" w:lineRule="auto"/>
        <w:rPr>
          <w:highlight w:val="yellow"/>
        </w:rPr>
      </w:pPr>
    </w:p>
    <w:p w14:paraId="360A6DE1" w14:textId="49261CA4" w:rsidR="0083428F" w:rsidRPr="00CE0DEE" w:rsidRDefault="0083428F" w:rsidP="00621AE0">
      <w:pPr>
        <w:spacing w:after="0" w:line="240" w:lineRule="auto"/>
        <w:rPr>
          <w:highlight w:val="yellow"/>
        </w:rPr>
      </w:pPr>
    </w:p>
    <w:p w14:paraId="5625997E" w14:textId="7B7E4F69" w:rsidR="0083428F" w:rsidRPr="00CE0DEE" w:rsidRDefault="0083428F" w:rsidP="00621AE0">
      <w:pPr>
        <w:spacing w:after="0" w:line="240" w:lineRule="auto"/>
        <w:rPr>
          <w:highlight w:val="yellow"/>
        </w:rPr>
      </w:pPr>
    </w:p>
    <w:p w14:paraId="37B96AC7" w14:textId="5F42230B" w:rsidR="0083428F" w:rsidRPr="00CE0DEE" w:rsidRDefault="0083428F" w:rsidP="00621AE0">
      <w:pPr>
        <w:spacing w:after="0" w:line="240" w:lineRule="auto"/>
        <w:rPr>
          <w:highlight w:val="yellow"/>
        </w:rPr>
      </w:pPr>
    </w:p>
    <w:p w14:paraId="3B58EAEF" w14:textId="0317D64F" w:rsidR="001B33C7" w:rsidRPr="00CE0DEE" w:rsidRDefault="001B33C7" w:rsidP="00621AE0">
      <w:pPr>
        <w:spacing w:after="0" w:line="240" w:lineRule="auto"/>
        <w:rPr>
          <w:highlight w:val="yellow"/>
        </w:rPr>
        <w:sectPr w:rsidR="001B33C7" w:rsidRPr="00CE0DEE" w:rsidSect="00B6187B">
          <w:pgSz w:w="11906" w:h="16838"/>
          <w:pgMar w:top="992" w:right="992" w:bottom="1418" w:left="1134" w:header="720" w:footer="552" w:gutter="0"/>
          <w:pgNumType w:start="1"/>
          <w:cols w:space="720"/>
          <w:titlePg/>
          <w:docGrid w:linePitch="360"/>
        </w:sectPr>
      </w:pPr>
    </w:p>
    <w:p w14:paraId="57B3DB8A" w14:textId="455E83D3" w:rsidR="00382B4E" w:rsidRPr="006A5D3D" w:rsidRDefault="00382B4E" w:rsidP="006A5D3D">
      <w:pPr>
        <w:pStyle w:val="Heading4"/>
      </w:pPr>
    </w:p>
    <w:p w14:paraId="15D2FB48" w14:textId="1B1AEDAC" w:rsidR="006B1EDF" w:rsidRPr="007D1C5E" w:rsidRDefault="006B1EDF" w:rsidP="006B1EDF">
      <w:pPr>
        <w:pStyle w:val="Heading4"/>
        <w:rPr>
          <w:b w:val="0"/>
        </w:rPr>
      </w:pPr>
      <w:r w:rsidRPr="007D1C5E">
        <w:t xml:space="preserve">Annex </w:t>
      </w:r>
      <w:r w:rsidR="006A5D3D">
        <w:t>2</w:t>
      </w:r>
      <w:r w:rsidRPr="007D1C5E">
        <w:t>. Timeline</w:t>
      </w:r>
    </w:p>
    <w:p w14:paraId="09F1B3A7" w14:textId="3DB6E143" w:rsidR="004F673F" w:rsidRDefault="004F673F" w:rsidP="006711CB">
      <w:pPr>
        <w:sectPr w:rsidR="004F673F" w:rsidSect="007D1C5E">
          <w:pgSz w:w="16838" w:h="11906" w:orient="landscape"/>
          <w:pgMar w:top="1134" w:right="992" w:bottom="992" w:left="1418" w:header="720" w:footer="547" w:gutter="0"/>
          <w:pgNumType w:start="1"/>
          <w:cols w:space="720"/>
          <w:titlePg/>
          <w:docGrid w:linePitch="360"/>
        </w:sectPr>
      </w:pPr>
    </w:p>
    <w:tbl>
      <w:tblPr>
        <w:tblW w:w="14418" w:type="dxa"/>
        <w:tblLook w:val="04A0" w:firstRow="1" w:lastRow="0" w:firstColumn="1" w:lastColumn="0" w:noHBand="0" w:noVBand="1"/>
      </w:tblPr>
      <w:tblGrid>
        <w:gridCol w:w="2826"/>
        <w:gridCol w:w="503"/>
        <w:gridCol w:w="463"/>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521C06" w:rsidRPr="00521C06" w14:paraId="11388976" w14:textId="77777777" w:rsidTr="00521C06">
        <w:trPr>
          <w:trHeight w:val="290"/>
        </w:trPr>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DB352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lastRenderedPageBreak/>
              <w:t> </w:t>
            </w:r>
          </w:p>
        </w:tc>
        <w:tc>
          <w:tcPr>
            <w:tcW w:w="1870" w:type="dxa"/>
            <w:gridSpan w:val="4"/>
            <w:tcBorders>
              <w:top w:val="single" w:sz="4" w:space="0" w:color="000000"/>
              <w:left w:val="nil"/>
              <w:bottom w:val="single" w:sz="4" w:space="0" w:color="000000"/>
              <w:right w:val="single" w:sz="4" w:space="0" w:color="000000"/>
            </w:tcBorders>
            <w:shd w:val="clear" w:color="EF5859" w:fill="EF5859"/>
            <w:noWrap/>
            <w:vAlign w:val="bottom"/>
            <w:hideMark/>
          </w:tcPr>
          <w:p w14:paraId="2993FDC1" w14:textId="77777777" w:rsidR="00521C06" w:rsidRPr="00521C06" w:rsidRDefault="00521C06" w:rsidP="00521C06">
            <w:pPr>
              <w:spacing w:after="0" w:line="240" w:lineRule="auto"/>
              <w:jc w:val="center"/>
              <w:rPr>
                <w:rFonts w:ascii="Arial" w:eastAsia="Times New Roman" w:hAnsi="Arial" w:cs="Arial"/>
                <w:color w:val="FFFFFF"/>
                <w:sz w:val="20"/>
                <w:szCs w:val="20"/>
                <w:lang w:val="en-CH" w:eastAsia="en-CH"/>
              </w:rPr>
            </w:pPr>
            <w:r w:rsidRPr="00521C06">
              <w:rPr>
                <w:rFonts w:ascii="Arial" w:eastAsia="Times New Roman" w:hAnsi="Arial" w:cs="Arial"/>
                <w:color w:val="FFFFFF"/>
                <w:sz w:val="20"/>
                <w:szCs w:val="20"/>
                <w:lang w:val="en-CH" w:eastAsia="en-CH"/>
              </w:rPr>
              <w:t>Oct-22</w:t>
            </w:r>
          </w:p>
        </w:tc>
        <w:tc>
          <w:tcPr>
            <w:tcW w:w="1740" w:type="dxa"/>
            <w:gridSpan w:val="4"/>
            <w:tcBorders>
              <w:top w:val="single" w:sz="4" w:space="0" w:color="000000"/>
              <w:left w:val="nil"/>
              <w:bottom w:val="single" w:sz="4" w:space="0" w:color="000000"/>
              <w:right w:val="single" w:sz="4" w:space="0" w:color="000000"/>
            </w:tcBorders>
            <w:shd w:val="clear" w:color="EF5859" w:fill="EF5859"/>
            <w:noWrap/>
            <w:vAlign w:val="bottom"/>
            <w:hideMark/>
          </w:tcPr>
          <w:p w14:paraId="2D7A9900" w14:textId="77777777" w:rsidR="00521C06" w:rsidRPr="00521C06" w:rsidRDefault="00521C06" w:rsidP="00521C06">
            <w:pPr>
              <w:spacing w:after="0" w:line="240" w:lineRule="auto"/>
              <w:jc w:val="center"/>
              <w:rPr>
                <w:rFonts w:ascii="Arial" w:eastAsia="Times New Roman" w:hAnsi="Arial" w:cs="Arial"/>
                <w:color w:val="FFFFFF"/>
                <w:sz w:val="20"/>
                <w:szCs w:val="20"/>
                <w:lang w:val="en-CH" w:eastAsia="en-CH"/>
              </w:rPr>
            </w:pPr>
            <w:r w:rsidRPr="00521C06">
              <w:rPr>
                <w:rFonts w:ascii="Arial" w:eastAsia="Times New Roman" w:hAnsi="Arial" w:cs="Arial"/>
                <w:color w:val="FFFFFF"/>
                <w:sz w:val="20"/>
                <w:szCs w:val="20"/>
                <w:lang w:val="en-CH" w:eastAsia="en-CH"/>
              </w:rPr>
              <w:t>Nov-22</w:t>
            </w:r>
          </w:p>
        </w:tc>
        <w:tc>
          <w:tcPr>
            <w:tcW w:w="2179" w:type="dxa"/>
            <w:gridSpan w:val="5"/>
            <w:tcBorders>
              <w:top w:val="single" w:sz="4" w:space="0" w:color="000000"/>
              <w:left w:val="nil"/>
              <w:bottom w:val="single" w:sz="4" w:space="0" w:color="000000"/>
              <w:right w:val="single" w:sz="4" w:space="0" w:color="000000"/>
            </w:tcBorders>
            <w:shd w:val="clear" w:color="EF5859" w:fill="EF5859"/>
            <w:noWrap/>
            <w:vAlign w:val="bottom"/>
            <w:hideMark/>
          </w:tcPr>
          <w:p w14:paraId="534C5E34" w14:textId="77777777" w:rsidR="00521C06" w:rsidRPr="00521C06" w:rsidRDefault="00521C06" w:rsidP="00521C06">
            <w:pPr>
              <w:spacing w:after="0" w:line="240" w:lineRule="auto"/>
              <w:jc w:val="center"/>
              <w:rPr>
                <w:rFonts w:ascii="Arial" w:eastAsia="Times New Roman" w:hAnsi="Arial" w:cs="Arial"/>
                <w:color w:val="FFFFFF"/>
                <w:sz w:val="20"/>
                <w:szCs w:val="20"/>
                <w:lang w:val="en-CH" w:eastAsia="en-CH"/>
              </w:rPr>
            </w:pPr>
            <w:r w:rsidRPr="00521C06">
              <w:rPr>
                <w:rFonts w:ascii="Arial" w:eastAsia="Times New Roman" w:hAnsi="Arial" w:cs="Arial"/>
                <w:color w:val="FFFFFF"/>
                <w:sz w:val="20"/>
                <w:szCs w:val="20"/>
                <w:lang w:val="en-CH" w:eastAsia="en-CH"/>
              </w:rPr>
              <w:t>Dec-22</w:t>
            </w:r>
          </w:p>
        </w:tc>
        <w:tc>
          <w:tcPr>
            <w:tcW w:w="1744" w:type="dxa"/>
            <w:gridSpan w:val="4"/>
            <w:tcBorders>
              <w:top w:val="single" w:sz="4" w:space="0" w:color="000000"/>
              <w:left w:val="nil"/>
              <w:bottom w:val="single" w:sz="4" w:space="0" w:color="000000"/>
              <w:right w:val="single" w:sz="4" w:space="0" w:color="000000"/>
            </w:tcBorders>
            <w:shd w:val="clear" w:color="EF5859" w:fill="EF5859"/>
            <w:noWrap/>
            <w:vAlign w:val="bottom"/>
            <w:hideMark/>
          </w:tcPr>
          <w:p w14:paraId="33C6DC7D" w14:textId="77777777" w:rsidR="00521C06" w:rsidRPr="00521C06" w:rsidRDefault="00521C06" w:rsidP="00521C06">
            <w:pPr>
              <w:spacing w:after="0" w:line="240" w:lineRule="auto"/>
              <w:jc w:val="center"/>
              <w:rPr>
                <w:rFonts w:ascii="Arial" w:eastAsia="Times New Roman" w:hAnsi="Arial" w:cs="Arial"/>
                <w:color w:val="FFFFFF"/>
                <w:sz w:val="20"/>
                <w:szCs w:val="20"/>
                <w:lang w:val="en-CH" w:eastAsia="en-CH"/>
              </w:rPr>
            </w:pPr>
            <w:r w:rsidRPr="00521C06">
              <w:rPr>
                <w:rFonts w:ascii="Arial" w:eastAsia="Times New Roman" w:hAnsi="Arial" w:cs="Arial"/>
                <w:color w:val="FFFFFF"/>
                <w:sz w:val="20"/>
                <w:szCs w:val="20"/>
                <w:lang w:val="en-CH" w:eastAsia="en-CH"/>
              </w:rPr>
              <w:t>Jan-23</w:t>
            </w:r>
          </w:p>
        </w:tc>
        <w:tc>
          <w:tcPr>
            <w:tcW w:w="1744" w:type="dxa"/>
            <w:gridSpan w:val="4"/>
            <w:tcBorders>
              <w:top w:val="single" w:sz="4" w:space="0" w:color="000000"/>
              <w:left w:val="nil"/>
              <w:bottom w:val="single" w:sz="4" w:space="0" w:color="000000"/>
              <w:right w:val="single" w:sz="4" w:space="0" w:color="000000"/>
            </w:tcBorders>
            <w:shd w:val="clear" w:color="EF5859" w:fill="EF5859"/>
            <w:noWrap/>
            <w:vAlign w:val="bottom"/>
            <w:hideMark/>
          </w:tcPr>
          <w:p w14:paraId="6F057AF4" w14:textId="77777777" w:rsidR="00521C06" w:rsidRPr="00521C06" w:rsidRDefault="00521C06" w:rsidP="00521C06">
            <w:pPr>
              <w:spacing w:after="0" w:line="240" w:lineRule="auto"/>
              <w:jc w:val="center"/>
              <w:rPr>
                <w:rFonts w:ascii="Arial" w:eastAsia="Times New Roman" w:hAnsi="Arial" w:cs="Arial"/>
                <w:color w:val="FFFFFF"/>
                <w:sz w:val="20"/>
                <w:szCs w:val="20"/>
                <w:lang w:val="en-CH" w:eastAsia="en-CH"/>
              </w:rPr>
            </w:pPr>
            <w:r w:rsidRPr="00521C06">
              <w:rPr>
                <w:rFonts w:ascii="Arial" w:eastAsia="Times New Roman" w:hAnsi="Arial" w:cs="Arial"/>
                <w:color w:val="FFFFFF"/>
                <w:sz w:val="20"/>
                <w:szCs w:val="20"/>
                <w:lang w:val="en-CH" w:eastAsia="en-CH"/>
              </w:rPr>
              <w:t>Feb-23</w:t>
            </w:r>
          </w:p>
        </w:tc>
        <w:tc>
          <w:tcPr>
            <w:tcW w:w="1744" w:type="dxa"/>
            <w:gridSpan w:val="4"/>
            <w:tcBorders>
              <w:top w:val="single" w:sz="4" w:space="0" w:color="000000"/>
              <w:left w:val="nil"/>
              <w:bottom w:val="single" w:sz="4" w:space="0" w:color="000000"/>
              <w:right w:val="single" w:sz="4" w:space="0" w:color="000000"/>
            </w:tcBorders>
            <w:shd w:val="clear" w:color="EF5859" w:fill="EF5859"/>
            <w:noWrap/>
            <w:vAlign w:val="bottom"/>
            <w:hideMark/>
          </w:tcPr>
          <w:p w14:paraId="404AD0C9" w14:textId="77777777" w:rsidR="00521C06" w:rsidRPr="00521C06" w:rsidRDefault="00521C06" w:rsidP="00521C06">
            <w:pPr>
              <w:spacing w:after="0" w:line="240" w:lineRule="auto"/>
              <w:jc w:val="center"/>
              <w:rPr>
                <w:rFonts w:ascii="Arial" w:eastAsia="Times New Roman" w:hAnsi="Arial" w:cs="Arial"/>
                <w:color w:val="FFFFFF"/>
                <w:sz w:val="20"/>
                <w:szCs w:val="20"/>
                <w:lang w:val="en-CH" w:eastAsia="en-CH"/>
              </w:rPr>
            </w:pPr>
            <w:r w:rsidRPr="00521C06">
              <w:rPr>
                <w:rFonts w:ascii="Arial" w:eastAsia="Times New Roman" w:hAnsi="Arial" w:cs="Arial"/>
                <w:color w:val="FFFFFF"/>
                <w:sz w:val="20"/>
                <w:szCs w:val="20"/>
                <w:lang w:val="en-CH" w:eastAsia="en-CH"/>
              </w:rPr>
              <w:t>Mar-23</w:t>
            </w:r>
          </w:p>
        </w:tc>
      </w:tr>
      <w:tr w:rsidR="00521C06" w:rsidRPr="00521C06" w14:paraId="055B9F64"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EF5859" w:fill="EF5859"/>
            <w:noWrap/>
            <w:vAlign w:val="bottom"/>
            <w:hideMark/>
          </w:tcPr>
          <w:p w14:paraId="40FE308F" w14:textId="77777777" w:rsidR="00521C06" w:rsidRPr="00521C06" w:rsidRDefault="00521C06" w:rsidP="00521C06">
            <w:pPr>
              <w:spacing w:after="0" w:line="240" w:lineRule="auto"/>
              <w:rPr>
                <w:rFonts w:ascii="Arial" w:eastAsia="Times New Roman" w:hAnsi="Arial" w:cs="Arial"/>
                <w:color w:val="FFFFFF"/>
                <w:sz w:val="20"/>
                <w:szCs w:val="20"/>
                <w:lang w:val="en-CH" w:eastAsia="en-CH"/>
              </w:rPr>
            </w:pPr>
            <w:r w:rsidRPr="00521C06">
              <w:rPr>
                <w:rFonts w:ascii="Arial" w:eastAsia="Times New Roman" w:hAnsi="Arial" w:cs="Arial"/>
                <w:color w:val="FFFFFF"/>
                <w:sz w:val="20"/>
                <w:szCs w:val="20"/>
                <w:lang w:val="en-CH" w:eastAsia="en-CH"/>
              </w:rPr>
              <w:t xml:space="preserve">Task </w:t>
            </w:r>
          </w:p>
        </w:tc>
        <w:tc>
          <w:tcPr>
            <w:tcW w:w="565" w:type="dxa"/>
            <w:tcBorders>
              <w:top w:val="nil"/>
              <w:left w:val="nil"/>
              <w:bottom w:val="single" w:sz="4" w:space="0" w:color="000000"/>
              <w:right w:val="single" w:sz="4" w:space="0" w:color="000000"/>
            </w:tcBorders>
            <w:shd w:val="clear" w:color="auto" w:fill="auto"/>
            <w:noWrap/>
            <w:vAlign w:val="bottom"/>
            <w:hideMark/>
          </w:tcPr>
          <w:p w14:paraId="7299BCBB"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W1</w:t>
            </w:r>
          </w:p>
        </w:tc>
        <w:tc>
          <w:tcPr>
            <w:tcW w:w="435" w:type="dxa"/>
            <w:tcBorders>
              <w:top w:val="nil"/>
              <w:left w:val="nil"/>
              <w:bottom w:val="single" w:sz="4" w:space="0" w:color="000000"/>
              <w:right w:val="single" w:sz="4" w:space="0" w:color="000000"/>
            </w:tcBorders>
            <w:shd w:val="clear" w:color="auto" w:fill="auto"/>
            <w:noWrap/>
            <w:vAlign w:val="bottom"/>
            <w:hideMark/>
          </w:tcPr>
          <w:p w14:paraId="0EEA4986"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W2</w:t>
            </w:r>
          </w:p>
        </w:tc>
        <w:tc>
          <w:tcPr>
            <w:tcW w:w="435" w:type="dxa"/>
            <w:tcBorders>
              <w:top w:val="nil"/>
              <w:left w:val="nil"/>
              <w:bottom w:val="single" w:sz="4" w:space="0" w:color="000000"/>
              <w:right w:val="single" w:sz="4" w:space="0" w:color="000000"/>
            </w:tcBorders>
            <w:shd w:val="clear" w:color="auto" w:fill="auto"/>
            <w:noWrap/>
            <w:vAlign w:val="bottom"/>
            <w:hideMark/>
          </w:tcPr>
          <w:p w14:paraId="4D134942"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W3</w:t>
            </w:r>
          </w:p>
        </w:tc>
        <w:tc>
          <w:tcPr>
            <w:tcW w:w="435" w:type="dxa"/>
            <w:tcBorders>
              <w:top w:val="nil"/>
              <w:left w:val="nil"/>
              <w:bottom w:val="single" w:sz="4" w:space="0" w:color="000000"/>
              <w:right w:val="single" w:sz="4" w:space="0" w:color="000000"/>
            </w:tcBorders>
            <w:shd w:val="clear" w:color="auto" w:fill="auto"/>
            <w:noWrap/>
            <w:vAlign w:val="bottom"/>
            <w:hideMark/>
          </w:tcPr>
          <w:p w14:paraId="77EE4FED"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W4</w:t>
            </w:r>
          </w:p>
        </w:tc>
        <w:tc>
          <w:tcPr>
            <w:tcW w:w="435" w:type="dxa"/>
            <w:tcBorders>
              <w:top w:val="nil"/>
              <w:left w:val="nil"/>
              <w:bottom w:val="single" w:sz="4" w:space="0" w:color="000000"/>
              <w:right w:val="single" w:sz="4" w:space="0" w:color="000000"/>
            </w:tcBorders>
            <w:shd w:val="clear" w:color="auto" w:fill="auto"/>
            <w:noWrap/>
            <w:vAlign w:val="bottom"/>
            <w:hideMark/>
          </w:tcPr>
          <w:p w14:paraId="0C7D26F8"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W1</w:t>
            </w:r>
          </w:p>
        </w:tc>
        <w:tc>
          <w:tcPr>
            <w:tcW w:w="435" w:type="dxa"/>
            <w:tcBorders>
              <w:top w:val="nil"/>
              <w:left w:val="nil"/>
              <w:bottom w:val="single" w:sz="4" w:space="0" w:color="000000"/>
              <w:right w:val="single" w:sz="4" w:space="0" w:color="000000"/>
            </w:tcBorders>
            <w:shd w:val="clear" w:color="auto" w:fill="auto"/>
            <w:noWrap/>
            <w:vAlign w:val="bottom"/>
            <w:hideMark/>
          </w:tcPr>
          <w:p w14:paraId="384CB2EA"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W2</w:t>
            </w:r>
          </w:p>
        </w:tc>
        <w:tc>
          <w:tcPr>
            <w:tcW w:w="435" w:type="dxa"/>
            <w:tcBorders>
              <w:top w:val="nil"/>
              <w:left w:val="nil"/>
              <w:bottom w:val="single" w:sz="4" w:space="0" w:color="000000"/>
              <w:right w:val="single" w:sz="4" w:space="0" w:color="000000"/>
            </w:tcBorders>
            <w:shd w:val="clear" w:color="auto" w:fill="auto"/>
            <w:noWrap/>
            <w:vAlign w:val="bottom"/>
            <w:hideMark/>
          </w:tcPr>
          <w:p w14:paraId="71788509"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W3</w:t>
            </w:r>
          </w:p>
        </w:tc>
        <w:tc>
          <w:tcPr>
            <w:tcW w:w="435" w:type="dxa"/>
            <w:tcBorders>
              <w:top w:val="nil"/>
              <w:left w:val="nil"/>
              <w:bottom w:val="single" w:sz="4" w:space="0" w:color="000000"/>
              <w:right w:val="single" w:sz="4" w:space="0" w:color="000000"/>
            </w:tcBorders>
            <w:shd w:val="clear" w:color="auto" w:fill="auto"/>
            <w:noWrap/>
            <w:vAlign w:val="bottom"/>
            <w:hideMark/>
          </w:tcPr>
          <w:p w14:paraId="379495CB"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W4</w:t>
            </w:r>
          </w:p>
        </w:tc>
        <w:tc>
          <w:tcPr>
            <w:tcW w:w="435" w:type="dxa"/>
            <w:tcBorders>
              <w:top w:val="nil"/>
              <w:left w:val="nil"/>
              <w:bottom w:val="single" w:sz="4" w:space="0" w:color="000000"/>
              <w:right w:val="single" w:sz="4" w:space="0" w:color="000000"/>
            </w:tcBorders>
            <w:shd w:val="clear" w:color="auto" w:fill="auto"/>
            <w:noWrap/>
            <w:vAlign w:val="bottom"/>
            <w:hideMark/>
          </w:tcPr>
          <w:p w14:paraId="5A435965"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W1</w:t>
            </w:r>
          </w:p>
        </w:tc>
        <w:tc>
          <w:tcPr>
            <w:tcW w:w="436" w:type="dxa"/>
            <w:tcBorders>
              <w:top w:val="nil"/>
              <w:left w:val="nil"/>
              <w:bottom w:val="single" w:sz="4" w:space="0" w:color="000000"/>
              <w:right w:val="single" w:sz="4" w:space="0" w:color="000000"/>
            </w:tcBorders>
            <w:shd w:val="clear" w:color="auto" w:fill="auto"/>
            <w:noWrap/>
            <w:vAlign w:val="bottom"/>
            <w:hideMark/>
          </w:tcPr>
          <w:p w14:paraId="64C970EC"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W2</w:t>
            </w:r>
          </w:p>
        </w:tc>
        <w:tc>
          <w:tcPr>
            <w:tcW w:w="436" w:type="dxa"/>
            <w:tcBorders>
              <w:top w:val="nil"/>
              <w:left w:val="nil"/>
              <w:bottom w:val="single" w:sz="4" w:space="0" w:color="000000"/>
              <w:right w:val="single" w:sz="4" w:space="0" w:color="000000"/>
            </w:tcBorders>
            <w:shd w:val="clear" w:color="auto" w:fill="auto"/>
            <w:noWrap/>
            <w:vAlign w:val="bottom"/>
            <w:hideMark/>
          </w:tcPr>
          <w:p w14:paraId="1EFE09E5"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W3</w:t>
            </w:r>
          </w:p>
        </w:tc>
        <w:tc>
          <w:tcPr>
            <w:tcW w:w="436" w:type="dxa"/>
            <w:tcBorders>
              <w:top w:val="nil"/>
              <w:left w:val="nil"/>
              <w:bottom w:val="single" w:sz="4" w:space="0" w:color="000000"/>
              <w:right w:val="single" w:sz="4" w:space="0" w:color="000000"/>
            </w:tcBorders>
            <w:shd w:val="clear" w:color="auto" w:fill="auto"/>
            <w:noWrap/>
            <w:vAlign w:val="bottom"/>
            <w:hideMark/>
          </w:tcPr>
          <w:p w14:paraId="12CE48D9"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W4</w:t>
            </w:r>
          </w:p>
        </w:tc>
        <w:tc>
          <w:tcPr>
            <w:tcW w:w="436" w:type="dxa"/>
            <w:tcBorders>
              <w:top w:val="nil"/>
              <w:left w:val="nil"/>
              <w:bottom w:val="single" w:sz="4" w:space="0" w:color="000000"/>
              <w:right w:val="single" w:sz="4" w:space="0" w:color="000000"/>
            </w:tcBorders>
            <w:shd w:val="clear" w:color="auto" w:fill="auto"/>
            <w:noWrap/>
            <w:vAlign w:val="bottom"/>
            <w:hideMark/>
          </w:tcPr>
          <w:p w14:paraId="0ECD5838"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W5</w:t>
            </w:r>
          </w:p>
        </w:tc>
        <w:tc>
          <w:tcPr>
            <w:tcW w:w="436" w:type="dxa"/>
            <w:tcBorders>
              <w:top w:val="nil"/>
              <w:left w:val="nil"/>
              <w:bottom w:val="single" w:sz="4" w:space="0" w:color="000000"/>
              <w:right w:val="single" w:sz="4" w:space="0" w:color="000000"/>
            </w:tcBorders>
            <w:shd w:val="clear" w:color="auto" w:fill="auto"/>
            <w:noWrap/>
            <w:vAlign w:val="bottom"/>
            <w:hideMark/>
          </w:tcPr>
          <w:p w14:paraId="76BE1656"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W1</w:t>
            </w:r>
          </w:p>
        </w:tc>
        <w:tc>
          <w:tcPr>
            <w:tcW w:w="436" w:type="dxa"/>
            <w:tcBorders>
              <w:top w:val="nil"/>
              <w:left w:val="nil"/>
              <w:bottom w:val="single" w:sz="4" w:space="0" w:color="000000"/>
              <w:right w:val="single" w:sz="4" w:space="0" w:color="000000"/>
            </w:tcBorders>
            <w:shd w:val="clear" w:color="auto" w:fill="auto"/>
            <w:noWrap/>
            <w:vAlign w:val="bottom"/>
            <w:hideMark/>
          </w:tcPr>
          <w:p w14:paraId="756BD1B5"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W2</w:t>
            </w:r>
          </w:p>
        </w:tc>
        <w:tc>
          <w:tcPr>
            <w:tcW w:w="436" w:type="dxa"/>
            <w:tcBorders>
              <w:top w:val="nil"/>
              <w:left w:val="nil"/>
              <w:bottom w:val="single" w:sz="4" w:space="0" w:color="000000"/>
              <w:right w:val="single" w:sz="4" w:space="0" w:color="000000"/>
            </w:tcBorders>
            <w:shd w:val="clear" w:color="auto" w:fill="auto"/>
            <w:noWrap/>
            <w:vAlign w:val="bottom"/>
            <w:hideMark/>
          </w:tcPr>
          <w:p w14:paraId="4458FF52"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W3</w:t>
            </w:r>
          </w:p>
        </w:tc>
        <w:tc>
          <w:tcPr>
            <w:tcW w:w="436" w:type="dxa"/>
            <w:tcBorders>
              <w:top w:val="nil"/>
              <w:left w:val="nil"/>
              <w:bottom w:val="single" w:sz="4" w:space="0" w:color="000000"/>
              <w:right w:val="single" w:sz="4" w:space="0" w:color="000000"/>
            </w:tcBorders>
            <w:shd w:val="clear" w:color="auto" w:fill="auto"/>
            <w:noWrap/>
            <w:vAlign w:val="bottom"/>
            <w:hideMark/>
          </w:tcPr>
          <w:p w14:paraId="2547BC4A"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W4</w:t>
            </w:r>
          </w:p>
        </w:tc>
        <w:tc>
          <w:tcPr>
            <w:tcW w:w="436" w:type="dxa"/>
            <w:tcBorders>
              <w:top w:val="nil"/>
              <w:left w:val="nil"/>
              <w:bottom w:val="single" w:sz="4" w:space="0" w:color="000000"/>
              <w:right w:val="single" w:sz="4" w:space="0" w:color="000000"/>
            </w:tcBorders>
            <w:shd w:val="clear" w:color="auto" w:fill="auto"/>
            <w:noWrap/>
            <w:vAlign w:val="bottom"/>
            <w:hideMark/>
          </w:tcPr>
          <w:p w14:paraId="4C0F3202"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W1</w:t>
            </w:r>
          </w:p>
        </w:tc>
        <w:tc>
          <w:tcPr>
            <w:tcW w:w="436" w:type="dxa"/>
            <w:tcBorders>
              <w:top w:val="nil"/>
              <w:left w:val="nil"/>
              <w:bottom w:val="single" w:sz="4" w:space="0" w:color="000000"/>
              <w:right w:val="single" w:sz="4" w:space="0" w:color="000000"/>
            </w:tcBorders>
            <w:shd w:val="clear" w:color="auto" w:fill="auto"/>
            <w:noWrap/>
            <w:vAlign w:val="bottom"/>
            <w:hideMark/>
          </w:tcPr>
          <w:p w14:paraId="7DFE495E"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W2</w:t>
            </w:r>
          </w:p>
        </w:tc>
        <w:tc>
          <w:tcPr>
            <w:tcW w:w="436" w:type="dxa"/>
            <w:tcBorders>
              <w:top w:val="nil"/>
              <w:left w:val="nil"/>
              <w:bottom w:val="single" w:sz="4" w:space="0" w:color="000000"/>
              <w:right w:val="single" w:sz="4" w:space="0" w:color="000000"/>
            </w:tcBorders>
            <w:shd w:val="clear" w:color="auto" w:fill="auto"/>
            <w:noWrap/>
            <w:vAlign w:val="bottom"/>
            <w:hideMark/>
          </w:tcPr>
          <w:p w14:paraId="1F51A8C4"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W3</w:t>
            </w:r>
          </w:p>
        </w:tc>
        <w:tc>
          <w:tcPr>
            <w:tcW w:w="436" w:type="dxa"/>
            <w:tcBorders>
              <w:top w:val="nil"/>
              <w:left w:val="nil"/>
              <w:bottom w:val="single" w:sz="4" w:space="0" w:color="000000"/>
              <w:right w:val="single" w:sz="4" w:space="0" w:color="000000"/>
            </w:tcBorders>
            <w:shd w:val="clear" w:color="auto" w:fill="auto"/>
            <w:noWrap/>
            <w:vAlign w:val="bottom"/>
            <w:hideMark/>
          </w:tcPr>
          <w:p w14:paraId="1AC4265F"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W4</w:t>
            </w:r>
          </w:p>
        </w:tc>
        <w:tc>
          <w:tcPr>
            <w:tcW w:w="436" w:type="dxa"/>
            <w:tcBorders>
              <w:top w:val="nil"/>
              <w:left w:val="nil"/>
              <w:bottom w:val="single" w:sz="4" w:space="0" w:color="000000"/>
              <w:right w:val="single" w:sz="4" w:space="0" w:color="000000"/>
            </w:tcBorders>
            <w:shd w:val="clear" w:color="auto" w:fill="auto"/>
            <w:noWrap/>
            <w:vAlign w:val="bottom"/>
            <w:hideMark/>
          </w:tcPr>
          <w:p w14:paraId="7200C2B5"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W1</w:t>
            </w:r>
          </w:p>
        </w:tc>
        <w:tc>
          <w:tcPr>
            <w:tcW w:w="436" w:type="dxa"/>
            <w:tcBorders>
              <w:top w:val="nil"/>
              <w:left w:val="nil"/>
              <w:bottom w:val="single" w:sz="4" w:space="0" w:color="000000"/>
              <w:right w:val="single" w:sz="4" w:space="0" w:color="000000"/>
            </w:tcBorders>
            <w:shd w:val="clear" w:color="auto" w:fill="auto"/>
            <w:noWrap/>
            <w:vAlign w:val="bottom"/>
            <w:hideMark/>
          </w:tcPr>
          <w:p w14:paraId="223A7C70"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W2</w:t>
            </w:r>
          </w:p>
        </w:tc>
        <w:tc>
          <w:tcPr>
            <w:tcW w:w="436" w:type="dxa"/>
            <w:tcBorders>
              <w:top w:val="nil"/>
              <w:left w:val="nil"/>
              <w:bottom w:val="single" w:sz="4" w:space="0" w:color="000000"/>
              <w:right w:val="single" w:sz="4" w:space="0" w:color="000000"/>
            </w:tcBorders>
            <w:shd w:val="clear" w:color="auto" w:fill="auto"/>
            <w:noWrap/>
            <w:vAlign w:val="bottom"/>
            <w:hideMark/>
          </w:tcPr>
          <w:p w14:paraId="38C490B5"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W3</w:t>
            </w:r>
          </w:p>
        </w:tc>
        <w:tc>
          <w:tcPr>
            <w:tcW w:w="436" w:type="dxa"/>
            <w:tcBorders>
              <w:top w:val="nil"/>
              <w:left w:val="nil"/>
              <w:bottom w:val="single" w:sz="4" w:space="0" w:color="000000"/>
              <w:right w:val="single" w:sz="4" w:space="0" w:color="000000"/>
            </w:tcBorders>
            <w:shd w:val="clear" w:color="auto" w:fill="auto"/>
            <w:noWrap/>
            <w:vAlign w:val="bottom"/>
            <w:hideMark/>
          </w:tcPr>
          <w:p w14:paraId="67F0362F" w14:textId="77777777" w:rsidR="00521C06" w:rsidRPr="00521C06" w:rsidRDefault="00521C06" w:rsidP="00521C06">
            <w:pPr>
              <w:spacing w:after="0" w:line="240" w:lineRule="auto"/>
              <w:jc w:val="center"/>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W4</w:t>
            </w:r>
          </w:p>
        </w:tc>
      </w:tr>
      <w:tr w:rsidR="00521C06" w:rsidRPr="00521C06" w14:paraId="0970470E" w14:textId="77777777" w:rsidTr="00521C06">
        <w:trPr>
          <w:trHeight w:val="260"/>
        </w:trPr>
        <w:tc>
          <w:tcPr>
            <w:tcW w:w="14418" w:type="dxa"/>
            <w:gridSpan w:val="26"/>
            <w:tcBorders>
              <w:top w:val="single" w:sz="4" w:space="0" w:color="000000"/>
              <w:left w:val="single" w:sz="4" w:space="0" w:color="000000"/>
              <w:bottom w:val="single" w:sz="4" w:space="0" w:color="000000"/>
              <w:right w:val="single" w:sz="4" w:space="0" w:color="000000"/>
            </w:tcBorders>
            <w:shd w:val="clear" w:color="EDEDED" w:fill="EDEDED"/>
            <w:noWrap/>
            <w:vAlign w:val="bottom"/>
            <w:hideMark/>
          </w:tcPr>
          <w:p w14:paraId="26FE6B8A" w14:textId="77777777" w:rsidR="00521C06" w:rsidRPr="00521C06" w:rsidRDefault="00521C06" w:rsidP="00521C06">
            <w:pPr>
              <w:spacing w:after="0" w:line="240" w:lineRule="auto"/>
              <w:rPr>
                <w:rFonts w:ascii="Arial" w:eastAsia="Times New Roman" w:hAnsi="Arial" w:cs="Arial"/>
                <w:b/>
                <w:bCs/>
                <w:color w:val="000000"/>
                <w:sz w:val="20"/>
                <w:szCs w:val="20"/>
                <w:lang w:val="en-CH" w:eastAsia="en-CH"/>
              </w:rPr>
            </w:pPr>
            <w:r w:rsidRPr="00521C06">
              <w:rPr>
                <w:rFonts w:ascii="Arial" w:eastAsia="Times New Roman" w:hAnsi="Arial" w:cs="Arial"/>
                <w:b/>
                <w:bCs/>
                <w:color w:val="000000"/>
                <w:sz w:val="20"/>
                <w:szCs w:val="20"/>
                <w:lang w:val="en-CH" w:eastAsia="en-CH"/>
              </w:rPr>
              <w:t xml:space="preserve">Research Design </w:t>
            </w:r>
          </w:p>
        </w:tc>
      </w:tr>
      <w:tr w:rsidR="00521C06" w:rsidRPr="00521C06" w14:paraId="7216A803"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362A73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Team composition </w:t>
            </w:r>
          </w:p>
        </w:tc>
        <w:tc>
          <w:tcPr>
            <w:tcW w:w="565" w:type="dxa"/>
            <w:tcBorders>
              <w:top w:val="nil"/>
              <w:left w:val="nil"/>
              <w:bottom w:val="single" w:sz="4" w:space="0" w:color="000000"/>
              <w:right w:val="single" w:sz="4" w:space="0" w:color="000000"/>
            </w:tcBorders>
            <w:shd w:val="clear" w:color="auto" w:fill="C5E0B3" w:themeFill="accent6" w:themeFillTint="66"/>
            <w:noWrap/>
            <w:vAlign w:val="bottom"/>
            <w:hideMark/>
          </w:tcPr>
          <w:p w14:paraId="6AB605F4" w14:textId="77777777" w:rsidR="00521C06" w:rsidRPr="00521C06" w:rsidRDefault="00521C06" w:rsidP="00521C06">
            <w:pPr>
              <w:spacing w:after="0" w:line="240" w:lineRule="auto"/>
              <w:rPr>
                <w:rFonts w:ascii="Arial" w:eastAsia="Times New Roman" w:hAnsi="Arial" w:cs="Arial"/>
                <w:color w:val="000000"/>
                <w:sz w:val="20"/>
                <w:szCs w:val="20"/>
                <w:highlight w:val="green"/>
                <w:lang w:val="en-CH" w:eastAsia="en-CH"/>
              </w:rPr>
            </w:pPr>
            <w:r w:rsidRPr="00521C06">
              <w:rPr>
                <w:rFonts w:ascii="Arial" w:eastAsia="Times New Roman" w:hAnsi="Arial" w:cs="Arial"/>
                <w:color w:val="000000"/>
                <w:sz w:val="20"/>
                <w:szCs w:val="20"/>
                <w:highlight w:val="green"/>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40F501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A802BC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21CCF6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64CA4C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559B59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D98392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3D531B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4E1C55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45CCF4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787EE5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4CF780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63C075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7F1B4C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EB0DD8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230715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7781D5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60BA36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7884A6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29A72A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A2C936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B1EEAF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C291A2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FDD909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200570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1899618E"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6A38757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Engaging with CCCM partners </w:t>
            </w:r>
          </w:p>
        </w:tc>
        <w:tc>
          <w:tcPr>
            <w:tcW w:w="565" w:type="dxa"/>
            <w:tcBorders>
              <w:top w:val="nil"/>
              <w:left w:val="nil"/>
              <w:bottom w:val="single" w:sz="4" w:space="0" w:color="000000"/>
              <w:right w:val="single" w:sz="4" w:space="0" w:color="000000"/>
            </w:tcBorders>
            <w:shd w:val="clear" w:color="auto" w:fill="C5E0B3" w:themeFill="accent6" w:themeFillTint="66"/>
            <w:noWrap/>
            <w:vAlign w:val="bottom"/>
            <w:hideMark/>
          </w:tcPr>
          <w:p w14:paraId="12FE881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9B7562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971362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736D55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DA3A21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98EB96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36C7FB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46C3F4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7C4A90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E94BB9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AED987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7FE52A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2B50F8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7229A5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588010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D9D3CD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43309B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509CCD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4040F8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AD4631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0EA5A4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995FF0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A649F7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1461A0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961662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16815F9A"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4F40479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Secondary Data Review </w:t>
            </w:r>
          </w:p>
        </w:tc>
        <w:tc>
          <w:tcPr>
            <w:tcW w:w="565" w:type="dxa"/>
            <w:tcBorders>
              <w:top w:val="nil"/>
              <w:left w:val="nil"/>
              <w:bottom w:val="single" w:sz="4" w:space="0" w:color="000000"/>
              <w:right w:val="single" w:sz="4" w:space="0" w:color="000000"/>
            </w:tcBorders>
            <w:shd w:val="clear" w:color="auto" w:fill="C5E0B3" w:themeFill="accent6" w:themeFillTint="66"/>
            <w:noWrap/>
            <w:vAlign w:val="bottom"/>
            <w:hideMark/>
          </w:tcPr>
          <w:p w14:paraId="700694B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478400C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2E1FADE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05EA92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A8BB57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CBCE1C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52E89C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56956B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5306AD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D7FBB6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846586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DBB5C4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7CF4A2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65DD0B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81D5FE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9F46C0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0E0CC8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B12AF7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6E2DF1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8966F2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E32B1D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9DD3EF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7C4D2C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4D823A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2DC3F9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5266A693"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7C3D4A3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Indicator revision </w:t>
            </w:r>
          </w:p>
        </w:tc>
        <w:tc>
          <w:tcPr>
            <w:tcW w:w="565" w:type="dxa"/>
            <w:tcBorders>
              <w:top w:val="nil"/>
              <w:left w:val="nil"/>
              <w:bottom w:val="single" w:sz="4" w:space="0" w:color="000000"/>
              <w:right w:val="single" w:sz="4" w:space="0" w:color="000000"/>
            </w:tcBorders>
            <w:shd w:val="clear" w:color="auto" w:fill="C5E0B3" w:themeFill="accent6" w:themeFillTint="66"/>
            <w:noWrap/>
            <w:vAlign w:val="bottom"/>
            <w:hideMark/>
          </w:tcPr>
          <w:p w14:paraId="5654434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79A67A1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02A5FEF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53368C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048723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6528E7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830F11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89E6C4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0ACC6F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F59F68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952879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E292FE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D20A98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913B73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468B4C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FEB796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79C3E3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00C158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AA3C44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7AE7E0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C2604B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99004C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514ECE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ED1889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77158C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52A87F2E" w14:textId="77777777" w:rsidTr="00521C06">
        <w:trPr>
          <w:trHeight w:val="850"/>
        </w:trPr>
        <w:tc>
          <w:tcPr>
            <w:tcW w:w="3397" w:type="dxa"/>
            <w:tcBorders>
              <w:top w:val="nil"/>
              <w:left w:val="single" w:sz="4" w:space="0" w:color="000000"/>
              <w:bottom w:val="single" w:sz="4" w:space="0" w:color="000000"/>
              <w:right w:val="single" w:sz="4" w:space="0" w:color="000000"/>
            </w:tcBorders>
            <w:shd w:val="clear" w:color="auto" w:fill="auto"/>
            <w:hideMark/>
          </w:tcPr>
          <w:p w14:paraId="471133B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ToRs and DAP: </w:t>
            </w:r>
            <w:r w:rsidRPr="00521C06">
              <w:rPr>
                <w:rFonts w:ascii="Arial" w:eastAsia="Times New Roman" w:hAnsi="Arial" w:cs="Arial"/>
                <w:color w:val="000000"/>
                <w:sz w:val="20"/>
                <w:szCs w:val="20"/>
                <w:lang w:val="en-CH" w:eastAsia="en-CH"/>
              </w:rPr>
              <w:br/>
              <w:t xml:space="preserve"> - drafting and pre-validation with partners: </w:t>
            </w:r>
            <w:r w:rsidRPr="00521C06">
              <w:rPr>
                <w:rFonts w:ascii="Arial" w:eastAsia="Times New Roman" w:hAnsi="Arial" w:cs="Arial"/>
                <w:color w:val="000000"/>
                <w:sz w:val="20"/>
                <w:szCs w:val="20"/>
                <w:lang w:val="en-CH" w:eastAsia="en-CH"/>
              </w:rPr>
              <w:br/>
              <w:t xml:space="preserve"> - digitazation of IDP sites </w:t>
            </w:r>
          </w:p>
        </w:tc>
        <w:tc>
          <w:tcPr>
            <w:tcW w:w="565" w:type="dxa"/>
            <w:tcBorders>
              <w:top w:val="nil"/>
              <w:left w:val="nil"/>
              <w:bottom w:val="single" w:sz="4" w:space="0" w:color="000000"/>
              <w:right w:val="single" w:sz="4" w:space="0" w:color="000000"/>
            </w:tcBorders>
            <w:shd w:val="clear" w:color="auto" w:fill="C5E0B3" w:themeFill="accent6" w:themeFillTint="66"/>
            <w:noWrap/>
            <w:vAlign w:val="bottom"/>
            <w:hideMark/>
          </w:tcPr>
          <w:p w14:paraId="79FAA76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1FF63BF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4468640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3D32C5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75851A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2425ED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73D6E1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AB6531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F9E32D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310E5E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A51990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7696D6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296CE8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E7ED1A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23E237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4E2D19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C8E528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B0127B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65D582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60B53F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BA1F4F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F3E87E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CF0BEA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ACDD6F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5BCAF9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0C647B9F"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2523ED5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Partners consultation / feedbacks on the ToRs </w:t>
            </w:r>
          </w:p>
        </w:tc>
        <w:tc>
          <w:tcPr>
            <w:tcW w:w="565" w:type="dxa"/>
            <w:tcBorders>
              <w:top w:val="nil"/>
              <w:left w:val="nil"/>
              <w:bottom w:val="single" w:sz="4" w:space="0" w:color="000000"/>
              <w:right w:val="single" w:sz="4" w:space="0" w:color="000000"/>
            </w:tcBorders>
            <w:shd w:val="clear" w:color="C6E0B4" w:fill="C6E0B4"/>
            <w:noWrap/>
            <w:vAlign w:val="bottom"/>
            <w:hideMark/>
          </w:tcPr>
          <w:p w14:paraId="6E53FB9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26E7AE6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211AFB5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329027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7512CA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02A17A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9DAECA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EB50A2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25423D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0F07BA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4C4692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E02821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146776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7606D7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954871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ACF1F7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6F64B2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1AD0E5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70C529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ECA022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6C2CB4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9FCFC3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963D3B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5BF081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CA68C6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5DCE8117" w14:textId="77777777" w:rsidTr="00521C06">
        <w:trPr>
          <w:trHeight w:val="250"/>
        </w:trPr>
        <w:tc>
          <w:tcPr>
            <w:tcW w:w="3397" w:type="dxa"/>
            <w:tcBorders>
              <w:top w:val="nil"/>
              <w:left w:val="single" w:sz="4" w:space="0" w:color="000000"/>
              <w:bottom w:val="single" w:sz="4" w:space="0" w:color="000000"/>
              <w:right w:val="nil"/>
            </w:tcBorders>
            <w:shd w:val="clear" w:color="auto" w:fill="auto"/>
            <w:noWrap/>
            <w:vAlign w:val="bottom"/>
            <w:hideMark/>
          </w:tcPr>
          <w:p w14:paraId="05E74B7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Government consultation / authorization </w:t>
            </w:r>
          </w:p>
        </w:tc>
        <w:tc>
          <w:tcPr>
            <w:tcW w:w="565" w:type="dxa"/>
            <w:tcBorders>
              <w:top w:val="nil"/>
              <w:left w:val="nil"/>
              <w:bottom w:val="single" w:sz="4" w:space="0" w:color="000000"/>
              <w:right w:val="single" w:sz="4" w:space="0" w:color="000000"/>
            </w:tcBorders>
            <w:shd w:val="clear" w:color="auto" w:fill="auto"/>
            <w:noWrap/>
            <w:vAlign w:val="bottom"/>
            <w:hideMark/>
          </w:tcPr>
          <w:p w14:paraId="15460F3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00" w:fill="FFFF00"/>
            <w:noWrap/>
            <w:vAlign w:val="bottom"/>
            <w:hideMark/>
          </w:tcPr>
          <w:p w14:paraId="3BC33AD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00" w:fill="FFFF00"/>
            <w:noWrap/>
            <w:vAlign w:val="bottom"/>
            <w:hideMark/>
          </w:tcPr>
          <w:p w14:paraId="4BB49C2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00" w:fill="FFFF00"/>
            <w:noWrap/>
            <w:vAlign w:val="bottom"/>
            <w:hideMark/>
          </w:tcPr>
          <w:p w14:paraId="6AD836E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00" w:fill="FFFF00"/>
            <w:noWrap/>
            <w:vAlign w:val="bottom"/>
            <w:hideMark/>
          </w:tcPr>
          <w:p w14:paraId="03BFEE0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51A4FF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D7B7C8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564CB7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6DE633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C90ACF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54848D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120048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45B6CE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26D2E3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193919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545D10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271052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4DED26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33A863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73BF32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1EBECB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2E5289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C53B36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215477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5634EA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4BC785CB" w14:textId="77777777" w:rsidTr="00521C06">
        <w:trPr>
          <w:trHeight w:val="250"/>
        </w:trPr>
        <w:tc>
          <w:tcPr>
            <w:tcW w:w="3397" w:type="dxa"/>
            <w:tcBorders>
              <w:top w:val="nil"/>
              <w:left w:val="single" w:sz="4" w:space="0" w:color="000000"/>
              <w:bottom w:val="single" w:sz="4" w:space="0" w:color="000000"/>
              <w:right w:val="nil"/>
            </w:tcBorders>
            <w:shd w:val="clear" w:color="auto" w:fill="auto"/>
            <w:noWrap/>
            <w:vAlign w:val="bottom"/>
            <w:hideMark/>
          </w:tcPr>
          <w:p w14:paraId="563B305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ToRs and DAP - finalization </w:t>
            </w:r>
          </w:p>
        </w:tc>
        <w:tc>
          <w:tcPr>
            <w:tcW w:w="565" w:type="dxa"/>
            <w:tcBorders>
              <w:top w:val="nil"/>
              <w:left w:val="nil"/>
              <w:bottom w:val="single" w:sz="4" w:space="0" w:color="000000"/>
              <w:right w:val="single" w:sz="4" w:space="0" w:color="000000"/>
            </w:tcBorders>
            <w:shd w:val="clear" w:color="C6E0B4" w:fill="C6E0B4"/>
            <w:noWrap/>
            <w:vAlign w:val="bottom"/>
            <w:hideMark/>
          </w:tcPr>
          <w:p w14:paraId="37B9488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C6E0B4" w:fill="C6E0B4"/>
            <w:noWrap/>
            <w:vAlign w:val="bottom"/>
            <w:hideMark/>
          </w:tcPr>
          <w:p w14:paraId="5A211AB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C6E0B4" w:fill="C6E0B4"/>
            <w:noWrap/>
            <w:vAlign w:val="bottom"/>
            <w:hideMark/>
          </w:tcPr>
          <w:p w14:paraId="430BDCD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923FA9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nil"/>
              <w:right w:val="nil"/>
            </w:tcBorders>
            <w:shd w:val="clear" w:color="auto" w:fill="auto"/>
            <w:noWrap/>
            <w:vAlign w:val="bottom"/>
            <w:hideMark/>
          </w:tcPr>
          <w:p w14:paraId="3450A46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p>
        </w:tc>
        <w:tc>
          <w:tcPr>
            <w:tcW w:w="435" w:type="dxa"/>
            <w:tcBorders>
              <w:top w:val="nil"/>
              <w:left w:val="single" w:sz="4" w:space="0" w:color="000000"/>
              <w:bottom w:val="single" w:sz="4" w:space="0" w:color="000000"/>
              <w:right w:val="single" w:sz="4" w:space="0" w:color="000000"/>
            </w:tcBorders>
            <w:shd w:val="clear" w:color="auto" w:fill="auto"/>
            <w:noWrap/>
            <w:vAlign w:val="bottom"/>
            <w:hideMark/>
          </w:tcPr>
          <w:p w14:paraId="14BFFCC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452283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EDD23A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4AE034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2BFAE0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E832A9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905AE9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A0862A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EBD5B5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165D4B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A9DA46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CB9DBC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131A75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8ED1E5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BB23E8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016C1F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41B647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9EAE7C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3C9908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6B9AA4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01EBE7B2"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4064A89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Tool validation and testing </w:t>
            </w:r>
          </w:p>
        </w:tc>
        <w:tc>
          <w:tcPr>
            <w:tcW w:w="565" w:type="dxa"/>
            <w:tcBorders>
              <w:top w:val="nil"/>
              <w:left w:val="nil"/>
              <w:bottom w:val="single" w:sz="4" w:space="0" w:color="000000"/>
              <w:right w:val="single" w:sz="4" w:space="0" w:color="000000"/>
            </w:tcBorders>
            <w:shd w:val="clear" w:color="auto" w:fill="auto"/>
            <w:noWrap/>
            <w:vAlign w:val="bottom"/>
            <w:hideMark/>
          </w:tcPr>
          <w:p w14:paraId="70A3AB2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1E8CC6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6AF68D4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C6E0B4" w:fill="C6E0B4"/>
            <w:noWrap/>
            <w:vAlign w:val="bottom"/>
            <w:hideMark/>
          </w:tcPr>
          <w:p w14:paraId="0F96619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single" w:sz="4" w:space="0" w:color="000000"/>
              <w:left w:val="nil"/>
              <w:bottom w:val="single" w:sz="4" w:space="0" w:color="000000"/>
              <w:right w:val="single" w:sz="4" w:space="0" w:color="000000"/>
            </w:tcBorders>
            <w:shd w:val="clear" w:color="C6E0B4" w:fill="C6E0B4"/>
            <w:noWrap/>
            <w:vAlign w:val="bottom"/>
            <w:hideMark/>
          </w:tcPr>
          <w:p w14:paraId="172AA95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C6E0B4" w:fill="C6E0B4"/>
            <w:noWrap/>
            <w:vAlign w:val="bottom"/>
            <w:hideMark/>
          </w:tcPr>
          <w:p w14:paraId="5AAE122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2FBC69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FFFBB2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0BB5E2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F188ED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C2C5AD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CA5E5C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36E322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586069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1B87AB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D48BBD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A5AD62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9D6BF6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E7AC55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6F06CB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086D25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F3F253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484C81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4FCEAE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5CC83E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526F77C4" w14:textId="77777777" w:rsidTr="00521C06">
        <w:trPr>
          <w:trHeight w:val="260"/>
        </w:trPr>
        <w:tc>
          <w:tcPr>
            <w:tcW w:w="14418" w:type="dxa"/>
            <w:gridSpan w:val="26"/>
            <w:tcBorders>
              <w:top w:val="single" w:sz="4" w:space="0" w:color="000000"/>
              <w:left w:val="single" w:sz="4" w:space="0" w:color="000000"/>
              <w:bottom w:val="single" w:sz="4" w:space="0" w:color="000000"/>
              <w:right w:val="single" w:sz="4" w:space="0" w:color="000000"/>
            </w:tcBorders>
            <w:shd w:val="clear" w:color="EDEDED" w:fill="EDEDED"/>
            <w:noWrap/>
            <w:vAlign w:val="bottom"/>
            <w:hideMark/>
          </w:tcPr>
          <w:p w14:paraId="5224376F" w14:textId="77777777" w:rsidR="00521C06" w:rsidRPr="00521C06" w:rsidRDefault="00521C06" w:rsidP="00521C06">
            <w:pPr>
              <w:spacing w:after="0" w:line="240" w:lineRule="auto"/>
              <w:rPr>
                <w:rFonts w:ascii="Arial" w:eastAsia="Times New Roman" w:hAnsi="Arial" w:cs="Arial"/>
                <w:b/>
                <w:bCs/>
                <w:color w:val="000000"/>
                <w:sz w:val="20"/>
                <w:szCs w:val="20"/>
                <w:lang w:val="en-CH" w:eastAsia="en-CH"/>
              </w:rPr>
            </w:pPr>
            <w:r w:rsidRPr="00521C06">
              <w:rPr>
                <w:rFonts w:ascii="Arial" w:eastAsia="Times New Roman" w:hAnsi="Arial" w:cs="Arial"/>
                <w:b/>
                <w:bCs/>
                <w:color w:val="000000"/>
                <w:sz w:val="20"/>
                <w:szCs w:val="20"/>
                <w:lang w:val="en-CH" w:eastAsia="en-CH"/>
              </w:rPr>
              <w:t xml:space="preserve">Data collection </w:t>
            </w:r>
          </w:p>
        </w:tc>
      </w:tr>
      <w:tr w:rsidR="00521C06" w:rsidRPr="00521C06" w14:paraId="65CD9783" w14:textId="77777777" w:rsidTr="00521C06">
        <w:trPr>
          <w:trHeight w:val="500"/>
        </w:trPr>
        <w:tc>
          <w:tcPr>
            <w:tcW w:w="3397" w:type="dxa"/>
            <w:tcBorders>
              <w:top w:val="nil"/>
              <w:left w:val="single" w:sz="4" w:space="0" w:color="000000"/>
              <w:bottom w:val="single" w:sz="4" w:space="0" w:color="000000"/>
              <w:right w:val="single" w:sz="4" w:space="0" w:color="000000"/>
            </w:tcBorders>
            <w:shd w:val="clear" w:color="auto" w:fill="auto"/>
            <w:hideMark/>
          </w:tcPr>
          <w:p w14:paraId="19526DE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Field officers and enumerators training (including digitization of site) </w:t>
            </w:r>
          </w:p>
        </w:tc>
        <w:tc>
          <w:tcPr>
            <w:tcW w:w="565" w:type="dxa"/>
            <w:tcBorders>
              <w:top w:val="nil"/>
              <w:left w:val="nil"/>
              <w:bottom w:val="single" w:sz="4" w:space="0" w:color="000000"/>
              <w:right w:val="single" w:sz="4" w:space="0" w:color="000000"/>
            </w:tcBorders>
            <w:shd w:val="clear" w:color="auto" w:fill="auto"/>
            <w:noWrap/>
            <w:vAlign w:val="bottom"/>
            <w:hideMark/>
          </w:tcPr>
          <w:p w14:paraId="0A4EE64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FE4DD7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A11673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8B07C6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000000" w:fill="FFFFFF"/>
            <w:noWrap/>
            <w:vAlign w:val="bottom"/>
            <w:hideMark/>
          </w:tcPr>
          <w:p w14:paraId="55A208D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000000" w:fill="FFFFFF"/>
            <w:noWrap/>
            <w:vAlign w:val="bottom"/>
            <w:hideMark/>
          </w:tcPr>
          <w:p w14:paraId="443AC0A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B4C6E7" w:fill="B4C6E7"/>
            <w:noWrap/>
            <w:vAlign w:val="bottom"/>
            <w:hideMark/>
          </w:tcPr>
          <w:p w14:paraId="1CFDB39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BE06BE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B99070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8B0D1D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26F2DF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E448A5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67D265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A35C56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BE2F7C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D4874B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FB19D9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BF87EC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72483F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EE7755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08C956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C4D006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115B47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8B9A19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478B53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0819787E"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1B3A58D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Data collection in all target districts</w:t>
            </w:r>
          </w:p>
        </w:tc>
        <w:tc>
          <w:tcPr>
            <w:tcW w:w="565" w:type="dxa"/>
            <w:tcBorders>
              <w:top w:val="nil"/>
              <w:left w:val="nil"/>
              <w:bottom w:val="single" w:sz="4" w:space="0" w:color="000000"/>
              <w:right w:val="single" w:sz="4" w:space="0" w:color="000000"/>
            </w:tcBorders>
            <w:shd w:val="clear" w:color="auto" w:fill="auto"/>
            <w:noWrap/>
            <w:vAlign w:val="bottom"/>
            <w:hideMark/>
          </w:tcPr>
          <w:p w14:paraId="286E877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350DBB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00AE23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C960C4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23631DD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C7CDE1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D6093B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B4C6E7" w:fill="B4C6E7"/>
            <w:noWrap/>
            <w:vAlign w:val="bottom"/>
            <w:hideMark/>
          </w:tcPr>
          <w:p w14:paraId="0D0F7CE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B4C6E7" w:fill="B4C6E7"/>
            <w:noWrap/>
            <w:vAlign w:val="bottom"/>
            <w:hideMark/>
          </w:tcPr>
          <w:p w14:paraId="2638080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B4C6E7" w:fill="B4C6E7"/>
            <w:noWrap/>
            <w:vAlign w:val="bottom"/>
            <w:hideMark/>
          </w:tcPr>
          <w:p w14:paraId="4E97F6E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FFFF" w:fill="FFFFFF"/>
            <w:noWrap/>
            <w:vAlign w:val="bottom"/>
            <w:hideMark/>
          </w:tcPr>
          <w:p w14:paraId="36E74B3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23D544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5D6CC5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C6AB17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42756C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43A13C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3146A5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140714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046C3A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5CCB81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9BFC6E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D3FCAF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3594CC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3E438B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56112C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1BB38D0C"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54302F5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Data checks and cleaning </w:t>
            </w:r>
          </w:p>
        </w:tc>
        <w:tc>
          <w:tcPr>
            <w:tcW w:w="565" w:type="dxa"/>
            <w:tcBorders>
              <w:top w:val="nil"/>
              <w:left w:val="nil"/>
              <w:bottom w:val="single" w:sz="4" w:space="0" w:color="000000"/>
              <w:right w:val="single" w:sz="4" w:space="0" w:color="000000"/>
            </w:tcBorders>
            <w:shd w:val="clear" w:color="auto" w:fill="auto"/>
            <w:noWrap/>
            <w:vAlign w:val="bottom"/>
            <w:hideMark/>
          </w:tcPr>
          <w:p w14:paraId="57953E4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383E91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690E38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F758E4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BE02AA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1D077D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FFFFFF" w:fill="FFFFFF"/>
            <w:noWrap/>
            <w:vAlign w:val="bottom"/>
            <w:hideMark/>
          </w:tcPr>
          <w:p w14:paraId="35918D8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B4C6E7" w:fill="B4C6E7"/>
            <w:noWrap/>
            <w:vAlign w:val="bottom"/>
            <w:hideMark/>
          </w:tcPr>
          <w:p w14:paraId="2BEE5C0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B4C6E7" w:fill="B4C6E7"/>
            <w:noWrap/>
            <w:vAlign w:val="bottom"/>
            <w:hideMark/>
          </w:tcPr>
          <w:p w14:paraId="724CE13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B4C6E7" w:fill="B4C6E7"/>
            <w:noWrap/>
            <w:vAlign w:val="bottom"/>
            <w:hideMark/>
          </w:tcPr>
          <w:p w14:paraId="0A69CE8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B4C6E7" w:fill="B4C6E7"/>
            <w:noWrap/>
            <w:vAlign w:val="bottom"/>
            <w:hideMark/>
          </w:tcPr>
          <w:p w14:paraId="1825FEE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4B1555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223A78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CDE8D0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0D44A9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B3E338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C4CD15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A07A8A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2DE1BC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DDBBC7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1D9022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D34A0E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70DBF2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56BBB1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0F680A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3445A23C"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5236C62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Data collection buffer</w:t>
            </w:r>
          </w:p>
        </w:tc>
        <w:tc>
          <w:tcPr>
            <w:tcW w:w="565" w:type="dxa"/>
            <w:tcBorders>
              <w:top w:val="nil"/>
              <w:left w:val="nil"/>
              <w:bottom w:val="single" w:sz="4" w:space="0" w:color="000000"/>
              <w:right w:val="single" w:sz="4" w:space="0" w:color="000000"/>
            </w:tcBorders>
            <w:shd w:val="clear" w:color="auto" w:fill="auto"/>
            <w:noWrap/>
            <w:vAlign w:val="bottom"/>
            <w:hideMark/>
          </w:tcPr>
          <w:p w14:paraId="1A5D646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BE14B7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D17CBD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4F50F1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850C07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CF490A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D5D9D5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B6A3AE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5623BA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4986FF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B4C6E7" w:fill="B4C6E7"/>
            <w:noWrap/>
            <w:vAlign w:val="bottom"/>
            <w:hideMark/>
          </w:tcPr>
          <w:p w14:paraId="670CCDF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B4C6E7" w:fill="B4C6E7"/>
            <w:noWrap/>
            <w:vAlign w:val="bottom"/>
            <w:hideMark/>
          </w:tcPr>
          <w:p w14:paraId="714772F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nil"/>
              <w:right w:val="nil"/>
            </w:tcBorders>
            <w:shd w:val="clear" w:color="auto" w:fill="auto"/>
            <w:noWrap/>
            <w:vAlign w:val="bottom"/>
            <w:hideMark/>
          </w:tcPr>
          <w:p w14:paraId="5D1385C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5100789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A1FFDE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85C126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F3A0B6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0D5158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9A8FB4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2BD5F1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5F6A07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176F9A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C5384C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B18D63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2DE468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015C47E3"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6E6D99C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Data validation </w:t>
            </w:r>
          </w:p>
        </w:tc>
        <w:tc>
          <w:tcPr>
            <w:tcW w:w="565" w:type="dxa"/>
            <w:tcBorders>
              <w:top w:val="nil"/>
              <w:left w:val="nil"/>
              <w:bottom w:val="single" w:sz="4" w:space="0" w:color="000000"/>
              <w:right w:val="single" w:sz="4" w:space="0" w:color="000000"/>
            </w:tcBorders>
            <w:shd w:val="clear" w:color="auto" w:fill="auto"/>
            <w:noWrap/>
            <w:vAlign w:val="bottom"/>
            <w:hideMark/>
          </w:tcPr>
          <w:p w14:paraId="7DB2750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23FD3A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5A66B6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C72424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6666A8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212705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86BF67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0DB3D0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5C0EA8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4F1B3E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FFFF" w:fill="FFFFFF"/>
            <w:noWrap/>
            <w:vAlign w:val="bottom"/>
            <w:hideMark/>
          </w:tcPr>
          <w:p w14:paraId="278F789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nil"/>
              <w:right w:val="nil"/>
            </w:tcBorders>
            <w:shd w:val="clear" w:color="auto" w:fill="auto"/>
            <w:noWrap/>
            <w:vAlign w:val="bottom"/>
            <w:hideMark/>
          </w:tcPr>
          <w:p w14:paraId="4612F4C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p>
        </w:tc>
        <w:tc>
          <w:tcPr>
            <w:tcW w:w="436" w:type="dxa"/>
            <w:tcBorders>
              <w:top w:val="single" w:sz="4" w:space="0" w:color="000000"/>
              <w:left w:val="single" w:sz="4" w:space="0" w:color="000000"/>
              <w:bottom w:val="single" w:sz="4" w:space="0" w:color="000000"/>
              <w:right w:val="single" w:sz="4" w:space="0" w:color="000000"/>
            </w:tcBorders>
            <w:shd w:val="clear" w:color="FFE699" w:fill="FFE699"/>
            <w:noWrap/>
            <w:vAlign w:val="bottom"/>
            <w:hideMark/>
          </w:tcPr>
          <w:p w14:paraId="6044622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E699" w:fill="FFE699"/>
            <w:noWrap/>
            <w:vAlign w:val="bottom"/>
            <w:hideMark/>
          </w:tcPr>
          <w:p w14:paraId="3A7694C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235DCD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765584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5F87C8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8CE0DA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3ED910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BE0EA6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E8DEBE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59FDF7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14C132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E87608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A8E54E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28DD9800"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4C3E8FC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Data analysis </w:t>
            </w:r>
          </w:p>
        </w:tc>
        <w:tc>
          <w:tcPr>
            <w:tcW w:w="565" w:type="dxa"/>
            <w:tcBorders>
              <w:top w:val="nil"/>
              <w:left w:val="nil"/>
              <w:bottom w:val="single" w:sz="4" w:space="0" w:color="000000"/>
              <w:right w:val="single" w:sz="4" w:space="0" w:color="000000"/>
            </w:tcBorders>
            <w:shd w:val="clear" w:color="auto" w:fill="auto"/>
            <w:noWrap/>
            <w:vAlign w:val="bottom"/>
            <w:hideMark/>
          </w:tcPr>
          <w:p w14:paraId="171DB31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96D0FD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806713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A3151D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11CCA2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883B3A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F8FC8B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A13CD0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4AE4AE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D7B8DC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7FBD92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single" w:sz="4" w:space="0" w:color="000000"/>
              <w:left w:val="nil"/>
              <w:bottom w:val="single" w:sz="4" w:space="0" w:color="000000"/>
              <w:right w:val="single" w:sz="4" w:space="0" w:color="000000"/>
            </w:tcBorders>
            <w:shd w:val="clear" w:color="auto" w:fill="auto"/>
            <w:noWrap/>
            <w:vAlign w:val="bottom"/>
            <w:hideMark/>
          </w:tcPr>
          <w:p w14:paraId="23C755D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133C47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A04A9A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E699" w:fill="FFE699"/>
            <w:noWrap/>
            <w:vAlign w:val="bottom"/>
            <w:hideMark/>
          </w:tcPr>
          <w:p w14:paraId="0FEE1E4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E699" w:fill="FFE699"/>
            <w:noWrap/>
            <w:vAlign w:val="bottom"/>
            <w:hideMark/>
          </w:tcPr>
          <w:p w14:paraId="3D0C47C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E699" w:fill="FFE699"/>
            <w:noWrap/>
            <w:vAlign w:val="bottom"/>
            <w:hideMark/>
          </w:tcPr>
          <w:p w14:paraId="1B29BFA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BA981B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0E3325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70EDEB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081F0C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3FF299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EEC104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13A308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06409E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25E6CA3A"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581CF5B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Analysis validation </w:t>
            </w:r>
          </w:p>
        </w:tc>
        <w:tc>
          <w:tcPr>
            <w:tcW w:w="565" w:type="dxa"/>
            <w:tcBorders>
              <w:top w:val="nil"/>
              <w:left w:val="nil"/>
              <w:bottom w:val="single" w:sz="4" w:space="0" w:color="000000"/>
              <w:right w:val="single" w:sz="4" w:space="0" w:color="000000"/>
            </w:tcBorders>
            <w:shd w:val="clear" w:color="auto" w:fill="auto"/>
            <w:noWrap/>
            <w:vAlign w:val="bottom"/>
            <w:hideMark/>
          </w:tcPr>
          <w:p w14:paraId="6A0C474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4172CA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381A10C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B01E4E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2B83B0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0BC663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6A9FF2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2AE7DB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B18D95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3561FE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A12466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A235F2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A05C8B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AF2BA4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CE0F18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FFFF" w:fill="FFFFFF"/>
            <w:noWrap/>
            <w:vAlign w:val="bottom"/>
            <w:hideMark/>
          </w:tcPr>
          <w:p w14:paraId="3C9DFF8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E699" w:fill="FFE699"/>
            <w:noWrap/>
            <w:vAlign w:val="bottom"/>
            <w:hideMark/>
          </w:tcPr>
          <w:p w14:paraId="1460250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E699" w:fill="FFE699"/>
            <w:noWrap/>
            <w:vAlign w:val="bottom"/>
            <w:hideMark/>
          </w:tcPr>
          <w:p w14:paraId="4779284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E0A0D9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2B9559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B1570F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09BE89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8376E9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19A0FA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E57B5D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7A60772A" w14:textId="77777777" w:rsidTr="00521C06">
        <w:trPr>
          <w:trHeight w:val="260"/>
        </w:trPr>
        <w:tc>
          <w:tcPr>
            <w:tcW w:w="14418" w:type="dxa"/>
            <w:gridSpan w:val="26"/>
            <w:tcBorders>
              <w:top w:val="single" w:sz="4" w:space="0" w:color="000000"/>
              <w:left w:val="single" w:sz="4" w:space="0" w:color="000000"/>
              <w:bottom w:val="single" w:sz="4" w:space="0" w:color="000000"/>
              <w:right w:val="single" w:sz="4" w:space="0" w:color="000000"/>
            </w:tcBorders>
            <w:shd w:val="clear" w:color="EDEDED" w:fill="EDEDED"/>
            <w:noWrap/>
            <w:vAlign w:val="bottom"/>
            <w:hideMark/>
          </w:tcPr>
          <w:p w14:paraId="21E8C87F" w14:textId="77777777" w:rsidR="00521C06" w:rsidRPr="00521C06" w:rsidRDefault="00521C06" w:rsidP="00521C06">
            <w:pPr>
              <w:spacing w:after="0" w:line="240" w:lineRule="auto"/>
              <w:rPr>
                <w:rFonts w:ascii="Arial" w:eastAsia="Times New Roman" w:hAnsi="Arial" w:cs="Arial"/>
                <w:b/>
                <w:bCs/>
                <w:color w:val="000000"/>
                <w:sz w:val="20"/>
                <w:szCs w:val="20"/>
                <w:lang w:val="en-CH" w:eastAsia="en-CH"/>
              </w:rPr>
            </w:pPr>
            <w:r w:rsidRPr="00521C06">
              <w:rPr>
                <w:rFonts w:ascii="Arial" w:eastAsia="Times New Roman" w:hAnsi="Arial" w:cs="Arial"/>
                <w:b/>
                <w:bCs/>
                <w:color w:val="000000"/>
                <w:sz w:val="20"/>
                <w:szCs w:val="20"/>
                <w:lang w:val="en-CH" w:eastAsia="en-CH"/>
              </w:rPr>
              <w:t xml:space="preserve">Output drafting </w:t>
            </w:r>
          </w:p>
        </w:tc>
      </w:tr>
      <w:tr w:rsidR="00521C06" w:rsidRPr="00521C06" w14:paraId="731C5B06"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61C88DF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National factsheet - drafting and validation </w:t>
            </w:r>
          </w:p>
        </w:tc>
        <w:tc>
          <w:tcPr>
            <w:tcW w:w="565" w:type="dxa"/>
            <w:tcBorders>
              <w:top w:val="nil"/>
              <w:left w:val="nil"/>
              <w:bottom w:val="single" w:sz="4" w:space="0" w:color="000000"/>
              <w:right w:val="single" w:sz="4" w:space="0" w:color="000000"/>
            </w:tcBorders>
            <w:shd w:val="clear" w:color="auto" w:fill="auto"/>
            <w:noWrap/>
            <w:vAlign w:val="bottom"/>
            <w:hideMark/>
          </w:tcPr>
          <w:p w14:paraId="65FAA1A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B197A7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B7BCA1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704002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F86124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5775C1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F15EB8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6FA555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7CA8D1A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37F046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AD8A11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3A88F5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449038C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BDDFB6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E02C6E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B9685E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FFFF" w:fill="FFFFFF"/>
            <w:noWrap/>
            <w:vAlign w:val="bottom"/>
            <w:hideMark/>
          </w:tcPr>
          <w:p w14:paraId="289CE3C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FFFF" w:fill="FFFFFF"/>
            <w:noWrap/>
            <w:vAlign w:val="bottom"/>
            <w:hideMark/>
          </w:tcPr>
          <w:p w14:paraId="25DA83B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4AFAB43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0EE1053E"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6992CBC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FA06A3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8184A9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6F1CDE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57420D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7E8BBBD4"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21DCF89B"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District / Region factsheets - drafting and validation </w:t>
            </w:r>
          </w:p>
        </w:tc>
        <w:tc>
          <w:tcPr>
            <w:tcW w:w="565" w:type="dxa"/>
            <w:tcBorders>
              <w:top w:val="nil"/>
              <w:left w:val="nil"/>
              <w:bottom w:val="single" w:sz="4" w:space="0" w:color="000000"/>
              <w:right w:val="single" w:sz="4" w:space="0" w:color="000000"/>
            </w:tcBorders>
            <w:shd w:val="clear" w:color="auto" w:fill="auto"/>
            <w:noWrap/>
            <w:vAlign w:val="bottom"/>
            <w:hideMark/>
          </w:tcPr>
          <w:p w14:paraId="353A1CD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17219D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6156E30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D4FDEF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C2A047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2F96B4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4595187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3D7BA3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060F799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AB7824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D0C8B2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543DA1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713A78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80E14A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F3BDA4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631E72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FFFF" w:fill="FFFFFF"/>
            <w:noWrap/>
            <w:vAlign w:val="bottom"/>
            <w:hideMark/>
          </w:tcPr>
          <w:p w14:paraId="237DABB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FFFF" w:fill="FFFFFF"/>
            <w:noWrap/>
            <w:vAlign w:val="bottom"/>
            <w:hideMark/>
          </w:tcPr>
          <w:p w14:paraId="27308E0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0CC66004"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315E446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08722FA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F9B018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18961BB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1B2117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756230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r w:rsidR="00521C06" w:rsidRPr="00521C06" w14:paraId="648D9736" w14:textId="77777777" w:rsidTr="00521C06">
        <w:trPr>
          <w:trHeight w:val="250"/>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51B1BBDC"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xml:space="preserve">Factsheets publication </w:t>
            </w:r>
          </w:p>
        </w:tc>
        <w:tc>
          <w:tcPr>
            <w:tcW w:w="565" w:type="dxa"/>
            <w:tcBorders>
              <w:top w:val="nil"/>
              <w:left w:val="nil"/>
              <w:bottom w:val="single" w:sz="4" w:space="0" w:color="000000"/>
              <w:right w:val="single" w:sz="4" w:space="0" w:color="000000"/>
            </w:tcBorders>
            <w:shd w:val="clear" w:color="auto" w:fill="auto"/>
            <w:noWrap/>
            <w:vAlign w:val="bottom"/>
            <w:hideMark/>
          </w:tcPr>
          <w:p w14:paraId="2A80CCE7"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A41759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C47DF4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C4D184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4A86CAD"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1C5DF461"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B74E44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2E6797F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5" w:type="dxa"/>
            <w:tcBorders>
              <w:top w:val="nil"/>
              <w:left w:val="nil"/>
              <w:bottom w:val="single" w:sz="4" w:space="0" w:color="000000"/>
              <w:right w:val="single" w:sz="4" w:space="0" w:color="000000"/>
            </w:tcBorders>
            <w:shd w:val="clear" w:color="auto" w:fill="auto"/>
            <w:noWrap/>
            <w:vAlign w:val="bottom"/>
            <w:hideMark/>
          </w:tcPr>
          <w:p w14:paraId="573CF24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5828A0E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9B1C6D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424EDE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37C8B18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94F81BA"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A3095CF"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4F00CD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6829DB30"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28CAB208"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031C9E79"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auto" w:fill="auto"/>
            <w:noWrap/>
            <w:vAlign w:val="bottom"/>
            <w:hideMark/>
          </w:tcPr>
          <w:p w14:paraId="7BF838F5"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7CAE074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3B599AA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778E3E72"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8CBAD" w:fill="F8CBAD"/>
            <w:noWrap/>
            <w:vAlign w:val="bottom"/>
            <w:hideMark/>
          </w:tcPr>
          <w:p w14:paraId="26FE9673"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c>
          <w:tcPr>
            <w:tcW w:w="436" w:type="dxa"/>
            <w:tcBorders>
              <w:top w:val="nil"/>
              <w:left w:val="nil"/>
              <w:bottom w:val="single" w:sz="4" w:space="0" w:color="000000"/>
              <w:right w:val="single" w:sz="4" w:space="0" w:color="000000"/>
            </w:tcBorders>
            <w:shd w:val="clear" w:color="FFFFFF" w:fill="FFFFFF"/>
            <w:noWrap/>
            <w:vAlign w:val="bottom"/>
            <w:hideMark/>
          </w:tcPr>
          <w:p w14:paraId="0FDE7726" w14:textId="77777777" w:rsidR="00521C06" w:rsidRPr="00521C06" w:rsidRDefault="00521C06" w:rsidP="00521C06">
            <w:pPr>
              <w:spacing w:after="0" w:line="240" w:lineRule="auto"/>
              <w:rPr>
                <w:rFonts w:ascii="Arial" w:eastAsia="Times New Roman" w:hAnsi="Arial" w:cs="Arial"/>
                <w:color w:val="000000"/>
                <w:sz w:val="20"/>
                <w:szCs w:val="20"/>
                <w:lang w:val="en-CH" w:eastAsia="en-CH"/>
              </w:rPr>
            </w:pPr>
            <w:r w:rsidRPr="00521C06">
              <w:rPr>
                <w:rFonts w:ascii="Arial" w:eastAsia="Times New Roman" w:hAnsi="Arial" w:cs="Arial"/>
                <w:color w:val="000000"/>
                <w:sz w:val="20"/>
                <w:szCs w:val="20"/>
                <w:lang w:val="en-CH" w:eastAsia="en-CH"/>
              </w:rPr>
              <w:t> </w:t>
            </w:r>
          </w:p>
        </w:tc>
      </w:tr>
    </w:tbl>
    <w:p w14:paraId="595425EF" w14:textId="40EC4256" w:rsidR="009758D4" w:rsidRPr="006B1EDF" w:rsidRDefault="009758D4" w:rsidP="006B1EDF">
      <w:pPr>
        <w:pStyle w:val="Heading4"/>
        <w:sectPr w:rsidR="009758D4" w:rsidRPr="006B1EDF" w:rsidSect="00E67FC1">
          <w:pgSz w:w="16838" w:h="11906" w:orient="landscape"/>
          <w:pgMar w:top="1134" w:right="992" w:bottom="992" w:left="1418" w:header="720" w:footer="544" w:gutter="0"/>
          <w:pgNumType w:start="1"/>
          <w:cols w:space="720"/>
          <w:titlePg/>
          <w:docGrid w:linePitch="360"/>
        </w:sectPr>
      </w:pPr>
    </w:p>
    <w:p w14:paraId="0D81EF74" w14:textId="17EC65C6" w:rsidR="00621AE0" w:rsidRPr="00D415D4" w:rsidRDefault="00621AE0" w:rsidP="001734EE">
      <w:pPr>
        <w:keepNext/>
        <w:spacing w:before="200" w:after="120" w:line="240" w:lineRule="auto"/>
        <w:jc w:val="both"/>
        <w:outlineLvl w:val="0"/>
      </w:pPr>
    </w:p>
    <w:sectPr w:rsidR="00621AE0" w:rsidRPr="00D415D4" w:rsidSect="00A10376">
      <w:pgSz w:w="16838" w:h="11906" w:orient="landscape"/>
      <w:pgMar w:top="1134" w:right="992" w:bottom="992" w:left="1418" w:header="720"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F606" w14:textId="77777777" w:rsidR="00AB25F2" w:rsidRDefault="00AB25F2" w:rsidP="00621AE0">
      <w:pPr>
        <w:spacing w:after="0" w:line="240" w:lineRule="auto"/>
      </w:pPr>
      <w:r>
        <w:separator/>
      </w:r>
    </w:p>
  </w:endnote>
  <w:endnote w:type="continuationSeparator" w:id="0">
    <w:p w14:paraId="2ABCE22B" w14:textId="77777777" w:rsidR="00AB25F2" w:rsidRDefault="00AB25F2" w:rsidP="00621AE0">
      <w:pPr>
        <w:spacing w:after="0" w:line="240" w:lineRule="auto"/>
      </w:pPr>
      <w:r>
        <w:continuationSeparator/>
      </w:r>
    </w:p>
  </w:endnote>
  <w:endnote w:type="continuationNotice" w:id="1">
    <w:p w14:paraId="6A2E56C8" w14:textId="77777777" w:rsidR="00176EA7" w:rsidRDefault="00176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7780"/>
      <w:docPartObj>
        <w:docPartGallery w:val="Page Numbers (Bottom of Page)"/>
        <w:docPartUnique/>
      </w:docPartObj>
    </w:sdtPr>
    <w:sdtEndPr>
      <w:rPr>
        <w:noProof/>
        <w:sz w:val="16"/>
      </w:rPr>
    </w:sdtEndPr>
    <w:sdtContent>
      <w:p w14:paraId="4CAE2FB9" w14:textId="77777777" w:rsidR="00AB25F2" w:rsidRDefault="00AB25F2">
        <w:pPr>
          <w:pStyle w:val="Footer"/>
          <w:jc w:val="right"/>
        </w:pPr>
      </w:p>
      <w:tbl>
        <w:tblPr>
          <w:tblStyle w:val="TableGrid"/>
          <w:tblW w:w="0" w:type="auto"/>
          <w:tblBorders>
            <w:top w:val="single" w:sz="18" w:space="0" w:color="EE58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3847"/>
        </w:tblGrid>
        <w:tr w:rsidR="00AB25F2" w14:paraId="13798975" w14:textId="77777777" w:rsidTr="00775AE1">
          <w:trPr>
            <w:trHeight w:val="394"/>
          </w:trPr>
          <w:tc>
            <w:tcPr>
              <w:tcW w:w="3849" w:type="dxa"/>
              <w:vAlign w:val="center"/>
            </w:tcPr>
            <w:p w14:paraId="5169A7FE" w14:textId="77777777" w:rsidR="00AB25F2" w:rsidRPr="008D4774" w:rsidRDefault="00AB25F2" w:rsidP="00AE0DAA">
              <w:pPr>
                <w:pStyle w:val="Footer"/>
                <w:jc w:val="left"/>
                <w:rPr>
                  <w:i/>
                </w:rPr>
              </w:pPr>
              <w:r w:rsidRPr="006D5060">
                <w:rPr>
                  <w:i/>
                </w:rPr>
                <w:t>www.reach-initiative.org</w:t>
              </w:r>
            </w:p>
          </w:tc>
          <w:tc>
            <w:tcPr>
              <w:tcW w:w="3847" w:type="dxa"/>
              <w:vAlign w:val="center"/>
            </w:tcPr>
            <w:p w14:paraId="5D5EA8AB" w14:textId="77777777" w:rsidR="00AB25F2" w:rsidRPr="008D4774" w:rsidRDefault="00AB25F2" w:rsidP="00AE0DAA">
              <w:pPr>
                <w:pStyle w:val="Footer"/>
                <w:rPr>
                  <w:i/>
                </w:rPr>
              </w:pPr>
            </w:p>
          </w:tc>
        </w:tr>
      </w:tbl>
      <w:p w14:paraId="362D639D" w14:textId="315E6180" w:rsidR="00AB25F2" w:rsidRPr="007D1C5E" w:rsidRDefault="00AB25F2">
        <w:pPr>
          <w:pStyle w:val="Footer"/>
          <w:jc w:val="right"/>
          <w:rPr>
            <w:sz w:val="16"/>
          </w:rPr>
        </w:pPr>
        <w:r w:rsidRPr="007D1C5E">
          <w:rPr>
            <w:sz w:val="16"/>
          </w:rPr>
          <w:fldChar w:fldCharType="begin"/>
        </w:r>
        <w:r w:rsidRPr="007D1C5E">
          <w:rPr>
            <w:sz w:val="16"/>
          </w:rPr>
          <w:instrText xml:space="preserve"> PAGE   \* MERGEFORMAT </w:instrText>
        </w:r>
        <w:r w:rsidRPr="007D1C5E">
          <w:rPr>
            <w:sz w:val="16"/>
          </w:rPr>
          <w:fldChar w:fldCharType="separate"/>
        </w:r>
        <w:r w:rsidR="003E79F5">
          <w:rPr>
            <w:noProof/>
            <w:sz w:val="16"/>
          </w:rPr>
          <w:t>8</w:t>
        </w:r>
        <w:r w:rsidRPr="007D1C5E">
          <w:rPr>
            <w:noProof/>
            <w:sz w:val="16"/>
          </w:rPr>
          <w:fldChar w:fldCharType="end"/>
        </w:r>
      </w:p>
    </w:sdtContent>
  </w:sdt>
  <w:p w14:paraId="3A8172A3" w14:textId="77777777" w:rsidR="00AB25F2" w:rsidRPr="006D5060" w:rsidRDefault="00AB25F2" w:rsidP="00621AE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DBD3" w14:textId="059495F1" w:rsidR="00AB25F2" w:rsidRPr="007D1C5E" w:rsidRDefault="00AB25F2">
    <w:pPr>
      <w:pStyle w:val="Footer"/>
      <w:jc w:val="right"/>
      <w:rPr>
        <w:sz w:val="18"/>
      </w:rPr>
    </w:pPr>
    <w:r w:rsidRPr="007D1C5E">
      <w:rPr>
        <w:sz w:val="18"/>
      </w:rPr>
      <w:fldChar w:fldCharType="begin"/>
    </w:r>
    <w:r w:rsidRPr="007D1C5E">
      <w:rPr>
        <w:sz w:val="18"/>
      </w:rPr>
      <w:instrText xml:space="preserve"> PAGE   \* MERGEFORMAT </w:instrText>
    </w:r>
    <w:r w:rsidRPr="007D1C5E">
      <w:rPr>
        <w:sz w:val="18"/>
      </w:rPr>
      <w:fldChar w:fldCharType="separate"/>
    </w:r>
    <w:r w:rsidR="003E79F5">
      <w:rPr>
        <w:noProof/>
        <w:sz w:val="18"/>
      </w:rPr>
      <w:t>1</w:t>
    </w:r>
    <w:r w:rsidRPr="007D1C5E">
      <w:rPr>
        <w:noProof/>
        <w:sz w:val="18"/>
      </w:rPr>
      <w:fldChar w:fldCharType="end"/>
    </w:r>
  </w:p>
  <w:p w14:paraId="4A05BC78" w14:textId="404D0900" w:rsidR="00AB25F2" w:rsidRPr="007D1C5E" w:rsidRDefault="00AB25F2" w:rsidP="007D1C5E">
    <w:pPr>
      <w:pStyle w:val="Footer"/>
      <w:jc w:val="right"/>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A3C6" w14:textId="77777777" w:rsidR="00AB25F2" w:rsidRDefault="00AB25F2" w:rsidP="00621AE0">
      <w:pPr>
        <w:spacing w:after="0" w:line="240" w:lineRule="auto"/>
      </w:pPr>
      <w:r>
        <w:separator/>
      </w:r>
    </w:p>
  </w:footnote>
  <w:footnote w:type="continuationSeparator" w:id="0">
    <w:p w14:paraId="7B155AFE" w14:textId="77777777" w:rsidR="00AB25F2" w:rsidRDefault="00AB25F2" w:rsidP="00621AE0">
      <w:pPr>
        <w:spacing w:after="0" w:line="240" w:lineRule="auto"/>
      </w:pPr>
      <w:r>
        <w:continuationSeparator/>
      </w:r>
    </w:p>
  </w:footnote>
  <w:footnote w:type="continuationNotice" w:id="1">
    <w:p w14:paraId="1F610723" w14:textId="77777777" w:rsidR="00176EA7" w:rsidRDefault="00176EA7">
      <w:pPr>
        <w:spacing w:after="0" w:line="240" w:lineRule="auto"/>
      </w:pPr>
    </w:p>
  </w:footnote>
  <w:footnote w:id="2">
    <w:p w14:paraId="14118F70" w14:textId="048B8123" w:rsidR="00C61DF0" w:rsidRPr="00C61DF0" w:rsidRDefault="00C61DF0">
      <w:pPr>
        <w:pStyle w:val="FootnoteText"/>
      </w:pPr>
      <w:r>
        <w:rPr>
          <w:rStyle w:val="FootnoteReference"/>
        </w:rPr>
        <w:footnoteRef/>
      </w:r>
      <w:r>
        <w:t xml:space="preserve"> </w:t>
      </w:r>
      <w:r w:rsidRPr="00B74AD4">
        <w:rPr>
          <w:rFonts w:cs="Helvetica"/>
          <w:spacing w:val="3"/>
          <w:sz w:val="16"/>
          <w:szCs w:val="16"/>
          <w:shd w:val="clear" w:color="auto" w:fill="FFFFFF"/>
        </w:rPr>
        <w:t>Areas that can be reached and accessed to support in meeting needs, and provide emergency supplies</w:t>
      </w:r>
      <w:r w:rsidR="00B74AD4">
        <w:t>.</w:t>
      </w:r>
    </w:p>
  </w:footnote>
  <w:footnote w:id="3">
    <w:p w14:paraId="4AD3A1ED" w14:textId="0676F844" w:rsidR="00AB25F2" w:rsidRPr="002741FD" w:rsidRDefault="00AB25F2" w:rsidP="00EB3674">
      <w:pPr>
        <w:pStyle w:val="FootnoteText"/>
        <w:rPr>
          <w:sz w:val="16"/>
          <w:szCs w:val="16"/>
          <w:lang w:val="en-US"/>
        </w:rPr>
      </w:pPr>
      <w:r w:rsidRPr="002741FD">
        <w:rPr>
          <w:rStyle w:val="FootnoteReference"/>
          <w:sz w:val="16"/>
          <w:szCs w:val="16"/>
        </w:rPr>
        <w:footnoteRef/>
      </w:r>
      <w:r w:rsidRPr="002741FD">
        <w:rPr>
          <w:sz w:val="16"/>
          <w:szCs w:val="16"/>
        </w:rPr>
        <w:t xml:space="preserve"> </w:t>
      </w:r>
      <w:r>
        <w:rPr>
          <w:sz w:val="16"/>
          <w:szCs w:val="16"/>
        </w:rPr>
        <w:t>Minority and marginalized groups are identified as the ethnic minorities which “</w:t>
      </w:r>
      <w:r w:rsidRPr="002741FD">
        <w:rPr>
          <w:rFonts w:cs="Helvetica"/>
          <w:spacing w:val="3"/>
          <w:sz w:val="16"/>
          <w:szCs w:val="16"/>
          <w:shd w:val="clear" w:color="auto" w:fill="FFFFFF"/>
        </w:rPr>
        <w:t>include Bantu, Bravenese, Rerhamar, Bajuni, Eyle, Galgala, Tumal, Yibir and Gaboye. These groups continue to live in conditions of great poverty and suffer numerous forms of discrimination and exclusion</w:t>
      </w:r>
      <w:r>
        <w:rPr>
          <w:rFonts w:cs="Helvetica"/>
          <w:spacing w:val="3"/>
          <w:sz w:val="16"/>
          <w:szCs w:val="16"/>
          <w:shd w:val="clear" w:color="auto" w:fill="FFFFFF"/>
        </w:rPr>
        <w:t xml:space="preserve">” as well as the “occupational groups: </w:t>
      </w:r>
      <w:r w:rsidRPr="00EB3674">
        <w:rPr>
          <w:rFonts w:cs="Helvetica"/>
          <w:spacing w:val="3"/>
          <w:sz w:val="16"/>
          <w:szCs w:val="16"/>
          <w:shd w:val="clear" w:color="auto" w:fill="FFFFFF"/>
        </w:rPr>
        <w:t>occupation-based marginalized</w:t>
      </w:r>
      <w:r>
        <w:rPr>
          <w:rFonts w:cs="Helvetica"/>
          <w:spacing w:val="3"/>
          <w:sz w:val="16"/>
          <w:szCs w:val="16"/>
          <w:shd w:val="clear" w:color="auto" w:fill="FFFFFF"/>
        </w:rPr>
        <w:t xml:space="preserve"> </w:t>
      </w:r>
      <w:r w:rsidRPr="00EB3674">
        <w:rPr>
          <w:rFonts w:cs="Helvetica"/>
          <w:spacing w:val="3"/>
          <w:sz w:val="16"/>
          <w:szCs w:val="16"/>
          <w:shd w:val="clear" w:color="auto" w:fill="FFFFFF"/>
        </w:rPr>
        <w:t>minority comprising three groups – Midgan, Tumal and</w:t>
      </w:r>
      <w:r>
        <w:rPr>
          <w:rFonts w:cs="Helvetica"/>
          <w:spacing w:val="3"/>
          <w:sz w:val="16"/>
          <w:szCs w:val="16"/>
          <w:shd w:val="clear" w:color="auto" w:fill="FFFFFF"/>
        </w:rPr>
        <w:t xml:space="preserve"> </w:t>
      </w:r>
      <w:r w:rsidRPr="00EB3674">
        <w:rPr>
          <w:rFonts w:cs="Helvetica"/>
          <w:spacing w:val="3"/>
          <w:sz w:val="16"/>
          <w:szCs w:val="16"/>
          <w:shd w:val="clear" w:color="auto" w:fill="FFFFFF"/>
        </w:rPr>
        <w:t>Yibro – scattered throughout Somalia and Somaliland,</w:t>
      </w:r>
      <w:r>
        <w:rPr>
          <w:rFonts w:cs="Helvetica"/>
          <w:spacing w:val="3"/>
          <w:sz w:val="16"/>
          <w:szCs w:val="16"/>
          <w:shd w:val="clear" w:color="auto" w:fill="FFFFFF"/>
        </w:rPr>
        <w:t xml:space="preserve"> </w:t>
      </w:r>
      <w:r w:rsidRPr="00EB3674">
        <w:rPr>
          <w:rFonts w:cs="Helvetica"/>
          <w:spacing w:val="3"/>
          <w:sz w:val="16"/>
          <w:szCs w:val="16"/>
          <w:shd w:val="clear" w:color="auto" w:fill="FFFFFF"/>
        </w:rPr>
        <w:t>and formerly attached to local clan segments</w:t>
      </w:r>
      <w:r>
        <w:rPr>
          <w:rFonts w:cs="Helvetica"/>
          <w:spacing w:val="3"/>
          <w:sz w:val="16"/>
          <w:szCs w:val="16"/>
          <w:shd w:val="clear" w:color="auto" w:fill="FFFFFF"/>
        </w:rPr>
        <w:t xml:space="preserve">”, UNOCHA, </w:t>
      </w:r>
      <w:r w:rsidRPr="002741FD">
        <w:rPr>
          <w:i/>
          <w:sz w:val="16"/>
          <w:szCs w:val="16"/>
        </w:rPr>
        <w:t>A study on Minorities in Somalia</w:t>
      </w:r>
      <w:r w:rsidRPr="002741FD">
        <w:rPr>
          <w:sz w:val="16"/>
          <w:szCs w:val="16"/>
        </w:rPr>
        <w:t xml:space="preserve">, </w:t>
      </w:r>
      <w:r>
        <w:rPr>
          <w:sz w:val="16"/>
          <w:szCs w:val="16"/>
        </w:rPr>
        <w:t xml:space="preserve">2002 and </w:t>
      </w:r>
      <w:r w:rsidRPr="00EB3674">
        <w:rPr>
          <w:sz w:val="16"/>
          <w:szCs w:val="16"/>
        </w:rPr>
        <w:t>Martin Hill, Minority Rights Group</w:t>
      </w:r>
      <w:r>
        <w:rPr>
          <w:i/>
          <w:sz w:val="16"/>
          <w:szCs w:val="16"/>
        </w:rPr>
        <w:t xml:space="preserve">, </w:t>
      </w:r>
      <w:r w:rsidRPr="007D1C5E">
        <w:rPr>
          <w:i/>
          <w:sz w:val="16"/>
          <w:szCs w:val="16"/>
        </w:rPr>
        <w:t>No Redress: Somalia’s Forgotten Minorities</w:t>
      </w:r>
      <w:r w:rsidRPr="00EB3674">
        <w:rPr>
          <w:sz w:val="16"/>
          <w:szCs w:val="16"/>
        </w:rPr>
        <w:t>,</w:t>
      </w:r>
      <w:r>
        <w:rPr>
          <w:sz w:val="16"/>
          <w:szCs w:val="16"/>
        </w:rPr>
        <w:t xml:space="preserve"> 2010</w:t>
      </w:r>
      <w:r w:rsidRPr="00EB3674">
        <w:rPr>
          <w:sz w:val="16"/>
          <w:szCs w:val="16"/>
        </w:rPr>
        <w:t>.</w:t>
      </w:r>
      <w:r>
        <w:rPr>
          <w:sz w:val="16"/>
          <w:szCs w:val="16"/>
        </w:rPr>
        <w:t xml:space="preserve">See </w:t>
      </w:r>
      <w:hyperlink r:id="rId1" w:history="1">
        <w:r w:rsidRPr="00C96A2B">
          <w:rPr>
            <w:rStyle w:val="Hyperlink"/>
            <w:sz w:val="16"/>
            <w:szCs w:val="16"/>
          </w:rPr>
          <w:t>here</w:t>
        </w:r>
      </w:hyperlink>
      <w:r>
        <w:rPr>
          <w:sz w:val="16"/>
          <w:szCs w:val="16"/>
        </w:rPr>
        <w:t xml:space="preserve"> and </w:t>
      </w:r>
      <w:hyperlink r:id="rId2" w:history="1">
        <w:r w:rsidRPr="00EB3674">
          <w:rPr>
            <w:rStyle w:val="Hyperlink"/>
            <w:sz w:val="16"/>
            <w:szCs w:val="16"/>
          </w:rPr>
          <w:t>here</w:t>
        </w:r>
      </w:hyperlink>
      <w:r>
        <w:rPr>
          <w:sz w:val="16"/>
          <w:szCs w:val="16"/>
        </w:rPr>
        <w:t>.</w:t>
      </w:r>
    </w:p>
  </w:footnote>
  <w:footnote w:id="4">
    <w:p w14:paraId="0D9C7A9B" w14:textId="74BA18B9" w:rsidR="00AB25F2" w:rsidRPr="007D1C5E" w:rsidRDefault="00AB25F2" w:rsidP="00B2674D">
      <w:pPr>
        <w:pStyle w:val="FootnoteText"/>
        <w:rPr>
          <w:sz w:val="16"/>
          <w:szCs w:val="16"/>
          <w:lang w:val="en-US"/>
        </w:rPr>
      </w:pPr>
      <w:r w:rsidRPr="007D1C5E">
        <w:rPr>
          <w:rStyle w:val="FootnoteReference"/>
          <w:sz w:val="16"/>
          <w:szCs w:val="16"/>
        </w:rPr>
        <w:footnoteRef/>
      </w:r>
      <w:r w:rsidRPr="007D1C5E">
        <w:rPr>
          <w:sz w:val="16"/>
          <w:szCs w:val="16"/>
        </w:rPr>
        <w:t xml:space="preserve"> Pe</w:t>
      </w:r>
      <w:r w:rsidR="00EF17C2">
        <w:rPr>
          <w:sz w:val="16"/>
          <w:szCs w:val="16"/>
        </w:rPr>
        <w:t>ople with disability</w:t>
      </w:r>
      <w:r w:rsidRPr="007D1C5E">
        <w:rPr>
          <w:sz w:val="16"/>
          <w:szCs w:val="16"/>
        </w:rPr>
        <w:t xml:space="preserve"> are identified as </w:t>
      </w:r>
      <w:r w:rsidRPr="007D1C5E">
        <w:rPr>
          <w:sz w:val="16"/>
          <w:szCs w:val="16"/>
          <w:shd w:val="clear" w:color="auto" w:fill="FFFFFF"/>
        </w:rPr>
        <w:t xml:space="preserve">people with </w:t>
      </w:r>
      <w:r w:rsidRPr="007D1C5E">
        <w:rPr>
          <w:rStyle w:val="normaltextrun"/>
          <w:sz w:val="16"/>
          <w:szCs w:val="16"/>
          <w:shd w:val="clear" w:color="auto" w:fill="FFFFFF"/>
        </w:rPr>
        <w:t xml:space="preserve">many difficulties in seeing, hearing, walking, communicating, </w:t>
      </w:r>
      <w:r>
        <w:rPr>
          <w:rStyle w:val="normaltextrun"/>
          <w:sz w:val="16"/>
          <w:szCs w:val="16"/>
          <w:shd w:val="clear" w:color="auto" w:fill="FFFFFF"/>
        </w:rPr>
        <w:t xml:space="preserve">self-caring and </w:t>
      </w:r>
      <w:r w:rsidRPr="007D1C5E">
        <w:rPr>
          <w:rStyle w:val="normaltextrun"/>
          <w:sz w:val="16"/>
          <w:szCs w:val="16"/>
          <w:shd w:val="clear" w:color="auto" w:fill="FFFFFF"/>
        </w:rPr>
        <w:t>understanding</w:t>
      </w:r>
      <w:r>
        <w:rPr>
          <w:rStyle w:val="normaltextrun"/>
          <w:sz w:val="16"/>
          <w:szCs w:val="16"/>
          <w:shd w:val="clear" w:color="auto" w:fill="FFFFFF"/>
        </w:rPr>
        <w:t xml:space="preserve"> </w:t>
      </w:r>
      <w:r w:rsidRPr="007D1C5E">
        <w:rPr>
          <w:rStyle w:val="normaltextrun"/>
          <w:sz w:val="16"/>
          <w:szCs w:val="16"/>
          <w:shd w:val="clear" w:color="auto" w:fill="FFFFFF"/>
        </w:rPr>
        <w:t>for reasons other than the language spoken, Humanity and Inclusion, DSA tool 202</w:t>
      </w:r>
      <w:r w:rsidR="000D03D5">
        <w:rPr>
          <w:rStyle w:val="normaltextrun"/>
          <w:sz w:val="16"/>
          <w:szCs w:val="16"/>
          <w:shd w:val="clear" w:color="auto" w:fill="FFFFFF"/>
        </w:rPr>
        <w:t>1</w:t>
      </w:r>
    </w:p>
  </w:footnote>
  <w:footnote w:id="5">
    <w:p w14:paraId="531B92FE" w14:textId="3729500A" w:rsidR="00AB25F2" w:rsidRPr="00726D64" w:rsidRDefault="00AB25F2" w:rsidP="00621AE0">
      <w:pPr>
        <w:pStyle w:val="FootnoteText"/>
        <w:rPr>
          <w:sz w:val="16"/>
        </w:rPr>
      </w:pPr>
      <w:r w:rsidRPr="00726D64">
        <w:rPr>
          <w:rStyle w:val="FootnoteReference"/>
          <w:sz w:val="16"/>
        </w:rPr>
        <w:footnoteRef/>
      </w:r>
      <w:r w:rsidRPr="00726D64">
        <w:rPr>
          <w:sz w:val="16"/>
        </w:rPr>
        <w:t xml:space="preserve"> An informal settlement is defined as a site where a displaced population has settled without purposeful site planning and prior arrangement with relevant actors. A planned settlement is defined as sites purposefully built where infrastructure and basic services are provided for displaced populations. Somalia Settlement Typologies: Overview of settlement types for displaced populations in Somalia. CCCM Cluster, Shelter Cluster.</w:t>
      </w:r>
    </w:p>
  </w:footnote>
  <w:footnote w:id="6">
    <w:p w14:paraId="63E2FDED" w14:textId="77777777" w:rsidR="00AB25F2" w:rsidRPr="00726D64" w:rsidRDefault="00AB25F2" w:rsidP="00621AE0">
      <w:pPr>
        <w:pStyle w:val="FootnoteText"/>
        <w:rPr>
          <w:sz w:val="16"/>
        </w:rPr>
      </w:pPr>
      <w:r w:rsidRPr="00726D64">
        <w:rPr>
          <w:rStyle w:val="FootnoteReference"/>
          <w:sz w:val="16"/>
        </w:rPr>
        <w:footnoteRef/>
      </w:r>
      <w:r w:rsidRPr="00726D64">
        <w:rPr>
          <w:sz w:val="16"/>
        </w:rPr>
        <w:t xml:space="preserve"> Semi-urban areas are defined as areas between consolidated urban and rural regions. OCHA data is available to verify whether an IDP settlement lies within an area designated as rural, urban or semi-urban.</w:t>
      </w:r>
    </w:p>
  </w:footnote>
  <w:footnote w:id="7">
    <w:p w14:paraId="2606B726" w14:textId="5EFE4768" w:rsidR="00AB25F2" w:rsidRPr="00DC7C83" w:rsidRDefault="00AB25F2">
      <w:pPr>
        <w:pStyle w:val="FootnoteText"/>
        <w:rPr>
          <w:lang w:val="en-US"/>
        </w:rPr>
      </w:pPr>
      <w:r w:rsidRPr="00726D64">
        <w:rPr>
          <w:rStyle w:val="FootnoteReference"/>
          <w:sz w:val="16"/>
        </w:rPr>
        <w:footnoteRef/>
      </w:r>
      <w:r w:rsidRPr="00726D64">
        <w:rPr>
          <w:sz w:val="16"/>
        </w:rPr>
        <w:t xml:space="preserve"> </w:t>
      </w:r>
      <w:r w:rsidRPr="00726D64">
        <w:rPr>
          <w:sz w:val="16"/>
          <w:lang w:val="en-US"/>
        </w:rPr>
        <w:t>Subject to changing levels of security and access</w:t>
      </w:r>
      <w:r>
        <w:rPr>
          <w:sz w:val="16"/>
          <w:lang w:val="en-US"/>
        </w:rPr>
        <w:t>.</w:t>
      </w:r>
    </w:p>
  </w:footnote>
  <w:footnote w:id="8">
    <w:p w14:paraId="63831ECA" w14:textId="77777777" w:rsidR="00FB172E" w:rsidRPr="00A43627" w:rsidRDefault="00FB172E" w:rsidP="00FB172E">
      <w:pPr>
        <w:pStyle w:val="FootnoteText"/>
        <w:rPr>
          <w:sz w:val="16"/>
          <w:szCs w:val="16"/>
          <w:lang w:val="en-US"/>
        </w:rPr>
      </w:pPr>
      <w:r w:rsidRPr="00FB172E">
        <w:rPr>
          <w:rStyle w:val="FootnoteReference"/>
          <w:sz w:val="16"/>
        </w:rPr>
        <w:footnoteRef/>
      </w:r>
      <w:r>
        <w:t xml:space="preserve"> </w:t>
      </w:r>
      <w:r w:rsidRPr="00A43627">
        <w:rPr>
          <w:sz w:val="16"/>
          <w:szCs w:val="16"/>
        </w:rPr>
        <w:t xml:space="preserve">IPC Acute Food Insecurity and Acute malnutrition analysis, </w:t>
      </w:r>
      <w:r>
        <w:rPr>
          <w:sz w:val="16"/>
          <w:szCs w:val="16"/>
        </w:rPr>
        <w:t>September</w:t>
      </w:r>
      <w:r w:rsidRPr="00A43627">
        <w:rPr>
          <w:sz w:val="16"/>
          <w:szCs w:val="16"/>
        </w:rPr>
        <w:t xml:space="preserve"> 202</w:t>
      </w:r>
      <w:r>
        <w:rPr>
          <w:sz w:val="16"/>
          <w:szCs w:val="16"/>
        </w:rPr>
        <w:t>2</w:t>
      </w:r>
    </w:p>
    <w:p w14:paraId="076AA85A" w14:textId="38411F5F" w:rsidR="00FB172E" w:rsidRPr="00FB172E" w:rsidRDefault="00FB172E">
      <w:pPr>
        <w:pStyle w:val="FootnoteText"/>
        <w:rPr>
          <w:lang w:val="en-US"/>
        </w:rPr>
      </w:pPr>
    </w:p>
  </w:footnote>
  <w:footnote w:id="9">
    <w:p w14:paraId="1FBB36CB" w14:textId="3165A01C" w:rsidR="00AB25F2" w:rsidRPr="00A43627" w:rsidRDefault="00AB25F2">
      <w:pPr>
        <w:pStyle w:val="FootnoteText"/>
        <w:rPr>
          <w:sz w:val="16"/>
          <w:szCs w:val="16"/>
          <w:lang w:val="en-US"/>
        </w:rPr>
      </w:pPr>
      <w:r w:rsidRPr="00A43627">
        <w:rPr>
          <w:rStyle w:val="FootnoteReference"/>
          <w:sz w:val="16"/>
          <w:szCs w:val="16"/>
        </w:rPr>
        <w:footnoteRef/>
      </w:r>
      <w:r w:rsidRPr="00A43627">
        <w:rPr>
          <w:sz w:val="16"/>
          <w:szCs w:val="16"/>
        </w:rPr>
        <w:t xml:space="preserve"> UNHCR, </w:t>
      </w:r>
      <w:r w:rsidRPr="00A43627">
        <w:rPr>
          <w:rFonts w:cs="Arial"/>
          <w:i/>
          <w:color w:val="222222"/>
          <w:sz w:val="16"/>
          <w:szCs w:val="16"/>
          <w:shd w:val="clear" w:color="auto" w:fill="FFFFFF"/>
        </w:rPr>
        <w:t>PRMN Dashboard</w:t>
      </w:r>
      <w:r w:rsidRPr="00A43627">
        <w:rPr>
          <w:rFonts w:cs="Arial"/>
          <w:color w:val="222222"/>
          <w:sz w:val="16"/>
          <w:szCs w:val="16"/>
          <w:shd w:val="clear" w:color="auto" w:fill="FFFFFF"/>
        </w:rPr>
        <w:t xml:space="preserve">, 2021. See dashboard </w:t>
      </w:r>
      <w:hyperlink r:id="rId3" w:history="1">
        <w:r w:rsidRPr="00A43627">
          <w:rPr>
            <w:rStyle w:val="Hyperlink"/>
            <w:rFonts w:cs="Arial"/>
            <w:sz w:val="16"/>
            <w:szCs w:val="16"/>
            <w:shd w:val="clear" w:color="auto" w:fill="FFFFFF"/>
          </w:rPr>
          <w:t>here</w:t>
        </w:r>
      </w:hyperlink>
      <w:r w:rsidRPr="00A43627">
        <w:rPr>
          <w:rFonts w:cs="Arial"/>
          <w:color w:val="222222"/>
          <w:sz w:val="16"/>
          <w:szCs w:val="16"/>
          <w:shd w:val="clear" w:color="auto" w:fill="FFFFFF"/>
        </w:rPr>
        <w:t>.</w:t>
      </w:r>
    </w:p>
  </w:footnote>
  <w:footnote w:id="10">
    <w:p w14:paraId="68035E81" w14:textId="71EE376B" w:rsidR="00AB25F2" w:rsidRPr="00A43627" w:rsidRDefault="00AB25F2">
      <w:pPr>
        <w:pStyle w:val="FootnoteText"/>
        <w:rPr>
          <w:sz w:val="16"/>
          <w:szCs w:val="16"/>
          <w:lang w:val="en-US"/>
        </w:rPr>
      </w:pPr>
      <w:r w:rsidRPr="00A43627">
        <w:rPr>
          <w:rStyle w:val="FootnoteReference"/>
          <w:sz w:val="16"/>
          <w:szCs w:val="16"/>
        </w:rPr>
        <w:footnoteRef/>
      </w:r>
      <w:r w:rsidRPr="00A43627">
        <w:rPr>
          <w:sz w:val="16"/>
          <w:szCs w:val="16"/>
        </w:rPr>
        <w:t xml:space="preserve"> </w:t>
      </w:r>
      <w:r w:rsidRPr="00A43627">
        <w:rPr>
          <w:sz w:val="16"/>
          <w:szCs w:val="16"/>
          <w:lang w:val="en-US"/>
        </w:rPr>
        <w:t xml:space="preserve">UNHCR, </w:t>
      </w:r>
      <w:r w:rsidRPr="00A43627">
        <w:rPr>
          <w:i/>
          <w:sz w:val="16"/>
          <w:szCs w:val="16"/>
          <w:lang w:val="en-US"/>
        </w:rPr>
        <w:t>Operational Data Portal</w:t>
      </w:r>
      <w:r w:rsidRPr="00A43627">
        <w:rPr>
          <w:sz w:val="16"/>
          <w:szCs w:val="16"/>
          <w:lang w:val="en-US"/>
        </w:rPr>
        <w:t xml:space="preserve">, January 2021. See </w:t>
      </w:r>
      <w:hyperlink r:id="rId4" w:history="1">
        <w:r w:rsidRPr="00A43627">
          <w:rPr>
            <w:rStyle w:val="Hyperlink"/>
            <w:sz w:val="16"/>
            <w:szCs w:val="16"/>
            <w:lang w:val="en-US"/>
          </w:rPr>
          <w:t>here</w:t>
        </w:r>
      </w:hyperlink>
      <w:r w:rsidRPr="00A43627">
        <w:rPr>
          <w:sz w:val="16"/>
          <w:szCs w:val="16"/>
          <w:lang w:val="en-US"/>
        </w:rPr>
        <w:t xml:space="preserve">. </w:t>
      </w:r>
    </w:p>
  </w:footnote>
  <w:footnote w:id="11">
    <w:p w14:paraId="5544F8CE" w14:textId="1D702B9E" w:rsidR="00AB25F2" w:rsidRPr="00A43627" w:rsidRDefault="00AB25F2" w:rsidP="005936CC">
      <w:pPr>
        <w:pStyle w:val="FootnoteText"/>
        <w:rPr>
          <w:sz w:val="16"/>
          <w:szCs w:val="16"/>
        </w:rPr>
      </w:pPr>
      <w:r w:rsidRPr="00A43627">
        <w:rPr>
          <w:rStyle w:val="FootnoteReference"/>
          <w:sz w:val="16"/>
          <w:szCs w:val="16"/>
        </w:rPr>
        <w:footnoteRef/>
      </w:r>
      <w:r w:rsidRPr="00A43627">
        <w:rPr>
          <w:sz w:val="16"/>
          <w:szCs w:val="16"/>
        </w:rPr>
        <w:t xml:space="preserve"> UNOCHA, Humanitarian Needs Overview, World Bank, Urban Population Growth Somalia Data, January 2021</w:t>
      </w:r>
    </w:p>
  </w:footnote>
  <w:footnote w:id="12">
    <w:p w14:paraId="04D2961C" w14:textId="1F212458" w:rsidR="00AB25F2" w:rsidRPr="003F37C7" w:rsidRDefault="00AB25F2" w:rsidP="005B378D">
      <w:pPr>
        <w:pStyle w:val="FootnoteText"/>
        <w:rPr>
          <w:sz w:val="16"/>
          <w:szCs w:val="16"/>
        </w:rPr>
      </w:pPr>
      <w:r w:rsidRPr="00A43627">
        <w:rPr>
          <w:rStyle w:val="FootnoteReference"/>
          <w:rFonts w:cs="Arial"/>
          <w:sz w:val="16"/>
          <w:szCs w:val="16"/>
        </w:rPr>
        <w:footnoteRef/>
      </w:r>
      <w:r w:rsidRPr="00A43627">
        <w:rPr>
          <w:rFonts w:cs="Arial"/>
          <w:sz w:val="16"/>
          <w:szCs w:val="16"/>
        </w:rPr>
        <w:t xml:space="preserve"> </w:t>
      </w:r>
      <w:r w:rsidRPr="00F47EA2">
        <w:rPr>
          <w:sz w:val="16"/>
          <w:szCs w:val="16"/>
        </w:rPr>
        <w:t>N</w:t>
      </w:r>
      <w:r>
        <w:rPr>
          <w:sz w:val="16"/>
          <w:szCs w:val="16"/>
        </w:rPr>
        <w:t xml:space="preserve">orwegian </w:t>
      </w:r>
      <w:r w:rsidRPr="00F47EA2">
        <w:rPr>
          <w:sz w:val="16"/>
          <w:szCs w:val="16"/>
        </w:rPr>
        <w:t>R</w:t>
      </w:r>
      <w:r>
        <w:rPr>
          <w:sz w:val="16"/>
          <w:szCs w:val="16"/>
        </w:rPr>
        <w:t xml:space="preserve">efugee </w:t>
      </w:r>
      <w:r w:rsidRPr="00F47EA2">
        <w:rPr>
          <w:sz w:val="16"/>
          <w:szCs w:val="16"/>
        </w:rPr>
        <w:t>C</w:t>
      </w:r>
      <w:r>
        <w:rPr>
          <w:sz w:val="16"/>
          <w:szCs w:val="16"/>
        </w:rPr>
        <w:t>ouncil (NRC)</w:t>
      </w:r>
      <w:r w:rsidRPr="00F47EA2">
        <w:rPr>
          <w:sz w:val="16"/>
          <w:szCs w:val="16"/>
        </w:rPr>
        <w:t>, Eviction information portal, Jan 2021-June 2021. See</w:t>
      </w:r>
      <w:r>
        <w:rPr>
          <w:sz w:val="16"/>
          <w:szCs w:val="16"/>
        </w:rPr>
        <w:t xml:space="preserve"> portal </w:t>
      </w:r>
      <w:hyperlink r:id="rId5" w:history="1">
        <w:r w:rsidRPr="00995DA4">
          <w:rPr>
            <w:rStyle w:val="Hyperlink"/>
            <w:sz w:val="16"/>
            <w:szCs w:val="16"/>
          </w:rPr>
          <w:t>here</w:t>
        </w:r>
      </w:hyperlink>
      <w:r>
        <w:rPr>
          <w:sz w:val="16"/>
          <w:szCs w:val="16"/>
        </w:rPr>
        <w:t>.</w:t>
      </w:r>
    </w:p>
  </w:footnote>
  <w:footnote w:id="13">
    <w:p w14:paraId="71F6E85B" w14:textId="1F86FDBB" w:rsidR="00AB25F2" w:rsidRPr="00A43627" w:rsidRDefault="00AB25F2" w:rsidP="005936CC">
      <w:pPr>
        <w:pStyle w:val="FootnoteText"/>
        <w:rPr>
          <w:sz w:val="16"/>
          <w:szCs w:val="16"/>
          <w:lang w:val="en-US"/>
        </w:rPr>
      </w:pPr>
      <w:r w:rsidRPr="00A43627">
        <w:rPr>
          <w:rStyle w:val="FootnoteReference"/>
          <w:rFonts w:cs="Arial"/>
          <w:sz w:val="16"/>
          <w:szCs w:val="16"/>
        </w:rPr>
        <w:footnoteRef/>
      </w:r>
      <w:r w:rsidRPr="00A43627">
        <w:rPr>
          <w:rFonts w:cs="Arial"/>
          <w:sz w:val="16"/>
          <w:szCs w:val="16"/>
        </w:rPr>
        <w:t xml:space="preserve"> REACH, </w:t>
      </w:r>
      <w:r w:rsidR="002917BE">
        <w:rPr>
          <w:rFonts w:cs="Arial"/>
          <w:sz w:val="16"/>
          <w:szCs w:val="16"/>
          <w:lang w:val="en-US"/>
        </w:rPr>
        <w:t>MSNA</w:t>
      </w:r>
      <w:r w:rsidRPr="00A43627">
        <w:rPr>
          <w:rFonts w:cs="Arial"/>
          <w:sz w:val="16"/>
          <w:szCs w:val="16"/>
          <w:lang w:val="en-US"/>
        </w:rPr>
        <w:t xml:space="preserve"> 202</w:t>
      </w:r>
      <w:r w:rsidR="002917BE">
        <w:rPr>
          <w:rFonts w:cs="Arial"/>
          <w:sz w:val="16"/>
          <w:szCs w:val="16"/>
          <w:lang w:val="en-US"/>
        </w:rPr>
        <w:t>2</w:t>
      </w:r>
      <w:r w:rsidRPr="00A43627">
        <w:rPr>
          <w:rFonts w:cs="Arial"/>
          <w:sz w:val="16"/>
          <w:szCs w:val="16"/>
          <w:lang w:val="en-US"/>
        </w:rPr>
        <w:t xml:space="preserve"> data, preliminary analysis.</w:t>
      </w:r>
    </w:p>
  </w:footnote>
  <w:footnote w:id="14">
    <w:p w14:paraId="7BFDA3F2" w14:textId="05D69108" w:rsidR="00AB25F2" w:rsidRPr="00ED36A8" w:rsidRDefault="00AB25F2">
      <w:pPr>
        <w:pStyle w:val="FootnoteText"/>
        <w:rPr>
          <w:sz w:val="16"/>
          <w:szCs w:val="16"/>
          <w:lang w:val="en-US"/>
        </w:rPr>
      </w:pPr>
      <w:r w:rsidRPr="00ED36A8">
        <w:rPr>
          <w:rStyle w:val="FootnoteReference"/>
          <w:sz w:val="16"/>
          <w:szCs w:val="16"/>
        </w:rPr>
        <w:footnoteRef/>
      </w:r>
      <w:r w:rsidRPr="00ED36A8">
        <w:rPr>
          <w:sz w:val="16"/>
          <w:szCs w:val="16"/>
        </w:rPr>
        <w:t xml:space="preserve"> </w:t>
      </w:r>
      <w:r w:rsidRPr="00ED36A8">
        <w:rPr>
          <w:sz w:val="16"/>
          <w:szCs w:val="16"/>
          <w:lang w:val="en-US"/>
        </w:rPr>
        <w:t xml:space="preserve">Ibid. </w:t>
      </w:r>
    </w:p>
  </w:footnote>
  <w:footnote w:id="15">
    <w:p w14:paraId="71F2695F" w14:textId="665C3B5B" w:rsidR="00AB25F2" w:rsidRPr="00ED36A8" w:rsidRDefault="00AB25F2">
      <w:pPr>
        <w:pStyle w:val="FootnoteText"/>
        <w:rPr>
          <w:lang w:val="en-US"/>
        </w:rPr>
      </w:pPr>
      <w:r w:rsidRPr="00ED36A8">
        <w:rPr>
          <w:rStyle w:val="FootnoteReference"/>
          <w:sz w:val="16"/>
          <w:szCs w:val="16"/>
        </w:rPr>
        <w:footnoteRef/>
      </w:r>
      <w:r w:rsidRPr="00ED36A8">
        <w:rPr>
          <w:sz w:val="16"/>
          <w:szCs w:val="16"/>
        </w:rPr>
        <w:t xml:space="preserve"> </w:t>
      </w:r>
      <w:r w:rsidRPr="00ED36A8">
        <w:rPr>
          <w:sz w:val="16"/>
          <w:szCs w:val="16"/>
          <w:lang w:val="en-US"/>
        </w:rPr>
        <w:t xml:space="preserve">UNHCR, Internal Displacements Monitored by Protection &amp; Return Monitoring Network (PRMN), August 2021. See </w:t>
      </w:r>
      <w:hyperlink r:id="rId6" w:history="1">
        <w:r w:rsidRPr="00ED36A8">
          <w:rPr>
            <w:rStyle w:val="Hyperlink"/>
            <w:sz w:val="16"/>
            <w:szCs w:val="16"/>
            <w:lang w:val="en-US"/>
          </w:rPr>
          <w:t>here</w:t>
        </w:r>
      </w:hyperlink>
      <w:r w:rsidRPr="00ED36A8">
        <w:rPr>
          <w:sz w:val="16"/>
          <w:szCs w:val="16"/>
          <w:lang w:val="en-US"/>
        </w:rPr>
        <w:t>.</w:t>
      </w:r>
      <w:r>
        <w:rPr>
          <w:lang w:val="en-US"/>
        </w:rPr>
        <w:t xml:space="preserve"> </w:t>
      </w:r>
    </w:p>
  </w:footnote>
  <w:footnote w:id="16">
    <w:p w14:paraId="1BB91F38" w14:textId="7CDA8F69" w:rsidR="00AB25F2" w:rsidRPr="00E52602" w:rsidRDefault="00AB25F2">
      <w:pPr>
        <w:pStyle w:val="FootnoteText"/>
        <w:rPr>
          <w:sz w:val="16"/>
          <w:szCs w:val="16"/>
          <w:lang w:val="en-US"/>
        </w:rPr>
      </w:pPr>
      <w:r w:rsidRPr="00E52602">
        <w:rPr>
          <w:rStyle w:val="FootnoteReference"/>
          <w:sz w:val="16"/>
          <w:szCs w:val="16"/>
        </w:rPr>
        <w:footnoteRef/>
      </w:r>
      <w:r w:rsidRPr="00E52602">
        <w:rPr>
          <w:sz w:val="16"/>
          <w:szCs w:val="16"/>
        </w:rPr>
        <w:t xml:space="preserve"> </w:t>
      </w:r>
      <w:r w:rsidRPr="00E52602">
        <w:rPr>
          <w:sz w:val="16"/>
          <w:szCs w:val="16"/>
          <w:lang w:val="en-US"/>
        </w:rPr>
        <w:t xml:space="preserve">Somalia Protection Cluster, Protection monitoring dashboard. See </w:t>
      </w:r>
      <w:hyperlink r:id="rId7" w:history="1">
        <w:r w:rsidRPr="00E52602">
          <w:rPr>
            <w:rStyle w:val="Hyperlink"/>
            <w:sz w:val="16"/>
            <w:szCs w:val="16"/>
            <w:lang w:val="en-US"/>
          </w:rPr>
          <w:t>here</w:t>
        </w:r>
      </w:hyperlink>
      <w:r w:rsidRPr="00E52602">
        <w:rPr>
          <w:sz w:val="16"/>
          <w:szCs w:val="16"/>
          <w:lang w:val="en-US"/>
        </w:rPr>
        <w:t xml:space="preserve">. </w:t>
      </w:r>
    </w:p>
  </w:footnote>
  <w:footnote w:id="17">
    <w:p w14:paraId="218DB51E" w14:textId="26BF7741" w:rsidR="00C8112F" w:rsidRPr="00C8112F" w:rsidRDefault="00C8112F">
      <w:pPr>
        <w:pStyle w:val="FootnoteText"/>
        <w:rPr>
          <w:lang w:val="en-US"/>
        </w:rPr>
      </w:pPr>
      <w:r w:rsidRPr="00C8112F">
        <w:rPr>
          <w:rStyle w:val="FootnoteReference"/>
          <w:sz w:val="16"/>
          <w:szCs w:val="16"/>
        </w:rPr>
        <w:footnoteRef/>
      </w:r>
      <w:r>
        <w:t xml:space="preserve"> </w:t>
      </w:r>
      <w:r w:rsidRPr="00A43627">
        <w:rPr>
          <w:rFonts w:cs="Arial"/>
          <w:sz w:val="16"/>
          <w:szCs w:val="16"/>
        </w:rPr>
        <w:t xml:space="preserve">REACH, </w:t>
      </w:r>
      <w:r>
        <w:rPr>
          <w:rFonts w:cs="Arial"/>
          <w:sz w:val="16"/>
          <w:szCs w:val="16"/>
          <w:lang w:val="en-US"/>
        </w:rPr>
        <w:t>MSNA</w:t>
      </w:r>
      <w:r w:rsidRPr="00A43627">
        <w:rPr>
          <w:rFonts w:cs="Arial"/>
          <w:sz w:val="16"/>
          <w:szCs w:val="16"/>
          <w:lang w:val="en-US"/>
        </w:rPr>
        <w:t xml:space="preserve"> 202</w:t>
      </w:r>
      <w:r>
        <w:rPr>
          <w:rFonts w:cs="Arial"/>
          <w:sz w:val="16"/>
          <w:szCs w:val="16"/>
          <w:lang w:val="en-US"/>
        </w:rPr>
        <w:t>2</w:t>
      </w:r>
      <w:r w:rsidRPr="00A43627">
        <w:rPr>
          <w:rFonts w:cs="Arial"/>
          <w:sz w:val="16"/>
          <w:szCs w:val="16"/>
          <w:lang w:val="en-US"/>
        </w:rPr>
        <w:t xml:space="preserve"> data, preliminary analysis.</w:t>
      </w:r>
    </w:p>
  </w:footnote>
  <w:footnote w:id="18">
    <w:p w14:paraId="6352541E" w14:textId="7DEA82AC" w:rsidR="005C0E78" w:rsidRPr="005C0E78" w:rsidRDefault="005C0E78">
      <w:pPr>
        <w:pStyle w:val="FootnoteText"/>
        <w:rPr>
          <w:lang w:val="en-US"/>
        </w:rPr>
      </w:pPr>
      <w:r w:rsidRPr="005C0E78">
        <w:rPr>
          <w:rStyle w:val="FootnoteReference"/>
          <w:sz w:val="16"/>
          <w:szCs w:val="16"/>
        </w:rPr>
        <w:footnoteRef/>
      </w:r>
      <w:r>
        <w:t xml:space="preserve"> </w:t>
      </w:r>
      <w:r w:rsidRPr="005C0E78">
        <w:rPr>
          <w:rFonts w:cs="Arial"/>
          <w:sz w:val="16"/>
          <w:szCs w:val="16"/>
        </w:rPr>
        <w:t>Ibid.</w:t>
      </w:r>
    </w:p>
  </w:footnote>
  <w:footnote w:id="19">
    <w:p w14:paraId="59F337F6" w14:textId="79E48541" w:rsidR="00AB25F2" w:rsidRPr="001151D2" w:rsidRDefault="00AB25F2">
      <w:pPr>
        <w:pStyle w:val="FootnoteText"/>
        <w:rPr>
          <w:sz w:val="16"/>
          <w:szCs w:val="16"/>
          <w:lang w:val="en-US"/>
        </w:rPr>
      </w:pPr>
      <w:r w:rsidRPr="001151D2">
        <w:rPr>
          <w:rStyle w:val="FootnoteReference"/>
          <w:sz w:val="16"/>
          <w:szCs w:val="16"/>
        </w:rPr>
        <w:footnoteRef/>
      </w:r>
      <w:r w:rsidRPr="001151D2">
        <w:rPr>
          <w:sz w:val="16"/>
          <w:szCs w:val="16"/>
        </w:rPr>
        <w:t xml:space="preserve"> </w:t>
      </w:r>
      <w:r w:rsidRPr="001151D2">
        <w:rPr>
          <w:sz w:val="16"/>
          <w:szCs w:val="16"/>
          <w:lang w:val="en-US"/>
        </w:rPr>
        <w:t xml:space="preserve">REACH, </w:t>
      </w:r>
      <w:r w:rsidR="005C0E78">
        <w:rPr>
          <w:sz w:val="16"/>
          <w:szCs w:val="16"/>
          <w:lang w:val="en-US"/>
        </w:rPr>
        <w:t>MSNA 2022 data,</w:t>
      </w:r>
      <w:r w:rsidRPr="001151D2">
        <w:rPr>
          <w:sz w:val="16"/>
          <w:szCs w:val="16"/>
          <w:lang w:val="en-US"/>
        </w:rPr>
        <w:t xml:space="preserve"> preliminary analysis</w:t>
      </w:r>
      <w:r w:rsidR="005C0E78">
        <w:rPr>
          <w:sz w:val="16"/>
          <w:szCs w:val="16"/>
          <w:lang w:val="en-US"/>
        </w:rPr>
        <w:t>.</w:t>
      </w:r>
    </w:p>
  </w:footnote>
  <w:footnote w:id="20">
    <w:p w14:paraId="3AB31803" w14:textId="7B221D3A" w:rsidR="00AB25F2" w:rsidRPr="001151D2" w:rsidRDefault="00AB25F2">
      <w:pPr>
        <w:pStyle w:val="FootnoteText"/>
        <w:rPr>
          <w:sz w:val="16"/>
          <w:szCs w:val="16"/>
          <w:lang w:val="en-US"/>
        </w:rPr>
      </w:pPr>
      <w:r w:rsidRPr="001151D2">
        <w:rPr>
          <w:rStyle w:val="FootnoteReference"/>
          <w:sz w:val="16"/>
          <w:szCs w:val="16"/>
        </w:rPr>
        <w:footnoteRef/>
      </w:r>
      <w:r w:rsidRPr="001151D2">
        <w:rPr>
          <w:sz w:val="16"/>
          <w:szCs w:val="16"/>
        </w:rPr>
        <w:t xml:space="preserve"> </w:t>
      </w:r>
      <w:r w:rsidRPr="00A43627">
        <w:rPr>
          <w:sz w:val="16"/>
          <w:szCs w:val="16"/>
        </w:rPr>
        <w:t xml:space="preserve">United Nations Office for the Coordination of Humanitarian Affairs (UNCOHA), </w:t>
      </w:r>
      <w:r w:rsidRPr="00A43627">
        <w:rPr>
          <w:i/>
          <w:sz w:val="16"/>
          <w:szCs w:val="16"/>
        </w:rPr>
        <w:t>Humanitarian Needs Overview – Somalia</w:t>
      </w:r>
      <w:r w:rsidRPr="00A43627">
        <w:rPr>
          <w:sz w:val="16"/>
          <w:szCs w:val="16"/>
        </w:rPr>
        <w:t>, January 2021</w:t>
      </w:r>
    </w:p>
  </w:footnote>
  <w:footnote w:id="21">
    <w:p w14:paraId="55AFBDED" w14:textId="4F012017" w:rsidR="00AB25F2" w:rsidRPr="001151D2" w:rsidRDefault="00AB25F2">
      <w:pPr>
        <w:pStyle w:val="FootnoteText"/>
        <w:rPr>
          <w:sz w:val="16"/>
          <w:szCs w:val="16"/>
          <w:lang w:val="en-US"/>
        </w:rPr>
      </w:pPr>
      <w:r w:rsidRPr="001151D2">
        <w:rPr>
          <w:rStyle w:val="FootnoteReference"/>
          <w:sz w:val="16"/>
          <w:szCs w:val="16"/>
        </w:rPr>
        <w:footnoteRef/>
      </w:r>
      <w:r w:rsidRPr="001151D2">
        <w:rPr>
          <w:sz w:val="16"/>
          <w:szCs w:val="16"/>
        </w:rPr>
        <w:t xml:space="preserve"> Global CCCM Cluster strategy: 2021-2023</w:t>
      </w:r>
    </w:p>
  </w:footnote>
  <w:footnote w:id="22">
    <w:p w14:paraId="5D71887D" w14:textId="5544212D" w:rsidR="00AB25F2" w:rsidRPr="001151D2" w:rsidRDefault="00AB25F2">
      <w:pPr>
        <w:pStyle w:val="FootnoteText"/>
        <w:rPr>
          <w:sz w:val="16"/>
          <w:szCs w:val="16"/>
          <w:lang w:val="en-US"/>
        </w:rPr>
      </w:pPr>
      <w:r w:rsidRPr="001151D2">
        <w:rPr>
          <w:rStyle w:val="FootnoteReference"/>
          <w:sz w:val="16"/>
          <w:szCs w:val="16"/>
        </w:rPr>
        <w:footnoteRef/>
      </w:r>
      <w:r w:rsidRPr="001151D2">
        <w:rPr>
          <w:sz w:val="16"/>
          <w:szCs w:val="16"/>
        </w:rPr>
        <w:t xml:space="preserve"> Somalia Protection Cluster, </w:t>
      </w:r>
      <w:r w:rsidRPr="001151D2">
        <w:rPr>
          <w:i/>
          <w:sz w:val="16"/>
          <w:szCs w:val="16"/>
        </w:rPr>
        <w:t>Somalia Protection Monitoring System (SPMS),</w:t>
      </w:r>
      <w:r w:rsidRPr="001151D2">
        <w:rPr>
          <w:sz w:val="16"/>
          <w:szCs w:val="16"/>
        </w:rPr>
        <w:t xml:space="preserve"> 2021. See dashboard </w:t>
      </w:r>
      <w:hyperlink r:id="rId8" w:history="1">
        <w:r w:rsidRPr="001151D2">
          <w:rPr>
            <w:rStyle w:val="Hyperlink"/>
            <w:sz w:val="16"/>
            <w:szCs w:val="16"/>
          </w:rPr>
          <w:t>here</w:t>
        </w:r>
      </w:hyperlink>
      <w:r w:rsidRPr="001151D2">
        <w:rPr>
          <w:sz w:val="16"/>
          <w:szCs w:val="16"/>
        </w:rPr>
        <w:t>.</w:t>
      </w:r>
    </w:p>
  </w:footnote>
  <w:footnote w:id="23">
    <w:p w14:paraId="2815AF88" w14:textId="66DDA8D4" w:rsidR="00AB25F2" w:rsidRPr="001151D2" w:rsidRDefault="00AB25F2" w:rsidP="0072229A">
      <w:pPr>
        <w:pStyle w:val="FootnoteText"/>
        <w:rPr>
          <w:sz w:val="16"/>
          <w:szCs w:val="16"/>
        </w:rPr>
      </w:pPr>
      <w:r w:rsidRPr="001151D2">
        <w:rPr>
          <w:rStyle w:val="FootnoteReference"/>
          <w:sz w:val="16"/>
          <w:szCs w:val="16"/>
        </w:rPr>
        <w:footnoteRef/>
      </w:r>
      <w:r w:rsidRPr="001151D2">
        <w:rPr>
          <w:sz w:val="16"/>
          <w:szCs w:val="16"/>
        </w:rPr>
        <w:t xml:space="preserve"> Rapid assessment on the status of children with disabilit</w:t>
      </w:r>
      <w:r w:rsidR="00F42590">
        <w:rPr>
          <w:sz w:val="16"/>
          <w:szCs w:val="16"/>
        </w:rPr>
        <w:t>y</w:t>
      </w:r>
      <w:r w:rsidRPr="001151D2">
        <w:rPr>
          <w:sz w:val="16"/>
          <w:szCs w:val="16"/>
        </w:rPr>
        <w:t xml:space="preserve"> in Somalia; Ministry of Women and Human Rights Development (2020)</w:t>
      </w:r>
    </w:p>
  </w:footnote>
  <w:footnote w:id="24">
    <w:p w14:paraId="14F5F532" w14:textId="77777777" w:rsidR="00AB25F2" w:rsidRPr="001151D2" w:rsidRDefault="00AB25F2" w:rsidP="0072229A">
      <w:pPr>
        <w:pStyle w:val="FootnoteText"/>
        <w:tabs>
          <w:tab w:val="right" w:pos="90"/>
        </w:tabs>
        <w:ind w:left="90" w:hanging="90"/>
        <w:rPr>
          <w:sz w:val="16"/>
          <w:szCs w:val="16"/>
        </w:rPr>
      </w:pPr>
      <w:r w:rsidRPr="001151D2">
        <w:rPr>
          <w:rStyle w:val="FootnoteReference"/>
          <w:sz w:val="16"/>
          <w:szCs w:val="16"/>
        </w:rPr>
        <w:footnoteRef/>
      </w:r>
      <w:r w:rsidRPr="001151D2">
        <w:rPr>
          <w:sz w:val="16"/>
          <w:szCs w:val="16"/>
        </w:rPr>
        <w:t xml:space="preserve"> Ibid.</w:t>
      </w:r>
    </w:p>
  </w:footnote>
  <w:footnote w:id="25">
    <w:p w14:paraId="70199836" w14:textId="2724C886" w:rsidR="00AB25F2" w:rsidRPr="001151D2" w:rsidRDefault="00AB25F2" w:rsidP="001151D2">
      <w:pPr>
        <w:pStyle w:val="FootnoteText"/>
        <w:rPr>
          <w:lang w:val="en-US"/>
        </w:rPr>
      </w:pPr>
      <w:r w:rsidRPr="001151D2">
        <w:rPr>
          <w:rStyle w:val="FootnoteReference"/>
          <w:sz w:val="16"/>
          <w:szCs w:val="16"/>
        </w:rPr>
        <w:footnoteRef/>
      </w:r>
      <w:r w:rsidRPr="001151D2">
        <w:rPr>
          <w:sz w:val="16"/>
          <w:szCs w:val="16"/>
        </w:rPr>
        <w:t xml:space="preserve"> The 4.5 formula is the division of the Somali population into five groups along clan lines, where four of the five groups are the “major clans”, and get equal share in parliament, whereas the fifth group includes all other clans and peoples not covered by the first four groups. This coalition group is worth half the value of each of the other four groups in terms of political representation. This rule has been enacted as part of the Arta Peace Process in Djibouti in 2000, which produced the first Somali National. See: Heritage Institute for policy studies, </w:t>
      </w:r>
      <w:r w:rsidRPr="001151D2">
        <w:rPr>
          <w:i/>
          <w:sz w:val="16"/>
          <w:szCs w:val="16"/>
        </w:rPr>
        <w:t>Somalia’s parliament should produce a constitution by and for people</w:t>
      </w:r>
      <w:r w:rsidRPr="001151D2">
        <w:rPr>
          <w:sz w:val="16"/>
          <w:szCs w:val="16"/>
        </w:rPr>
        <w:t>, 2017.</w:t>
      </w:r>
      <w:r>
        <w:rPr>
          <w:sz w:val="16"/>
          <w:szCs w:val="16"/>
        </w:rPr>
        <w:t xml:space="preserve">  </w:t>
      </w:r>
    </w:p>
  </w:footnote>
  <w:footnote w:id="26">
    <w:p w14:paraId="7B1468F9" w14:textId="481E7ECD" w:rsidR="00AB25F2" w:rsidRPr="00127ADF" w:rsidRDefault="00AB25F2" w:rsidP="00553168">
      <w:pPr>
        <w:pStyle w:val="FootnoteText"/>
        <w:rPr>
          <w:sz w:val="16"/>
        </w:rPr>
      </w:pPr>
      <w:r w:rsidRPr="00127ADF">
        <w:rPr>
          <w:rStyle w:val="FootnoteReference"/>
          <w:sz w:val="16"/>
        </w:rPr>
        <w:footnoteRef/>
      </w:r>
      <w:r w:rsidRPr="00127ADF">
        <w:rPr>
          <w:sz w:val="16"/>
        </w:rPr>
        <w:t xml:space="preserve"> </w:t>
      </w:r>
      <w:r w:rsidRPr="00DE72FE">
        <w:rPr>
          <w:sz w:val="16"/>
        </w:rPr>
        <w:t xml:space="preserve">Minority Rights Group </w:t>
      </w:r>
      <w:r>
        <w:rPr>
          <w:sz w:val="16"/>
        </w:rPr>
        <w:t xml:space="preserve">International, </w:t>
      </w:r>
      <w:r w:rsidRPr="00DE72FE">
        <w:rPr>
          <w:i/>
          <w:sz w:val="16"/>
        </w:rPr>
        <w:t>Minority inclusion learning review of the Ministry of Foreign Affairs of Switzerland - Programmes in the Horn of Africa</w:t>
      </w:r>
      <w:r>
        <w:rPr>
          <w:sz w:val="16"/>
        </w:rPr>
        <w:t>, 2021</w:t>
      </w:r>
    </w:p>
  </w:footnote>
  <w:footnote w:id="27">
    <w:p w14:paraId="76A119DE" w14:textId="10506F63" w:rsidR="00AB25F2" w:rsidRPr="007D1C5E" w:rsidRDefault="00AB25F2">
      <w:pPr>
        <w:pStyle w:val="FootnoteText"/>
        <w:rPr>
          <w:lang w:val="en-US"/>
        </w:rPr>
      </w:pPr>
      <w:r w:rsidRPr="007D1C5E">
        <w:rPr>
          <w:rStyle w:val="FootnoteReference"/>
          <w:sz w:val="16"/>
        </w:rPr>
        <w:footnoteRef/>
      </w:r>
      <w:r w:rsidRPr="007D1C5E">
        <w:rPr>
          <w:sz w:val="16"/>
        </w:rPr>
        <w:t xml:space="preserve"> </w:t>
      </w:r>
      <w:r w:rsidRPr="007D1C5E">
        <w:rPr>
          <w:sz w:val="16"/>
          <w:lang w:val="en-US"/>
        </w:rPr>
        <w:t>This number might change depending on the number of sites found during field visits</w:t>
      </w:r>
      <w:r w:rsidR="00643142">
        <w:rPr>
          <w:sz w:val="16"/>
          <w:lang w:val="en-US"/>
        </w:rPr>
        <w:t xml:space="preserve"> and presence of all 4 KIs</w:t>
      </w:r>
      <w:r w:rsidRPr="007D1C5E">
        <w:rPr>
          <w:sz w:val="16"/>
          <w:lang w:val="en-US"/>
        </w:rPr>
        <w:t xml:space="preserve">. </w:t>
      </w:r>
    </w:p>
  </w:footnote>
  <w:footnote w:id="28">
    <w:p w14:paraId="244C9815" w14:textId="77777777" w:rsidR="00AB25F2" w:rsidRPr="00127ADF" w:rsidRDefault="00AB25F2" w:rsidP="00127ADF">
      <w:pPr>
        <w:pStyle w:val="FootnoteText"/>
        <w:rPr>
          <w:sz w:val="16"/>
        </w:rPr>
      </w:pPr>
      <w:r w:rsidRPr="00127ADF">
        <w:rPr>
          <w:rStyle w:val="FootnoteReference"/>
          <w:sz w:val="16"/>
        </w:rPr>
        <w:footnoteRef/>
      </w:r>
      <w:r w:rsidRPr="00127ADF">
        <w:rPr>
          <w:sz w:val="16"/>
        </w:rPr>
        <w:t xml:space="preserve"> Previous REACH DSA, JMCNA, PRMN, IOM’s DTM and CCCM Partner Organization Population Estimates</w:t>
      </w:r>
    </w:p>
  </w:footnote>
  <w:footnote w:id="29">
    <w:p w14:paraId="2B437ACA" w14:textId="1691CF68" w:rsidR="00AB25F2" w:rsidRPr="006300FF" w:rsidRDefault="00AB25F2" w:rsidP="00621AE0">
      <w:pPr>
        <w:pStyle w:val="FootnoteText"/>
        <w:rPr>
          <w:sz w:val="16"/>
          <w:szCs w:val="16"/>
        </w:rPr>
      </w:pPr>
      <w:r w:rsidRPr="006300FF">
        <w:rPr>
          <w:rStyle w:val="FootnoteReference"/>
          <w:sz w:val="16"/>
          <w:szCs w:val="16"/>
        </w:rPr>
        <w:footnoteRef/>
      </w:r>
      <w:r w:rsidRPr="006300FF">
        <w:rPr>
          <w:sz w:val="16"/>
          <w:szCs w:val="16"/>
        </w:rPr>
        <w:t xml:space="preserve"> See annexed list of targeted areas</w:t>
      </w:r>
      <w:r>
        <w:rPr>
          <w:sz w:val="16"/>
          <w:szCs w:val="16"/>
        </w:rPr>
        <w:t xml:space="preserve">. </w:t>
      </w:r>
    </w:p>
  </w:footnote>
  <w:footnote w:id="30">
    <w:p w14:paraId="4E6E60EB" w14:textId="2E8D64C4" w:rsidR="00AB25F2" w:rsidRPr="006300FF" w:rsidRDefault="00AB25F2" w:rsidP="00D154E7">
      <w:pPr>
        <w:spacing w:after="0"/>
        <w:rPr>
          <w:rFonts w:ascii="Arial Narrow" w:hAnsi="Arial Narrow"/>
          <w:sz w:val="16"/>
          <w:szCs w:val="16"/>
          <w:lang w:val="en-US"/>
        </w:rPr>
      </w:pPr>
      <w:r w:rsidRPr="006300FF">
        <w:rPr>
          <w:rStyle w:val="FootnoteReference"/>
          <w:rFonts w:ascii="Arial Narrow" w:hAnsi="Arial Narrow"/>
          <w:sz w:val="16"/>
          <w:szCs w:val="16"/>
        </w:rPr>
        <w:footnoteRef/>
      </w:r>
      <w:r w:rsidRPr="006300FF">
        <w:rPr>
          <w:rFonts w:ascii="Arial Narrow" w:hAnsi="Arial Narrow"/>
          <w:sz w:val="16"/>
          <w:szCs w:val="16"/>
        </w:rPr>
        <w:t xml:space="preserve"> </w:t>
      </w:r>
      <w:r>
        <w:rPr>
          <w:rFonts w:ascii="Arial Narrow" w:eastAsia="Calibri" w:hAnsi="Arial Narrow" w:cs="Calibri"/>
          <w:sz w:val="16"/>
          <w:szCs w:val="16"/>
        </w:rPr>
        <w:t xml:space="preserve">UNHCR, </w:t>
      </w:r>
      <w:r w:rsidRPr="006300FF">
        <w:rPr>
          <w:rFonts w:ascii="Arial Narrow" w:eastAsia="Calibri" w:hAnsi="Arial Narrow" w:cs="Calibri"/>
          <w:sz w:val="16"/>
          <w:szCs w:val="16"/>
        </w:rPr>
        <w:t>Emergency H</w:t>
      </w:r>
      <w:r>
        <w:rPr>
          <w:rFonts w:ascii="Arial Narrow" w:eastAsia="Calibri" w:hAnsi="Arial Narrow" w:cs="Calibri"/>
          <w:sz w:val="16"/>
          <w:szCs w:val="16"/>
        </w:rPr>
        <w:t>andbook, 2020.</w:t>
      </w:r>
    </w:p>
  </w:footnote>
  <w:footnote w:id="31">
    <w:p w14:paraId="44D3F802" w14:textId="3CD08B8A" w:rsidR="00AB25F2" w:rsidRPr="006300FF" w:rsidRDefault="00AB25F2">
      <w:pPr>
        <w:pStyle w:val="FootnoteText"/>
        <w:rPr>
          <w:sz w:val="16"/>
          <w:szCs w:val="16"/>
          <w:lang w:val="en-US"/>
        </w:rPr>
      </w:pPr>
      <w:r w:rsidRPr="002444D5">
        <w:rPr>
          <w:rStyle w:val="FootnoteReference"/>
          <w:sz w:val="16"/>
          <w:szCs w:val="16"/>
        </w:rPr>
        <w:footnoteRef/>
      </w:r>
      <w:r w:rsidRPr="002444D5">
        <w:rPr>
          <w:sz w:val="16"/>
          <w:szCs w:val="16"/>
        </w:rPr>
        <w:t xml:space="preserve"> REACH SOM uses a minimum of 15 households/shelters or more for a location to be considered a settlement.</w:t>
      </w:r>
    </w:p>
  </w:footnote>
  <w:footnote w:id="32">
    <w:p w14:paraId="1488C4E1" w14:textId="728D7A24" w:rsidR="00AB25F2" w:rsidRPr="007C5241" w:rsidRDefault="00AB25F2">
      <w:pPr>
        <w:pStyle w:val="FootnoteText"/>
        <w:rPr>
          <w:lang w:val="en-US"/>
        </w:rPr>
      </w:pPr>
      <w:bookmarkStart w:id="0" w:name="_Hlk117247949"/>
      <w:r w:rsidRPr="007C5241">
        <w:rPr>
          <w:rStyle w:val="FootnoteReference"/>
          <w:sz w:val="16"/>
        </w:rPr>
        <w:footnoteRef/>
      </w:r>
      <w:r w:rsidRPr="007C5241">
        <w:rPr>
          <w:sz w:val="16"/>
        </w:rPr>
        <w:t xml:space="preserve"> </w:t>
      </w:r>
      <w:r w:rsidRPr="007C5241">
        <w:rPr>
          <w:sz w:val="16"/>
          <w:lang w:val="en-US"/>
        </w:rPr>
        <w:t xml:space="preserve"> Only for specific districts like Hargeysa, Mogadishu, Kismayo, Baidoa. See </w:t>
      </w:r>
      <w:hyperlink r:id="rId9" w:anchor=":~:text=The%20infrastructure%20mapping%20exercise%20is%20an%20inter-sector%20tool,existing%20and%20newly%20developed%20IDP%20settlements%20in%20Somalia." w:history="1">
        <w:r w:rsidRPr="007C5241">
          <w:rPr>
            <w:rStyle w:val="Hyperlink"/>
            <w:sz w:val="16"/>
            <w:lang w:val="en-US"/>
          </w:rPr>
          <w:t>here</w:t>
        </w:r>
      </w:hyperlink>
      <w:bookmarkEnd w:id="0"/>
      <w:r w:rsidRPr="007C5241">
        <w:rPr>
          <w:sz w:val="16"/>
          <w:lang w:val="en-US"/>
        </w:rPr>
        <w:t xml:space="preserve">. </w:t>
      </w:r>
    </w:p>
  </w:footnote>
  <w:footnote w:id="33">
    <w:p w14:paraId="1CFE318D" w14:textId="77777777" w:rsidR="00AB25F2" w:rsidRPr="001674ED" w:rsidRDefault="00AB25F2" w:rsidP="00621AE0">
      <w:pPr>
        <w:pStyle w:val="FootnoteText"/>
        <w:rPr>
          <w:sz w:val="16"/>
        </w:rPr>
      </w:pPr>
      <w:r w:rsidRPr="001674ED">
        <w:rPr>
          <w:rStyle w:val="FootnoteReference"/>
          <w:sz w:val="16"/>
        </w:rPr>
        <w:footnoteRef/>
      </w:r>
      <w:r w:rsidRPr="001674ED">
        <w:rPr>
          <w:sz w:val="16"/>
        </w:rPr>
        <w:t xml:space="preserve"> Shelter &amp; NFI, WASH, Health, Nutrition, Education, Food Security, and Protection</w:t>
      </w:r>
    </w:p>
  </w:footnote>
  <w:footnote w:id="34">
    <w:p w14:paraId="7E76706F" w14:textId="052CF4B0" w:rsidR="00AB25F2" w:rsidRDefault="00AB25F2" w:rsidP="00621AE0">
      <w:pPr>
        <w:pStyle w:val="FootnoteText"/>
      </w:pPr>
      <w:r w:rsidRPr="001674ED">
        <w:rPr>
          <w:rStyle w:val="FootnoteReference"/>
          <w:sz w:val="16"/>
        </w:rPr>
        <w:footnoteRef/>
      </w:r>
      <w:r w:rsidRPr="001674ED">
        <w:rPr>
          <w:sz w:val="16"/>
        </w:rPr>
        <w:t xml:space="preserve"> </w:t>
      </w:r>
      <w:r>
        <w:rPr>
          <w:sz w:val="16"/>
        </w:rPr>
        <w:t xml:space="preserve">The scoring </w:t>
      </w:r>
      <w:r w:rsidRPr="00E65690">
        <w:rPr>
          <w:sz w:val="16"/>
        </w:rPr>
        <w:t xml:space="preserve">matrix </w:t>
      </w:r>
      <w:r>
        <w:rPr>
          <w:sz w:val="16"/>
        </w:rPr>
        <w:t xml:space="preserve">will focus </w:t>
      </w:r>
      <w:r w:rsidRPr="00E65690">
        <w:rPr>
          <w:sz w:val="16"/>
        </w:rPr>
        <w:t>only on indicators that have been identified by Somalia cluster coordinators as bes</w:t>
      </w:r>
      <w:r>
        <w:rPr>
          <w:sz w:val="16"/>
        </w:rPr>
        <w:t xml:space="preserve">t articulating needs ('gaps'). </w:t>
      </w:r>
      <w:r w:rsidRPr="00E65690">
        <w:rPr>
          <w:sz w:val="16"/>
        </w:rPr>
        <w:t xml:space="preserve">The gaps include critical indicators nominated by cluster coordinators and certain measurable thresholds that indicates how an indicator is performing at the site-level. This </w:t>
      </w:r>
      <w:r w:rsidR="00F23BFE">
        <w:rPr>
          <w:sz w:val="16"/>
        </w:rPr>
        <w:t xml:space="preserve">was the </w:t>
      </w:r>
      <w:r w:rsidRPr="00E65690">
        <w:rPr>
          <w:sz w:val="16"/>
        </w:rPr>
        <w:t>scoring system which ha</w:t>
      </w:r>
      <w:r w:rsidR="00F23BFE">
        <w:rPr>
          <w:sz w:val="16"/>
        </w:rPr>
        <w:t>d</w:t>
      </w:r>
      <w:r w:rsidRPr="00E65690">
        <w:rPr>
          <w:sz w:val="16"/>
        </w:rPr>
        <w:t xml:space="preserve"> been </w:t>
      </w:r>
      <w:r>
        <w:rPr>
          <w:sz w:val="16"/>
        </w:rPr>
        <w:t xml:space="preserve">implemented for DSA V. The method relied </w:t>
      </w:r>
      <w:r w:rsidRPr="00E65690">
        <w:rPr>
          <w:sz w:val="16"/>
        </w:rPr>
        <w:t>on the categorization of each indicator on a binary scale: does (“1”) / does not (“0”) have a gap, with each sector gap being weighed the same. IDP sites that featur</w:t>
      </w:r>
      <w:r>
        <w:rPr>
          <w:sz w:val="16"/>
        </w:rPr>
        <w:t>ed the highest scores were</w:t>
      </w:r>
      <w:r w:rsidRPr="00E65690">
        <w:rPr>
          <w:sz w:val="16"/>
        </w:rPr>
        <w:t xml:space="preserve"> sites with gaps in multiple sectors.</w:t>
      </w:r>
      <w:r>
        <w:rPr>
          <w:sz w:val="16"/>
        </w:rPr>
        <w:t xml:space="preserve"> </w:t>
      </w:r>
      <w:bookmarkStart w:id="3" w:name="_Hlk117248918"/>
      <w:r>
        <w:rPr>
          <w:sz w:val="16"/>
        </w:rPr>
        <w:t>The DSA V</w:t>
      </w:r>
      <w:r w:rsidR="00F23BFE">
        <w:rPr>
          <w:sz w:val="16"/>
        </w:rPr>
        <w:t xml:space="preserve">I </w:t>
      </w:r>
      <w:r>
        <w:rPr>
          <w:sz w:val="16"/>
        </w:rPr>
        <w:t>scoring methodology will be based on this approach with modifications based on Cluster’s feedback. A full description of DSA V</w:t>
      </w:r>
      <w:r w:rsidR="00F23BFE">
        <w:rPr>
          <w:sz w:val="16"/>
        </w:rPr>
        <w:t>I</w:t>
      </w:r>
      <w:r>
        <w:rPr>
          <w:sz w:val="16"/>
        </w:rPr>
        <w:t xml:space="preserve"> scoring methodology will be added as soon as possible as an </w:t>
      </w:r>
      <w:r w:rsidRPr="007D1C5E">
        <w:rPr>
          <w:i/>
          <w:sz w:val="16"/>
        </w:rPr>
        <w:t>ad-hoc</w:t>
      </w:r>
      <w:r>
        <w:rPr>
          <w:sz w:val="16"/>
        </w:rPr>
        <w:t xml:space="preserve"> document to these Terms of Reference.  </w:t>
      </w:r>
    </w:p>
    <w:bookmarkEnd w:id="3"/>
  </w:footnote>
  <w:footnote w:id="35">
    <w:p w14:paraId="309E249B" w14:textId="652EE965" w:rsidR="00AB25F2" w:rsidRPr="002C3EFB" w:rsidRDefault="00AB25F2">
      <w:pPr>
        <w:pStyle w:val="FootnoteText"/>
        <w:rPr>
          <w:lang w:val="en-US"/>
        </w:rPr>
      </w:pPr>
      <w:r w:rsidRPr="002C3EFB">
        <w:rPr>
          <w:rStyle w:val="FootnoteReference"/>
          <w:sz w:val="16"/>
        </w:rPr>
        <w:footnoteRef/>
      </w:r>
      <w:r w:rsidRPr="002C3EFB">
        <w:rPr>
          <w:sz w:val="16"/>
        </w:rPr>
        <w:t xml:space="preserve"> </w:t>
      </w:r>
      <w:r w:rsidRPr="002C3EFB">
        <w:rPr>
          <w:sz w:val="16"/>
          <w:lang w:val="en-US"/>
        </w:rPr>
        <w:t xml:space="preserve">Based on the </w:t>
      </w:r>
      <w:r>
        <w:rPr>
          <w:sz w:val="16"/>
          <w:lang w:val="en-US"/>
        </w:rPr>
        <w:t xml:space="preserve">Global </w:t>
      </w:r>
      <w:r w:rsidRPr="002C3EFB">
        <w:rPr>
          <w:sz w:val="16"/>
          <w:lang w:val="en-US"/>
        </w:rPr>
        <w:t xml:space="preserve">MSNA Analysis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3DB0" w14:textId="229232AE" w:rsidR="00AB25F2" w:rsidRPr="00621AE0" w:rsidRDefault="00AB25F2" w:rsidP="00621AE0">
    <w:pPr>
      <w:jc w:val="right"/>
      <w:rPr>
        <w:b/>
        <w:i/>
        <w:color w:val="58585A"/>
        <w:sz w:val="16"/>
        <w:szCs w:val="18"/>
      </w:rPr>
    </w:pPr>
    <w:r>
      <w:rPr>
        <w:b/>
        <w:i/>
        <w:noProof/>
        <w:color w:val="58585A"/>
        <w:sz w:val="20"/>
      </w:rPr>
      <w:t>CCCM Detailed Site Assessment</w:t>
    </w:r>
    <w:r w:rsidRPr="00621AE0">
      <w:rPr>
        <w:b/>
        <w:i/>
        <w:noProof/>
        <w:color w:val="58585A"/>
        <w:sz w:val="20"/>
      </w:rPr>
      <w:t xml:space="preserve">, </w:t>
    </w:r>
    <w:r>
      <w:rPr>
        <w:b/>
        <w:i/>
        <w:noProof/>
        <w:color w:val="58585A"/>
        <w:sz w:val="20"/>
      </w:rPr>
      <w:t xml:space="preserve">September </w:t>
    </w:r>
    <w:r w:rsidRPr="00621AE0">
      <w:rPr>
        <w:b/>
        <w:i/>
        <w:noProof/>
        <w:color w:val="58585A"/>
        <w:sz w:val="20"/>
      </w:rPr>
      <w:t>20</w:t>
    </w:r>
    <w:r>
      <w:rPr>
        <w:b/>
        <w:i/>
        <w:noProof/>
        <w:color w:val="58585A"/>
        <w:sz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DFE5" w14:textId="2B085442" w:rsidR="00AB25F2" w:rsidRDefault="00AB25F2" w:rsidP="007D1C5E">
    <w:pPr>
      <w:pStyle w:val="Header"/>
    </w:pPr>
  </w:p>
  <w:p w14:paraId="4F0DB308" w14:textId="77777777" w:rsidR="00AB25F2" w:rsidRDefault="00A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E9D"/>
    <w:multiLevelType w:val="hybridMultilevel"/>
    <w:tmpl w:val="208281B0"/>
    <w:lvl w:ilvl="0" w:tplc="04090001">
      <w:start w:val="1"/>
      <w:numFmt w:val="bullet"/>
      <w:lvlText w:val=""/>
      <w:lvlJc w:val="left"/>
      <w:pPr>
        <w:ind w:left="360" w:hanging="360"/>
      </w:pPr>
      <w:rPr>
        <w:rFonts w:ascii="Symbol" w:hAnsi="Symbol" w:hint="default"/>
      </w:rPr>
    </w:lvl>
    <w:lvl w:ilvl="1" w:tplc="A44461F0">
      <w:numFmt w:val="bullet"/>
      <w:lvlText w:val="•"/>
      <w:lvlJc w:val="left"/>
      <w:pPr>
        <w:ind w:left="1080" w:hanging="360"/>
      </w:pPr>
      <w:rPr>
        <w:rFonts w:ascii="Arial Narrow" w:eastAsia="Cambria" w:hAnsi="Arial Narro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875B5"/>
    <w:multiLevelType w:val="hybridMultilevel"/>
    <w:tmpl w:val="6E867D46"/>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3BCA"/>
    <w:multiLevelType w:val="hybridMultilevel"/>
    <w:tmpl w:val="280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01D23"/>
    <w:multiLevelType w:val="hybridMultilevel"/>
    <w:tmpl w:val="518CE080"/>
    <w:lvl w:ilvl="0" w:tplc="1F6233B8">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BA28E5"/>
    <w:multiLevelType w:val="hybridMultilevel"/>
    <w:tmpl w:val="404CF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F0957"/>
    <w:multiLevelType w:val="hybridMultilevel"/>
    <w:tmpl w:val="6E867D46"/>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81869"/>
    <w:multiLevelType w:val="hybridMultilevel"/>
    <w:tmpl w:val="3C70FB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70B48"/>
    <w:multiLevelType w:val="hybridMultilevel"/>
    <w:tmpl w:val="7DAA4928"/>
    <w:lvl w:ilvl="0" w:tplc="E3BC5146">
      <w:start w:val="1"/>
      <w:numFmt w:val="decimal"/>
      <w:lvlText w:val="%1."/>
      <w:lvlJc w:val="left"/>
      <w:pPr>
        <w:ind w:left="720" w:hanging="360"/>
      </w:pPr>
      <w:rPr>
        <w:b w:val="0"/>
      </w:rPr>
    </w:lvl>
    <w:lvl w:ilvl="1" w:tplc="074C72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4431"/>
    <w:multiLevelType w:val="hybridMultilevel"/>
    <w:tmpl w:val="B0541CF8"/>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1F6D4CFD"/>
    <w:multiLevelType w:val="hybridMultilevel"/>
    <w:tmpl w:val="F9641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9D2046"/>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43887"/>
    <w:multiLevelType w:val="hybridMultilevel"/>
    <w:tmpl w:val="975AF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7364AD"/>
    <w:multiLevelType w:val="hybridMultilevel"/>
    <w:tmpl w:val="16F64092"/>
    <w:lvl w:ilvl="0" w:tplc="06D0B504">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C515A17"/>
    <w:multiLevelType w:val="hybridMultilevel"/>
    <w:tmpl w:val="F372F318"/>
    <w:lvl w:ilvl="0" w:tplc="839C71FE">
      <w:start w:val="1"/>
      <w:numFmt w:val="bullet"/>
      <w:lvlText w:val=""/>
      <w:lvlJc w:val="left"/>
      <w:pPr>
        <w:tabs>
          <w:tab w:val="num" w:pos="720"/>
        </w:tabs>
        <w:ind w:left="720" w:hanging="360"/>
      </w:pPr>
      <w:rPr>
        <w:rFonts w:ascii="Wingdings" w:hAnsi="Wingdings" w:hint="default"/>
      </w:rPr>
    </w:lvl>
    <w:lvl w:ilvl="1" w:tplc="867EF1BC">
      <w:start w:val="1"/>
      <w:numFmt w:val="bullet"/>
      <w:lvlText w:val=""/>
      <w:lvlJc w:val="left"/>
      <w:pPr>
        <w:tabs>
          <w:tab w:val="num" w:pos="1440"/>
        </w:tabs>
        <w:ind w:left="1440" w:hanging="360"/>
      </w:pPr>
      <w:rPr>
        <w:rFonts w:ascii="Wingdings" w:hAnsi="Wingdings" w:hint="default"/>
      </w:rPr>
    </w:lvl>
    <w:lvl w:ilvl="2" w:tplc="675ED7F4" w:tentative="1">
      <w:start w:val="1"/>
      <w:numFmt w:val="bullet"/>
      <w:lvlText w:val=""/>
      <w:lvlJc w:val="left"/>
      <w:pPr>
        <w:tabs>
          <w:tab w:val="num" w:pos="2160"/>
        </w:tabs>
        <w:ind w:left="2160" w:hanging="360"/>
      </w:pPr>
      <w:rPr>
        <w:rFonts w:ascii="Wingdings" w:hAnsi="Wingdings" w:hint="default"/>
      </w:rPr>
    </w:lvl>
    <w:lvl w:ilvl="3" w:tplc="4AB0D6D2" w:tentative="1">
      <w:start w:val="1"/>
      <w:numFmt w:val="bullet"/>
      <w:lvlText w:val=""/>
      <w:lvlJc w:val="left"/>
      <w:pPr>
        <w:tabs>
          <w:tab w:val="num" w:pos="2880"/>
        </w:tabs>
        <w:ind w:left="2880" w:hanging="360"/>
      </w:pPr>
      <w:rPr>
        <w:rFonts w:ascii="Wingdings" w:hAnsi="Wingdings" w:hint="default"/>
      </w:rPr>
    </w:lvl>
    <w:lvl w:ilvl="4" w:tplc="F754E49A" w:tentative="1">
      <w:start w:val="1"/>
      <w:numFmt w:val="bullet"/>
      <w:lvlText w:val=""/>
      <w:lvlJc w:val="left"/>
      <w:pPr>
        <w:tabs>
          <w:tab w:val="num" w:pos="3600"/>
        </w:tabs>
        <w:ind w:left="3600" w:hanging="360"/>
      </w:pPr>
      <w:rPr>
        <w:rFonts w:ascii="Wingdings" w:hAnsi="Wingdings" w:hint="default"/>
      </w:rPr>
    </w:lvl>
    <w:lvl w:ilvl="5" w:tplc="94A4E5D2" w:tentative="1">
      <w:start w:val="1"/>
      <w:numFmt w:val="bullet"/>
      <w:lvlText w:val=""/>
      <w:lvlJc w:val="left"/>
      <w:pPr>
        <w:tabs>
          <w:tab w:val="num" w:pos="4320"/>
        </w:tabs>
        <w:ind w:left="4320" w:hanging="360"/>
      </w:pPr>
      <w:rPr>
        <w:rFonts w:ascii="Wingdings" w:hAnsi="Wingdings" w:hint="default"/>
      </w:rPr>
    </w:lvl>
    <w:lvl w:ilvl="6" w:tplc="541A03E8" w:tentative="1">
      <w:start w:val="1"/>
      <w:numFmt w:val="bullet"/>
      <w:lvlText w:val=""/>
      <w:lvlJc w:val="left"/>
      <w:pPr>
        <w:tabs>
          <w:tab w:val="num" w:pos="5040"/>
        </w:tabs>
        <w:ind w:left="5040" w:hanging="360"/>
      </w:pPr>
      <w:rPr>
        <w:rFonts w:ascii="Wingdings" w:hAnsi="Wingdings" w:hint="default"/>
      </w:rPr>
    </w:lvl>
    <w:lvl w:ilvl="7" w:tplc="2B3857CE" w:tentative="1">
      <w:start w:val="1"/>
      <w:numFmt w:val="bullet"/>
      <w:lvlText w:val=""/>
      <w:lvlJc w:val="left"/>
      <w:pPr>
        <w:tabs>
          <w:tab w:val="num" w:pos="5760"/>
        </w:tabs>
        <w:ind w:left="5760" w:hanging="360"/>
      </w:pPr>
      <w:rPr>
        <w:rFonts w:ascii="Wingdings" w:hAnsi="Wingdings" w:hint="default"/>
      </w:rPr>
    </w:lvl>
    <w:lvl w:ilvl="8" w:tplc="0B1A4F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963FD"/>
    <w:multiLevelType w:val="hybridMultilevel"/>
    <w:tmpl w:val="445A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C304D"/>
    <w:multiLevelType w:val="hybridMultilevel"/>
    <w:tmpl w:val="AFA61432"/>
    <w:lvl w:ilvl="0" w:tplc="F6024C7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44BA0"/>
    <w:multiLevelType w:val="hybridMultilevel"/>
    <w:tmpl w:val="C0200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329B6"/>
    <w:multiLevelType w:val="hybridMultilevel"/>
    <w:tmpl w:val="E81AF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E6151C"/>
    <w:multiLevelType w:val="hybridMultilevel"/>
    <w:tmpl w:val="C254C4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90CCF"/>
    <w:multiLevelType w:val="hybridMultilevel"/>
    <w:tmpl w:val="28A23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504F17"/>
    <w:multiLevelType w:val="hybridMultilevel"/>
    <w:tmpl w:val="CC30E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2" w15:restartNumberingAfterBreak="0">
    <w:nsid w:val="3EA8774F"/>
    <w:multiLevelType w:val="hybridMultilevel"/>
    <w:tmpl w:val="A9A2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CA7A79"/>
    <w:multiLevelType w:val="hybridMultilevel"/>
    <w:tmpl w:val="AFD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014D"/>
    <w:multiLevelType w:val="hybridMultilevel"/>
    <w:tmpl w:val="18942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1B18FE"/>
    <w:multiLevelType w:val="hybridMultilevel"/>
    <w:tmpl w:val="B29EDD86"/>
    <w:lvl w:ilvl="0" w:tplc="76F61FE4">
      <w:start w:val="1"/>
      <w:numFmt w:val="decimal"/>
      <w:lvlText w:val="%1."/>
      <w:lvlJc w:val="left"/>
      <w:pPr>
        <w:ind w:left="569" w:hanging="14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3844FF"/>
    <w:multiLevelType w:val="hybridMultilevel"/>
    <w:tmpl w:val="3C5602A6"/>
    <w:lvl w:ilvl="0" w:tplc="19CA9A5A">
      <w:start w:val="1"/>
      <w:numFmt w:val="decimal"/>
      <w:lvlText w:val="%1."/>
      <w:lvlJc w:val="left"/>
      <w:pPr>
        <w:ind w:left="770" w:hanging="360"/>
      </w:pPr>
      <w:rPr>
        <w:b w:val="0"/>
        <w:color w:val="auto"/>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4EA01BED"/>
    <w:multiLevelType w:val="hybridMultilevel"/>
    <w:tmpl w:val="13BA0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173799"/>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A0EE8"/>
    <w:multiLevelType w:val="hybridMultilevel"/>
    <w:tmpl w:val="7C92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40D48"/>
    <w:multiLevelType w:val="hybridMultilevel"/>
    <w:tmpl w:val="6D50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62272"/>
    <w:multiLevelType w:val="hybridMultilevel"/>
    <w:tmpl w:val="A62A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F40DE6"/>
    <w:multiLevelType w:val="hybridMultilevel"/>
    <w:tmpl w:val="A73C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46676"/>
    <w:multiLevelType w:val="hybridMultilevel"/>
    <w:tmpl w:val="0B2AC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6104C"/>
    <w:multiLevelType w:val="multilevel"/>
    <w:tmpl w:val="C3A4175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17B5CE7"/>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30EF6"/>
    <w:multiLevelType w:val="hybridMultilevel"/>
    <w:tmpl w:val="6C324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1398E"/>
    <w:multiLevelType w:val="hybridMultilevel"/>
    <w:tmpl w:val="F5AC506E"/>
    <w:lvl w:ilvl="0" w:tplc="06D0B504">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34388739">
    <w:abstractNumId w:val="21"/>
  </w:num>
  <w:num w:numId="2" w16cid:durableId="1930503378">
    <w:abstractNumId w:val="37"/>
  </w:num>
  <w:num w:numId="3" w16cid:durableId="116871626">
    <w:abstractNumId w:val="25"/>
  </w:num>
  <w:num w:numId="4" w16cid:durableId="1708677942">
    <w:abstractNumId w:val="18"/>
  </w:num>
  <w:num w:numId="5" w16cid:durableId="1798258217">
    <w:abstractNumId w:val="31"/>
  </w:num>
  <w:num w:numId="6" w16cid:durableId="293800768">
    <w:abstractNumId w:val="4"/>
  </w:num>
  <w:num w:numId="7" w16cid:durableId="2132088769">
    <w:abstractNumId w:val="1"/>
  </w:num>
  <w:num w:numId="8" w16cid:durableId="189688524">
    <w:abstractNumId w:val="10"/>
  </w:num>
  <w:num w:numId="9" w16cid:durableId="1492135780">
    <w:abstractNumId w:val="26"/>
  </w:num>
  <w:num w:numId="10" w16cid:durableId="1689479485">
    <w:abstractNumId w:val="7"/>
  </w:num>
  <w:num w:numId="11" w16cid:durableId="2025128522">
    <w:abstractNumId w:val="33"/>
  </w:num>
  <w:num w:numId="12" w16cid:durableId="1078558226">
    <w:abstractNumId w:val="5"/>
  </w:num>
  <w:num w:numId="13" w16cid:durableId="1974482847">
    <w:abstractNumId w:val="35"/>
  </w:num>
  <w:num w:numId="14" w16cid:durableId="1127047927">
    <w:abstractNumId w:val="28"/>
  </w:num>
  <w:num w:numId="15" w16cid:durableId="1853766187">
    <w:abstractNumId w:val="29"/>
  </w:num>
  <w:num w:numId="16" w16cid:durableId="2129230133">
    <w:abstractNumId w:val="14"/>
  </w:num>
  <w:num w:numId="17" w16cid:durableId="1737045452">
    <w:abstractNumId w:val="8"/>
  </w:num>
  <w:num w:numId="18" w16cid:durableId="926617227">
    <w:abstractNumId w:val="24"/>
  </w:num>
  <w:num w:numId="19" w16cid:durableId="1949703524">
    <w:abstractNumId w:val="15"/>
  </w:num>
  <w:num w:numId="20" w16cid:durableId="1058820536">
    <w:abstractNumId w:val="32"/>
  </w:num>
  <w:num w:numId="21" w16cid:durableId="944311550">
    <w:abstractNumId w:val="36"/>
  </w:num>
  <w:num w:numId="22" w16cid:durableId="347873015">
    <w:abstractNumId w:val="30"/>
  </w:num>
  <w:num w:numId="23" w16cid:durableId="1679039553">
    <w:abstractNumId w:val="0"/>
  </w:num>
  <w:num w:numId="24" w16cid:durableId="1549758182">
    <w:abstractNumId w:val="34"/>
  </w:num>
  <w:num w:numId="25" w16cid:durableId="1181313656">
    <w:abstractNumId w:val="13"/>
  </w:num>
  <w:num w:numId="26" w16cid:durableId="1403912407">
    <w:abstractNumId w:val="20"/>
  </w:num>
  <w:num w:numId="27" w16cid:durableId="664552980">
    <w:abstractNumId w:val="19"/>
  </w:num>
  <w:num w:numId="28" w16cid:durableId="29647537">
    <w:abstractNumId w:val="6"/>
  </w:num>
  <w:num w:numId="29" w16cid:durableId="84958535">
    <w:abstractNumId w:val="3"/>
  </w:num>
  <w:num w:numId="30" w16cid:durableId="159777077">
    <w:abstractNumId w:val="16"/>
  </w:num>
  <w:num w:numId="31" w16cid:durableId="1735811650">
    <w:abstractNumId w:val="27"/>
  </w:num>
  <w:num w:numId="32" w16cid:durableId="1049767065">
    <w:abstractNumId w:val="17"/>
  </w:num>
  <w:num w:numId="33" w16cid:durableId="51999252">
    <w:abstractNumId w:val="11"/>
  </w:num>
  <w:num w:numId="34" w16cid:durableId="1973712952">
    <w:abstractNumId w:val="12"/>
  </w:num>
  <w:num w:numId="35" w16cid:durableId="842356192">
    <w:abstractNumId w:val="22"/>
  </w:num>
  <w:num w:numId="36" w16cid:durableId="1392147872">
    <w:abstractNumId w:val="9"/>
  </w:num>
  <w:num w:numId="37" w16cid:durableId="2095009220">
    <w:abstractNumId w:val="2"/>
  </w:num>
  <w:num w:numId="38" w16cid:durableId="3207442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sima">
    <w15:presenceInfo w15:providerId="None" w15:userId="Cos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CH" w:vendorID="64" w:dllVersion="0" w:nlCheck="1" w:checkStyle="0"/>
  <w:mailMerge>
    <w:mainDocumentType w:val="formLetters"/>
    <w:dataType w:val="textFile"/>
    <w:activeRecord w:val="-1"/>
    <w:odso/>
  </w:mailMerge>
  <w:defaultTabStop w:val="720"/>
  <w:hyphenationZone w:val="425"/>
  <w:characterSpacingControl w:val="doNotCompress"/>
  <w:hdrShapeDefaults>
    <o:shapedefaults v:ext="edit" spidmax="168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TAwNjQ2NLI0NzBT0lEKTi0uzszPAykwNK8FABXlk/8tAAAA"/>
  </w:docVars>
  <w:rsids>
    <w:rsidRoot w:val="00621AE0"/>
    <w:rsid w:val="00000D3B"/>
    <w:rsid w:val="00004AE3"/>
    <w:rsid w:val="0000549B"/>
    <w:rsid w:val="0000597E"/>
    <w:rsid w:val="00011881"/>
    <w:rsid w:val="00014969"/>
    <w:rsid w:val="00021171"/>
    <w:rsid w:val="00022F25"/>
    <w:rsid w:val="0003530B"/>
    <w:rsid w:val="0003741A"/>
    <w:rsid w:val="0004334E"/>
    <w:rsid w:val="00044165"/>
    <w:rsid w:val="0005354C"/>
    <w:rsid w:val="0005396F"/>
    <w:rsid w:val="00055D36"/>
    <w:rsid w:val="0005798F"/>
    <w:rsid w:val="000624C4"/>
    <w:rsid w:val="000668BA"/>
    <w:rsid w:val="00074C04"/>
    <w:rsid w:val="00077023"/>
    <w:rsid w:val="000770B9"/>
    <w:rsid w:val="000775B8"/>
    <w:rsid w:val="00083E2A"/>
    <w:rsid w:val="0008689C"/>
    <w:rsid w:val="00086B6F"/>
    <w:rsid w:val="00086EE2"/>
    <w:rsid w:val="000923EA"/>
    <w:rsid w:val="00093515"/>
    <w:rsid w:val="00094000"/>
    <w:rsid w:val="00095054"/>
    <w:rsid w:val="00095293"/>
    <w:rsid w:val="00096656"/>
    <w:rsid w:val="000A2AC8"/>
    <w:rsid w:val="000A4464"/>
    <w:rsid w:val="000A47CD"/>
    <w:rsid w:val="000A4845"/>
    <w:rsid w:val="000A63F5"/>
    <w:rsid w:val="000B0EDB"/>
    <w:rsid w:val="000B2220"/>
    <w:rsid w:val="000B2986"/>
    <w:rsid w:val="000B73A0"/>
    <w:rsid w:val="000B7FFC"/>
    <w:rsid w:val="000C3B76"/>
    <w:rsid w:val="000C4155"/>
    <w:rsid w:val="000C4F89"/>
    <w:rsid w:val="000D03D5"/>
    <w:rsid w:val="000D4338"/>
    <w:rsid w:val="000D4B41"/>
    <w:rsid w:val="000D6177"/>
    <w:rsid w:val="000D69CF"/>
    <w:rsid w:val="000E2B9B"/>
    <w:rsid w:val="000E50A8"/>
    <w:rsid w:val="000E62B7"/>
    <w:rsid w:val="00102F2D"/>
    <w:rsid w:val="001061B4"/>
    <w:rsid w:val="00110574"/>
    <w:rsid w:val="00110ED1"/>
    <w:rsid w:val="0011274A"/>
    <w:rsid w:val="00113A0E"/>
    <w:rsid w:val="001151D2"/>
    <w:rsid w:val="00115FEB"/>
    <w:rsid w:val="00116E7D"/>
    <w:rsid w:val="00122012"/>
    <w:rsid w:val="00123307"/>
    <w:rsid w:val="00123C02"/>
    <w:rsid w:val="001240BA"/>
    <w:rsid w:val="00127ADF"/>
    <w:rsid w:val="001311D4"/>
    <w:rsid w:val="00132659"/>
    <w:rsid w:val="00137C80"/>
    <w:rsid w:val="00142276"/>
    <w:rsid w:val="00142DB0"/>
    <w:rsid w:val="00143CC8"/>
    <w:rsid w:val="00144596"/>
    <w:rsid w:val="001543AA"/>
    <w:rsid w:val="00155AD4"/>
    <w:rsid w:val="00161FB8"/>
    <w:rsid w:val="001674ED"/>
    <w:rsid w:val="00170606"/>
    <w:rsid w:val="001734EE"/>
    <w:rsid w:val="0017413C"/>
    <w:rsid w:val="00176EA7"/>
    <w:rsid w:val="00177F64"/>
    <w:rsid w:val="00181075"/>
    <w:rsid w:val="0018443B"/>
    <w:rsid w:val="001847F6"/>
    <w:rsid w:val="00185A9B"/>
    <w:rsid w:val="001873D6"/>
    <w:rsid w:val="0019040A"/>
    <w:rsid w:val="001904D6"/>
    <w:rsid w:val="00192924"/>
    <w:rsid w:val="0019482B"/>
    <w:rsid w:val="00195456"/>
    <w:rsid w:val="001956D8"/>
    <w:rsid w:val="001A2776"/>
    <w:rsid w:val="001A30B0"/>
    <w:rsid w:val="001B259F"/>
    <w:rsid w:val="001B2C52"/>
    <w:rsid w:val="001B33C7"/>
    <w:rsid w:val="001C0F92"/>
    <w:rsid w:val="001C305A"/>
    <w:rsid w:val="001C7F6F"/>
    <w:rsid w:val="001D0D18"/>
    <w:rsid w:val="001D2510"/>
    <w:rsid w:val="001D3D02"/>
    <w:rsid w:val="001D41B7"/>
    <w:rsid w:val="001E000D"/>
    <w:rsid w:val="001E1C91"/>
    <w:rsid w:val="001E6E67"/>
    <w:rsid w:val="001E79BA"/>
    <w:rsid w:val="001F0197"/>
    <w:rsid w:val="001F2021"/>
    <w:rsid w:val="001F577F"/>
    <w:rsid w:val="001F77AD"/>
    <w:rsid w:val="00200C92"/>
    <w:rsid w:val="00201CB3"/>
    <w:rsid w:val="00204A28"/>
    <w:rsid w:val="002064BE"/>
    <w:rsid w:val="00207DF5"/>
    <w:rsid w:val="00207E4F"/>
    <w:rsid w:val="00213640"/>
    <w:rsid w:val="002251CF"/>
    <w:rsid w:val="002256E5"/>
    <w:rsid w:val="002323D3"/>
    <w:rsid w:val="00233C97"/>
    <w:rsid w:val="00235634"/>
    <w:rsid w:val="002375CD"/>
    <w:rsid w:val="002444D5"/>
    <w:rsid w:val="00244807"/>
    <w:rsid w:val="0024621A"/>
    <w:rsid w:val="002523CC"/>
    <w:rsid w:val="002524AF"/>
    <w:rsid w:val="00266C91"/>
    <w:rsid w:val="00266F56"/>
    <w:rsid w:val="00272A7E"/>
    <w:rsid w:val="00276A51"/>
    <w:rsid w:val="00282BD1"/>
    <w:rsid w:val="00283AB4"/>
    <w:rsid w:val="00284A20"/>
    <w:rsid w:val="00286A54"/>
    <w:rsid w:val="002900DB"/>
    <w:rsid w:val="002906B5"/>
    <w:rsid w:val="002917BE"/>
    <w:rsid w:val="00297853"/>
    <w:rsid w:val="002A2467"/>
    <w:rsid w:val="002A2778"/>
    <w:rsid w:val="002B0D05"/>
    <w:rsid w:val="002B6465"/>
    <w:rsid w:val="002B699C"/>
    <w:rsid w:val="002B743A"/>
    <w:rsid w:val="002C0B6F"/>
    <w:rsid w:val="002C0E60"/>
    <w:rsid w:val="002C3EFB"/>
    <w:rsid w:val="002D6F10"/>
    <w:rsid w:val="002D6F7D"/>
    <w:rsid w:val="002E14B2"/>
    <w:rsid w:val="002E4EFA"/>
    <w:rsid w:val="002E515C"/>
    <w:rsid w:val="002E58B0"/>
    <w:rsid w:val="002E63BC"/>
    <w:rsid w:val="002F1CFD"/>
    <w:rsid w:val="002F230B"/>
    <w:rsid w:val="002F2A5A"/>
    <w:rsid w:val="002F7490"/>
    <w:rsid w:val="00300223"/>
    <w:rsid w:val="0030123C"/>
    <w:rsid w:val="003103FA"/>
    <w:rsid w:val="00311FB1"/>
    <w:rsid w:val="0031481D"/>
    <w:rsid w:val="00314A44"/>
    <w:rsid w:val="00317930"/>
    <w:rsid w:val="00320C86"/>
    <w:rsid w:val="00326051"/>
    <w:rsid w:val="003304B7"/>
    <w:rsid w:val="003319A6"/>
    <w:rsid w:val="003373F8"/>
    <w:rsid w:val="00340309"/>
    <w:rsid w:val="00341ACD"/>
    <w:rsid w:val="00341EED"/>
    <w:rsid w:val="00343B3F"/>
    <w:rsid w:val="0035118D"/>
    <w:rsid w:val="00352D0F"/>
    <w:rsid w:val="00352F0A"/>
    <w:rsid w:val="00353C40"/>
    <w:rsid w:val="0035484C"/>
    <w:rsid w:val="00357CE0"/>
    <w:rsid w:val="003620A1"/>
    <w:rsid w:val="0036210A"/>
    <w:rsid w:val="00363D12"/>
    <w:rsid w:val="003641A3"/>
    <w:rsid w:val="00365C3C"/>
    <w:rsid w:val="00367AF3"/>
    <w:rsid w:val="00367EE6"/>
    <w:rsid w:val="00372D77"/>
    <w:rsid w:val="00374C88"/>
    <w:rsid w:val="00375CFC"/>
    <w:rsid w:val="00376117"/>
    <w:rsid w:val="003765E6"/>
    <w:rsid w:val="00380141"/>
    <w:rsid w:val="00382B4E"/>
    <w:rsid w:val="00386CCF"/>
    <w:rsid w:val="00387A86"/>
    <w:rsid w:val="0039062E"/>
    <w:rsid w:val="00390E2C"/>
    <w:rsid w:val="00391047"/>
    <w:rsid w:val="003A0007"/>
    <w:rsid w:val="003A1D94"/>
    <w:rsid w:val="003A3654"/>
    <w:rsid w:val="003A416C"/>
    <w:rsid w:val="003B07A0"/>
    <w:rsid w:val="003B4E9F"/>
    <w:rsid w:val="003B55FA"/>
    <w:rsid w:val="003B584D"/>
    <w:rsid w:val="003B6885"/>
    <w:rsid w:val="003B689D"/>
    <w:rsid w:val="003C1144"/>
    <w:rsid w:val="003C3F8F"/>
    <w:rsid w:val="003D3073"/>
    <w:rsid w:val="003D363A"/>
    <w:rsid w:val="003D5A9A"/>
    <w:rsid w:val="003D5DEC"/>
    <w:rsid w:val="003E79F5"/>
    <w:rsid w:val="003F1373"/>
    <w:rsid w:val="003F23E7"/>
    <w:rsid w:val="003F37C7"/>
    <w:rsid w:val="003F4ED6"/>
    <w:rsid w:val="003F61D0"/>
    <w:rsid w:val="00403B6C"/>
    <w:rsid w:val="00403CDA"/>
    <w:rsid w:val="00405524"/>
    <w:rsid w:val="004112F7"/>
    <w:rsid w:val="00411999"/>
    <w:rsid w:val="00416A15"/>
    <w:rsid w:val="00421743"/>
    <w:rsid w:val="00421E57"/>
    <w:rsid w:val="0042565A"/>
    <w:rsid w:val="00430CB3"/>
    <w:rsid w:val="00441C2C"/>
    <w:rsid w:val="00442116"/>
    <w:rsid w:val="00445843"/>
    <w:rsid w:val="0044621E"/>
    <w:rsid w:val="00446B9B"/>
    <w:rsid w:val="0045479E"/>
    <w:rsid w:val="004548DC"/>
    <w:rsid w:val="00460106"/>
    <w:rsid w:val="00460AA0"/>
    <w:rsid w:val="004639B0"/>
    <w:rsid w:val="00465A62"/>
    <w:rsid w:val="00473742"/>
    <w:rsid w:val="00474468"/>
    <w:rsid w:val="00474D8F"/>
    <w:rsid w:val="004779EE"/>
    <w:rsid w:val="00482547"/>
    <w:rsid w:val="0048369D"/>
    <w:rsid w:val="00491AA0"/>
    <w:rsid w:val="0049240D"/>
    <w:rsid w:val="00493225"/>
    <w:rsid w:val="004934A4"/>
    <w:rsid w:val="004A0898"/>
    <w:rsid w:val="004A6D88"/>
    <w:rsid w:val="004A7F46"/>
    <w:rsid w:val="004B06A3"/>
    <w:rsid w:val="004B2A1A"/>
    <w:rsid w:val="004B5E49"/>
    <w:rsid w:val="004B629B"/>
    <w:rsid w:val="004C11E9"/>
    <w:rsid w:val="004C12A7"/>
    <w:rsid w:val="004C3C40"/>
    <w:rsid w:val="004C448E"/>
    <w:rsid w:val="004C4D64"/>
    <w:rsid w:val="004C72AC"/>
    <w:rsid w:val="004E0BD4"/>
    <w:rsid w:val="004E4E72"/>
    <w:rsid w:val="004E56E0"/>
    <w:rsid w:val="004E58A1"/>
    <w:rsid w:val="004F41CC"/>
    <w:rsid w:val="004F673F"/>
    <w:rsid w:val="004F6D03"/>
    <w:rsid w:val="004F7827"/>
    <w:rsid w:val="005041EC"/>
    <w:rsid w:val="00507BDB"/>
    <w:rsid w:val="00514AAE"/>
    <w:rsid w:val="00516D3F"/>
    <w:rsid w:val="00521C06"/>
    <w:rsid w:val="00522F14"/>
    <w:rsid w:val="005240F7"/>
    <w:rsid w:val="005270F1"/>
    <w:rsid w:val="005277C2"/>
    <w:rsid w:val="005342F6"/>
    <w:rsid w:val="00541601"/>
    <w:rsid w:val="005422EE"/>
    <w:rsid w:val="0054464B"/>
    <w:rsid w:val="00545A99"/>
    <w:rsid w:val="0054605C"/>
    <w:rsid w:val="00553168"/>
    <w:rsid w:val="00555372"/>
    <w:rsid w:val="00555CB7"/>
    <w:rsid w:val="00560572"/>
    <w:rsid w:val="0056169A"/>
    <w:rsid w:val="0056182D"/>
    <w:rsid w:val="00576696"/>
    <w:rsid w:val="0058130D"/>
    <w:rsid w:val="0058336F"/>
    <w:rsid w:val="005936CC"/>
    <w:rsid w:val="00594D45"/>
    <w:rsid w:val="00595305"/>
    <w:rsid w:val="00597E68"/>
    <w:rsid w:val="005A1482"/>
    <w:rsid w:val="005B28A9"/>
    <w:rsid w:val="005B378D"/>
    <w:rsid w:val="005B399B"/>
    <w:rsid w:val="005B6CE9"/>
    <w:rsid w:val="005C0E78"/>
    <w:rsid w:val="005D06A7"/>
    <w:rsid w:val="005D3BD3"/>
    <w:rsid w:val="005D4CB6"/>
    <w:rsid w:val="005D5C97"/>
    <w:rsid w:val="005E0571"/>
    <w:rsid w:val="005E078E"/>
    <w:rsid w:val="005E2D41"/>
    <w:rsid w:val="005E6ECD"/>
    <w:rsid w:val="005F6935"/>
    <w:rsid w:val="00604DA3"/>
    <w:rsid w:val="00615BC8"/>
    <w:rsid w:val="0062056A"/>
    <w:rsid w:val="00621AE0"/>
    <w:rsid w:val="0062392E"/>
    <w:rsid w:val="00624620"/>
    <w:rsid w:val="00627F26"/>
    <w:rsid w:val="006300FF"/>
    <w:rsid w:val="00633633"/>
    <w:rsid w:val="00641624"/>
    <w:rsid w:val="0064163F"/>
    <w:rsid w:val="00643142"/>
    <w:rsid w:val="00644194"/>
    <w:rsid w:val="0064532F"/>
    <w:rsid w:val="00645C5A"/>
    <w:rsid w:val="006460EF"/>
    <w:rsid w:val="006476CA"/>
    <w:rsid w:val="006511E8"/>
    <w:rsid w:val="006621C4"/>
    <w:rsid w:val="006641DE"/>
    <w:rsid w:val="0066482C"/>
    <w:rsid w:val="00667534"/>
    <w:rsid w:val="00670530"/>
    <w:rsid w:val="006711CB"/>
    <w:rsid w:val="00675FE0"/>
    <w:rsid w:val="006764B2"/>
    <w:rsid w:val="00677DF6"/>
    <w:rsid w:val="00684C29"/>
    <w:rsid w:val="00691620"/>
    <w:rsid w:val="00695A1A"/>
    <w:rsid w:val="00695AC3"/>
    <w:rsid w:val="006A265D"/>
    <w:rsid w:val="006A5D3D"/>
    <w:rsid w:val="006A602F"/>
    <w:rsid w:val="006A6B57"/>
    <w:rsid w:val="006B0C84"/>
    <w:rsid w:val="006B13B6"/>
    <w:rsid w:val="006B1B9B"/>
    <w:rsid w:val="006B1EDF"/>
    <w:rsid w:val="006C165C"/>
    <w:rsid w:val="006C5642"/>
    <w:rsid w:val="006C63EA"/>
    <w:rsid w:val="006D0B44"/>
    <w:rsid w:val="006D0EA2"/>
    <w:rsid w:val="006D2BAF"/>
    <w:rsid w:val="006D699D"/>
    <w:rsid w:val="006D72D2"/>
    <w:rsid w:val="006E0290"/>
    <w:rsid w:val="006E6EA3"/>
    <w:rsid w:val="006F0EAE"/>
    <w:rsid w:val="006F182A"/>
    <w:rsid w:val="007100E7"/>
    <w:rsid w:val="00716B6A"/>
    <w:rsid w:val="007175D7"/>
    <w:rsid w:val="00720407"/>
    <w:rsid w:val="007209FC"/>
    <w:rsid w:val="0072229A"/>
    <w:rsid w:val="00725A4F"/>
    <w:rsid w:val="007269AE"/>
    <w:rsid w:val="00726D64"/>
    <w:rsid w:val="007274A2"/>
    <w:rsid w:val="00730753"/>
    <w:rsid w:val="007313CD"/>
    <w:rsid w:val="0073205F"/>
    <w:rsid w:val="007344FF"/>
    <w:rsid w:val="00734833"/>
    <w:rsid w:val="007349F2"/>
    <w:rsid w:val="00735668"/>
    <w:rsid w:val="00743616"/>
    <w:rsid w:val="00743AC8"/>
    <w:rsid w:val="00744966"/>
    <w:rsid w:val="00750390"/>
    <w:rsid w:val="007503B5"/>
    <w:rsid w:val="0075197A"/>
    <w:rsid w:val="00752604"/>
    <w:rsid w:val="007529D7"/>
    <w:rsid w:val="007540D3"/>
    <w:rsid w:val="0075469A"/>
    <w:rsid w:val="00755DAE"/>
    <w:rsid w:val="00757534"/>
    <w:rsid w:val="00760080"/>
    <w:rsid w:val="0076152F"/>
    <w:rsid w:val="00761674"/>
    <w:rsid w:val="007623B2"/>
    <w:rsid w:val="00762D58"/>
    <w:rsid w:val="00763FBA"/>
    <w:rsid w:val="00775AE1"/>
    <w:rsid w:val="00780100"/>
    <w:rsid w:val="00780B3B"/>
    <w:rsid w:val="00782236"/>
    <w:rsid w:val="00782F6A"/>
    <w:rsid w:val="00786CEE"/>
    <w:rsid w:val="0078743B"/>
    <w:rsid w:val="007876DA"/>
    <w:rsid w:val="00787A6F"/>
    <w:rsid w:val="007912E1"/>
    <w:rsid w:val="007935A8"/>
    <w:rsid w:val="00794A94"/>
    <w:rsid w:val="00794EE2"/>
    <w:rsid w:val="007A2208"/>
    <w:rsid w:val="007A3B57"/>
    <w:rsid w:val="007A5786"/>
    <w:rsid w:val="007B0740"/>
    <w:rsid w:val="007B0E28"/>
    <w:rsid w:val="007B5589"/>
    <w:rsid w:val="007B56C7"/>
    <w:rsid w:val="007B7695"/>
    <w:rsid w:val="007C5241"/>
    <w:rsid w:val="007D1C5E"/>
    <w:rsid w:val="007D4C9F"/>
    <w:rsid w:val="007D531A"/>
    <w:rsid w:val="007E08E9"/>
    <w:rsid w:val="007E2946"/>
    <w:rsid w:val="007F5AB2"/>
    <w:rsid w:val="00800C28"/>
    <w:rsid w:val="00800D37"/>
    <w:rsid w:val="0080564F"/>
    <w:rsid w:val="00811D91"/>
    <w:rsid w:val="00812AEF"/>
    <w:rsid w:val="0081344E"/>
    <w:rsid w:val="00814575"/>
    <w:rsid w:val="00814F86"/>
    <w:rsid w:val="008241B0"/>
    <w:rsid w:val="0083007D"/>
    <w:rsid w:val="00833DAB"/>
    <w:rsid w:val="0083428F"/>
    <w:rsid w:val="0083583C"/>
    <w:rsid w:val="00835DE0"/>
    <w:rsid w:val="008375A2"/>
    <w:rsid w:val="00840366"/>
    <w:rsid w:val="008410AD"/>
    <w:rsid w:val="00841A68"/>
    <w:rsid w:val="008457F5"/>
    <w:rsid w:val="00845B26"/>
    <w:rsid w:val="0084776B"/>
    <w:rsid w:val="00855F8B"/>
    <w:rsid w:val="00860E76"/>
    <w:rsid w:val="008625D0"/>
    <w:rsid w:val="008647A9"/>
    <w:rsid w:val="00871B8E"/>
    <w:rsid w:val="008729DA"/>
    <w:rsid w:val="0087360C"/>
    <w:rsid w:val="008775C9"/>
    <w:rsid w:val="00881E7F"/>
    <w:rsid w:val="00887E3A"/>
    <w:rsid w:val="00893180"/>
    <w:rsid w:val="00897028"/>
    <w:rsid w:val="008A1698"/>
    <w:rsid w:val="008A37AB"/>
    <w:rsid w:val="008A5308"/>
    <w:rsid w:val="008A615A"/>
    <w:rsid w:val="008A648A"/>
    <w:rsid w:val="008A748A"/>
    <w:rsid w:val="008A7CA5"/>
    <w:rsid w:val="008B0AC3"/>
    <w:rsid w:val="008B30AE"/>
    <w:rsid w:val="008B672B"/>
    <w:rsid w:val="008B7969"/>
    <w:rsid w:val="008C022B"/>
    <w:rsid w:val="008C31F3"/>
    <w:rsid w:val="008C5C6F"/>
    <w:rsid w:val="008C7C79"/>
    <w:rsid w:val="008E07EA"/>
    <w:rsid w:val="008E2AEE"/>
    <w:rsid w:val="008E391C"/>
    <w:rsid w:val="008E599B"/>
    <w:rsid w:val="008E6BBD"/>
    <w:rsid w:val="008F1A24"/>
    <w:rsid w:val="008F256D"/>
    <w:rsid w:val="008F4ADF"/>
    <w:rsid w:val="008F56ED"/>
    <w:rsid w:val="008F7D69"/>
    <w:rsid w:val="008F7F05"/>
    <w:rsid w:val="00900B4C"/>
    <w:rsid w:val="00902EA7"/>
    <w:rsid w:val="00903134"/>
    <w:rsid w:val="00903E89"/>
    <w:rsid w:val="00912085"/>
    <w:rsid w:val="00914574"/>
    <w:rsid w:val="009158C2"/>
    <w:rsid w:val="00917670"/>
    <w:rsid w:val="00917CEC"/>
    <w:rsid w:val="00920574"/>
    <w:rsid w:val="0092138F"/>
    <w:rsid w:val="00923044"/>
    <w:rsid w:val="0092785D"/>
    <w:rsid w:val="00927BA5"/>
    <w:rsid w:val="009300A2"/>
    <w:rsid w:val="00937305"/>
    <w:rsid w:val="00937718"/>
    <w:rsid w:val="00953946"/>
    <w:rsid w:val="00954620"/>
    <w:rsid w:val="00957014"/>
    <w:rsid w:val="0096165B"/>
    <w:rsid w:val="009656CD"/>
    <w:rsid w:val="0096612D"/>
    <w:rsid w:val="00967037"/>
    <w:rsid w:val="009671E5"/>
    <w:rsid w:val="009708A5"/>
    <w:rsid w:val="009758D4"/>
    <w:rsid w:val="00982B1B"/>
    <w:rsid w:val="00983847"/>
    <w:rsid w:val="009854D5"/>
    <w:rsid w:val="00986ED1"/>
    <w:rsid w:val="00992039"/>
    <w:rsid w:val="0099469C"/>
    <w:rsid w:val="009A0AB7"/>
    <w:rsid w:val="009A46BE"/>
    <w:rsid w:val="009A5B9C"/>
    <w:rsid w:val="009A6060"/>
    <w:rsid w:val="009B04DE"/>
    <w:rsid w:val="009B0C5B"/>
    <w:rsid w:val="009C1E63"/>
    <w:rsid w:val="009C26FC"/>
    <w:rsid w:val="009C2784"/>
    <w:rsid w:val="009C582C"/>
    <w:rsid w:val="009C5B5D"/>
    <w:rsid w:val="009C5EA2"/>
    <w:rsid w:val="009D38D6"/>
    <w:rsid w:val="009D3D9E"/>
    <w:rsid w:val="009D3DFB"/>
    <w:rsid w:val="009D49B5"/>
    <w:rsid w:val="009E3568"/>
    <w:rsid w:val="009E4BA7"/>
    <w:rsid w:val="009E7351"/>
    <w:rsid w:val="009E7E52"/>
    <w:rsid w:val="009F2443"/>
    <w:rsid w:val="009F40BD"/>
    <w:rsid w:val="009F4877"/>
    <w:rsid w:val="009F67CF"/>
    <w:rsid w:val="009F7219"/>
    <w:rsid w:val="009F7487"/>
    <w:rsid w:val="00A00365"/>
    <w:rsid w:val="00A006AB"/>
    <w:rsid w:val="00A00F30"/>
    <w:rsid w:val="00A03740"/>
    <w:rsid w:val="00A049EF"/>
    <w:rsid w:val="00A04A18"/>
    <w:rsid w:val="00A10376"/>
    <w:rsid w:val="00A11337"/>
    <w:rsid w:val="00A11EE9"/>
    <w:rsid w:val="00A1210F"/>
    <w:rsid w:val="00A1286A"/>
    <w:rsid w:val="00A141EB"/>
    <w:rsid w:val="00A20415"/>
    <w:rsid w:val="00A21545"/>
    <w:rsid w:val="00A23378"/>
    <w:rsid w:val="00A24DCE"/>
    <w:rsid w:val="00A25B92"/>
    <w:rsid w:val="00A304C4"/>
    <w:rsid w:val="00A30894"/>
    <w:rsid w:val="00A31554"/>
    <w:rsid w:val="00A3473A"/>
    <w:rsid w:val="00A35242"/>
    <w:rsid w:val="00A35A78"/>
    <w:rsid w:val="00A40645"/>
    <w:rsid w:val="00A41BDA"/>
    <w:rsid w:val="00A43340"/>
    <w:rsid w:val="00A43627"/>
    <w:rsid w:val="00A44CEA"/>
    <w:rsid w:val="00A45F96"/>
    <w:rsid w:val="00A46742"/>
    <w:rsid w:val="00A523DF"/>
    <w:rsid w:val="00A524F5"/>
    <w:rsid w:val="00A56569"/>
    <w:rsid w:val="00A615D2"/>
    <w:rsid w:val="00A6203C"/>
    <w:rsid w:val="00A6210E"/>
    <w:rsid w:val="00A679A0"/>
    <w:rsid w:val="00A767F9"/>
    <w:rsid w:val="00A81E9D"/>
    <w:rsid w:val="00A841AF"/>
    <w:rsid w:val="00A90118"/>
    <w:rsid w:val="00A95584"/>
    <w:rsid w:val="00AA0315"/>
    <w:rsid w:val="00AA3D9D"/>
    <w:rsid w:val="00AA707A"/>
    <w:rsid w:val="00AA7101"/>
    <w:rsid w:val="00AB25F2"/>
    <w:rsid w:val="00AB4E13"/>
    <w:rsid w:val="00AC327D"/>
    <w:rsid w:val="00AC7191"/>
    <w:rsid w:val="00AD2AE2"/>
    <w:rsid w:val="00AD5D28"/>
    <w:rsid w:val="00AD6135"/>
    <w:rsid w:val="00AE08B3"/>
    <w:rsid w:val="00AE0DAA"/>
    <w:rsid w:val="00AE3A73"/>
    <w:rsid w:val="00AE6479"/>
    <w:rsid w:val="00AF3283"/>
    <w:rsid w:val="00AF4817"/>
    <w:rsid w:val="00AF5A2B"/>
    <w:rsid w:val="00AF6967"/>
    <w:rsid w:val="00AF7E5D"/>
    <w:rsid w:val="00B0089D"/>
    <w:rsid w:val="00B04C45"/>
    <w:rsid w:val="00B05340"/>
    <w:rsid w:val="00B10E47"/>
    <w:rsid w:val="00B134BA"/>
    <w:rsid w:val="00B20EDD"/>
    <w:rsid w:val="00B23206"/>
    <w:rsid w:val="00B2674D"/>
    <w:rsid w:val="00B27443"/>
    <w:rsid w:val="00B3059C"/>
    <w:rsid w:val="00B318AA"/>
    <w:rsid w:val="00B33CF4"/>
    <w:rsid w:val="00B35B4E"/>
    <w:rsid w:val="00B36187"/>
    <w:rsid w:val="00B36C10"/>
    <w:rsid w:val="00B37243"/>
    <w:rsid w:val="00B40BED"/>
    <w:rsid w:val="00B40CC9"/>
    <w:rsid w:val="00B416D7"/>
    <w:rsid w:val="00B454BA"/>
    <w:rsid w:val="00B51AB1"/>
    <w:rsid w:val="00B536B4"/>
    <w:rsid w:val="00B60E2F"/>
    <w:rsid w:val="00B6187B"/>
    <w:rsid w:val="00B637FE"/>
    <w:rsid w:val="00B67CC7"/>
    <w:rsid w:val="00B70BF4"/>
    <w:rsid w:val="00B71B88"/>
    <w:rsid w:val="00B740BC"/>
    <w:rsid w:val="00B74AD4"/>
    <w:rsid w:val="00B76F06"/>
    <w:rsid w:val="00B85F6F"/>
    <w:rsid w:val="00B935DD"/>
    <w:rsid w:val="00B96015"/>
    <w:rsid w:val="00B9618A"/>
    <w:rsid w:val="00BA0E6C"/>
    <w:rsid w:val="00BA171A"/>
    <w:rsid w:val="00BA1F5F"/>
    <w:rsid w:val="00BA44F2"/>
    <w:rsid w:val="00BA6778"/>
    <w:rsid w:val="00BB5372"/>
    <w:rsid w:val="00BC078E"/>
    <w:rsid w:val="00BC384D"/>
    <w:rsid w:val="00BC6A33"/>
    <w:rsid w:val="00BD2ADD"/>
    <w:rsid w:val="00BF21C8"/>
    <w:rsid w:val="00BF3264"/>
    <w:rsid w:val="00BF531D"/>
    <w:rsid w:val="00C03A08"/>
    <w:rsid w:val="00C074D0"/>
    <w:rsid w:val="00C127C8"/>
    <w:rsid w:val="00C1320D"/>
    <w:rsid w:val="00C133DA"/>
    <w:rsid w:val="00C17F99"/>
    <w:rsid w:val="00C24C09"/>
    <w:rsid w:val="00C2551A"/>
    <w:rsid w:val="00C269C0"/>
    <w:rsid w:val="00C3097A"/>
    <w:rsid w:val="00C325C6"/>
    <w:rsid w:val="00C33DA6"/>
    <w:rsid w:val="00C35D8E"/>
    <w:rsid w:val="00C3660E"/>
    <w:rsid w:val="00C36EB9"/>
    <w:rsid w:val="00C40D9C"/>
    <w:rsid w:val="00C43C53"/>
    <w:rsid w:val="00C45989"/>
    <w:rsid w:val="00C4602A"/>
    <w:rsid w:val="00C6169A"/>
    <w:rsid w:val="00C61978"/>
    <w:rsid w:val="00C61DF0"/>
    <w:rsid w:val="00C639CA"/>
    <w:rsid w:val="00C70CB6"/>
    <w:rsid w:val="00C71858"/>
    <w:rsid w:val="00C75A0C"/>
    <w:rsid w:val="00C77573"/>
    <w:rsid w:val="00C8112F"/>
    <w:rsid w:val="00C81819"/>
    <w:rsid w:val="00C87A64"/>
    <w:rsid w:val="00C94547"/>
    <w:rsid w:val="00C96A2B"/>
    <w:rsid w:val="00C96B4B"/>
    <w:rsid w:val="00CA1AA2"/>
    <w:rsid w:val="00CA4444"/>
    <w:rsid w:val="00CA6E42"/>
    <w:rsid w:val="00CA7BAD"/>
    <w:rsid w:val="00CB10D5"/>
    <w:rsid w:val="00CB374F"/>
    <w:rsid w:val="00CB555E"/>
    <w:rsid w:val="00CC0F02"/>
    <w:rsid w:val="00CC2494"/>
    <w:rsid w:val="00CC2C58"/>
    <w:rsid w:val="00CC541E"/>
    <w:rsid w:val="00CD0645"/>
    <w:rsid w:val="00CE0DEE"/>
    <w:rsid w:val="00CE1DC2"/>
    <w:rsid w:val="00CE407D"/>
    <w:rsid w:val="00CE4F85"/>
    <w:rsid w:val="00CF173E"/>
    <w:rsid w:val="00CF247B"/>
    <w:rsid w:val="00CF3976"/>
    <w:rsid w:val="00D02690"/>
    <w:rsid w:val="00D04C2A"/>
    <w:rsid w:val="00D07800"/>
    <w:rsid w:val="00D154E7"/>
    <w:rsid w:val="00D17FB4"/>
    <w:rsid w:val="00D21265"/>
    <w:rsid w:val="00D23A7C"/>
    <w:rsid w:val="00D2457C"/>
    <w:rsid w:val="00D25527"/>
    <w:rsid w:val="00D3287B"/>
    <w:rsid w:val="00D33E3E"/>
    <w:rsid w:val="00D34689"/>
    <w:rsid w:val="00D377CB"/>
    <w:rsid w:val="00D415D4"/>
    <w:rsid w:val="00D44CAD"/>
    <w:rsid w:val="00D45B12"/>
    <w:rsid w:val="00D51D5E"/>
    <w:rsid w:val="00D52221"/>
    <w:rsid w:val="00D53868"/>
    <w:rsid w:val="00D61442"/>
    <w:rsid w:val="00D64CF5"/>
    <w:rsid w:val="00D93782"/>
    <w:rsid w:val="00D9427D"/>
    <w:rsid w:val="00D95905"/>
    <w:rsid w:val="00D9598E"/>
    <w:rsid w:val="00DA032F"/>
    <w:rsid w:val="00DA0549"/>
    <w:rsid w:val="00DA525C"/>
    <w:rsid w:val="00DA787A"/>
    <w:rsid w:val="00DB68F2"/>
    <w:rsid w:val="00DC0A9E"/>
    <w:rsid w:val="00DC7C83"/>
    <w:rsid w:val="00DD018C"/>
    <w:rsid w:val="00DD6E3F"/>
    <w:rsid w:val="00DE0692"/>
    <w:rsid w:val="00DE1268"/>
    <w:rsid w:val="00DE72FE"/>
    <w:rsid w:val="00DF1A8B"/>
    <w:rsid w:val="00DF30F6"/>
    <w:rsid w:val="00DF44EB"/>
    <w:rsid w:val="00DF5DF1"/>
    <w:rsid w:val="00DF6C20"/>
    <w:rsid w:val="00E01844"/>
    <w:rsid w:val="00E0278F"/>
    <w:rsid w:val="00E02C58"/>
    <w:rsid w:val="00E05DAB"/>
    <w:rsid w:val="00E10F54"/>
    <w:rsid w:val="00E1784F"/>
    <w:rsid w:val="00E30A6E"/>
    <w:rsid w:val="00E35B43"/>
    <w:rsid w:val="00E42BA2"/>
    <w:rsid w:val="00E43A33"/>
    <w:rsid w:val="00E5070E"/>
    <w:rsid w:val="00E52602"/>
    <w:rsid w:val="00E546BB"/>
    <w:rsid w:val="00E5512C"/>
    <w:rsid w:val="00E56454"/>
    <w:rsid w:val="00E61DC5"/>
    <w:rsid w:val="00E63930"/>
    <w:rsid w:val="00E644B4"/>
    <w:rsid w:val="00E65690"/>
    <w:rsid w:val="00E6779F"/>
    <w:rsid w:val="00E67FC1"/>
    <w:rsid w:val="00E77348"/>
    <w:rsid w:val="00E84162"/>
    <w:rsid w:val="00E91EA1"/>
    <w:rsid w:val="00E92471"/>
    <w:rsid w:val="00E92AF0"/>
    <w:rsid w:val="00E96013"/>
    <w:rsid w:val="00E974C4"/>
    <w:rsid w:val="00EA162A"/>
    <w:rsid w:val="00EA20E2"/>
    <w:rsid w:val="00EA6423"/>
    <w:rsid w:val="00EB3674"/>
    <w:rsid w:val="00EB54A2"/>
    <w:rsid w:val="00EB5C08"/>
    <w:rsid w:val="00EC5570"/>
    <w:rsid w:val="00EC7F9A"/>
    <w:rsid w:val="00ED2992"/>
    <w:rsid w:val="00ED2AF8"/>
    <w:rsid w:val="00ED36A8"/>
    <w:rsid w:val="00ED78D8"/>
    <w:rsid w:val="00ED7E67"/>
    <w:rsid w:val="00EE0629"/>
    <w:rsid w:val="00EE2201"/>
    <w:rsid w:val="00EE491B"/>
    <w:rsid w:val="00EE4973"/>
    <w:rsid w:val="00EF17C2"/>
    <w:rsid w:val="00EF1DA2"/>
    <w:rsid w:val="00EF1EE9"/>
    <w:rsid w:val="00EF50DB"/>
    <w:rsid w:val="00F01B3D"/>
    <w:rsid w:val="00F0202A"/>
    <w:rsid w:val="00F0399A"/>
    <w:rsid w:val="00F06CAC"/>
    <w:rsid w:val="00F1067D"/>
    <w:rsid w:val="00F23BB5"/>
    <w:rsid w:val="00F23BFE"/>
    <w:rsid w:val="00F305D2"/>
    <w:rsid w:val="00F32752"/>
    <w:rsid w:val="00F36407"/>
    <w:rsid w:val="00F4099A"/>
    <w:rsid w:val="00F41FBB"/>
    <w:rsid w:val="00F42590"/>
    <w:rsid w:val="00F42AEF"/>
    <w:rsid w:val="00F44723"/>
    <w:rsid w:val="00F44743"/>
    <w:rsid w:val="00F44804"/>
    <w:rsid w:val="00F46A42"/>
    <w:rsid w:val="00F50730"/>
    <w:rsid w:val="00F53E08"/>
    <w:rsid w:val="00F555E9"/>
    <w:rsid w:val="00F61372"/>
    <w:rsid w:val="00F6275C"/>
    <w:rsid w:val="00F64BE9"/>
    <w:rsid w:val="00F656DB"/>
    <w:rsid w:val="00F666D8"/>
    <w:rsid w:val="00F72138"/>
    <w:rsid w:val="00F72203"/>
    <w:rsid w:val="00F748F0"/>
    <w:rsid w:val="00F87CF3"/>
    <w:rsid w:val="00F9104E"/>
    <w:rsid w:val="00F916E3"/>
    <w:rsid w:val="00F94F24"/>
    <w:rsid w:val="00F97C59"/>
    <w:rsid w:val="00FA47E3"/>
    <w:rsid w:val="00FB172E"/>
    <w:rsid w:val="00FB52E2"/>
    <w:rsid w:val="00FB6C08"/>
    <w:rsid w:val="00FB7788"/>
    <w:rsid w:val="00FC0026"/>
    <w:rsid w:val="00FC64A3"/>
    <w:rsid w:val="00FC70CF"/>
    <w:rsid w:val="00FD096B"/>
    <w:rsid w:val="00FD0BD4"/>
    <w:rsid w:val="00FD4C17"/>
    <w:rsid w:val="00FD797F"/>
    <w:rsid w:val="00FE0DA4"/>
    <w:rsid w:val="00FE5AB7"/>
    <w:rsid w:val="00FE6705"/>
    <w:rsid w:val="00FF6454"/>
    <w:rsid w:val="05CA41ED"/>
    <w:rsid w:val="06E572BC"/>
    <w:rsid w:val="1328FFE0"/>
    <w:rsid w:val="351D4B0E"/>
    <w:rsid w:val="43947749"/>
    <w:rsid w:val="5534F3FD"/>
    <w:rsid w:val="55720830"/>
    <w:rsid w:val="5FCFA305"/>
    <w:rsid w:val="6E0F1814"/>
    <w:rsid w:val="76CE52D2"/>
    <w:rsid w:val="7A6A9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46A79B8F"/>
  <w15:chartTrackingRefBased/>
  <w15:docId w15:val="{D075E7C8-6E49-4482-A42B-A594291F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1"/>
    <w:uiPriority w:val="9"/>
    <w:qFormat/>
    <w:rsid w:val="00621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1AE0"/>
    <w:pPr>
      <w:keepNext/>
      <w:keepLines/>
      <w:spacing w:after="0" w:line="276" w:lineRule="auto"/>
      <w:jc w:val="center"/>
      <w:outlineLvl w:val="1"/>
    </w:pPr>
    <w:rPr>
      <w:rFonts w:ascii="Arial Narrow" w:eastAsia="MS Gothic" w:hAnsi="Arial Narrow" w:cs="Times New Roman"/>
      <w:b/>
      <w:bCs/>
      <w:color w:val="365F91"/>
      <w:sz w:val="20"/>
      <w:szCs w:val="26"/>
    </w:rPr>
  </w:style>
  <w:style w:type="paragraph" w:styleId="Heading3">
    <w:name w:val="heading 3"/>
    <w:basedOn w:val="Normal"/>
    <w:next w:val="Normal"/>
    <w:link w:val="Heading3Char"/>
    <w:uiPriority w:val="9"/>
    <w:unhideWhenUsed/>
    <w:qFormat/>
    <w:rsid w:val="00621AE0"/>
    <w:pPr>
      <w:keepNext/>
      <w:keepLines/>
      <w:spacing w:after="0" w:line="276" w:lineRule="auto"/>
      <w:jc w:val="both"/>
      <w:outlineLvl w:val="2"/>
    </w:pPr>
    <w:rPr>
      <w:rFonts w:ascii="Arial Narrow" w:eastAsia="MS Gothic" w:hAnsi="Arial Narrow" w:cs="Times New Roman"/>
      <w:b/>
      <w:bCs/>
      <w:color w:val="244061"/>
      <w:sz w:val="20"/>
      <w:szCs w:val="20"/>
    </w:rPr>
  </w:style>
  <w:style w:type="paragraph" w:styleId="Heading4">
    <w:name w:val="heading 4"/>
    <w:basedOn w:val="Heading1"/>
    <w:next w:val="Normal"/>
    <w:link w:val="Heading4Char"/>
    <w:uiPriority w:val="9"/>
    <w:unhideWhenUsed/>
    <w:qFormat/>
    <w:rsid w:val="00621AE0"/>
    <w:pPr>
      <w:spacing w:before="200" w:after="120" w:line="240" w:lineRule="auto"/>
      <w:jc w:val="both"/>
      <w:outlineLvl w:val="3"/>
    </w:pPr>
    <w:rPr>
      <w:rFonts w:ascii="Arial Narrow" w:eastAsia="Times New Roman" w:hAnsi="Arial Narrow" w:cs="Times New Roman"/>
      <w:b/>
      <w:bCs/>
      <w:iCs/>
      <w:smallCaps/>
      <w:noProof/>
      <w:color w:val="EE5859"/>
      <w:sz w:val="28"/>
      <w:lang w:val="fr-FR" w:eastAsia="fr-FR"/>
    </w:rPr>
  </w:style>
  <w:style w:type="paragraph" w:styleId="Heading5">
    <w:name w:val="heading 5"/>
    <w:basedOn w:val="Normal"/>
    <w:next w:val="Normal"/>
    <w:link w:val="Heading5Char"/>
    <w:uiPriority w:val="9"/>
    <w:semiHidden/>
    <w:unhideWhenUsed/>
    <w:qFormat/>
    <w:rsid w:val="00621AE0"/>
    <w:pPr>
      <w:keepNext/>
      <w:keepLines/>
      <w:spacing w:before="40" w:after="0"/>
      <w:outlineLvl w:val="4"/>
    </w:pPr>
    <w:rPr>
      <w:rFonts w:ascii="Arial Narrow" w:eastAsia="Times New Roman" w:hAnsi="Arial Narrow" w:cs="Times New Roman"/>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21AE0"/>
    <w:pPr>
      <w:keepNext/>
      <w:spacing w:before="200" w:after="120" w:line="240" w:lineRule="auto"/>
      <w:jc w:val="both"/>
      <w:outlineLvl w:val="0"/>
    </w:pPr>
    <w:rPr>
      <w:rFonts w:ascii="Arial Narrow" w:eastAsia="Times New Roman" w:hAnsi="Arial Narrow"/>
      <w:b/>
      <w:noProof/>
      <w:color w:val="EE5859"/>
      <w:sz w:val="32"/>
      <w:szCs w:val="32"/>
      <w:lang w:val="fr-FR" w:eastAsia="fr-FR"/>
    </w:rPr>
  </w:style>
  <w:style w:type="character" w:customStyle="1" w:styleId="Heading2Char">
    <w:name w:val="Heading 2 Char"/>
    <w:basedOn w:val="DefaultParagraphFont"/>
    <w:link w:val="Heading2"/>
    <w:uiPriority w:val="9"/>
    <w:rsid w:val="00621AE0"/>
    <w:rPr>
      <w:rFonts w:ascii="Arial Narrow" w:eastAsia="MS Gothic" w:hAnsi="Arial Narrow" w:cs="Times New Roman"/>
      <w:b/>
      <w:bCs/>
      <w:color w:val="365F91"/>
      <w:sz w:val="20"/>
      <w:szCs w:val="26"/>
    </w:rPr>
  </w:style>
  <w:style w:type="character" w:customStyle="1" w:styleId="Heading3Char">
    <w:name w:val="Heading 3 Char"/>
    <w:basedOn w:val="DefaultParagraphFont"/>
    <w:link w:val="Heading3"/>
    <w:uiPriority w:val="9"/>
    <w:rsid w:val="00621AE0"/>
    <w:rPr>
      <w:rFonts w:ascii="Arial Narrow" w:eastAsia="MS Gothic" w:hAnsi="Arial Narrow" w:cs="Times New Roman"/>
      <w:b/>
      <w:bCs/>
      <w:color w:val="244061"/>
      <w:sz w:val="20"/>
      <w:szCs w:val="20"/>
    </w:rPr>
  </w:style>
  <w:style w:type="character" w:customStyle="1" w:styleId="Heading4Char">
    <w:name w:val="Heading 4 Char"/>
    <w:basedOn w:val="DefaultParagraphFont"/>
    <w:link w:val="Heading4"/>
    <w:uiPriority w:val="9"/>
    <w:rsid w:val="00621AE0"/>
    <w:rPr>
      <w:rFonts w:ascii="Arial Narrow" w:eastAsia="Times New Roman" w:hAnsi="Arial Narrow" w:cs="Times New Roman"/>
      <w:b/>
      <w:bCs/>
      <w:iCs/>
      <w:smallCaps/>
      <w:noProof/>
      <w:color w:val="EE5859"/>
      <w:sz w:val="28"/>
      <w:szCs w:val="32"/>
      <w:lang w:val="fr-FR" w:eastAsia="fr-FR"/>
    </w:rPr>
  </w:style>
  <w:style w:type="paragraph" w:customStyle="1" w:styleId="Heading51">
    <w:name w:val="Heading 51"/>
    <w:basedOn w:val="Normal"/>
    <w:next w:val="Normal"/>
    <w:uiPriority w:val="9"/>
    <w:unhideWhenUsed/>
    <w:qFormat/>
    <w:rsid w:val="00621AE0"/>
    <w:pPr>
      <w:keepNext/>
      <w:keepLines/>
      <w:spacing w:after="0" w:line="276" w:lineRule="auto"/>
      <w:jc w:val="both"/>
      <w:outlineLvl w:val="4"/>
    </w:pPr>
    <w:rPr>
      <w:rFonts w:ascii="Arial Narrow" w:eastAsia="Times New Roman" w:hAnsi="Arial Narrow" w:cs="Times New Roman"/>
      <w:b/>
      <w:color w:val="58585A"/>
      <w:sz w:val="24"/>
    </w:rPr>
  </w:style>
  <w:style w:type="paragraph" w:customStyle="1" w:styleId="font7">
    <w:name w:val="font7"/>
    <w:basedOn w:val="Normal"/>
    <w:rsid w:val="00914574"/>
    <w:pPr>
      <w:spacing w:before="100" w:beforeAutospacing="1" w:after="100" w:afterAutospacing="1" w:line="240" w:lineRule="auto"/>
    </w:pPr>
    <w:rPr>
      <w:rFonts w:ascii="Arial Narrow" w:eastAsia="Times New Roman" w:hAnsi="Arial Narrow" w:cs="Times New Roman"/>
      <w:i/>
      <w:iCs/>
      <w:color w:val="FF0000"/>
      <w:sz w:val="20"/>
      <w:szCs w:val="20"/>
    </w:rPr>
  </w:style>
  <w:style w:type="character" w:customStyle="1" w:styleId="Heading1Char">
    <w:name w:val="Heading 1 Char"/>
    <w:link w:val="Heading11"/>
    <w:uiPriority w:val="9"/>
    <w:rsid w:val="00621AE0"/>
    <w:rPr>
      <w:rFonts w:ascii="Arial Narrow" w:eastAsia="Times New Roman" w:hAnsi="Arial Narrow"/>
      <w:b/>
      <w:noProof/>
      <w:color w:val="EE5859"/>
      <w:sz w:val="32"/>
      <w:szCs w:val="32"/>
      <w:lang w:val="fr-FR" w:eastAsia="fr-FR"/>
    </w:rPr>
  </w:style>
  <w:style w:type="paragraph" w:styleId="TOC1">
    <w:name w:val="toc 1"/>
    <w:basedOn w:val="Normal"/>
    <w:next w:val="Normal"/>
    <w:autoRedefine/>
    <w:uiPriority w:val="39"/>
    <w:unhideWhenUsed/>
    <w:rsid w:val="00621AE0"/>
    <w:pPr>
      <w:tabs>
        <w:tab w:val="right" w:leader="dot" w:pos="9737"/>
      </w:tabs>
      <w:spacing w:after="100" w:line="276" w:lineRule="auto"/>
      <w:jc w:val="both"/>
    </w:pPr>
    <w:rPr>
      <w:rFonts w:ascii="Arial Narrow" w:eastAsia="Times New Roman" w:hAnsi="Arial Narrow" w:cs="Arial"/>
      <w:b/>
      <w:smallCaps/>
      <w:noProof/>
      <w:color w:val="EE5859"/>
      <w:kern w:val="28"/>
    </w:rPr>
  </w:style>
  <w:style w:type="paragraph" w:styleId="TOC2">
    <w:name w:val="toc 2"/>
    <w:basedOn w:val="Normal"/>
    <w:next w:val="Normal"/>
    <w:autoRedefine/>
    <w:uiPriority w:val="39"/>
    <w:unhideWhenUsed/>
    <w:rsid w:val="00621AE0"/>
    <w:pPr>
      <w:tabs>
        <w:tab w:val="left" w:pos="660"/>
        <w:tab w:val="right" w:pos="1418"/>
        <w:tab w:val="right" w:leader="dot" w:pos="9737"/>
      </w:tabs>
      <w:spacing w:after="200" w:line="240" w:lineRule="auto"/>
      <w:ind w:left="660"/>
    </w:pPr>
    <w:rPr>
      <w:rFonts w:ascii="Arial Narrow" w:eastAsia="Cambria" w:hAnsi="Arial Narrow" w:cs="Arial"/>
      <w:noProof/>
    </w:rPr>
  </w:style>
  <w:style w:type="paragraph" w:styleId="TOC3">
    <w:name w:val="toc 3"/>
    <w:basedOn w:val="Normal"/>
    <w:next w:val="Normal"/>
    <w:autoRedefine/>
    <w:uiPriority w:val="39"/>
    <w:unhideWhenUsed/>
    <w:rsid w:val="00621AE0"/>
    <w:pPr>
      <w:tabs>
        <w:tab w:val="right" w:leader="dot" w:pos="9072"/>
      </w:tabs>
      <w:spacing w:after="0" w:line="276" w:lineRule="auto"/>
      <w:ind w:left="360"/>
    </w:pPr>
    <w:rPr>
      <w:rFonts w:ascii="Arial Narrow" w:eastAsia="Cambria" w:hAnsi="Arial Narrow" w:cs="Times New Roman"/>
      <w:color w:val="EE5859"/>
      <w:lang w:eastAsia="ja-JP"/>
    </w:rPr>
  </w:style>
  <w:style w:type="paragraph" w:styleId="Caption">
    <w:name w:val="caption"/>
    <w:basedOn w:val="Normal"/>
    <w:next w:val="Normal"/>
    <w:unhideWhenUsed/>
    <w:qFormat/>
    <w:rsid w:val="00621AE0"/>
    <w:pPr>
      <w:spacing w:after="200" w:line="276" w:lineRule="auto"/>
      <w:jc w:val="both"/>
    </w:pPr>
    <w:rPr>
      <w:rFonts w:ascii="Arial Narrow" w:eastAsia="Cambria" w:hAnsi="Arial Narrow" w:cs="Times New Roman"/>
      <w:b/>
      <w:color w:val="58585A"/>
      <w:sz w:val="20"/>
      <w:szCs w:val="20"/>
    </w:rPr>
  </w:style>
  <w:style w:type="paragraph" w:styleId="Title">
    <w:name w:val="Title"/>
    <w:basedOn w:val="Normal"/>
    <w:next w:val="Normal"/>
    <w:link w:val="TitleChar"/>
    <w:uiPriority w:val="10"/>
    <w:qFormat/>
    <w:rsid w:val="00621AE0"/>
    <w:pPr>
      <w:pBdr>
        <w:bottom w:val="single" w:sz="8" w:space="4" w:color="4F81BD"/>
      </w:pBdr>
      <w:spacing w:after="300" w:line="240" w:lineRule="auto"/>
      <w:contextualSpacing/>
      <w:jc w:val="both"/>
    </w:pPr>
    <w:rPr>
      <w:rFonts w:ascii="Arial Narrow" w:eastAsia="MS Gothic" w:hAnsi="Arial Narrow" w:cs="Times New Roman"/>
      <w:b/>
      <w:color w:val="244061"/>
      <w:spacing w:val="5"/>
      <w:kern w:val="28"/>
      <w:sz w:val="44"/>
      <w:szCs w:val="52"/>
    </w:rPr>
  </w:style>
  <w:style w:type="character" w:customStyle="1" w:styleId="TitleChar">
    <w:name w:val="Title Char"/>
    <w:basedOn w:val="DefaultParagraphFont"/>
    <w:link w:val="Title"/>
    <w:uiPriority w:val="10"/>
    <w:rsid w:val="00621AE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621AE0"/>
    <w:pPr>
      <w:numPr>
        <w:ilvl w:val="1"/>
      </w:numPr>
      <w:spacing w:after="200" w:line="276" w:lineRule="auto"/>
      <w:jc w:val="both"/>
    </w:pPr>
    <w:rPr>
      <w:rFonts w:ascii="Arial Narrow" w:eastAsia="Times New Roman" w:hAnsi="Arial Narrow" w:cs="Times New Roman"/>
      <w:i/>
      <w:iCs/>
      <w:color w:val="4F81BD"/>
      <w:spacing w:val="15"/>
      <w:sz w:val="24"/>
      <w:szCs w:val="24"/>
    </w:rPr>
  </w:style>
  <w:style w:type="character" w:customStyle="1" w:styleId="SubtitleChar">
    <w:name w:val="Subtitle Char"/>
    <w:basedOn w:val="DefaultParagraphFont"/>
    <w:link w:val="Subtitle"/>
    <w:uiPriority w:val="11"/>
    <w:rsid w:val="00621AE0"/>
    <w:rPr>
      <w:rFonts w:ascii="Arial Narrow" w:eastAsia="Times New Roman" w:hAnsi="Arial Narrow" w:cs="Times New Roman"/>
      <w:i/>
      <w:iCs/>
      <w:color w:val="4F81BD"/>
      <w:spacing w:val="15"/>
      <w:sz w:val="24"/>
      <w:szCs w:val="24"/>
    </w:rPr>
  </w:style>
  <w:style w:type="paragraph" w:styleId="NoSpacing">
    <w:name w:val="No Spacing"/>
    <w:link w:val="NoSpacingChar"/>
    <w:qFormat/>
    <w:rsid w:val="00621AE0"/>
    <w:pPr>
      <w:spacing w:after="0" w:line="240" w:lineRule="auto"/>
    </w:pPr>
    <w:rPr>
      <w:rFonts w:ascii="Calibri" w:eastAsia="Cambria" w:hAnsi="Calibri" w:cs="Times New Roman"/>
      <w:lang w:val="fr-FR"/>
    </w:rPr>
  </w:style>
  <w:style w:type="character" w:customStyle="1" w:styleId="NoSpacingChar">
    <w:name w:val="No Spacing Char"/>
    <w:link w:val="NoSpacing"/>
    <w:rsid w:val="00621AE0"/>
    <w:rPr>
      <w:rFonts w:ascii="Calibri" w:eastAsia="Cambria" w:hAnsi="Calibri" w:cs="Times New Roman"/>
      <w:lang w:val="fr-FR"/>
    </w:rPr>
  </w:style>
  <w:style w:type="paragraph" w:styleId="ListParagraph">
    <w:name w:val="List Paragraph"/>
    <w:basedOn w:val="Normal"/>
    <w:link w:val="ListParagraphChar"/>
    <w:uiPriority w:val="34"/>
    <w:qFormat/>
    <w:rsid w:val="00621AE0"/>
    <w:pPr>
      <w:spacing w:after="200" w:line="276" w:lineRule="auto"/>
      <w:ind w:left="720"/>
      <w:contextualSpacing/>
      <w:jc w:val="both"/>
    </w:pPr>
    <w:rPr>
      <w:rFonts w:ascii="Arial Narrow" w:eastAsia="Cambria" w:hAnsi="Arial Narrow" w:cs="Times New Roman"/>
    </w:rPr>
  </w:style>
  <w:style w:type="character" w:customStyle="1" w:styleId="Heading1Char1">
    <w:name w:val="Heading 1 Char1"/>
    <w:basedOn w:val="DefaultParagraphFont"/>
    <w:link w:val="Heading1"/>
    <w:uiPriority w:val="9"/>
    <w:rsid w:val="00621A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621AE0"/>
    <w:pPr>
      <w:spacing w:before="480" w:after="120" w:line="276" w:lineRule="auto"/>
      <w:jc w:val="both"/>
      <w:outlineLvl w:val="9"/>
    </w:pPr>
    <w:rPr>
      <w:rFonts w:ascii="Cambria" w:eastAsia="MS Gothic" w:hAnsi="Cambria" w:cs="Times New Roman"/>
      <w:b/>
      <w:bCs/>
      <w:i/>
      <w:noProof/>
      <w:color w:val="365F91"/>
      <w:sz w:val="28"/>
      <w:szCs w:val="28"/>
      <w:lang w:eastAsia="ja-JP"/>
    </w:rPr>
  </w:style>
  <w:style w:type="paragraph" w:customStyle="1" w:styleId="HeadingACTEDReport">
    <w:name w:val="Heading ACTED Report"/>
    <w:basedOn w:val="Heading2"/>
    <w:qFormat/>
    <w:rsid w:val="00621AE0"/>
    <w:pPr>
      <w:spacing w:after="120"/>
    </w:pPr>
    <w:rPr>
      <w:smallCaps/>
      <w:color w:val="595959"/>
      <w:sz w:val="32"/>
      <w:szCs w:val="28"/>
    </w:rPr>
  </w:style>
  <w:style w:type="paragraph" w:customStyle="1" w:styleId="Sub-HeadingACTEDReport">
    <w:name w:val="Sub-Heading ACTED Report"/>
    <w:basedOn w:val="HeadingACTEDReport"/>
    <w:next w:val="Normal"/>
    <w:qFormat/>
    <w:rsid w:val="00621AE0"/>
    <w:pPr>
      <w:spacing w:before="120" w:line="240" w:lineRule="auto"/>
      <w:ind w:left="360"/>
    </w:pPr>
    <w:rPr>
      <w:color w:val="244061"/>
      <w:sz w:val="24"/>
      <w:szCs w:val="24"/>
    </w:rPr>
  </w:style>
  <w:style w:type="paragraph" w:customStyle="1" w:styleId="Default">
    <w:name w:val="Default"/>
    <w:rsid w:val="00621AE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621AE0"/>
    <w:pPr>
      <w:tabs>
        <w:tab w:val="center" w:pos="4513"/>
        <w:tab w:val="right" w:pos="9026"/>
      </w:tabs>
      <w:spacing w:after="0" w:line="240" w:lineRule="auto"/>
      <w:jc w:val="both"/>
    </w:pPr>
    <w:rPr>
      <w:rFonts w:ascii="Arial Narrow" w:eastAsia="Cambria" w:hAnsi="Arial Narrow" w:cs="Times New Roman"/>
    </w:rPr>
  </w:style>
  <w:style w:type="character" w:customStyle="1" w:styleId="HeaderChar">
    <w:name w:val="Header Char"/>
    <w:basedOn w:val="DefaultParagraphFont"/>
    <w:link w:val="Header"/>
    <w:uiPriority w:val="99"/>
    <w:rsid w:val="00621AE0"/>
    <w:rPr>
      <w:rFonts w:ascii="Arial Narrow" w:eastAsia="Cambria" w:hAnsi="Arial Narrow" w:cs="Times New Roman"/>
    </w:rPr>
  </w:style>
  <w:style w:type="paragraph" w:styleId="Footer">
    <w:name w:val="footer"/>
    <w:basedOn w:val="Normal"/>
    <w:link w:val="FooterChar"/>
    <w:uiPriority w:val="99"/>
    <w:unhideWhenUsed/>
    <w:rsid w:val="00621AE0"/>
    <w:pPr>
      <w:tabs>
        <w:tab w:val="center" w:pos="4513"/>
        <w:tab w:val="right" w:pos="9026"/>
      </w:tabs>
      <w:spacing w:after="0" w:line="240" w:lineRule="auto"/>
      <w:jc w:val="both"/>
    </w:pPr>
    <w:rPr>
      <w:rFonts w:ascii="Arial Narrow" w:eastAsia="Cambria" w:hAnsi="Arial Narrow" w:cs="Times New Roman"/>
    </w:rPr>
  </w:style>
  <w:style w:type="character" w:customStyle="1" w:styleId="FooterChar">
    <w:name w:val="Footer Char"/>
    <w:basedOn w:val="DefaultParagraphFont"/>
    <w:link w:val="Footer"/>
    <w:uiPriority w:val="99"/>
    <w:rsid w:val="00621AE0"/>
    <w:rPr>
      <w:rFonts w:ascii="Arial Narrow" w:eastAsia="Cambria" w:hAnsi="Arial Narrow" w:cs="Times New Roman"/>
    </w:rPr>
  </w:style>
  <w:style w:type="paragraph" w:styleId="BalloonText">
    <w:name w:val="Balloon Text"/>
    <w:basedOn w:val="Normal"/>
    <w:link w:val="BalloonTextChar"/>
    <w:uiPriority w:val="99"/>
    <w:semiHidden/>
    <w:unhideWhenUsed/>
    <w:rsid w:val="00621AE0"/>
    <w:pPr>
      <w:spacing w:after="0" w:line="240" w:lineRule="auto"/>
      <w:jc w:val="both"/>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621AE0"/>
    <w:rPr>
      <w:rFonts w:ascii="Tahoma" w:eastAsia="Cambria" w:hAnsi="Tahoma" w:cs="Tahoma"/>
      <w:sz w:val="16"/>
      <w:szCs w:val="16"/>
    </w:rPr>
  </w:style>
  <w:style w:type="character" w:customStyle="1" w:styleId="A4">
    <w:name w:val="A4"/>
    <w:uiPriority w:val="99"/>
    <w:rsid w:val="00621AE0"/>
    <w:rPr>
      <w:rFonts w:cs="Trade Gothic LT Std Bold"/>
      <w:b/>
      <w:bCs/>
      <w:color w:val="000000"/>
      <w:sz w:val="26"/>
      <w:szCs w:val="26"/>
    </w:rPr>
  </w:style>
  <w:style w:type="character" w:customStyle="1" w:styleId="A3">
    <w:name w:val="A3"/>
    <w:uiPriority w:val="99"/>
    <w:rsid w:val="00621AE0"/>
    <w:rPr>
      <w:rFonts w:cs="Trade Gothic LT Std Bold"/>
      <w:b/>
      <w:bCs/>
      <w:color w:val="000000"/>
      <w:sz w:val="38"/>
      <w:szCs w:val="38"/>
    </w:rPr>
  </w:style>
  <w:style w:type="paragraph" w:customStyle="1" w:styleId="BasicParagraph">
    <w:name w:val="[Basic Paragraph]"/>
    <w:basedOn w:val="Normal"/>
    <w:uiPriority w:val="99"/>
    <w:rsid w:val="00621AE0"/>
    <w:pPr>
      <w:autoSpaceDE w:val="0"/>
      <w:autoSpaceDN w:val="0"/>
      <w:adjustRightInd w:val="0"/>
      <w:spacing w:after="0" w:line="288" w:lineRule="auto"/>
      <w:textAlignment w:val="center"/>
    </w:pPr>
    <w:rPr>
      <w:rFonts w:ascii="Minion Pro" w:eastAsia="Cambria" w:hAnsi="Minion Pro" w:cs="Minion Pro"/>
      <w:color w:val="000000"/>
      <w:sz w:val="24"/>
      <w:szCs w:val="24"/>
    </w:rPr>
  </w:style>
  <w:style w:type="character" w:styleId="CommentReference">
    <w:name w:val="annotation reference"/>
    <w:uiPriority w:val="99"/>
    <w:semiHidden/>
    <w:unhideWhenUsed/>
    <w:rsid w:val="00621AE0"/>
    <w:rPr>
      <w:sz w:val="16"/>
      <w:szCs w:val="16"/>
    </w:rPr>
  </w:style>
  <w:style w:type="paragraph" w:styleId="CommentText">
    <w:name w:val="annotation text"/>
    <w:basedOn w:val="Normal"/>
    <w:link w:val="CommentTextChar"/>
    <w:uiPriority w:val="99"/>
    <w:unhideWhenUsed/>
    <w:rsid w:val="00621AE0"/>
    <w:pPr>
      <w:spacing w:after="200" w:line="240" w:lineRule="auto"/>
    </w:pPr>
    <w:rPr>
      <w:rFonts w:ascii="Cambria" w:eastAsia="Cambria" w:hAnsi="Cambria" w:cs="Arial"/>
      <w:sz w:val="20"/>
      <w:szCs w:val="20"/>
    </w:rPr>
  </w:style>
  <w:style w:type="character" w:customStyle="1" w:styleId="CommentTextChar">
    <w:name w:val="Comment Text Char"/>
    <w:basedOn w:val="DefaultParagraphFont"/>
    <w:link w:val="CommentText"/>
    <w:uiPriority w:val="99"/>
    <w:rsid w:val="00621AE0"/>
    <w:rPr>
      <w:rFonts w:ascii="Cambria" w:eastAsia="Cambria" w:hAnsi="Cambria" w:cs="Arial"/>
      <w:sz w:val="20"/>
      <w:szCs w:val="20"/>
    </w:rPr>
  </w:style>
  <w:style w:type="character" w:styleId="Hyperlink">
    <w:name w:val="Hyperlink"/>
    <w:uiPriority w:val="99"/>
    <w:unhideWhenUsed/>
    <w:rsid w:val="00621AE0"/>
    <w:rPr>
      <w:color w:val="0000FF"/>
      <w:u w:val="single"/>
    </w:rPr>
  </w:style>
  <w:style w:type="paragraph" w:customStyle="1" w:styleId="Pa1">
    <w:name w:val="Pa1"/>
    <w:basedOn w:val="Default"/>
    <w:next w:val="Default"/>
    <w:uiPriority w:val="99"/>
    <w:rsid w:val="00621AE0"/>
    <w:pPr>
      <w:spacing w:line="241" w:lineRule="atLeast"/>
    </w:pPr>
    <w:rPr>
      <w:rFonts w:ascii="Trade Gothic LT Std" w:eastAsia="Cambria" w:hAnsi="Trade Gothic LT Std"/>
      <w:color w:val="auto"/>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5_,fn"/>
    <w:basedOn w:val="Normal"/>
    <w:link w:val="FootnoteTextChar"/>
    <w:uiPriority w:val="99"/>
    <w:unhideWhenUsed/>
    <w:qFormat/>
    <w:rsid w:val="00621AE0"/>
    <w:pPr>
      <w:spacing w:after="0" w:line="240" w:lineRule="auto"/>
      <w:jc w:val="both"/>
    </w:pPr>
    <w:rPr>
      <w:rFonts w:ascii="Arial Narrow" w:eastAsia="Cambria" w:hAnsi="Arial Narrow"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 Char,5_ Char"/>
    <w:basedOn w:val="DefaultParagraphFont"/>
    <w:link w:val="FootnoteText"/>
    <w:uiPriority w:val="99"/>
    <w:rsid w:val="00621AE0"/>
    <w:rPr>
      <w:rFonts w:ascii="Arial Narrow" w:eastAsia="Cambria" w:hAnsi="Arial Narrow" w:cs="Times New Roman"/>
      <w:sz w:val="20"/>
      <w:szCs w:val="20"/>
    </w:rPr>
  </w:style>
  <w:style w:type="character" w:styleId="FootnoteReference">
    <w:name w:val="footnote reference"/>
    <w:aliases w:val="4_G,Footnote number,Footnote Reference Char Char Char, Carattere Char Carattere Carattere Char Carattere Char Carattere Char Char Char1 Char, Carattere Carattere Char Char Char Carattere Char,ftref,Char Char1,ft Char1,16 Point,FO,ft"/>
    <w:link w:val="Footnotesrefss"/>
    <w:uiPriority w:val="99"/>
    <w:unhideWhenUsed/>
    <w:qFormat/>
    <w:rsid w:val="00621AE0"/>
    <w:rPr>
      <w:vertAlign w:val="superscript"/>
    </w:rPr>
  </w:style>
  <w:style w:type="character" w:customStyle="1" w:styleId="A10">
    <w:name w:val="A10"/>
    <w:uiPriority w:val="99"/>
    <w:rsid w:val="00621AE0"/>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621AE0"/>
    <w:pPr>
      <w:jc w:val="both"/>
    </w:pPr>
    <w:rPr>
      <w:rFonts w:ascii="Calibri" w:hAnsi="Calibri" w:cs="Times New Roman"/>
      <w:b/>
      <w:bCs/>
    </w:rPr>
  </w:style>
  <w:style w:type="character" w:customStyle="1" w:styleId="CommentSubjectChar">
    <w:name w:val="Comment Subject Char"/>
    <w:basedOn w:val="CommentTextChar"/>
    <w:link w:val="CommentSubject"/>
    <w:uiPriority w:val="99"/>
    <w:semiHidden/>
    <w:rsid w:val="00621AE0"/>
    <w:rPr>
      <w:rFonts w:ascii="Calibri" w:eastAsia="Cambria" w:hAnsi="Calibri" w:cs="Times New Roman"/>
      <w:b/>
      <w:bCs/>
      <w:sz w:val="20"/>
      <w:szCs w:val="20"/>
    </w:rPr>
  </w:style>
  <w:style w:type="paragraph" w:customStyle="1" w:styleId="Pa0">
    <w:name w:val="Pa0"/>
    <w:basedOn w:val="Default"/>
    <w:next w:val="Default"/>
    <w:uiPriority w:val="99"/>
    <w:rsid w:val="00621AE0"/>
    <w:pPr>
      <w:spacing w:line="241" w:lineRule="atLeast"/>
    </w:pPr>
    <w:rPr>
      <w:rFonts w:ascii="Trade Gothic LT Std Bold" w:eastAsia="Cambria" w:hAnsi="Trade Gothic LT Std Bold" w:cs="Times New Roman"/>
      <w:color w:val="auto"/>
    </w:rPr>
  </w:style>
  <w:style w:type="character" w:customStyle="1" w:styleId="A7">
    <w:name w:val="A7"/>
    <w:uiPriority w:val="99"/>
    <w:rsid w:val="00621AE0"/>
    <w:rPr>
      <w:rFonts w:cs="Trade Gothic LT Std Bold"/>
      <w:color w:val="000000"/>
      <w:sz w:val="20"/>
      <w:szCs w:val="20"/>
    </w:rPr>
  </w:style>
  <w:style w:type="paragraph" w:customStyle="1" w:styleId="Pa4">
    <w:name w:val="Pa4"/>
    <w:basedOn w:val="Default"/>
    <w:next w:val="Default"/>
    <w:uiPriority w:val="99"/>
    <w:rsid w:val="00621AE0"/>
    <w:pPr>
      <w:spacing w:line="241" w:lineRule="atLeast"/>
    </w:pPr>
    <w:rPr>
      <w:rFonts w:ascii="Trade Gothic LT Std Bold" w:eastAsia="Cambria" w:hAnsi="Trade Gothic LT Std Bold" w:cs="Times New Roman"/>
      <w:color w:val="auto"/>
    </w:rPr>
  </w:style>
  <w:style w:type="character" w:customStyle="1" w:styleId="A0">
    <w:name w:val="A0"/>
    <w:uiPriority w:val="99"/>
    <w:rsid w:val="00621AE0"/>
    <w:rPr>
      <w:rFonts w:cs="Trade Gothic LT Std Bold"/>
      <w:b/>
      <w:bCs/>
      <w:color w:val="000000"/>
      <w:sz w:val="32"/>
      <w:szCs w:val="32"/>
    </w:rPr>
  </w:style>
  <w:style w:type="paragraph" w:styleId="Revision">
    <w:name w:val="Revision"/>
    <w:hidden/>
    <w:uiPriority w:val="71"/>
    <w:rsid w:val="00621AE0"/>
    <w:pPr>
      <w:spacing w:after="0" w:line="240" w:lineRule="auto"/>
    </w:pPr>
    <w:rPr>
      <w:rFonts w:ascii="Calibri" w:eastAsia="Cambria" w:hAnsi="Calibri" w:cs="Times New Roman"/>
    </w:rPr>
  </w:style>
  <w:style w:type="character" w:styleId="IntenseEmphasis">
    <w:name w:val="Intense Emphasis"/>
    <w:uiPriority w:val="21"/>
    <w:rsid w:val="00621AE0"/>
    <w:rPr>
      <w:b/>
      <w:bCs/>
      <w:i/>
      <w:iCs/>
      <w:color w:val="4F81BD"/>
    </w:rPr>
  </w:style>
  <w:style w:type="paragraph" w:styleId="TOC4">
    <w:name w:val="toc 4"/>
    <w:basedOn w:val="Normal"/>
    <w:next w:val="Normal"/>
    <w:autoRedefine/>
    <w:uiPriority w:val="39"/>
    <w:unhideWhenUsed/>
    <w:rsid w:val="00621AE0"/>
    <w:pPr>
      <w:tabs>
        <w:tab w:val="right" w:leader="dot" w:pos="9720"/>
      </w:tabs>
      <w:spacing w:after="0" w:line="276" w:lineRule="auto"/>
      <w:jc w:val="both"/>
    </w:pPr>
    <w:rPr>
      <w:rFonts w:ascii="Arial Narrow" w:eastAsia="Times New Roman" w:hAnsi="Arial Narrow" w:cs="Arial"/>
      <w:b/>
      <w:bCs/>
      <w:smallCaps/>
      <w:color w:val="FF0000"/>
      <w:kern w:val="28"/>
      <w:sz w:val="32"/>
      <w:szCs w:val="28"/>
    </w:rPr>
  </w:style>
  <w:style w:type="character" w:customStyle="1" w:styleId="Heading5Char">
    <w:name w:val="Heading 5 Char"/>
    <w:basedOn w:val="DefaultParagraphFont"/>
    <w:link w:val="Heading5"/>
    <w:uiPriority w:val="9"/>
    <w:rsid w:val="00621AE0"/>
    <w:rPr>
      <w:rFonts w:ascii="Arial Narrow" w:eastAsia="Times New Roman" w:hAnsi="Arial Narrow" w:cs="Times New Roman"/>
      <w:b/>
      <w:color w:val="58585A"/>
      <w:sz w:val="24"/>
      <w:szCs w:val="22"/>
    </w:rPr>
  </w:style>
  <w:style w:type="table" w:styleId="TableGrid">
    <w:name w:val="Table Grid"/>
    <w:basedOn w:val="TableNormal"/>
    <w:uiPriority w:val="3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621AE0"/>
    <w:rPr>
      <w:rFonts w:cs="Trade Gothic LT Std Light"/>
      <w:color w:val="000000"/>
      <w:sz w:val="23"/>
      <w:szCs w:val="23"/>
    </w:rPr>
  </w:style>
  <w:style w:type="paragraph" w:styleId="TableofFigures">
    <w:name w:val="table of figures"/>
    <w:basedOn w:val="Normal"/>
    <w:next w:val="Normal"/>
    <w:uiPriority w:val="99"/>
    <w:unhideWhenUsed/>
    <w:rsid w:val="00621AE0"/>
    <w:pPr>
      <w:spacing w:after="0" w:line="276" w:lineRule="auto"/>
      <w:jc w:val="both"/>
    </w:pPr>
    <w:rPr>
      <w:rFonts w:ascii="Arial Narrow" w:eastAsia="Cambria" w:hAnsi="Arial Narrow" w:cs="Times New Roman"/>
    </w:rPr>
  </w:style>
  <w:style w:type="paragraph" w:styleId="TOC5">
    <w:name w:val="toc 5"/>
    <w:basedOn w:val="Normal"/>
    <w:next w:val="Normal"/>
    <w:autoRedefine/>
    <w:uiPriority w:val="39"/>
    <w:unhideWhenUsed/>
    <w:rsid w:val="00621AE0"/>
    <w:pPr>
      <w:spacing w:after="100" w:line="276" w:lineRule="auto"/>
      <w:ind w:left="880"/>
      <w:jc w:val="both"/>
    </w:pPr>
    <w:rPr>
      <w:rFonts w:ascii="Arial Narrow" w:eastAsia="Cambria" w:hAnsi="Arial Narrow" w:cs="Times New Roman"/>
    </w:rPr>
  </w:style>
  <w:style w:type="character" w:customStyle="1" w:styleId="apple-converted-space">
    <w:name w:val="apple-converted-space"/>
    <w:basedOn w:val="DefaultParagraphFont"/>
    <w:rsid w:val="00621AE0"/>
  </w:style>
  <w:style w:type="paragraph" w:customStyle="1" w:styleId="Body">
    <w:name w:val="Body"/>
    <w:basedOn w:val="Default"/>
    <w:link w:val="BodyCar"/>
    <w:rsid w:val="00621AE0"/>
    <w:rPr>
      <w:rFonts w:ascii="Arial Narrow" w:hAnsi="Arial Narrow"/>
      <w:smallCaps/>
      <w:noProof/>
      <w:sz w:val="22"/>
      <w:szCs w:val="32"/>
      <w:lang w:val="fr-FR" w:eastAsia="fr-FR"/>
    </w:rPr>
  </w:style>
  <w:style w:type="paragraph" w:customStyle="1" w:styleId="Paragraphe">
    <w:name w:val="Paragraphe"/>
    <w:basedOn w:val="Normal"/>
    <w:link w:val="ParagrapheCar"/>
    <w:qFormat/>
    <w:rsid w:val="00621AE0"/>
    <w:pPr>
      <w:spacing w:after="0" w:line="276" w:lineRule="auto"/>
    </w:pPr>
    <w:rPr>
      <w:rFonts w:ascii="Arial Narrow" w:eastAsia="Cambria" w:hAnsi="Arial Narrow" w:cs="Times New Roman"/>
      <w:noProof/>
      <w:color w:val="000000"/>
      <w:shd w:val="clear" w:color="auto" w:fill="FFFFFF"/>
    </w:rPr>
  </w:style>
  <w:style w:type="character" w:customStyle="1" w:styleId="BodyCar">
    <w:name w:val="Body Car"/>
    <w:basedOn w:val="DefaultParagraphFont"/>
    <w:link w:val="Body"/>
    <w:rsid w:val="00621AE0"/>
    <w:rPr>
      <w:rFonts w:ascii="Arial Narrow" w:eastAsia="Times New Roman" w:hAnsi="Arial Narrow" w:cs="Arial"/>
      <w:smallCaps/>
      <w:noProof/>
      <w:color w:val="000000"/>
      <w:szCs w:val="32"/>
      <w:lang w:val="fr-FR" w:eastAsia="fr-FR"/>
    </w:rPr>
  </w:style>
  <w:style w:type="character" w:customStyle="1" w:styleId="ParagrapheCar">
    <w:name w:val="Paragraphe Car"/>
    <w:basedOn w:val="DefaultParagraphFont"/>
    <w:link w:val="Paragraphe"/>
    <w:rsid w:val="00621AE0"/>
    <w:rPr>
      <w:rFonts w:ascii="Arial Narrow" w:eastAsia="Cambria" w:hAnsi="Arial Narrow" w:cs="Times New Roman"/>
      <w:noProof/>
      <w:color w:val="000000"/>
    </w:rPr>
  </w:style>
  <w:style w:type="paragraph" w:customStyle="1" w:styleId="Study2">
    <w:name w:val="Study 2"/>
    <w:basedOn w:val="Normal"/>
    <w:rsid w:val="00621AE0"/>
    <w:pPr>
      <w:spacing w:after="240" w:line="260" w:lineRule="atLeast"/>
      <w:jc w:val="both"/>
    </w:pPr>
    <w:rPr>
      <w:rFonts w:ascii="Arial" w:eastAsia="Times New Roman" w:hAnsi="Arial" w:cs="Arial"/>
      <w:bCs/>
      <w:sz w:val="18"/>
      <w:szCs w:val="20"/>
    </w:rPr>
  </w:style>
  <w:style w:type="paragraph" w:customStyle="1" w:styleId="Noraml">
    <w:name w:val="Noraml"/>
    <w:basedOn w:val="Normal"/>
    <w:rsid w:val="00621AE0"/>
    <w:pPr>
      <w:spacing w:after="240" w:line="260" w:lineRule="atLeast"/>
      <w:jc w:val="both"/>
    </w:pPr>
    <w:rPr>
      <w:rFonts w:ascii="Arial" w:eastAsia="Times New Roman" w:hAnsi="Arial" w:cs="Times New Roman"/>
      <w:sz w:val="18"/>
      <w:szCs w:val="18"/>
    </w:rPr>
  </w:style>
  <w:style w:type="table" w:customStyle="1" w:styleId="GridTable1Light1">
    <w:name w:val="Grid Table 1 Light1"/>
    <w:basedOn w:val="TableNormal"/>
    <w:next w:val="GridTable1Light"/>
    <w:uiPriority w:val="46"/>
    <w:rsid w:val="00621AE0"/>
    <w:pPr>
      <w:spacing w:after="0" w:line="240" w:lineRule="auto"/>
    </w:pPr>
    <w:rPr>
      <w:rFonts w:ascii="Calibri" w:eastAsia="Cambria"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Accent21">
    <w:name w:val="List Table 3 - Accent 21"/>
    <w:basedOn w:val="TableNormal"/>
    <w:next w:val="ListTable3-Accent2"/>
    <w:uiPriority w:val="48"/>
    <w:rsid w:val="00621AE0"/>
    <w:pPr>
      <w:spacing w:after="0" w:line="240" w:lineRule="auto"/>
    </w:pPr>
    <w:rPr>
      <w:rFonts w:ascii="Calibri" w:eastAsia="Cambria" w:hAnsi="Calibri" w:cs="Times New Roman"/>
      <w:sz w:val="20"/>
      <w:szCs w:val="20"/>
    </w:rPr>
    <w:tblPr>
      <w:tblStyleRowBandSize w:val="1"/>
      <w:tblStyleColBandSize w:val="1"/>
      <w:tblBorders>
        <w:top w:val="single" w:sz="4" w:space="0" w:color="58585A"/>
        <w:left w:val="single" w:sz="4" w:space="0" w:color="58585A"/>
        <w:bottom w:val="single" w:sz="4" w:space="0" w:color="58585A"/>
        <w:right w:val="single" w:sz="4" w:space="0" w:color="58585A"/>
      </w:tblBorders>
    </w:tblPr>
    <w:tblStylePr w:type="firstRow">
      <w:rPr>
        <w:b/>
        <w:bCs/>
        <w:color w:val="FFFFFF"/>
      </w:rPr>
      <w:tblPr/>
      <w:tcPr>
        <w:shd w:val="clear" w:color="auto" w:fill="58585A"/>
      </w:tcPr>
    </w:tblStylePr>
    <w:tblStylePr w:type="lastRow">
      <w:rPr>
        <w:b/>
        <w:bCs/>
      </w:rPr>
      <w:tblPr/>
      <w:tcPr>
        <w:tcBorders>
          <w:top w:val="double" w:sz="4" w:space="0" w:color="58585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8585A"/>
          <w:right w:val="single" w:sz="4" w:space="0" w:color="58585A"/>
        </w:tcBorders>
      </w:tcPr>
    </w:tblStylePr>
    <w:tblStylePr w:type="band1Horz">
      <w:tblPr/>
      <w:tcPr>
        <w:tcBorders>
          <w:top w:val="single" w:sz="4" w:space="0" w:color="58585A"/>
          <w:bottom w:val="single" w:sz="4" w:space="0" w:color="58585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left w:val="nil"/>
        </w:tcBorders>
      </w:tcPr>
    </w:tblStylePr>
    <w:tblStylePr w:type="swCell">
      <w:tblPr/>
      <w:tcPr>
        <w:tcBorders>
          <w:top w:val="double" w:sz="4" w:space="0" w:color="58585A"/>
          <w:right w:val="nil"/>
        </w:tcBorders>
      </w:tcPr>
    </w:tblStylePr>
  </w:style>
  <w:style w:type="table" w:customStyle="1" w:styleId="ListTable7Colorful-Accent11">
    <w:name w:val="List Table 7 Colorful - Accent 11"/>
    <w:basedOn w:val="TableNormal"/>
    <w:next w:val="ListTable7Colorful-Accent1"/>
    <w:uiPriority w:val="52"/>
    <w:rsid w:val="00621AE0"/>
    <w:pPr>
      <w:spacing w:after="0" w:line="240" w:lineRule="auto"/>
    </w:pPr>
    <w:rPr>
      <w:rFonts w:ascii="Calibri" w:eastAsia="Cambria" w:hAnsi="Calibri" w:cs="Times New Roman"/>
      <w:color w:val="DD1617"/>
      <w:sz w:val="20"/>
      <w:szCs w:val="20"/>
    </w:rPr>
    <w:tblPr>
      <w:tblStyleRowBandSize w:val="1"/>
      <w:tblStyleColBandSize w:val="1"/>
    </w:tblPr>
    <w:tblStylePr w:type="firstRow">
      <w:rPr>
        <w:rFonts w:ascii="Arial Narrow" w:eastAsia="Times New Roman" w:hAnsi="Arial Narrow" w:cs="Times New Roman"/>
        <w:i/>
        <w:iCs/>
        <w:sz w:val="26"/>
      </w:rPr>
      <w:tblPr/>
      <w:tcPr>
        <w:tcBorders>
          <w:bottom w:val="single" w:sz="4" w:space="0" w:color="EE5859"/>
        </w:tcBorders>
        <w:shd w:val="clear" w:color="auto" w:fill="FFFFFF"/>
      </w:tcPr>
    </w:tblStylePr>
    <w:tblStylePr w:type="lastRow">
      <w:rPr>
        <w:rFonts w:ascii="Arial Narrow" w:eastAsia="Times New Roman" w:hAnsi="Arial Narrow" w:cs="Times New Roman"/>
        <w:i/>
        <w:iCs/>
        <w:sz w:val="26"/>
      </w:rPr>
      <w:tblPr/>
      <w:tcPr>
        <w:tcBorders>
          <w:top w:val="single" w:sz="4" w:space="0" w:color="EE5859"/>
        </w:tcBorders>
        <w:shd w:val="clear" w:color="auto" w:fill="FFFFFF"/>
      </w:tcPr>
    </w:tblStylePr>
    <w:tblStylePr w:type="firstCol">
      <w:pPr>
        <w:jc w:val="right"/>
      </w:pPr>
      <w:rPr>
        <w:rFonts w:ascii="Arial Narrow" w:eastAsia="Times New Roman" w:hAnsi="Arial Narrow" w:cs="Times New Roman"/>
        <w:i/>
        <w:iCs/>
        <w:sz w:val="26"/>
      </w:rPr>
      <w:tblPr/>
      <w:tcPr>
        <w:tcBorders>
          <w:right w:val="single" w:sz="4" w:space="0" w:color="EE5859"/>
        </w:tcBorders>
        <w:shd w:val="clear" w:color="auto" w:fill="FFFFFF"/>
      </w:tcPr>
    </w:tblStylePr>
    <w:tblStylePr w:type="lastCol">
      <w:rPr>
        <w:rFonts w:ascii="Arial Narrow" w:eastAsia="Times New Roman" w:hAnsi="Arial Narrow" w:cs="Times New Roman"/>
        <w:i/>
        <w:iCs/>
        <w:sz w:val="26"/>
      </w:rPr>
      <w:tblPr/>
      <w:tcPr>
        <w:tcBorders>
          <w:left w:val="single" w:sz="4" w:space="0" w:color="EE5859"/>
        </w:tcBorders>
        <w:shd w:val="clear" w:color="auto" w:fill="FFFFFF"/>
      </w:tcPr>
    </w:tblStylePr>
    <w:tblStylePr w:type="band1Vert">
      <w:tblPr/>
      <w:tcPr>
        <w:shd w:val="clear" w:color="auto" w:fill="FBDDDD"/>
      </w:tcPr>
    </w:tblStylePr>
    <w:tblStylePr w:type="band1Horz">
      <w:tblPr/>
      <w:tcPr>
        <w:shd w:val="clear" w:color="auto" w:fill="FB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621A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Shading-Accent11">
    <w:name w:val="Colorful Shading - Accent 11"/>
    <w:hidden/>
    <w:uiPriority w:val="71"/>
    <w:rsid w:val="00621AE0"/>
    <w:pPr>
      <w:spacing w:after="0" w:line="240" w:lineRule="auto"/>
    </w:pPr>
    <w:rPr>
      <w:rFonts w:ascii="Calibri" w:eastAsia="Calibri" w:hAnsi="Calibri" w:cs="Times New Roman"/>
    </w:rPr>
  </w:style>
  <w:style w:type="character" w:customStyle="1" w:styleId="SubtleReference1">
    <w:name w:val="Subtle Reference1"/>
    <w:basedOn w:val="DefaultParagraphFont"/>
    <w:uiPriority w:val="31"/>
    <w:qFormat/>
    <w:rsid w:val="00621AE0"/>
    <w:rPr>
      <w:rFonts w:ascii="Arial Narrow" w:hAnsi="Arial Narrow"/>
      <w:smallCaps/>
      <w:color w:val="5A5A5A"/>
      <w:sz w:val="20"/>
    </w:rPr>
  </w:style>
  <w:style w:type="paragraph" w:customStyle="1" w:styleId="Greytitle">
    <w:name w:val="Grey title"/>
    <w:basedOn w:val="Normal"/>
    <w:next w:val="Normal"/>
    <w:qFormat/>
    <w:rsid w:val="00621AE0"/>
    <w:pPr>
      <w:keepNext/>
      <w:shd w:val="clear" w:color="auto" w:fill="58585A"/>
      <w:spacing w:before="320" w:after="120" w:line="240" w:lineRule="auto"/>
      <w:ind w:left="57"/>
    </w:pPr>
    <w:rPr>
      <w:rFonts w:ascii="Arial Narrow" w:eastAsia="Calibri" w:hAnsi="Arial Narrow" w:cs="Times New Roman"/>
      <w:b/>
      <w:color w:val="FFFFFF"/>
    </w:rPr>
  </w:style>
  <w:style w:type="character" w:styleId="PageNumber">
    <w:name w:val="page number"/>
    <w:basedOn w:val="DefaultParagraphFont"/>
    <w:uiPriority w:val="99"/>
    <w:semiHidden/>
    <w:unhideWhenUsed/>
    <w:rsid w:val="00621AE0"/>
  </w:style>
  <w:style w:type="table" w:customStyle="1" w:styleId="PlainTable21">
    <w:name w:val="Plain Table 21"/>
    <w:basedOn w:val="TableNormal"/>
    <w:next w:val="PlainTable2"/>
    <w:uiPriority w:val="42"/>
    <w:rsid w:val="00621AE0"/>
    <w:pPr>
      <w:spacing w:after="0" w:line="240" w:lineRule="auto"/>
    </w:pPr>
    <w:rPr>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5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621AE0"/>
    <w:rPr>
      <w:rFonts w:asciiTheme="majorHAnsi" w:eastAsiaTheme="majorEastAsia" w:hAnsiTheme="majorHAnsi" w:cstheme="majorBidi"/>
      <w:color w:val="2F5496" w:themeColor="accent1" w:themeShade="BF"/>
    </w:rPr>
  </w:style>
  <w:style w:type="table" w:styleId="GridTable1Light">
    <w:name w:val="Grid Table 1 Light"/>
    <w:basedOn w:val="TableNormal"/>
    <w:uiPriority w:val="46"/>
    <w:rsid w:val="00621A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621AE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7Colorful-Accent1">
    <w:name w:val="List Table 7 Colorful Accent 1"/>
    <w:basedOn w:val="TableNormal"/>
    <w:uiPriority w:val="52"/>
    <w:rsid w:val="00621AE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Reference">
    <w:name w:val="Subtle Reference"/>
    <w:basedOn w:val="DefaultParagraphFont"/>
    <w:uiPriority w:val="31"/>
    <w:qFormat/>
    <w:rsid w:val="00621AE0"/>
    <w:rPr>
      <w:smallCaps/>
      <w:color w:val="5A5A5A" w:themeColor="text1" w:themeTint="A5"/>
    </w:rPr>
  </w:style>
  <w:style w:type="table" w:styleId="PlainTable2">
    <w:name w:val="Plain Table 2"/>
    <w:basedOn w:val="TableNormal"/>
    <w:uiPriority w:val="42"/>
    <w:rsid w:val="00621A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8F256D"/>
    <w:rPr>
      <w:color w:val="605E5C"/>
      <w:shd w:val="clear" w:color="auto" w:fill="E1DFDD"/>
    </w:rPr>
  </w:style>
  <w:style w:type="paragraph" w:styleId="BodyText">
    <w:name w:val="Body Text"/>
    <w:basedOn w:val="Normal"/>
    <w:link w:val="BodyTextChar"/>
    <w:uiPriority w:val="1"/>
    <w:qFormat/>
    <w:rsid w:val="00374C88"/>
    <w:pPr>
      <w:widowControl w:val="0"/>
      <w:autoSpaceDE w:val="0"/>
      <w:autoSpaceDN w:val="0"/>
      <w:spacing w:after="0" w:line="240" w:lineRule="auto"/>
    </w:pPr>
    <w:rPr>
      <w:rFonts w:ascii="Arial Narrow" w:eastAsia="Arial Narrow" w:hAnsi="Arial Narrow" w:cs="Arial Narrow"/>
    </w:rPr>
  </w:style>
  <w:style w:type="character" w:customStyle="1" w:styleId="BodyTextChar">
    <w:name w:val="Body Text Char"/>
    <w:basedOn w:val="DefaultParagraphFont"/>
    <w:link w:val="BodyText"/>
    <w:uiPriority w:val="1"/>
    <w:rsid w:val="00374C88"/>
    <w:rPr>
      <w:rFonts w:ascii="Arial Narrow" w:eastAsia="Arial Narrow" w:hAnsi="Arial Narrow" w:cs="Arial Narrow"/>
      <w:lang w:val="en-GB"/>
    </w:rPr>
  </w:style>
  <w:style w:type="table" w:customStyle="1" w:styleId="TableGrid3">
    <w:name w:val="Table Grid3"/>
    <w:basedOn w:val="TableNormal"/>
    <w:next w:val="TableGrid"/>
    <w:uiPriority w:val="59"/>
    <w:rsid w:val="00F61372"/>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11CB"/>
    <w:rPr>
      <w:color w:val="954F72"/>
      <w:u w:val="single"/>
    </w:rPr>
  </w:style>
  <w:style w:type="paragraph" w:customStyle="1" w:styleId="msonormal0">
    <w:name w:val="msonormal"/>
    <w:basedOn w:val="Normal"/>
    <w:rsid w:val="006711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6711CB"/>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6711CB"/>
    <w:pPr>
      <w:spacing w:before="100" w:beforeAutospacing="1" w:after="100" w:afterAutospacing="1" w:line="240" w:lineRule="auto"/>
    </w:pPr>
    <w:rPr>
      <w:rFonts w:ascii="Calibri" w:eastAsia="Times New Roman" w:hAnsi="Calibri" w:cs="Calibri"/>
      <w:color w:val="000000"/>
      <w:u w:val="single"/>
      <w:lang w:eastAsia="en-GB"/>
    </w:rPr>
  </w:style>
  <w:style w:type="paragraph" w:customStyle="1" w:styleId="xl67">
    <w:name w:val="xl67"/>
    <w:basedOn w:val="Normal"/>
    <w:rsid w:val="006711CB"/>
    <w:pPr>
      <w:spacing w:before="100" w:beforeAutospacing="1" w:after="100" w:afterAutospacing="1" w:line="240" w:lineRule="auto"/>
    </w:pPr>
    <w:rPr>
      <w:rFonts w:ascii="Arial Narrow" w:eastAsia="Times New Roman" w:hAnsi="Arial Narrow" w:cs="Times New Roman"/>
      <w:b/>
      <w:bCs/>
      <w:color w:val="000000"/>
      <w:sz w:val="24"/>
      <w:szCs w:val="24"/>
      <w:lang w:eastAsia="en-GB"/>
    </w:rPr>
  </w:style>
  <w:style w:type="paragraph" w:customStyle="1" w:styleId="xl68">
    <w:name w:val="xl68"/>
    <w:basedOn w:val="Normal"/>
    <w:rsid w:val="006711CB"/>
    <w:pPr>
      <w:spacing w:before="100" w:beforeAutospacing="1" w:after="100" w:afterAutospacing="1" w:line="240" w:lineRule="auto"/>
    </w:pPr>
    <w:rPr>
      <w:rFonts w:ascii="Arial Narrow" w:eastAsia="Times New Roman" w:hAnsi="Arial Narrow" w:cs="Times New Roman"/>
      <w:b/>
      <w:bCs/>
      <w:color w:val="000000"/>
      <w:sz w:val="24"/>
      <w:szCs w:val="24"/>
      <w:lang w:eastAsia="en-GB"/>
    </w:rPr>
  </w:style>
  <w:style w:type="paragraph" w:customStyle="1" w:styleId="xl69">
    <w:name w:val="xl69"/>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0">
    <w:name w:val="xl70"/>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1">
    <w:name w:val="xl71"/>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2">
    <w:name w:val="xl72"/>
    <w:basedOn w:val="Normal"/>
    <w:rsid w:val="006711CB"/>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6711CB"/>
    <w:pPr>
      <w:spacing w:before="100" w:beforeAutospacing="1" w:after="100" w:afterAutospacing="1" w:line="240" w:lineRule="auto"/>
    </w:pPr>
    <w:rPr>
      <w:rFonts w:ascii="Arial Narrow" w:eastAsia="Times New Roman" w:hAnsi="Arial Narrow" w:cs="Times New Roman"/>
      <w:b/>
      <w:bCs/>
      <w:sz w:val="24"/>
      <w:szCs w:val="24"/>
      <w:lang w:eastAsia="en-GB"/>
    </w:rPr>
  </w:style>
  <w:style w:type="paragraph" w:customStyle="1" w:styleId="xl74">
    <w:name w:val="xl74"/>
    <w:basedOn w:val="Normal"/>
    <w:rsid w:val="006711CB"/>
    <w:pPr>
      <w:spacing w:before="100" w:beforeAutospacing="1" w:after="100" w:afterAutospacing="1" w:line="240" w:lineRule="auto"/>
      <w:jc w:val="center"/>
    </w:pPr>
    <w:rPr>
      <w:rFonts w:ascii="Arial Narrow" w:eastAsia="Times New Roman" w:hAnsi="Arial Narrow" w:cs="Times New Roman"/>
      <w:b/>
      <w:bCs/>
      <w:sz w:val="24"/>
      <w:szCs w:val="24"/>
      <w:lang w:eastAsia="en-GB"/>
    </w:rPr>
  </w:style>
  <w:style w:type="paragraph" w:customStyle="1" w:styleId="xl75">
    <w:name w:val="xl75"/>
    <w:basedOn w:val="Normal"/>
    <w:rsid w:val="006711CB"/>
    <w:pPr>
      <w:spacing w:before="100" w:beforeAutospacing="1" w:after="100" w:afterAutospacing="1" w:line="240" w:lineRule="auto"/>
      <w:jc w:val="center"/>
    </w:pPr>
    <w:rPr>
      <w:rFonts w:ascii="Arial Narrow" w:eastAsia="Times New Roman" w:hAnsi="Arial Narrow" w:cs="Times New Roman"/>
      <w:sz w:val="24"/>
      <w:szCs w:val="24"/>
      <w:lang w:eastAsia="en-GB"/>
    </w:rPr>
  </w:style>
  <w:style w:type="paragraph" w:customStyle="1" w:styleId="Footnotesrefss">
    <w:name w:val="Footnotes refss"/>
    <w:aliases w:val="Footnote Reference1, BVI fnr Car Car1 Car Car Char Car Char Car Char Char,BVI fnr Car Car1 Car Car Char Car Char Car Char Char"/>
    <w:basedOn w:val="Normal"/>
    <w:link w:val="FootnoteReference"/>
    <w:uiPriority w:val="99"/>
    <w:rsid w:val="0072229A"/>
    <w:pPr>
      <w:spacing w:line="240" w:lineRule="exact"/>
    </w:pPr>
    <w:rPr>
      <w:vertAlign w:val="superscript"/>
      <w:lang w:val="en-US"/>
    </w:rPr>
  </w:style>
  <w:style w:type="character" w:customStyle="1" w:styleId="ListParagraphChar">
    <w:name w:val="List Paragraph Char"/>
    <w:link w:val="ListParagraph"/>
    <w:uiPriority w:val="34"/>
    <w:locked/>
    <w:rsid w:val="00553168"/>
    <w:rPr>
      <w:rFonts w:ascii="Arial Narrow" w:eastAsia="Cambria" w:hAnsi="Arial Narrow" w:cs="Times New Roman"/>
      <w:lang w:val="en-GB"/>
    </w:rPr>
  </w:style>
  <w:style w:type="character" w:customStyle="1" w:styleId="normaltextrun">
    <w:name w:val="normaltextrun"/>
    <w:basedOn w:val="DefaultParagraphFont"/>
    <w:rsid w:val="00C96A2B"/>
  </w:style>
  <w:style w:type="character" w:customStyle="1" w:styleId="eop">
    <w:name w:val="eop"/>
    <w:basedOn w:val="DefaultParagraphFont"/>
    <w:rsid w:val="00C96A2B"/>
  </w:style>
  <w:style w:type="paragraph" w:customStyle="1" w:styleId="xl92">
    <w:name w:val="xl92"/>
    <w:basedOn w:val="Normal"/>
    <w:rsid w:val="00914574"/>
    <w:pPr>
      <w:pBdr>
        <w:top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font6">
    <w:name w:val="font6"/>
    <w:basedOn w:val="Normal"/>
    <w:rsid w:val="008625D0"/>
    <w:pPr>
      <w:spacing w:before="100" w:beforeAutospacing="1" w:after="100" w:afterAutospacing="1" w:line="240" w:lineRule="auto"/>
    </w:pPr>
    <w:rPr>
      <w:rFonts w:ascii="Arial Narrow" w:eastAsia="Times New Roman" w:hAnsi="Arial Narrow" w:cs="Times New Roman"/>
      <w:i/>
      <w:iCs/>
      <w:color w:val="808080"/>
      <w:sz w:val="20"/>
      <w:szCs w:val="20"/>
      <w:lang w:val="en-US"/>
    </w:rPr>
  </w:style>
  <w:style w:type="paragraph" w:customStyle="1" w:styleId="xl65">
    <w:name w:val="xl65"/>
    <w:basedOn w:val="Normal"/>
    <w:rsid w:val="00862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66">
    <w:name w:val="xl66"/>
    <w:basedOn w:val="Normal"/>
    <w:rsid w:val="008625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76">
    <w:name w:val="xl76"/>
    <w:basedOn w:val="Normal"/>
    <w:rsid w:val="008625D0"/>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7">
    <w:name w:val="xl77"/>
    <w:basedOn w:val="Normal"/>
    <w:rsid w:val="008625D0"/>
    <w:pPr>
      <w:pBdr>
        <w:top w:val="single" w:sz="4" w:space="0" w:color="auto"/>
        <w:left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78">
    <w:name w:val="xl78"/>
    <w:basedOn w:val="Normal"/>
    <w:rsid w:val="008625D0"/>
    <w:pPr>
      <w:pBdr>
        <w:top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79">
    <w:name w:val="xl79"/>
    <w:basedOn w:val="Normal"/>
    <w:rsid w:val="008625D0"/>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80">
    <w:name w:val="xl80"/>
    <w:basedOn w:val="Normal"/>
    <w:rsid w:val="008625D0"/>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1">
    <w:name w:val="xl81"/>
    <w:basedOn w:val="Normal"/>
    <w:rsid w:val="008625D0"/>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2">
    <w:name w:val="xl82"/>
    <w:basedOn w:val="Normal"/>
    <w:rsid w:val="008625D0"/>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3">
    <w:name w:val="xl83"/>
    <w:basedOn w:val="Normal"/>
    <w:rsid w:val="008625D0"/>
    <w:pPr>
      <w:pBdr>
        <w:top w:val="single" w:sz="4" w:space="0" w:color="auto"/>
        <w:left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84">
    <w:name w:val="xl84"/>
    <w:basedOn w:val="Normal"/>
    <w:rsid w:val="008625D0"/>
    <w:pPr>
      <w:pBdr>
        <w:top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85">
    <w:name w:val="xl85"/>
    <w:basedOn w:val="Normal"/>
    <w:rsid w:val="008625D0"/>
    <w:pPr>
      <w:shd w:val="clear" w:color="000000" w:fill="EF5859"/>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6">
    <w:name w:val="xl86"/>
    <w:basedOn w:val="Normal"/>
    <w:rsid w:val="008625D0"/>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87">
    <w:name w:val="xl87"/>
    <w:basedOn w:val="Normal"/>
    <w:rsid w:val="008625D0"/>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88">
    <w:name w:val="xl88"/>
    <w:basedOn w:val="Normal"/>
    <w:rsid w:val="008625D0"/>
    <w:pP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9">
    <w:name w:val="xl89"/>
    <w:basedOn w:val="Normal"/>
    <w:rsid w:val="00E52602"/>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90">
    <w:name w:val="xl90"/>
    <w:basedOn w:val="Normal"/>
    <w:rsid w:val="00E52602"/>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91">
    <w:name w:val="xl91"/>
    <w:basedOn w:val="Normal"/>
    <w:rsid w:val="00E52602"/>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character" w:styleId="UnresolvedMention">
    <w:name w:val="Unresolved Mention"/>
    <w:basedOn w:val="DefaultParagraphFont"/>
    <w:uiPriority w:val="99"/>
    <w:semiHidden/>
    <w:unhideWhenUsed/>
    <w:rsid w:val="00F6275C"/>
    <w:rPr>
      <w:color w:val="605E5C"/>
      <w:shd w:val="clear" w:color="auto" w:fill="E1DFDD"/>
    </w:rPr>
  </w:style>
  <w:style w:type="paragraph" w:customStyle="1" w:styleId="xl93">
    <w:name w:val="xl93"/>
    <w:basedOn w:val="Normal"/>
    <w:rsid w:val="00914574"/>
    <w:pPr>
      <w:pBdr>
        <w:top w:val="single" w:sz="4" w:space="0" w:color="auto"/>
        <w:bottom w:val="single" w:sz="4" w:space="0" w:color="auto"/>
        <w:right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xl94">
    <w:name w:val="xl94"/>
    <w:basedOn w:val="Normal"/>
    <w:rsid w:val="009145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95">
    <w:name w:val="xl95"/>
    <w:basedOn w:val="Normal"/>
    <w:rsid w:val="00914574"/>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96">
    <w:name w:val="xl96"/>
    <w:basedOn w:val="Normal"/>
    <w:rsid w:val="009145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97">
    <w:name w:val="xl97"/>
    <w:basedOn w:val="Normal"/>
    <w:rsid w:val="0091457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8">
    <w:name w:val="xl98"/>
    <w:basedOn w:val="Normal"/>
    <w:rsid w:val="0091457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9">
    <w:name w:val="xl99"/>
    <w:basedOn w:val="Normal"/>
    <w:rsid w:val="0091457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0">
    <w:name w:val="xl100"/>
    <w:basedOn w:val="Normal"/>
    <w:rsid w:val="0091457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91457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2">
    <w:name w:val="xl102"/>
    <w:basedOn w:val="Normal"/>
    <w:rsid w:val="0091457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3">
    <w:name w:val="xl103"/>
    <w:basedOn w:val="Normal"/>
    <w:rsid w:val="00914574"/>
    <w:pPr>
      <w:pBdr>
        <w:top w:val="single" w:sz="4" w:space="0" w:color="auto"/>
        <w:left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xl104">
    <w:name w:val="xl104"/>
    <w:basedOn w:val="Normal"/>
    <w:rsid w:val="00914574"/>
    <w:pPr>
      <w:pBdr>
        <w:top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xl105">
    <w:name w:val="xl105"/>
    <w:basedOn w:val="Normal"/>
    <w:rsid w:val="00914574"/>
    <w:pPr>
      <w:pBdr>
        <w:top w:val="single" w:sz="4" w:space="0" w:color="auto"/>
        <w:bottom w:val="single" w:sz="4" w:space="0" w:color="auto"/>
        <w:right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xl106">
    <w:name w:val="xl106"/>
    <w:basedOn w:val="Normal"/>
    <w:rsid w:val="0091457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107">
    <w:name w:val="xl107"/>
    <w:basedOn w:val="Normal"/>
    <w:rsid w:val="009145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108">
    <w:name w:val="xl108"/>
    <w:basedOn w:val="Normal"/>
    <w:rsid w:val="009145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character" w:styleId="Mention">
    <w:name w:val="Mention"/>
    <w:basedOn w:val="DefaultParagraphFont"/>
    <w:uiPriority w:val="99"/>
    <w:unhideWhenUsed/>
    <w:rsid w:val="00E77348"/>
    <w:rPr>
      <w:color w:val="2B579A"/>
      <w:shd w:val="clear" w:color="auto" w:fill="E1DFDD"/>
    </w:rPr>
  </w:style>
  <w:style w:type="character" w:customStyle="1" w:styleId="cf01">
    <w:name w:val="cf01"/>
    <w:basedOn w:val="DefaultParagraphFont"/>
    <w:rsid w:val="003D5A9A"/>
    <w:rPr>
      <w:rFonts w:ascii="Segoe UI" w:hAnsi="Segoe UI" w:cs="Segoe UI" w:hint="default"/>
      <w:sz w:val="18"/>
      <w:szCs w:val="18"/>
    </w:rPr>
  </w:style>
  <w:style w:type="paragraph" w:customStyle="1" w:styleId="xl63">
    <w:name w:val="xl63"/>
    <w:basedOn w:val="Normal"/>
    <w:rsid w:val="00521C06"/>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paragraph" w:customStyle="1" w:styleId="xl64">
    <w:name w:val="xl64"/>
    <w:basedOn w:val="Normal"/>
    <w:rsid w:val="00521C06"/>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paragraph" w:customStyle="1" w:styleId="font8">
    <w:name w:val="font8"/>
    <w:basedOn w:val="Normal"/>
    <w:rsid w:val="00382B4E"/>
    <w:pPr>
      <w:spacing w:before="100" w:beforeAutospacing="1" w:after="100" w:afterAutospacing="1" w:line="240" w:lineRule="auto"/>
    </w:pPr>
    <w:rPr>
      <w:rFonts w:ascii="Arial Narrow" w:eastAsia="Times New Roman" w:hAnsi="Arial Narrow" w:cs="Times New Roman"/>
      <w:i/>
      <w:iCs/>
      <w:color w:val="808080"/>
      <w:sz w:val="20"/>
      <w:szCs w:val="20"/>
      <w:u w:val="single"/>
      <w:lang w:val="en-CH" w:eastAsia="en-CH"/>
    </w:rPr>
  </w:style>
  <w:style w:type="paragraph" w:customStyle="1" w:styleId="font9">
    <w:name w:val="font9"/>
    <w:basedOn w:val="Normal"/>
    <w:rsid w:val="00382B4E"/>
    <w:pPr>
      <w:spacing w:before="100" w:beforeAutospacing="1" w:after="100" w:afterAutospacing="1" w:line="240" w:lineRule="auto"/>
    </w:pPr>
    <w:rPr>
      <w:rFonts w:ascii="Arial Narrow" w:eastAsia="Times New Roman" w:hAnsi="Arial Narrow" w:cs="Times New Roman"/>
      <w:i/>
      <w:iCs/>
      <w:color w:val="808080"/>
      <w:sz w:val="20"/>
      <w:szCs w:val="20"/>
      <w:u w:val="single"/>
      <w:lang w:val="en-CH" w:eastAsia="en-CH"/>
    </w:rPr>
  </w:style>
  <w:style w:type="paragraph" w:customStyle="1" w:styleId="xl109">
    <w:name w:val="xl109"/>
    <w:basedOn w:val="Normal"/>
    <w:rsid w:val="00382B4E"/>
    <w:pPr>
      <w:pBdr>
        <w:lef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0">
    <w:name w:val="xl110"/>
    <w:basedOn w:val="Normal"/>
    <w:rsid w:val="00382B4E"/>
    <w:pPr>
      <w:pBdr>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1">
    <w:name w:val="xl111"/>
    <w:basedOn w:val="Normal"/>
    <w:rsid w:val="00382B4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2">
    <w:name w:val="xl112"/>
    <w:basedOn w:val="Normal"/>
    <w:rsid w:val="00382B4E"/>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3">
    <w:name w:val="xl113"/>
    <w:basedOn w:val="Normal"/>
    <w:rsid w:val="00382B4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4">
    <w:name w:val="xl114"/>
    <w:basedOn w:val="Normal"/>
    <w:rsid w:val="00382B4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5">
    <w:name w:val="xl115"/>
    <w:basedOn w:val="Normal"/>
    <w:rsid w:val="00382B4E"/>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6">
    <w:name w:val="xl116"/>
    <w:basedOn w:val="Normal"/>
    <w:rsid w:val="00382B4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571">
      <w:bodyDiv w:val="1"/>
      <w:marLeft w:val="0"/>
      <w:marRight w:val="0"/>
      <w:marTop w:val="0"/>
      <w:marBottom w:val="0"/>
      <w:divBdr>
        <w:top w:val="none" w:sz="0" w:space="0" w:color="auto"/>
        <w:left w:val="none" w:sz="0" w:space="0" w:color="auto"/>
        <w:bottom w:val="none" w:sz="0" w:space="0" w:color="auto"/>
        <w:right w:val="none" w:sz="0" w:space="0" w:color="auto"/>
      </w:divBdr>
    </w:div>
    <w:div w:id="167015572">
      <w:bodyDiv w:val="1"/>
      <w:marLeft w:val="0"/>
      <w:marRight w:val="0"/>
      <w:marTop w:val="0"/>
      <w:marBottom w:val="0"/>
      <w:divBdr>
        <w:top w:val="none" w:sz="0" w:space="0" w:color="auto"/>
        <w:left w:val="none" w:sz="0" w:space="0" w:color="auto"/>
        <w:bottom w:val="none" w:sz="0" w:space="0" w:color="auto"/>
        <w:right w:val="none" w:sz="0" w:space="0" w:color="auto"/>
      </w:divBdr>
      <w:divsChild>
        <w:div w:id="1358236266">
          <w:marLeft w:val="0"/>
          <w:marRight w:val="0"/>
          <w:marTop w:val="0"/>
          <w:marBottom w:val="0"/>
          <w:divBdr>
            <w:top w:val="none" w:sz="0" w:space="0" w:color="auto"/>
            <w:left w:val="none" w:sz="0" w:space="0" w:color="auto"/>
            <w:bottom w:val="none" w:sz="0" w:space="0" w:color="auto"/>
            <w:right w:val="none" w:sz="0" w:space="0" w:color="auto"/>
          </w:divBdr>
        </w:div>
      </w:divsChild>
    </w:div>
    <w:div w:id="182406119">
      <w:bodyDiv w:val="1"/>
      <w:marLeft w:val="0"/>
      <w:marRight w:val="0"/>
      <w:marTop w:val="0"/>
      <w:marBottom w:val="0"/>
      <w:divBdr>
        <w:top w:val="none" w:sz="0" w:space="0" w:color="auto"/>
        <w:left w:val="none" w:sz="0" w:space="0" w:color="auto"/>
        <w:bottom w:val="none" w:sz="0" w:space="0" w:color="auto"/>
        <w:right w:val="none" w:sz="0" w:space="0" w:color="auto"/>
      </w:divBdr>
    </w:div>
    <w:div w:id="595403845">
      <w:bodyDiv w:val="1"/>
      <w:marLeft w:val="0"/>
      <w:marRight w:val="0"/>
      <w:marTop w:val="0"/>
      <w:marBottom w:val="0"/>
      <w:divBdr>
        <w:top w:val="none" w:sz="0" w:space="0" w:color="auto"/>
        <w:left w:val="none" w:sz="0" w:space="0" w:color="auto"/>
        <w:bottom w:val="none" w:sz="0" w:space="0" w:color="auto"/>
        <w:right w:val="none" w:sz="0" w:space="0" w:color="auto"/>
      </w:divBdr>
    </w:div>
    <w:div w:id="720830544">
      <w:bodyDiv w:val="1"/>
      <w:marLeft w:val="0"/>
      <w:marRight w:val="0"/>
      <w:marTop w:val="0"/>
      <w:marBottom w:val="0"/>
      <w:divBdr>
        <w:top w:val="none" w:sz="0" w:space="0" w:color="auto"/>
        <w:left w:val="none" w:sz="0" w:space="0" w:color="auto"/>
        <w:bottom w:val="none" w:sz="0" w:space="0" w:color="auto"/>
        <w:right w:val="none" w:sz="0" w:space="0" w:color="auto"/>
      </w:divBdr>
      <w:divsChild>
        <w:div w:id="1616987062">
          <w:marLeft w:val="0"/>
          <w:marRight w:val="0"/>
          <w:marTop w:val="0"/>
          <w:marBottom w:val="0"/>
          <w:divBdr>
            <w:top w:val="none" w:sz="0" w:space="0" w:color="auto"/>
            <w:left w:val="none" w:sz="0" w:space="0" w:color="auto"/>
            <w:bottom w:val="none" w:sz="0" w:space="0" w:color="auto"/>
            <w:right w:val="none" w:sz="0" w:space="0" w:color="auto"/>
          </w:divBdr>
        </w:div>
      </w:divsChild>
    </w:div>
    <w:div w:id="769744312">
      <w:bodyDiv w:val="1"/>
      <w:marLeft w:val="0"/>
      <w:marRight w:val="0"/>
      <w:marTop w:val="0"/>
      <w:marBottom w:val="0"/>
      <w:divBdr>
        <w:top w:val="none" w:sz="0" w:space="0" w:color="auto"/>
        <w:left w:val="none" w:sz="0" w:space="0" w:color="auto"/>
        <w:bottom w:val="none" w:sz="0" w:space="0" w:color="auto"/>
        <w:right w:val="none" w:sz="0" w:space="0" w:color="auto"/>
      </w:divBdr>
    </w:div>
    <w:div w:id="777217083">
      <w:bodyDiv w:val="1"/>
      <w:marLeft w:val="0"/>
      <w:marRight w:val="0"/>
      <w:marTop w:val="0"/>
      <w:marBottom w:val="0"/>
      <w:divBdr>
        <w:top w:val="none" w:sz="0" w:space="0" w:color="auto"/>
        <w:left w:val="none" w:sz="0" w:space="0" w:color="auto"/>
        <w:bottom w:val="none" w:sz="0" w:space="0" w:color="auto"/>
        <w:right w:val="none" w:sz="0" w:space="0" w:color="auto"/>
      </w:divBdr>
      <w:divsChild>
        <w:div w:id="1938753824">
          <w:marLeft w:val="0"/>
          <w:marRight w:val="0"/>
          <w:marTop w:val="0"/>
          <w:marBottom w:val="0"/>
          <w:divBdr>
            <w:top w:val="none" w:sz="0" w:space="0" w:color="auto"/>
            <w:left w:val="none" w:sz="0" w:space="0" w:color="auto"/>
            <w:bottom w:val="none" w:sz="0" w:space="0" w:color="auto"/>
            <w:right w:val="none" w:sz="0" w:space="0" w:color="auto"/>
          </w:divBdr>
        </w:div>
      </w:divsChild>
    </w:div>
    <w:div w:id="788007306">
      <w:bodyDiv w:val="1"/>
      <w:marLeft w:val="0"/>
      <w:marRight w:val="0"/>
      <w:marTop w:val="0"/>
      <w:marBottom w:val="0"/>
      <w:divBdr>
        <w:top w:val="none" w:sz="0" w:space="0" w:color="auto"/>
        <w:left w:val="none" w:sz="0" w:space="0" w:color="auto"/>
        <w:bottom w:val="none" w:sz="0" w:space="0" w:color="auto"/>
        <w:right w:val="none" w:sz="0" w:space="0" w:color="auto"/>
      </w:divBdr>
    </w:div>
    <w:div w:id="1051033280">
      <w:bodyDiv w:val="1"/>
      <w:marLeft w:val="0"/>
      <w:marRight w:val="0"/>
      <w:marTop w:val="0"/>
      <w:marBottom w:val="0"/>
      <w:divBdr>
        <w:top w:val="none" w:sz="0" w:space="0" w:color="auto"/>
        <w:left w:val="none" w:sz="0" w:space="0" w:color="auto"/>
        <w:bottom w:val="none" w:sz="0" w:space="0" w:color="auto"/>
        <w:right w:val="none" w:sz="0" w:space="0" w:color="auto"/>
      </w:divBdr>
    </w:div>
    <w:div w:id="1251810289">
      <w:bodyDiv w:val="1"/>
      <w:marLeft w:val="0"/>
      <w:marRight w:val="0"/>
      <w:marTop w:val="0"/>
      <w:marBottom w:val="0"/>
      <w:divBdr>
        <w:top w:val="none" w:sz="0" w:space="0" w:color="auto"/>
        <w:left w:val="none" w:sz="0" w:space="0" w:color="auto"/>
        <w:bottom w:val="none" w:sz="0" w:space="0" w:color="auto"/>
        <w:right w:val="none" w:sz="0" w:space="0" w:color="auto"/>
      </w:divBdr>
    </w:div>
    <w:div w:id="1300261666">
      <w:bodyDiv w:val="1"/>
      <w:marLeft w:val="0"/>
      <w:marRight w:val="0"/>
      <w:marTop w:val="0"/>
      <w:marBottom w:val="0"/>
      <w:divBdr>
        <w:top w:val="none" w:sz="0" w:space="0" w:color="auto"/>
        <w:left w:val="none" w:sz="0" w:space="0" w:color="auto"/>
        <w:bottom w:val="none" w:sz="0" w:space="0" w:color="auto"/>
        <w:right w:val="none" w:sz="0" w:space="0" w:color="auto"/>
      </w:divBdr>
    </w:div>
    <w:div w:id="1460420129">
      <w:bodyDiv w:val="1"/>
      <w:marLeft w:val="0"/>
      <w:marRight w:val="0"/>
      <w:marTop w:val="0"/>
      <w:marBottom w:val="0"/>
      <w:divBdr>
        <w:top w:val="none" w:sz="0" w:space="0" w:color="auto"/>
        <w:left w:val="none" w:sz="0" w:space="0" w:color="auto"/>
        <w:bottom w:val="none" w:sz="0" w:space="0" w:color="auto"/>
        <w:right w:val="none" w:sz="0" w:space="0" w:color="auto"/>
      </w:divBdr>
    </w:div>
    <w:div w:id="1618222041">
      <w:bodyDiv w:val="1"/>
      <w:marLeft w:val="0"/>
      <w:marRight w:val="0"/>
      <w:marTop w:val="0"/>
      <w:marBottom w:val="0"/>
      <w:divBdr>
        <w:top w:val="none" w:sz="0" w:space="0" w:color="auto"/>
        <w:left w:val="none" w:sz="0" w:space="0" w:color="auto"/>
        <w:bottom w:val="none" w:sz="0" w:space="0" w:color="auto"/>
        <w:right w:val="none" w:sz="0" w:space="0" w:color="auto"/>
      </w:divBdr>
      <w:divsChild>
        <w:div w:id="1837989576">
          <w:marLeft w:val="1886"/>
          <w:marRight w:val="0"/>
          <w:marTop w:val="0"/>
          <w:marBottom w:val="160"/>
          <w:divBdr>
            <w:top w:val="none" w:sz="0" w:space="0" w:color="auto"/>
            <w:left w:val="none" w:sz="0" w:space="0" w:color="auto"/>
            <w:bottom w:val="none" w:sz="0" w:space="0" w:color="auto"/>
            <w:right w:val="none" w:sz="0" w:space="0" w:color="auto"/>
          </w:divBdr>
        </w:div>
      </w:divsChild>
    </w:div>
    <w:div w:id="1711416442">
      <w:bodyDiv w:val="1"/>
      <w:marLeft w:val="0"/>
      <w:marRight w:val="0"/>
      <w:marTop w:val="0"/>
      <w:marBottom w:val="0"/>
      <w:divBdr>
        <w:top w:val="none" w:sz="0" w:space="0" w:color="auto"/>
        <w:left w:val="none" w:sz="0" w:space="0" w:color="auto"/>
        <w:bottom w:val="none" w:sz="0" w:space="0" w:color="auto"/>
        <w:right w:val="none" w:sz="0" w:space="0" w:color="auto"/>
      </w:divBdr>
    </w:div>
    <w:div w:id="1715890259">
      <w:bodyDiv w:val="1"/>
      <w:marLeft w:val="0"/>
      <w:marRight w:val="0"/>
      <w:marTop w:val="0"/>
      <w:marBottom w:val="0"/>
      <w:divBdr>
        <w:top w:val="none" w:sz="0" w:space="0" w:color="auto"/>
        <w:left w:val="none" w:sz="0" w:space="0" w:color="auto"/>
        <w:bottom w:val="none" w:sz="0" w:space="0" w:color="auto"/>
        <w:right w:val="none" w:sz="0" w:space="0" w:color="auto"/>
      </w:divBdr>
    </w:div>
    <w:div w:id="1795977540">
      <w:bodyDiv w:val="1"/>
      <w:marLeft w:val="0"/>
      <w:marRight w:val="0"/>
      <w:marTop w:val="0"/>
      <w:marBottom w:val="0"/>
      <w:divBdr>
        <w:top w:val="none" w:sz="0" w:space="0" w:color="auto"/>
        <w:left w:val="none" w:sz="0" w:space="0" w:color="auto"/>
        <w:bottom w:val="none" w:sz="0" w:space="0" w:color="auto"/>
        <w:right w:val="none" w:sz="0" w:space="0" w:color="auto"/>
      </w:divBdr>
    </w:div>
    <w:div w:id="1997414844">
      <w:bodyDiv w:val="1"/>
      <w:marLeft w:val="0"/>
      <w:marRight w:val="0"/>
      <w:marTop w:val="0"/>
      <w:marBottom w:val="0"/>
      <w:divBdr>
        <w:top w:val="none" w:sz="0" w:space="0" w:color="auto"/>
        <w:left w:val="none" w:sz="0" w:space="0" w:color="auto"/>
        <w:bottom w:val="none" w:sz="0" w:space="0" w:color="auto"/>
        <w:right w:val="none" w:sz="0" w:space="0" w:color="auto"/>
      </w:divBdr>
    </w:div>
    <w:div w:id="2030180394">
      <w:bodyDiv w:val="1"/>
      <w:marLeft w:val="0"/>
      <w:marRight w:val="0"/>
      <w:marTop w:val="0"/>
      <w:marBottom w:val="0"/>
      <w:divBdr>
        <w:top w:val="none" w:sz="0" w:space="0" w:color="auto"/>
        <w:left w:val="none" w:sz="0" w:space="0" w:color="auto"/>
        <w:bottom w:val="none" w:sz="0" w:space="0" w:color="auto"/>
        <w:right w:val="none" w:sz="0" w:space="0" w:color="auto"/>
      </w:divBdr>
      <w:divsChild>
        <w:div w:id="74402284">
          <w:marLeft w:val="0"/>
          <w:marRight w:val="0"/>
          <w:marTop w:val="0"/>
          <w:marBottom w:val="0"/>
          <w:divBdr>
            <w:top w:val="none" w:sz="0" w:space="0" w:color="auto"/>
            <w:left w:val="none" w:sz="0" w:space="0" w:color="auto"/>
            <w:bottom w:val="none" w:sz="0" w:space="0" w:color="auto"/>
            <w:right w:val="none" w:sz="0" w:space="0" w:color="auto"/>
          </w:divBdr>
        </w:div>
      </w:divsChild>
    </w:div>
    <w:div w:id="20470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hcr.github.io/dataviz-somalia-prmn/index.html" TargetMode="External"/><Relationship Id="rId18" Type="http://schemas.openxmlformats.org/officeDocument/2006/relationships/hyperlink" Target="https://dtm.iom.int/reports/somalia-%E2%80%94-emergency-trend-tracking-round-29-%E2%80%94-gedo-region-%E2%80%94-sep-17-%E2%80%94-sep-21-2022"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reachresourcecentre.info/wp-content/uploads/2020/03/IMPACT_Memo_Data-Cleaning-Min-Standards-Checklist_28012020-1.pdf" TargetMode="External"/><Relationship Id="rId7" Type="http://schemas.openxmlformats.org/officeDocument/2006/relationships/endnotes" Target="endnotes.xml"/><Relationship Id="rId12" Type="http://schemas.openxmlformats.org/officeDocument/2006/relationships/hyperlink" Target="https://dtm.iom.int/somalia" TargetMode="External"/><Relationship Id="rId17" Type="http://schemas.openxmlformats.org/officeDocument/2006/relationships/hyperlink" Target="https://dtm.iom.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andbook.spherestandards.org/en/camp/" TargetMode="External"/><Relationship Id="rId20" Type="http://schemas.openxmlformats.org/officeDocument/2006/relationships/hyperlink" Target="https://www.reachresourcecentre.info/country/somal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rityrights.org/publications/swiss-mfa-revie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achresourcecentre.info/country/somalia/cycle/26048/"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resourcecentre.savethechildren.net/node/18288/pdf/rapid-assessment-children-with-disabilites-in-somalia_report_fa_digital-1-1_1.pdf" TargetMode="External"/><Relationship Id="rId19" Type="http://schemas.openxmlformats.org/officeDocument/2006/relationships/hyperlink" Target="https://data.unhcr.org/en/dataviz/1?sv=1&amp;geo=192" TargetMode="External"/><Relationship Id="rId4" Type="http://schemas.openxmlformats.org/officeDocument/2006/relationships/settings" Target="settings.xml"/><Relationship Id="rId9" Type="http://schemas.openxmlformats.org/officeDocument/2006/relationships/hyperlink" Target="https://reliefweb.int/report/somalia/2022-somalia-humanitarian-needs-overview" TargetMode="External"/><Relationship Id="rId14" Type="http://schemas.openxmlformats.org/officeDocument/2006/relationships/hyperlink" Target="https://evictions.nrcsystems.net/evictions.php"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somalia/somalia-protection-monitoring-system-spms-dashboard-29-jun-2021" TargetMode="External"/><Relationship Id="rId3" Type="http://schemas.openxmlformats.org/officeDocument/2006/relationships/hyperlink" Target="https://data.unhcr.org/en/dataviz/1?sv=1&amp;geo=192" TargetMode="External"/><Relationship Id="rId7" Type="http://schemas.openxmlformats.org/officeDocument/2006/relationships/hyperlink" Target="https://spms.drchub.org/" TargetMode="External"/><Relationship Id="rId2" Type="http://schemas.openxmlformats.org/officeDocument/2006/relationships/hyperlink" Target="https://www.justice.gov/sites/default/files/eoir/legacy/2013/11/08/No_Redress.pdf" TargetMode="External"/><Relationship Id="rId1" Type="http://schemas.openxmlformats.org/officeDocument/2006/relationships/hyperlink" Target="https://reliefweb.int/report/somalia/study-minorities-somalia" TargetMode="External"/><Relationship Id="rId6" Type="http://schemas.openxmlformats.org/officeDocument/2006/relationships/hyperlink" Target="file:///C:\Users\Amelie%20SALMON\Downloads\UNHCR_Somalia_PRMN_InternalDisplacements_Aug_2021%20(002).pdf" TargetMode="External"/><Relationship Id="rId5" Type="http://schemas.openxmlformats.org/officeDocument/2006/relationships/hyperlink" Target="https://evictions.nrcsystems.net/index.php" TargetMode="External"/><Relationship Id="rId4" Type="http://schemas.openxmlformats.org/officeDocument/2006/relationships/hyperlink" Target="https://data2.unhcr.org/en/situations/horn/location/192" TargetMode="External"/><Relationship Id="rId9" Type="http://schemas.openxmlformats.org/officeDocument/2006/relationships/hyperlink" Target="https://www.sheltercluster.org/somalia/library/mapping-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2C6D-CC23-409A-84C9-E4362638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99</Pages>
  <Words>20069</Words>
  <Characters>114394</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Mahomed Shire</dc:creator>
  <cp:keywords/>
  <dc:description/>
  <cp:lastModifiedBy>Shreya MUKHOPADHYAY</cp:lastModifiedBy>
  <cp:revision>3</cp:revision>
  <cp:lastPrinted>2021-11-05T09:51:00Z</cp:lastPrinted>
  <dcterms:created xsi:type="dcterms:W3CDTF">2022-12-20T10:34:00Z</dcterms:created>
  <dcterms:modified xsi:type="dcterms:W3CDTF">2023-05-24T08:29:00Z</dcterms:modified>
</cp:coreProperties>
</file>