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466510" w14:paraId="3DF66077" w14:textId="77777777" w:rsidTr="00C13447">
        <w:trPr>
          <w:trHeight w:val="1248"/>
        </w:trPr>
        <w:tc>
          <w:tcPr>
            <w:tcW w:w="9639" w:type="dxa"/>
            <w:gridSpan w:val="2"/>
            <w:shd w:val="clear" w:color="auto" w:fill="EE5859" w:themeFill="accent1"/>
          </w:tcPr>
          <w:p w14:paraId="311017D8" w14:textId="77777777" w:rsidR="004633F0" w:rsidRDefault="00DF3581">
            <w:pPr>
              <w:spacing w:after="0"/>
              <w:rPr>
                <w:b/>
                <w:color w:val="FFFFFF" w:themeColor="background1"/>
                <w:sz w:val="40"/>
                <w:szCs w:val="40"/>
                <w:lang w:val="fr-FR"/>
              </w:rPr>
            </w:pPr>
            <w:r w:rsidRPr="00466510">
              <w:rPr>
                <w:b/>
                <w:color w:val="FFFFFF" w:themeColor="background1"/>
                <w:sz w:val="40"/>
                <w:szCs w:val="40"/>
                <w:lang w:val="fr-FR"/>
              </w:rPr>
              <w:t xml:space="preserve">Termes </w:t>
            </w:r>
            <w:r w:rsidR="00822A87" w:rsidRPr="00466510">
              <w:rPr>
                <w:b/>
                <w:color w:val="FFFFFF" w:themeColor="background1"/>
                <w:sz w:val="40"/>
                <w:szCs w:val="40"/>
                <w:lang w:val="fr-FR"/>
              </w:rPr>
              <w:t xml:space="preserve">de </w:t>
            </w:r>
            <w:r w:rsidRPr="00466510">
              <w:rPr>
                <w:b/>
                <w:color w:val="FFFFFF" w:themeColor="background1"/>
                <w:sz w:val="40"/>
                <w:szCs w:val="40"/>
                <w:lang w:val="fr-FR"/>
              </w:rPr>
              <w:t xml:space="preserve">Référence </w:t>
            </w:r>
            <w:r w:rsidR="00822A87" w:rsidRPr="00466510">
              <w:rPr>
                <w:b/>
                <w:color w:val="FFFFFF" w:themeColor="background1"/>
                <w:sz w:val="40"/>
                <w:szCs w:val="40"/>
                <w:lang w:val="fr-FR"/>
              </w:rPr>
              <w:t>de la Recherche</w:t>
            </w:r>
          </w:p>
          <w:p w14:paraId="516F7B54" w14:textId="73279769" w:rsidR="004633F0" w:rsidRDefault="00560AC8">
            <w:pPr>
              <w:spacing w:after="0"/>
              <w:rPr>
                <w:b/>
                <w:color w:val="FFFFFF" w:themeColor="background1"/>
                <w:sz w:val="28"/>
                <w:szCs w:val="40"/>
                <w:lang w:val="fr-FR"/>
              </w:rPr>
            </w:pPr>
            <w:r w:rsidRPr="003B4F53">
              <w:rPr>
                <w:b/>
                <w:color w:val="FFFFFF" w:themeColor="background1"/>
                <w:sz w:val="28"/>
                <w:szCs w:val="40"/>
                <w:lang w:val="fr-FR"/>
              </w:rPr>
              <w:t>Evaluation</w:t>
            </w:r>
            <w:r>
              <w:rPr>
                <w:b/>
                <w:color w:val="FFFFFF" w:themeColor="background1"/>
                <w:sz w:val="28"/>
                <w:szCs w:val="40"/>
                <w:lang w:val="fr-FR"/>
              </w:rPr>
              <w:t xml:space="preserve"> de l’accès, </w:t>
            </w:r>
            <w:r w:rsidR="003B4F53">
              <w:rPr>
                <w:b/>
                <w:color w:val="FFFFFF" w:themeColor="background1"/>
                <w:sz w:val="28"/>
                <w:szCs w:val="40"/>
                <w:lang w:val="fr-FR"/>
              </w:rPr>
              <w:t>de l’usage et de</w:t>
            </w:r>
            <w:r w:rsidR="000E7AE8">
              <w:rPr>
                <w:b/>
                <w:color w:val="FFFFFF" w:themeColor="background1"/>
                <w:sz w:val="28"/>
                <w:szCs w:val="40"/>
                <w:lang w:val="fr-FR"/>
              </w:rPr>
              <w:t xml:space="preserve">s préférences </w:t>
            </w:r>
            <w:r w:rsidR="00675D49">
              <w:rPr>
                <w:b/>
                <w:color w:val="FFFFFF" w:themeColor="background1"/>
                <w:sz w:val="28"/>
                <w:szCs w:val="40"/>
                <w:lang w:val="fr-FR"/>
              </w:rPr>
              <w:t xml:space="preserve">des communautés </w:t>
            </w:r>
            <w:r w:rsidR="000E7AE8">
              <w:rPr>
                <w:b/>
                <w:color w:val="FFFFFF" w:themeColor="background1"/>
                <w:sz w:val="28"/>
                <w:szCs w:val="40"/>
                <w:lang w:val="fr-FR"/>
              </w:rPr>
              <w:t>en</w:t>
            </w:r>
            <w:r w:rsidR="003B4F53">
              <w:rPr>
                <w:b/>
                <w:color w:val="FFFFFF" w:themeColor="background1"/>
                <w:sz w:val="28"/>
                <w:szCs w:val="40"/>
                <w:lang w:val="fr-FR"/>
              </w:rPr>
              <w:t xml:space="preserve"> </w:t>
            </w:r>
            <w:r w:rsidR="000E7AE8">
              <w:rPr>
                <w:b/>
                <w:color w:val="FFFFFF" w:themeColor="background1"/>
                <w:sz w:val="28"/>
                <w:szCs w:val="40"/>
                <w:lang w:val="fr-FR"/>
              </w:rPr>
              <w:t xml:space="preserve">matière de </w:t>
            </w:r>
            <w:r w:rsidR="003B4F53">
              <w:rPr>
                <w:b/>
                <w:color w:val="FFFFFF" w:themeColor="background1"/>
                <w:sz w:val="28"/>
                <w:szCs w:val="40"/>
                <w:lang w:val="fr-FR"/>
              </w:rPr>
              <w:t>services financiers</w:t>
            </w:r>
            <w:r w:rsidR="00AA45C7">
              <w:rPr>
                <w:b/>
                <w:color w:val="FFFFFF" w:themeColor="background1"/>
                <w:sz w:val="28"/>
                <w:szCs w:val="40"/>
                <w:lang w:val="fr-FR"/>
              </w:rPr>
              <w:t xml:space="preserve"> et d’assistance monétaire</w:t>
            </w:r>
          </w:p>
          <w:p w14:paraId="3CDB38C1" w14:textId="396B41F9" w:rsidR="004633F0" w:rsidRDefault="003B4F53">
            <w:pPr>
              <w:spacing w:after="0"/>
              <w:rPr>
                <w:b/>
                <w:color w:val="FFFFFF" w:themeColor="background1"/>
                <w:sz w:val="28"/>
                <w:szCs w:val="40"/>
                <w:lang w:val="fr-FR"/>
              </w:rPr>
            </w:pPr>
            <w:r>
              <w:rPr>
                <w:b/>
                <w:color w:val="FFFFFF" w:themeColor="background1"/>
                <w:sz w:val="28"/>
                <w:szCs w:val="40"/>
                <w:lang w:val="fr-FR"/>
              </w:rPr>
              <w:t>CAR2203</w:t>
            </w:r>
          </w:p>
          <w:p w14:paraId="411D2BE4" w14:textId="77777777" w:rsidR="004633F0" w:rsidRDefault="00DF3581">
            <w:pPr>
              <w:spacing w:after="0"/>
              <w:jc w:val="left"/>
              <w:rPr>
                <w:color w:val="FFFFFF" w:themeColor="background1"/>
                <w:sz w:val="28"/>
                <w:szCs w:val="40"/>
                <w:lang w:val="fr-FR"/>
              </w:rPr>
            </w:pPr>
            <w:r>
              <w:rPr>
                <w:b/>
                <w:color w:val="FFFFFF" w:themeColor="background1"/>
                <w:sz w:val="28"/>
                <w:szCs w:val="40"/>
                <w:lang w:val="fr-FR"/>
              </w:rPr>
              <w:t>République centrafricaine</w:t>
            </w:r>
          </w:p>
        </w:tc>
      </w:tr>
      <w:tr w:rsidR="008D4774" w:rsidRPr="00466510" w14:paraId="373C7C57" w14:textId="77777777" w:rsidTr="008D4774">
        <w:trPr>
          <w:trHeight w:val="632"/>
        </w:trPr>
        <w:tc>
          <w:tcPr>
            <w:tcW w:w="4531" w:type="dxa"/>
            <w:shd w:val="clear" w:color="auto" w:fill="58585A" w:themeFill="background2"/>
          </w:tcPr>
          <w:p w14:paraId="17299343" w14:textId="38BDFFE7" w:rsidR="004633F0" w:rsidRDefault="00675D49">
            <w:pPr>
              <w:spacing w:after="0"/>
              <w:jc w:val="left"/>
              <w:rPr>
                <w:b/>
                <w:color w:val="FFFFFF" w:themeColor="background1"/>
                <w:sz w:val="24"/>
                <w:szCs w:val="40"/>
                <w:lang w:val="fr-FR"/>
              </w:rPr>
            </w:pPr>
            <w:r>
              <w:rPr>
                <w:b/>
                <w:color w:val="FFFFFF" w:themeColor="background1"/>
                <w:sz w:val="24"/>
                <w:szCs w:val="40"/>
                <w:lang w:val="fr-FR"/>
              </w:rPr>
              <w:t>Juillet 2022</w:t>
            </w:r>
          </w:p>
          <w:p w14:paraId="3103251E" w14:textId="79FB5814" w:rsidR="004633F0" w:rsidRDefault="003B4F53">
            <w:pPr>
              <w:spacing w:after="0"/>
              <w:jc w:val="left"/>
              <w:rPr>
                <w:b/>
                <w:color w:val="FFFFFF" w:themeColor="background1"/>
                <w:sz w:val="24"/>
                <w:szCs w:val="40"/>
                <w:lang w:val="fr-FR"/>
              </w:rPr>
            </w:pPr>
            <w:r>
              <w:rPr>
                <w:b/>
                <w:color w:val="FFFFFF" w:themeColor="background1"/>
                <w:sz w:val="24"/>
                <w:szCs w:val="40"/>
                <w:lang w:val="fr-FR"/>
              </w:rPr>
              <w:t>Version 1</w:t>
            </w:r>
          </w:p>
        </w:tc>
        <w:tc>
          <w:tcPr>
            <w:tcW w:w="5108" w:type="dxa"/>
            <w:shd w:val="clear" w:color="auto" w:fill="58585A" w:themeFill="background2"/>
            <w:vAlign w:val="center"/>
          </w:tcPr>
          <w:p w14:paraId="7C006C02" w14:textId="65738247" w:rsidR="008D4774" w:rsidRPr="00466510" w:rsidRDefault="006D5060" w:rsidP="006D5060">
            <w:pPr>
              <w:spacing w:after="0"/>
              <w:jc w:val="right"/>
              <w:rPr>
                <w:b/>
                <w:color w:val="FFFFFF" w:themeColor="background1"/>
                <w:sz w:val="24"/>
                <w:szCs w:val="40"/>
                <w:lang w:val="fr-FR"/>
              </w:rPr>
            </w:pPr>
            <w:r w:rsidRPr="00466510">
              <w:rPr>
                <w:b/>
                <w:noProof/>
                <w:color w:val="FFFFFF" w:themeColor="background1"/>
                <w:sz w:val="24"/>
                <w:szCs w:val="40"/>
                <w:lang w:val="fr-FR" w:eastAsia="fr-FR"/>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0B3B714" w14:textId="77777777" w:rsidR="004633F0" w:rsidRDefault="00DF3581">
      <w:pPr>
        <w:pStyle w:val="Heading1"/>
        <w:numPr>
          <w:ilvl w:val="0"/>
          <w:numId w:val="3"/>
        </w:numPr>
      </w:pPr>
      <w:r w:rsidRPr="00466510">
        <w:t>Résumé</w:t>
      </w:r>
    </w:p>
    <w:tbl>
      <w:tblPr>
        <w:tblStyle w:val="TableGrid"/>
        <w:tblW w:w="9876" w:type="dxa"/>
        <w:tblInd w:w="-5" w:type="dxa"/>
        <w:tblLayout w:type="fixed"/>
        <w:tblLook w:val="04A0" w:firstRow="1" w:lastRow="0" w:firstColumn="1" w:lastColumn="0" w:noHBand="0" w:noVBand="1"/>
      </w:tblPr>
      <w:tblGrid>
        <w:gridCol w:w="2410"/>
        <w:gridCol w:w="289"/>
        <w:gridCol w:w="2268"/>
        <w:gridCol w:w="277"/>
        <w:gridCol w:w="857"/>
        <w:gridCol w:w="236"/>
        <w:gridCol w:w="868"/>
        <w:gridCol w:w="236"/>
        <w:gridCol w:w="23"/>
        <w:gridCol w:w="2034"/>
        <w:gridCol w:w="140"/>
        <w:gridCol w:w="238"/>
      </w:tblGrid>
      <w:tr w:rsidR="008E62AE" w:rsidRPr="00492172" w14:paraId="3D26B786" w14:textId="77777777" w:rsidTr="004510F8">
        <w:trPr>
          <w:gridAfter w:val="2"/>
          <w:wAfter w:w="378" w:type="dxa"/>
        </w:trPr>
        <w:tc>
          <w:tcPr>
            <w:tcW w:w="2410" w:type="dxa"/>
            <w:tcBorders>
              <w:top w:val="single" w:sz="4" w:space="0" w:color="auto"/>
              <w:left w:val="nil"/>
              <w:bottom w:val="single" w:sz="4" w:space="0" w:color="000000" w:themeColor="text1"/>
              <w:right w:val="single" w:sz="4" w:space="0" w:color="auto"/>
            </w:tcBorders>
          </w:tcPr>
          <w:p w14:paraId="71747C7E" w14:textId="77777777" w:rsidR="004633F0" w:rsidRDefault="00DF3581">
            <w:pPr>
              <w:pStyle w:val="Paragraphe"/>
              <w:rPr>
                <w:b/>
                <w:lang w:val="fr-FR"/>
              </w:rPr>
            </w:pPr>
            <w:r w:rsidRPr="00466510">
              <w:rPr>
                <w:b/>
                <w:lang w:val="fr-FR"/>
              </w:rPr>
              <w:t>Pays d'</w:t>
            </w:r>
            <w:r w:rsidR="008E62AE" w:rsidRPr="00466510">
              <w:rPr>
                <w:b/>
                <w:lang w:val="fr-FR"/>
              </w:rPr>
              <w:t>intervention</w:t>
            </w:r>
          </w:p>
        </w:tc>
        <w:tc>
          <w:tcPr>
            <w:tcW w:w="7088" w:type="dxa"/>
            <w:gridSpan w:val="9"/>
            <w:tcBorders>
              <w:top w:val="single" w:sz="4" w:space="0" w:color="auto"/>
              <w:left w:val="single" w:sz="4" w:space="0" w:color="auto"/>
              <w:bottom w:val="single" w:sz="4" w:space="0" w:color="000000" w:themeColor="text1"/>
              <w:right w:val="nil"/>
            </w:tcBorders>
          </w:tcPr>
          <w:p w14:paraId="1CD8D1CE" w14:textId="77777777" w:rsidR="004633F0" w:rsidRDefault="00DF3581">
            <w:pPr>
              <w:pStyle w:val="Paragraphe"/>
              <w:rPr>
                <w:i/>
                <w:lang w:val="fr-FR"/>
              </w:rPr>
            </w:pPr>
            <w:r>
              <w:rPr>
                <w:i/>
                <w:lang w:val="fr-FR"/>
              </w:rPr>
              <w:t>République centrafricaine (RCA)</w:t>
            </w:r>
          </w:p>
        </w:tc>
      </w:tr>
      <w:tr w:rsidR="006A3810" w:rsidRPr="00466510" w14:paraId="39B6ECB9" w14:textId="77777777" w:rsidTr="004510F8">
        <w:trPr>
          <w:gridAfter w:val="1"/>
          <w:wAfter w:w="238" w:type="dxa"/>
        </w:trPr>
        <w:tc>
          <w:tcPr>
            <w:tcW w:w="2410" w:type="dxa"/>
            <w:tcBorders>
              <w:top w:val="single" w:sz="4" w:space="0" w:color="000000" w:themeColor="text1"/>
              <w:left w:val="nil"/>
              <w:bottom w:val="single" w:sz="4" w:space="0" w:color="000000" w:themeColor="text1"/>
              <w:right w:val="single" w:sz="4" w:space="0" w:color="auto"/>
            </w:tcBorders>
          </w:tcPr>
          <w:p w14:paraId="44F59232" w14:textId="77777777" w:rsidR="004633F0" w:rsidRDefault="00DF3581">
            <w:pPr>
              <w:pStyle w:val="Paragraphe"/>
              <w:rPr>
                <w:b/>
                <w:lang w:val="fr-FR"/>
              </w:rPr>
            </w:pPr>
            <w:r w:rsidRPr="00466510">
              <w:rPr>
                <w:b/>
                <w:lang w:val="fr-FR"/>
              </w:rPr>
              <w:t>Type d'urgence</w:t>
            </w:r>
          </w:p>
        </w:tc>
        <w:tc>
          <w:tcPr>
            <w:tcW w:w="289" w:type="dxa"/>
            <w:tcBorders>
              <w:top w:val="single" w:sz="4" w:space="0" w:color="000000" w:themeColor="text1"/>
              <w:left w:val="single" w:sz="4" w:space="0" w:color="auto"/>
              <w:bottom w:val="single" w:sz="4" w:space="0" w:color="000000" w:themeColor="text1"/>
              <w:right w:val="single" w:sz="4" w:space="0" w:color="auto"/>
            </w:tcBorders>
          </w:tcPr>
          <w:p w14:paraId="1BF65126" w14:textId="77777777" w:rsidR="004633F0" w:rsidRDefault="00DF3581">
            <w:pPr>
              <w:pStyle w:val="Paragraphe"/>
              <w:rPr>
                <w:lang w:val="fr-FR"/>
              </w:rPr>
            </w:pPr>
            <w:r w:rsidRPr="00466510">
              <w:rPr>
                <w:sz w:val="20"/>
                <w:lang w:val="fr-FR"/>
              </w:rPr>
              <w:t>□</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5393CF22" w14:textId="77777777" w:rsidR="004633F0" w:rsidRDefault="00DF3581">
            <w:pPr>
              <w:pStyle w:val="Paragraphe"/>
              <w:rPr>
                <w:lang w:val="fr-FR"/>
              </w:rPr>
            </w:pPr>
            <w:r w:rsidRPr="00466510">
              <w:rPr>
                <w:lang w:val="fr-FR"/>
              </w:rPr>
              <w:t>Catastrophe naturelle</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687E2B42" w14:textId="77777777" w:rsidR="004633F0" w:rsidRDefault="00DF3581">
            <w:pPr>
              <w:pStyle w:val="Paragraphe"/>
              <w:rPr>
                <w:b/>
                <w:bCs/>
                <w:lang w:val="fr-FR"/>
              </w:rPr>
            </w:pPr>
            <w:r w:rsidRPr="00D2480F">
              <w:rPr>
                <w:b/>
                <w:bCs/>
                <w:lang w:val="fr-FR"/>
              </w:rPr>
              <w:t>x</w:t>
            </w:r>
          </w:p>
        </w:tc>
        <w:tc>
          <w:tcPr>
            <w:tcW w:w="1961" w:type="dxa"/>
            <w:gridSpan w:val="3"/>
            <w:tcBorders>
              <w:top w:val="single" w:sz="4" w:space="0" w:color="auto"/>
              <w:left w:val="single" w:sz="4" w:space="0" w:color="auto"/>
              <w:bottom w:val="single" w:sz="4" w:space="0" w:color="auto"/>
              <w:right w:val="nil"/>
            </w:tcBorders>
          </w:tcPr>
          <w:p w14:paraId="4B4E6FFF" w14:textId="77777777" w:rsidR="004633F0" w:rsidRDefault="00DF3581">
            <w:pPr>
              <w:pStyle w:val="Paragraphe"/>
              <w:rPr>
                <w:lang w:val="fr-FR"/>
              </w:rPr>
            </w:pPr>
            <w:r w:rsidRPr="00466510">
              <w:rPr>
                <w:lang w:val="fr-FR"/>
              </w:rPr>
              <w:t>Conflit</w:t>
            </w:r>
          </w:p>
        </w:tc>
        <w:tc>
          <w:tcPr>
            <w:tcW w:w="236" w:type="dxa"/>
            <w:tcBorders>
              <w:top w:val="single" w:sz="4" w:space="0" w:color="auto"/>
              <w:left w:val="single" w:sz="4" w:space="0" w:color="auto"/>
              <w:bottom w:val="single" w:sz="4" w:space="0" w:color="auto"/>
              <w:right w:val="nil"/>
            </w:tcBorders>
          </w:tcPr>
          <w:p w14:paraId="1B2B6E7E" w14:textId="77777777" w:rsidR="004633F0" w:rsidRDefault="00DF3581">
            <w:pPr>
              <w:pStyle w:val="Paragraphe"/>
              <w:rPr>
                <w:lang w:val="fr-FR"/>
              </w:rPr>
            </w:pPr>
            <w:r w:rsidRPr="00466510">
              <w:rPr>
                <w:sz w:val="20"/>
                <w:lang w:val="fr-FR"/>
              </w:rPr>
              <w:t>□</w:t>
            </w:r>
          </w:p>
        </w:tc>
        <w:tc>
          <w:tcPr>
            <w:tcW w:w="2197" w:type="dxa"/>
            <w:gridSpan w:val="3"/>
            <w:tcBorders>
              <w:top w:val="single" w:sz="4" w:space="0" w:color="auto"/>
              <w:left w:val="single" w:sz="4" w:space="0" w:color="auto"/>
              <w:bottom w:val="single" w:sz="4" w:space="0" w:color="auto"/>
              <w:right w:val="nil"/>
            </w:tcBorders>
          </w:tcPr>
          <w:p w14:paraId="6C3A9DFB" w14:textId="77777777" w:rsidR="004633F0" w:rsidRDefault="00DF3581">
            <w:pPr>
              <w:pStyle w:val="Paragraphe"/>
              <w:rPr>
                <w:i/>
                <w:lang w:val="fr-FR"/>
              </w:rPr>
            </w:pPr>
            <w:r>
              <w:rPr>
                <w:lang w:val="fr-FR"/>
              </w:rPr>
              <w:t xml:space="preserve">Autre </w:t>
            </w:r>
            <w:r>
              <w:rPr>
                <w:i/>
                <w:lang w:val="fr-FR"/>
              </w:rPr>
              <w:t>(spécifier)</w:t>
            </w:r>
          </w:p>
        </w:tc>
      </w:tr>
      <w:tr w:rsidR="006A3810" w:rsidRPr="00466510" w14:paraId="540FBCD9" w14:textId="77777777" w:rsidTr="004510F8">
        <w:trPr>
          <w:gridAfter w:val="1"/>
          <w:wAfter w:w="238" w:type="dxa"/>
        </w:trPr>
        <w:tc>
          <w:tcPr>
            <w:tcW w:w="2410" w:type="dxa"/>
            <w:tcBorders>
              <w:top w:val="single" w:sz="4" w:space="0" w:color="000000" w:themeColor="text1"/>
              <w:left w:val="nil"/>
              <w:bottom w:val="single" w:sz="4" w:space="0" w:color="000000" w:themeColor="text1"/>
              <w:right w:val="single" w:sz="4" w:space="0" w:color="auto"/>
            </w:tcBorders>
          </w:tcPr>
          <w:p w14:paraId="1FCB8798" w14:textId="77777777" w:rsidR="004633F0" w:rsidRDefault="00DF3581">
            <w:pPr>
              <w:pStyle w:val="Paragraphe"/>
              <w:rPr>
                <w:b/>
                <w:lang w:val="fr-FR"/>
              </w:rPr>
            </w:pPr>
            <w:r w:rsidRPr="00466510">
              <w:rPr>
                <w:b/>
                <w:lang w:val="fr-FR"/>
              </w:rPr>
              <w:t>Type de crise</w:t>
            </w:r>
          </w:p>
        </w:tc>
        <w:tc>
          <w:tcPr>
            <w:tcW w:w="289" w:type="dxa"/>
            <w:tcBorders>
              <w:top w:val="single" w:sz="4" w:space="0" w:color="000000" w:themeColor="text1"/>
              <w:left w:val="single" w:sz="4" w:space="0" w:color="auto"/>
              <w:bottom w:val="single" w:sz="4" w:space="0" w:color="000000" w:themeColor="text1"/>
              <w:right w:val="single" w:sz="4" w:space="0" w:color="auto"/>
            </w:tcBorders>
          </w:tcPr>
          <w:p w14:paraId="5E1D8ACA" w14:textId="77777777" w:rsidR="004633F0" w:rsidRDefault="00DF3581">
            <w:pPr>
              <w:pStyle w:val="Paragraphe"/>
              <w:rPr>
                <w:lang w:val="fr-FR"/>
              </w:rPr>
            </w:pPr>
            <w:r w:rsidRPr="00466510">
              <w:rPr>
                <w:sz w:val="20"/>
                <w:lang w:val="fr-FR"/>
              </w:rPr>
              <w:t>□</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2E62468B" w14:textId="77777777" w:rsidR="004633F0" w:rsidRDefault="00DF3581">
            <w:pPr>
              <w:pStyle w:val="Paragraphe"/>
              <w:rPr>
                <w:lang w:val="fr-FR"/>
              </w:rPr>
            </w:pPr>
            <w:r w:rsidRPr="00466510">
              <w:rPr>
                <w:lang w:val="fr-FR"/>
              </w:rPr>
              <w:t xml:space="preserve">Crise soudaine </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0B391033" w14:textId="77777777" w:rsidR="004633F0" w:rsidRDefault="00DF3581">
            <w:pPr>
              <w:pStyle w:val="Paragraphe"/>
              <w:rPr>
                <w:b/>
                <w:bCs/>
                <w:lang w:val="fr-FR"/>
              </w:rPr>
            </w:pPr>
            <w:r w:rsidRPr="00D2480F">
              <w:rPr>
                <w:b/>
                <w:bCs/>
                <w:sz w:val="20"/>
                <w:lang w:val="fr-FR"/>
              </w:rPr>
              <w:t>□</w:t>
            </w:r>
          </w:p>
        </w:tc>
        <w:tc>
          <w:tcPr>
            <w:tcW w:w="1961" w:type="dxa"/>
            <w:gridSpan w:val="3"/>
            <w:tcBorders>
              <w:top w:val="single" w:sz="4" w:space="0" w:color="000000" w:themeColor="text1"/>
              <w:left w:val="single" w:sz="4" w:space="0" w:color="auto"/>
              <w:bottom w:val="single" w:sz="4" w:space="0" w:color="000000" w:themeColor="text1"/>
              <w:right w:val="single" w:sz="4" w:space="0" w:color="auto"/>
            </w:tcBorders>
          </w:tcPr>
          <w:p w14:paraId="272F35DE" w14:textId="77777777" w:rsidR="004633F0" w:rsidRDefault="00DF3581">
            <w:pPr>
              <w:pStyle w:val="Paragraphe"/>
              <w:rPr>
                <w:lang w:val="fr-FR"/>
              </w:rPr>
            </w:pPr>
            <w:r w:rsidRPr="00466510">
              <w:rPr>
                <w:lang w:val="fr-FR"/>
              </w:rPr>
              <w:t>Crise à progression lente</w:t>
            </w:r>
          </w:p>
        </w:tc>
        <w:tc>
          <w:tcPr>
            <w:tcW w:w="259" w:type="dxa"/>
            <w:gridSpan w:val="2"/>
            <w:tcBorders>
              <w:top w:val="single" w:sz="4" w:space="0" w:color="000000" w:themeColor="text1"/>
              <w:left w:val="single" w:sz="4" w:space="0" w:color="auto"/>
              <w:bottom w:val="single" w:sz="4" w:space="0" w:color="000000" w:themeColor="text1"/>
              <w:right w:val="single" w:sz="4" w:space="0" w:color="auto"/>
            </w:tcBorders>
          </w:tcPr>
          <w:p w14:paraId="5932481C" w14:textId="77777777" w:rsidR="004633F0" w:rsidRDefault="00DF3581">
            <w:pPr>
              <w:pStyle w:val="Paragraphe"/>
              <w:rPr>
                <w:b/>
                <w:bCs/>
                <w:lang w:val="fr-FR"/>
              </w:rPr>
            </w:pPr>
            <w:r w:rsidRPr="00D2480F">
              <w:rPr>
                <w:b/>
                <w:bCs/>
                <w:sz w:val="20"/>
                <w:lang w:val="fr-FR"/>
              </w:rPr>
              <w:t>x</w:t>
            </w:r>
          </w:p>
        </w:tc>
        <w:tc>
          <w:tcPr>
            <w:tcW w:w="2174" w:type="dxa"/>
            <w:gridSpan w:val="2"/>
            <w:tcBorders>
              <w:top w:val="single" w:sz="4" w:space="0" w:color="auto"/>
              <w:left w:val="single" w:sz="4" w:space="0" w:color="auto"/>
              <w:bottom w:val="nil"/>
              <w:right w:val="nil"/>
            </w:tcBorders>
          </w:tcPr>
          <w:p w14:paraId="7905386E" w14:textId="77777777" w:rsidR="004633F0" w:rsidRDefault="00DF3581">
            <w:pPr>
              <w:pStyle w:val="Paragraphe"/>
              <w:rPr>
                <w:lang w:val="fr-FR"/>
              </w:rPr>
            </w:pPr>
            <w:r w:rsidRPr="00466510">
              <w:rPr>
                <w:lang w:val="fr-FR"/>
              </w:rPr>
              <w:t>Crise prolongée</w:t>
            </w:r>
          </w:p>
        </w:tc>
      </w:tr>
      <w:tr w:rsidR="006A3810" w:rsidRPr="008A4600" w14:paraId="6AE5B7A7" w14:textId="77777777" w:rsidTr="004510F8">
        <w:trPr>
          <w:gridAfter w:val="2"/>
          <w:wAfter w:w="378" w:type="dxa"/>
        </w:trPr>
        <w:tc>
          <w:tcPr>
            <w:tcW w:w="2410" w:type="dxa"/>
            <w:tcBorders>
              <w:top w:val="single" w:sz="4" w:space="0" w:color="000000" w:themeColor="text1"/>
              <w:left w:val="nil"/>
              <w:bottom w:val="single" w:sz="4" w:space="0" w:color="auto"/>
              <w:right w:val="single" w:sz="4" w:space="0" w:color="auto"/>
            </w:tcBorders>
          </w:tcPr>
          <w:p w14:paraId="5852C121" w14:textId="77777777" w:rsidR="004633F0" w:rsidRDefault="00DF3581">
            <w:pPr>
              <w:pStyle w:val="Paragraphe"/>
              <w:rPr>
                <w:b/>
                <w:lang w:val="fr-FR"/>
              </w:rPr>
            </w:pPr>
            <w:r w:rsidRPr="00466510">
              <w:rPr>
                <w:b/>
                <w:lang w:val="fr-FR"/>
              </w:rPr>
              <w:t>Agence(s) / Organisme(s) mandataire(s)</w:t>
            </w:r>
          </w:p>
        </w:tc>
        <w:tc>
          <w:tcPr>
            <w:tcW w:w="7088" w:type="dxa"/>
            <w:gridSpan w:val="9"/>
            <w:tcBorders>
              <w:top w:val="single" w:sz="4" w:space="0" w:color="000000" w:themeColor="text1"/>
              <w:left w:val="single" w:sz="4" w:space="0" w:color="auto"/>
              <w:bottom w:val="single" w:sz="4" w:space="0" w:color="auto"/>
              <w:right w:val="nil"/>
            </w:tcBorders>
          </w:tcPr>
          <w:p w14:paraId="79C801DA" w14:textId="77777777" w:rsidR="004633F0" w:rsidRPr="001166C3" w:rsidRDefault="00DF3581">
            <w:pPr>
              <w:pStyle w:val="Paragraphe"/>
              <w:rPr>
                <w:i/>
                <w:lang w:val="fr-FR"/>
              </w:rPr>
            </w:pPr>
            <w:r w:rsidRPr="001166C3">
              <w:rPr>
                <w:i/>
                <w:lang w:val="fr-FR"/>
              </w:rPr>
              <w:t xml:space="preserve">OCHA </w:t>
            </w:r>
            <w:r w:rsidR="001F6938" w:rsidRPr="001166C3">
              <w:rPr>
                <w:i/>
                <w:lang w:val="fr-FR"/>
              </w:rPr>
              <w:t>(FH)</w:t>
            </w:r>
            <w:r w:rsidRPr="001166C3">
              <w:rPr>
                <w:i/>
                <w:lang w:val="fr-FR"/>
              </w:rPr>
              <w:t>, Groupe de Travail sur les Transferts Monétaires (GTTM)</w:t>
            </w:r>
          </w:p>
        </w:tc>
      </w:tr>
      <w:tr w:rsidR="006A3810" w:rsidRPr="00822A87" w14:paraId="482C7DC6" w14:textId="77777777" w:rsidTr="004510F8">
        <w:trPr>
          <w:gridAfter w:val="2"/>
          <w:wAfter w:w="378" w:type="dxa"/>
        </w:trPr>
        <w:tc>
          <w:tcPr>
            <w:tcW w:w="2410" w:type="dxa"/>
            <w:tcBorders>
              <w:top w:val="single" w:sz="4" w:space="0" w:color="auto"/>
              <w:left w:val="nil"/>
              <w:bottom w:val="single" w:sz="4" w:space="0" w:color="auto"/>
              <w:right w:val="single" w:sz="4" w:space="0" w:color="auto"/>
            </w:tcBorders>
          </w:tcPr>
          <w:p w14:paraId="08FBF37F" w14:textId="77777777" w:rsidR="004633F0" w:rsidRDefault="00DF3581">
            <w:pPr>
              <w:pStyle w:val="Paragraphe"/>
              <w:rPr>
                <w:b/>
                <w:lang w:val="fr-FR"/>
              </w:rPr>
            </w:pPr>
            <w:r w:rsidRPr="00466510">
              <w:rPr>
                <w:b/>
                <w:lang w:val="fr-FR"/>
              </w:rPr>
              <w:t xml:space="preserve">Code projet </w:t>
            </w:r>
            <w:r>
              <w:rPr>
                <w:b/>
                <w:lang w:val="fr-FR"/>
              </w:rPr>
              <w:t>IMPACT</w:t>
            </w:r>
          </w:p>
        </w:tc>
        <w:tc>
          <w:tcPr>
            <w:tcW w:w="7088" w:type="dxa"/>
            <w:gridSpan w:val="9"/>
            <w:tcBorders>
              <w:top w:val="single" w:sz="4" w:space="0" w:color="auto"/>
              <w:left w:val="single" w:sz="4" w:space="0" w:color="auto"/>
              <w:bottom w:val="single" w:sz="4" w:space="0" w:color="auto"/>
              <w:right w:val="nil"/>
            </w:tcBorders>
          </w:tcPr>
          <w:p w14:paraId="44B906CF" w14:textId="52ABC64D" w:rsidR="004633F0" w:rsidRDefault="00DF3581">
            <w:pPr>
              <w:pStyle w:val="Paragraphe"/>
              <w:rPr>
                <w:i/>
                <w:lang w:val="fr-FR"/>
              </w:rPr>
            </w:pPr>
            <w:r>
              <w:rPr>
                <w:i/>
                <w:lang w:val="fr-FR"/>
              </w:rPr>
              <w:t>26</w:t>
            </w:r>
            <w:r w:rsidR="00D07582">
              <w:rPr>
                <w:i/>
                <w:lang w:val="fr-FR"/>
              </w:rPr>
              <w:t>AUZ</w:t>
            </w:r>
          </w:p>
        </w:tc>
      </w:tr>
      <w:tr w:rsidR="006A3810" w:rsidRPr="00822A87" w14:paraId="09F61063" w14:textId="77777777" w:rsidTr="004510F8">
        <w:trPr>
          <w:gridAfter w:val="2"/>
          <w:wAfter w:w="378" w:type="dxa"/>
        </w:trPr>
        <w:tc>
          <w:tcPr>
            <w:tcW w:w="2410" w:type="dxa"/>
            <w:tcBorders>
              <w:top w:val="single" w:sz="4" w:space="0" w:color="auto"/>
              <w:left w:val="nil"/>
              <w:bottom w:val="single" w:sz="4" w:space="0" w:color="auto"/>
              <w:right w:val="single" w:sz="4" w:space="0" w:color="auto"/>
            </w:tcBorders>
          </w:tcPr>
          <w:p w14:paraId="09470B78" w14:textId="77777777" w:rsidR="004633F0" w:rsidRDefault="00DF3581">
            <w:pPr>
              <w:pStyle w:val="Paragraphe"/>
              <w:rPr>
                <w:b/>
                <w:lang w:val="fr-FR"/>
              </w:rPr>
            </w:pPr>
            <w:r w:rsidRPr="002A253C">
              <w:rPr>
                <w:b/>
                <w:lang w:val="fr-FR"/>
              </w:rPr>
              <w:t xml:space="preserve">Durée totale de la recherche </w:t>
            </w:r>
            <w:r w:rsidRPr="00653BA3">
              <w:rPr>
                <w:i/>
                <w:sz w:val="20"/>
                <w:lang w:val="fr-FR"/>
              </w:rPr>
              <w:t>(</w:t>
            </w:r>
            <w:r>
              <w:rPr>
                <w:i/>
                <w:sz w:val="20"/>
                <w:lang w:val="fr-FR"/>
              </w:rPr>
              <w:t xml:space="preserve">de la conception de la recherche aux produits finaux </w:t>
            </w:r>
            <w:r w:rsidRPr="00653BA3">
              <w:rPr>
                <w:i/>
                <w:sz w:val="20"/>
                <w:lang w:val="fr-FR"/>
              </w:rPr>
              <w:t>/ M&amp;E)</w:t>
            </w:r>
          </w:p>
        </w:tc>
        <w:tc>
          <w:tcPr>
            <w:tcW w:w="7088" w:type="dxa"/>
            <w:gridSpan w:val="9"/>
            <w:tcBorders>
              <w:top w:val="single" w:sz="4" w:space="0" w:color="auto"/>
              <w:left w:val="single" w:sz="4" w:space="0" w:color="auto"/>
              <w:bottom w:val="single" w:sz="4" w:space="0" w:color="auto"/>
              <w:right w:val="nil"/>
            </w:tcBorders>
          </w:tcPr>
          <w:p w14:paraId="66539967" w14:textId="77777777" w:rsidR="006A3810" w:rsidRPr="00653BA3" w:rsidRDefault="006A3810" w:rsidP="006A3810">
            <w:pPr>
              <w:pStyle w:val="Paragraphe"/>
              <w:rPr>
                <w:i/>
                <w:lang w:val="fr-FR"/>
              </w:rPr>
            </w:pPr>
          </w:p>
          <w:p w14:paraId="058FAD06" w14:textId="77777777" w:rsidR="004633F0" w:rsidRDefault="00DF3581">
            <w:pPr>
              <w:pStyle w:val="Paragraphe"/>
              <w:rPr>
                <w:i/>
                <w:lang w:val="fr-FR"/>
              </w:rPr>
            </w:pPr>
            <w:r>
              <w:rPr>
                <w:lang w:val="fr-FR"/>
              </w:rPr>
              <w:t xml:space="preserve">01/05/2022 au (provisoire) </w:t>
            </w:r>
            <w:r w:rsidR="00BD0E7E">
              <w:rPr>
                <w:lang w:val="fr-FR"/>
              </w:rPr>
              <w:t>30/09/2022</w:t>
            </w:r>
          </w:p>
        </w:tc>
      </w:tr>
      <w:tr w:rsidR="004834CB" w:rsidRPr="00822A87" w14:paraId="3E881086" w14:textId="77777777" w:rsidTr="004510F8">
        <w:trPr>
          <w:gridAfter w:val="2"/>
          <w:wAfter w:w="378" w:type="dxa"/>
        </w:trPr>
        <w:tc>
          <w:tcPr>
            <w:tcW w:w="2410" w:type="dxa"/>
            <w:vMerge w:val="restart"/>
            <w:tcBorders>
              <w:top w:val="single" w:sz="4" w:space="0" w:color="auto"/>
              <w:left w:val="nil"/>
              <w:right w:val="single" w:sz="4" w:space="0" w:color="auto"/>
            </w:tcBorders>
          </w:tcPr>
          <w:p w14:paraId="73ED7C05" w14:textId="77777777" w:rsidR="004633F0" w:rsidRDefault="00DF3581">
            <w:pPr>
              <w:pStyle w:val="Paragraphe"/>
              <w:rPr>
                <w:b/>
                <w:lang w:val="fr-FR"/>
              </w:rPr>
            </w:pPr>
            <w:r>
              <w:rPr>
                <w:b/>
                <w:lang w:val="fr-FR"/>
              </w:rPr>
              <w:t>Calendrier de la recherche</w:t>
            </w:r>
          </w:p>
          <w:p w14:paraId="78BBB889" w14:textId="77777777" w:rsidR="004633F0" w:rsidRDefault="00DF3581">
            <w:pPr>
              <w:pStyle w:val="Paragraphe"/>
              <w:rPr>
                <w:b/>
                <w:lang w:val="fr-FR"/>
              </w:rPr>
            </w:pPr>
            <w:r>
              <w:rPr>
                <w:i/>
                <w:sz w:val="20"/>
                <w:lang w:val="fr-FR"/>
              </w:rPr>
              <w:t xml:space="preserve">Ajouter </w:t>
            </w:r>
            <w:r w:rsidRPr="00466510">
              <w:rPr>
                <w:i/>
                <w:sz w:val="20"/>
                <w:shd w:val="clear" w:color="auto" w:fill="auto"/>
                <w:lang w:val="fr-FR"/>
              </w:rPr>
              <w:t>les échéances planifiées (pour le premier cycle si plusieurs)</w:t>
            </w:r>
          </w:p>
        </w:tc>
        <w:tc>
          <w:tcPr>
            <w:tcW w:w="3691" w:type="dxa"/>
            <w:gridSpan w:val="4"/>
            <w:tcBorders>
              <w:top w:val="single" w:sz="4" w:space="0" w:color="auto"/>
              <w:left w:val="single" w:sz="4" w:space="0" w:color="auto"/>
              <w:bottom w:val="single" w:sz="4" w:space="0" w:color="auto"/>
              <w:right w:val="nil"/>
            </w:tcBorders>
          </w:tcPr>
          <w:p w14:paraId="6222F4BD" w14:textId="3E0A013E" w:rsidR="004633F0" w:rsidRDefault="00DF3581">
            <w:pPr>
              <w:pStyle w:val="Paragraphe"/>
              <w:rPr>
                <w:lang w:val="fr-FR"/>
              </w:rPr>
            </w:pPr>
            <w:r>
              <w:rPr>
                <w:lang w:val="fr-FR"/>
              </w:rPr>
              <w:t xml:space="preserve">1. Pilote / formation : </w:t>
            </w:r>
            <w:r w:rsidR="0010418D">
              <w:rPr>
                <w:lang w:val="fr-FR"/>
              </w:rPr>
              <w:t>01-02</w:t>
            </w:r>
            <w:r w:rsidRPr="00653BA3">
              <w:rPr>
                <w:lang w:val="fr-FR"/>
              </w:rPr>
              <w:t>/</w:t>
            </w:r>
            <w:r w:rsidR="0010418D">
              <w:rPr>
                <w:lang w:val="fr-FR"/>
              </w:rPr>
              <w:t>08</w:t>
            </w:r>
            <w:r w:rsidRPr="00653BA3">
              <w:rPr>
                <w:lang w:val="fr-FR"/>
              </w:rPr>
              <w:t>/</w:t>
            </w:r>
            <w:r w:rsidR="0010418D">
              <w:rPr>
                <w:lang w:val="fr-FR"/>
              </w:rPr>
              <w:t>2022</w:t>
            </w:r>
          </w:p>
        </w:tc>
        <w:tc>
          <w:tcPr>
            <w:tcW w:w="3397" w:type="dxa"/>
            <w:gridSpan w:val="5"/>
            <w:tcBorders>
              <w:top w:val="single" w:sz="4" w:space="0" w:color="auto"/>
              <w:left w:val="single" w:sz="4" w:space="0" w:color="auto"/>
              <w:bottom w:val="single" w:sz="4" w:space="0" w:color="auto"/>
              <w:right w:val="nil"/>
            </w:tcBorders>
          </w:tcPr>
          <w:p w14:paraId="7213DFEF" w14:textId="5EE76E63" w:rsidR="004633F0" w:rsidRDefault="00DF3581">
            <w:pPr>
              <w:pStyle w:val="Paragraphe"/>
              <w:rPr>
                <w:lang w:val="fr-FR"/>
              </w:rPr>
            </w:pPr>
            <w:r>
              <w:rPr>
                <w:lang w:val="fr-FR"/>
              </w:rPr>
              <w:t xml:space="preserve">6. Présentation préliminaire : </w:t>
            </w:r>
            <w:r w:rsidR="00BD4587">
              <w:rPr>
                <w:lang w:val="fr-FR"/>
              </w:rPr>
              <w:t>16/09/2022</w:t>
            </w:r>
          </w:p>
        </w:tc>
      </w:tr>
      <w:tr w:rsidR="004834CB" w:rsidRPr="00822A87" w14:paraId="240F3C61" w14:textId="77777777" w:rsidTr="004834CB">
        <w:trPr>
          <w:gridAfter w:val="2"/>
          <w:wAfter w:w="378" w:type="dxa"/>
        </w:trPr>
        <w:tc>
          <w:tcPr>
            <w:tcW w:w="2410" w:type="dxa"/>
            <w:vMerge/>
            <w:tcBorders>
              <w:left w:val="nil"/>
              <w:right w:val="single" w:sz="4" w:space="0" w:color="auto"/>
            </w:tcBorders>
          </w:tcPr>
          <w:p w14:paraId="7D6BB650" w14:textId="19AAA78B" w:rsidR="004834CB" w:rsidRPr="00653BA3" w:rsidRDefault="004834CB" w:rsidP="006A3810">
            <w:pPr>
              <w:pStyle w:val="Paragraphe"/>
              <w:rPr>
                <w:b/>
                <w:lang w:val="fr-FR"/>
              </w:rPr>
            </w:pPr>
          </w:p>
        </w:tc>
        <w:tc>
          <w:tcPr>
            <w:tcW w:w="3691" w:type="dxa"/>
            <w:gridSpan w:val="4"/>
            <w:tcBorders>
              <w:top w:val="single" w:sz="4" w:space="0" w:color="auto"/>
              <w:left w:val="single" w:sz="4" w:space="0" w:color="auto"/>
              <w:bottom w:val="single" w:sz="4" w:space="0" w:color="auto"/>
              <w:right w:val="nil"/>
            </w:tcBorders>
          </w:tcPr>
          <w:p w14:paraId="7F82B587" w14:textId="2CDABF07" w:rsidR="004633F0" w:rsidRDefault="00DF3581">
            <w:pPr>
              <w:pStyle w:val="Paragraphe"/>
              <w:rPr>
                <w:lang w:val="fr-FR"/>
              </w:rPr>
            </w:pPr>
            <w:r>
              <w:rPr>
                <w:lang w:val="fr-FR"/>
              </w:rPr>
              <w:t xml:space="preserve">2. Début de la collecte de données </w:t>
            </w:r>
            <w:r w:rsidRPr="00653BA3">
              <w:rPr>
                <w:lang w:val="fr-FR"/>
              </w:rPr>
              <w:t xml:space="preserve">: </w:t>
            </w:r>
            <w:r w:rsidR="0010418D">
              <w:rPr>
                <w:lang w:val="fr-FR"/>
              </w:rPr>
              <w:t>03/08/2022</w:t>
            </w:r>
          </w:p>
        </w:tc>
        <w:tc>
          <w:tcPr>
            <w:tcW w:w="3397" w:type="dxa"/>
            <w:gridSpan w:val="5"/>
            <w:tcBorders>
              <w:top w:val="single" w:sz="4" w:space="0" w:color="auto"/>
              <w:left w:val="single" w:sz="4" w:space="0" w:color="auto"/>
              <w:bottom w:val="single" w:sz="4" w:space="0" w:color="auto"/>
              <w:right w:val="nil"/>
            </w:tcBorders>
          </w:tcPr>
          <w:p w14:paraId="547AF6D9" w14:textId="7B9C8798" w:rsidR="004633F0" w:rsidRDefault="00DF3581">
            <w:pPr>
              <w:pStyle w:val="Paragraphe"/>
              <w:rPr>
                <w:lang w:val="fr-FR"/>
              </w:rPr>
            </w:pPr>
            <w:r>
              <w:rPr>
                <w:lang w:val="fr-FR"/>
              </w:rPr>
              <w:t xml:space="preserve">7. Produits envoyés pour validation </w:t>
            </w:r>
            <w:r w:rsidRPr="00653BA3">
              <w:rPr>
                <w:lang w:val="fr-FR"/>
              </w:rPr>
              <w:t xml:space="preserve">: _ </w:t>
            </w:r>
            <w:r w:rsidR="00BD4587">
              <w:rPr>
                <w:lang w:val="fr-FR"/>
              </w:rPr>
              <w:t>21/09/2022</w:t>
            </w:r>
          </w:p>
        </w:tc>
      </w:tr>
      <w:tr w:rsidR="004834CB" w:rsidRPr="00822A87" w14:paraId="21066DC7" w14:textId="77777777" w:rsidTr="004834CB">
        <w:trPr>
          <w:gridAfter w:val="2"/>
          <w:wAfter w:w="378" w:type="dxa"/>
        </w:trPr>
        <w:tc>
          <w:tcPr>
            <w:tcW w:w="2410" w:type="dxa"/>
            <w:vMerge/>
            <w:tcBorders>
              <w:left w:val="nil"/>
              <w:right w:val="single" w:sz="4" w:space="0" w:color="auto"/>
            </w:tcBorders>
          </w:tcPr>
          <w:p w14:paraId="2FF8E515" w14:textId="53181A51" w:rsidR="004834CB" w:rsidRPr="00653BA3" w:rsidRDefault="004834CB" w:rsidP="006A3810">
            <w:pPr>
              <w:pStyle w:val="Paragraphe"/>
              <w:rPr>
                <w:b/>
                <w:lang w:val="fr-FR"/>
              </w:rPr>
            </w:pPr>
          </w:p>
        </w:tc>
        <w:tc>
          <w:tcPr>
            <w:tcW w:w="3691" w:type="dxa"/>
            <w:gridSpan w:val="4"/>
            <w:tcBorders>
              <w:top w:val="single" w:sz="4" w:space="0" w:color="auto"/>
              <w:left w:val="single" w:sz="4" w:space="0" w:color="auto"/>
              <w:bottom w:val="single" w:sz="4" w:space="0" w:color="auto"/>
              <w:right w:val="nil"/>
            </w:tcBorders>
          </w:tcPr>
          <w:p w14:paraId="0C5CD7F3" w14:textId="63255134" w:rsidR="004633F0" w:rsidRDefault="00DF3581">
            <w:pPr>
              <w:pStyle w:val="Paragraphe"/>
              <w:rPr>
                <w:i/>
                <w:lang w:val="fr-FR"/>
              </w:rPr>
            </w:pPr>
            <w:r>
              <w:rPr>
                <w:lang w:val="fr-FR"/>
              </w:rPr>
              <w:t>3</w:t>
            </w:r>
            <w:r w:rsidRPr="00653BA3">
              <w:rPr>
                <w:lang w:val="fr-FR"/>
              </w:rPr>
              <w:t xml:space="preserve">. </w:t>
            </w:r>
            <w:r>
              <w:rPr>
                <w:lang w:val="fr-FR"/>
              </w:rPr>
              <w:t xml:space="preserve">Fin collecte de données </w:t>
            </w:r>
            <w:r w:rsidRPr="00653BA3">
              <w:rPr>
                <w:lang w:val="fr-FR"/>
              </w:rPr>
              <w:t xml:space="preserve">: </w:t>
            </w:r>
            <w:r w:rsidR="0010418D">
              <w:rPr>
                <w:lang w:val="fr-FR"/>
              </w:rPr>
              <w:t>25/08/2022</w:t>
            </w:r>
          </w:p>
        </w:tc>
        <w:tc>
          <w:tcPr>
            <w:tcW w:w="3397" w:type="dxa"/>
            <w:gridSpan w:val="5"/>
            <w:tcBorders>
              <w:top w:val="single" w:sz="4" w:space="0" w:color="auto"/>
              <w:left w:val="single" w:sz="4" w:space="0" w:color="auto"/>
              <w:bottom w:val="single" w:sz="4" w:space="0" w:color="auto"/>
              <w:right w:val="nil"/>
            </w:tcBorders>
          </w:tcPr>
          <w:p w14:paraId="60D53514" w14:textId="3E1D7EA3" w:rsidR="004633F0" w:rsidRDefault="00DF3581">
            <w:pPr>
              <w:pStyle w:val="Paragraphe"/>
              <w:rPr>
                <w:lang w:val="fr-FR"/>
              </w:rPr>
            </w:pPr>
            <w:r>
              <w:rPr>
                <w:lang w:val="fr-FR"/>
              </w:rPr>
              <w:t>8</w:t>
            </w:r>
            <w:r w:rsidRPr="00653BA3">
              <w:rPr>
                <w:lang w:val="fr-FR"/>
              </w:rPr>
              <w:t xml:space="preserve">. </w:t>
            </w:r>
            <w:r>
              <w:rPr>
                <w:lang w:val="fr-FR"/>
              </w:rPr>
              <w:t>Produits publiés :</w:t>
            </w:r>
            <w:r w:rsidRPr="00653BA3">
              <w:rPr>
                <w:lang w:val="fr-FR"/>
              </w:rPr>
              <w:t xml:space="preserve"> </w:t>
            </w:r>
            <w:r w:rsidR="00AA45C7">
              <w:rPr>
                <w:lang w:val="fr-FR"/>
              </w:rPr>
              <w:t>30</w:t>
            </w:r>
            <w:r w:rsidR="00BD4587">
              <w:rPr>
                <w:lang w:val="fr-FR"/>
              </w:rPr>
              <w:t>/</w:t>
            </w:r>
            <w:r w:rsidR="00AA45C7">
              <w:rPr>
                <w:lang w:val="fr-FR"/>
              </w:rPr>
              <w:t>09</w:t>
            </w:r>
            <w:r w:rsidR="00BD4587">
              <w:rPr>
                <w:lang w:val="fr-FR"/>
              </w:rPr>
              <w:t>/2022</w:t>
            </w:r>
          </w:p>
        </w:tc>
      </w:tr>
      <w:tr w:rsidR="004834CB" w:rsidRPr="00822A87" w14:paraId="68C3CD46" w14:textId="77777777" w:rsidTr="004834CB">
        <w:trPr>
          <w:gridAfter w:val="2"/>
          <w:wAfter w:w="378" w:type="dxa"/>
        </w:trPr>
        <w:tc>
          <w:tcPr>
            <w:tcW w:w="2410" w:type="dxa"/>
            <w:vMerge/>
            <w:tcBorders>
              <w:left w:val="nil"/>
              <w:right w:val="single" w:sz="4" w:space="0" w:color="auto"/>
            </w:tcBorders>
          </w:tcPr>
          <w:p w14:paraId="30D46613" w14:textId="3745A9CA" w:rsidR="004834CB" w:rsidRPr="00653BA3" w:rsidRDefault="004834CB" w:rsidP="006A3810">
            <w:pPr>
              <w:pStyle w:val="Paragraphe"/>
              <w:rPr>
                <w:lang w:val="fr-FR"/>
              </w:rPr>
            </w:pPr>
          </w:p>
        </w:tc>
        <w:tc>
          <w:tcPr>
            <w:tcW w:w="3691" w:type="dxa"/>
            <w:gridSpan w:val="4"/>
            <w:tcBorders>
              <w:top w:val="single" w:sz="4" w:space="0" w:color="auto"/>
              <w:left w:val="single" w:sz="4" w:space="0" w:color="auto"/>
              <w:bottom w:val="single" w:sz="4" w:space="0" w:color="auto"/>
              <w:right w:val="nil"/>
            </w:tcBorders>
          </w:tcPr>
          <w:p w14:paraId="6E623C1F" w14:textId="5258DE80" w:rsidR="004633F0" w:rsidRDefault="00DF3581">
            <w:pPr>
              <w:pStyle w:val="Paragraphe"/>
              <w:rPr>
                <w:lang w:val="fr-FR"/>
              </w:rPr>
            </w:pPr>
            <w:r>
              <w:rPr>
                <w:lang w:val="fr-FR"/>
              </w:rPr>
              <w:t>4</w:t>
            </w:r>
            <w:r w:rsidRPr="00653BA3">
              <w:rPr>
                <w:lang w:val="fr-FR"/>
              </w:rPr>
              <w:t xml:space="preserve">. </w:t>
            </w:r>
            <w:r>
              <w:rPr>
                <w:lang w:val="fr-FR"/>
              </w:rPr>
              <w:t xml:space="preserve">Données analysées </w:t>
            </w:r>
            <w:r w:rsidRPr="00653BA3">
              <w:rPr>
                <w:lang w:val="fr-FR"/>
              </w:rPr>
              <w:t xml:space="preserve">: </w:t>
            </w:r>
            <w:r w:rsidR="0010418D">
              <w:rPr>
                <w:lang w:val="fr-FR"/>
              </w:rPr>
              <w:t>03/09/2022</w:t>
            </w:r>
          </w:p>
        </w:tc>
        <w:tc>
          <w:tcPr>
            <w:tcW w:w="3397" w:type="dxa"/>
            <w:gridSpan w:val="5"/>
            <w:vMerge w:val="restart"/>
            <w:tcBorders>
              <w:top w:val="single" w:sz="4" w:space="0" w:color="auto"/>
              <w:left w:val="single" w:sz="4" w:space="0" w:color="auto"/>
              <w:right w:val="nil"/>
            </w:tcBorders>
          </w:tcPr>
          <w:p w14:paraId="49A954C4" w14:textId="77777777" w:rsidR="004633F0" w:rsidRDefault="00DF3581">
            <w:pPr>
              <w:pStyle w:val="Paragraphe"/>
              <w:rPr>
                <w:lang w:val="fr-FR"/>
              </w:rPr>
            </w:pPr>
            <w:r>
              <w:rPr>
                <w:lang w:val="fr-FR"/>
              </w:rPr>
              <w:t xml:space="preserve">9. Présentation finale </w:t>
            </w:r>
            <w:r w:rsidRPr="00653BA3">
              <w:rPr>
                <w:lang w:val="fr-FR"/>
              </w:rPr>
              <w:t>: _ _/_ _/_ _ _ _ _ _ _</w:t>
            </w:r>
          </w:p>
        </w:tc>
      </w:tr>
      <w:tr w:rsidR="004834CB" w:rsidRPr="00822A87" w14:paraId="29A92FCC" w14:textId="77777777" w:rsidTr="004510F8">
        <w:trPr>
          <w:gridAfter w:val="2"/>
          <w:wAfter w:w="378" w:type="dxa"/>
        </w:trPr>
        <w:tc>
          <w:tcPr>
            <w:tcW w:w="2410" w:type="dxa"/>
            <w:vMerge/>
            <w:tcBorders>
              <w:left w:val="nil"/>
              <w:bottom w:val="single" w:sz="4" w:space="0" w:color="auto"/>
              <w:right w:val="single" w:sz="4" w:space="0" w:color="auto"/>
            </w:tcBorders>
          </w:tcPr>
          <w:p w14:paraId="70D720AF" w14:textId="77777777" w:rsidR="004834CB" w:rsidRPr="00653BA3" w:rsidRDefault="004834CB" w:rsidP="006A3810">
            <w:pPr>
              <w:pStyle w:val="Paragraphe"/>
              <w:rPr>
                <w:b/>
                <w:lang w:val="fr-FR"/>
              </w:rPr>
            </w:pPr>
          </w:p>
        </w:tc>
        <w:tc>
          <w:tcPr>
            <w:tcW w:w="3691" w:type="dxa"/>
            <w:gridSpan w:val="4"/>
            <w:tcBorders>
              <w:top w:val="single" w:sz="4" w:space="0" w:color="auto"/>
              <w:left w:val="single" w:sz="4" w:space="0" w:color="auto"/>
              <w:bottom w:val="single" w:sz="4" w:space="0" w:color="auto"/>
              <w:right w:val="nil"/>
            </w:tcBorders>
          </w:tcPr>
          <w:p w14:paraId="0025C570" w14:textId="68590F51" w:rsidR="004633F0" w:rsidRDefault="00DF3581">
            <w:pPr>
              <w:pStyle w:val="Paragraphe"/>
              <w:rPr>
                <w:lang w:val="fr-FR"/>
              </w:rPr>
            </w:pPr>
            <w:r>
              <w:rPr>
                <w:lang w:val="fr-FR"/>
              </w:rPr>
              <w:t>5</w:t>
            </w:r>
            <w:r w:rsidRPr="00653BA3">
              <w:rPr>
                <w:lang w:val="fr-FR"/>
              </w:rPr>
              <w:t xml:space="preserve">. </w:t>
            </w:r>
            <w:r>
              <w:rPr>
                <w:lang w:val="fr-FR"/>
              </w:rPr>
              <w:t xml:space="preserve">Données envoyées pour validation : </w:t>
            </w:r>
            <w:r w:rsidR="00BD4587">
              <w:rPr>
                <w:lang w:val="fr-FR"/>
              </w:rPr>
              <w:t>05/09/2022</w:t>
            </w:r>
          </w:p>
        </w:tc>
        <w:tc>
          <w:tcPr>
            <w:tcW w:w="3397" w:type="dxa"/>
            <w:gridSpan w:val="5"/>
            <w:vMerge/>
            <w:tcBorders>
              <w:left w:val="single" w:sz="4" w:space="0" w:color="auto"/>
              <w:bottom w:val="single" w:sz="4" w:space="0" w:color="auto"/>
              <w:right w:val="nil"/>
            </w:tcBorders>
          </w:tcPr>
          <w:p w14:paraId="147A0F49" w14:textId="7EEA837B" w:rsidR="004834CB" w:rsidRPr="00653BA3" w:rsidRDefault="004834CB">
            <w:pPr>
              <w:pStyle w:val="Paragraphe"/>
              <w:rPr>
                <w:lang w:val="fr-FR"/>
              </w:rPr>
            </w:pPr>
          </w:p>
        </w:tc>
      </w:tr>
      <w:tr w:rsidR="006A3810" w:rsidRPr="008A4600" w14:paraId="5EB99B46" w14:textId="77777777" w:rsidTr="004510F8">
        <w:trPr>
          <w:gridAfter w:val="2"/>
          <w:wAfter w:w="378" w:type="dxa"/>
        </w:trPr>
        <w:tc>
          <w:tcPr>
            <w:tcW w:w="2410" w:type="dxa"/>
            <w:vMerge w:val="restart"/>
            <w:tcBorders>
              <w:top w:val="single" w:sz="4" w:space="0" w:color="auto"/>
              <w:left w:val="nil"/>
              <w:right w:val="single" w:sz="4" w:space="0" w:color="auto"/>
            </w:tcBorders>
          </w:tcPr>
          <w:p w14:paraId="4414122F" w14:textId="77777777" w:rsidR="004633F0" w:rsidRDefault="00DF3581">
            <w:pPr>
              <w:pStyle w:val="Paragraphe"/>
              <w:rPr>
                <w:b/>
                <w:lang w:val="fr-FR"/>
              </w:rPr>
            </w:pPr>
            <w:r>
              <w:rPr>
                <w:b/>
                <w:lang w:val="fr-FR"/>
              </w:rPr>
              <w:t>Nombre d'évaluations</w:t>
            </w:r>
          </w:p>
          <w:p w14:paraId="62F40BC7" w14:textId="28474480" w:rsidR="006A3810" w:rsidRPr="00653BA3" w:rsidRDefault="006A3810" w:rsidP="006A3810">
            <w:pPr>
              <w:pStyle w:val="Paragraphe"/>
              <w:rPr>
                <w:b/>
                <w:lang w:val="fr-FR"/>
              </w:rPr>
            </w:pPr>
          </w:p>
        </w:tc>
        <w:tc>
          <w:tcPr>
            <w:tcW w:w="289" w:type="dxa"/>
            <w:tcBorders>
              <w:top w:val="single" w:sz="4" w:space="0" w:color="auto"/>
              <w:left w:val="single" w:sz="4" w:space="0" w:color="auto"/>
              <w:bottom w:val="single" w:sz="4" w:space="0" w:color="auto"/>
              <w:right w:val="nil"/>
            </w:tcBorders>
          </w:tcPr>
          <w:p w14:paraId="510A6D44" w14:textId="77777777" w:rsidR="004633F0" w:rsidRDefault="00DF3581">
            <w:pPr>
              <w:pStyle w:val="Paragraphe"/>
              <w:rPr>
                <w:b/>
                <w:bCs/>
                <w:lang w:val="fr-FR"/>
              </w:rPr>
            </w:pPr>
            <w:r w:rsidRPr="0053699E">
              <w:rPr>
                <w:b/>
                <w:bCs/>
                <w:sz w:val="20"/>
                <w:lang w:val="fr-FR"/>
              </w:rPr>
              <w:t>x</w:t>
            </w:r>
          </w:p>
        </w:tc>
        <w:tc>
          <w:tcPr>
            <w:tcW w:w="6799" w:type="dxa"/>
            <w:gridSpan w:val="8"/>
            <w:tcBorders>
              <w:top w:val="single" w:sz="4" w:space="0" w:color="auto"/>
              <w:left w:val="single" w:sz="4" w:space="0" w:color="auto"/>
              <w:bottom w:val="single" w:sz="4" w:space="0" w:color="auto"/>
              <w:right w:val="nil"/>
            </w:tcBorders>
          </w:tcPr>
          <w:p w14:paraId="180EA9EA" w14:textId="77777777" w:rsidR="004633F0" w:rsidRDefault="00DF3581">
            <w:pPr>
              <w:pStyle w:val="Paragraphe"/>
              <w:rPr>
                <w:lang w:val="fr-FR"/>
              </w:rPr>
            </w:pPr>
            <w:r>
              <w:rPr>
                <w:lang w:val="fr-FR"/>
              </w:rPr>
              <w:t xml:space="preserve">Une seule évaluation </w:t>
            </w:r>
            <w:r w:rsidRPr="00653BA3">
              <w:rPr>
                <w:lang w:val="fr-FR"/>
              </w:rPr>
              <w:t>(</w:t>
            </w:r>
            <w:r>
              <w:rPr>
                <w:lang w:val="fr-FR"/>
              </w:rPr>
              <w:t xml:space="preserve">un </w:t>
            </w:r>
            <w:r w:rsidRPr="00653BA3">
              <w:rPr>
                <w:lang w:val="fr-FR"/>
              </w:rPr>
              <w:t>cycle)</w:t>
            </w:r>
          </w:p>
        </w:tc>
      </w:tr>
      <w:tr w:rsidR="006A3810" w:rsidRPr="008A4600" w14:paraId="280ADF43" w14:textId="77777777" w:rsidTr="004510F8">
        <w:trPr>
          <w:gridAfter w:val="2"/>
          <w:wAfter w:w="378" w:type="dxa"/>
        </w:trPr>
        <w:tc>
          <w:tcPr>
            <w:tcW w:w="2410" w:type="dxa"/>
            <w:vMerge/>
            <w:tcBorders>
              <w:left w:val="nil"/>
              <w:bottom w:val="single" w:sz="4" w:space="0" w:color="auto"/>
              <w:right w:val="single" w:sz="4" w:space="0" w:color="auto"/>
            </w:tcBorders>
          </w:tcPr>
          <w:p w14:paraId="70929EFE" w14:textId="65DBB11D" w:rsidR="006A3810" w:rsidRPr="00653BA3" w:rsidRDefault="006A3810" w:rsidP="006A3810">
            <w:pPr>
              <w:pStyle w:val="Paragraphe"/>
              <w:rPr>
                <w:b/>
                <w:lang w:val="fr-FR"/>
              </w:rPr>
            </w:pPr>
          </w:p>
        </w:tc>
        <w:tc>
          <w:tcPr>
            <w:tcW w:w="289" w:type="dxa"/>
            <w:tcBorders>
              <w:top w:val="single" w:sz="4" w:space="0" w:color="auto"/>
              <w:left w:val="single" w:sz="4" w:space="0" w:color="auto"/>
              <w:bottom w:val="single" w:sz="4" w:space="0" w:color="auto"/>
              <w:right w:val="nil"/>
            </w:tcBorders>
          </w:tcPr>
          <w:p w14:paraId="0599322E" w14:textId="77777777" w:rsidR="004633F0" w:rsidRDefault="00DF3581">
            <w:pPr>
              <w:pStyle w:val="Paragraphe"/>
              <w:rPr>
                <w:lang w:val="fr-FR"/>
              </w:rPr>
            </w:pPr>
            <w:r w:rsidRPr="00653BA3">
              <w:rPr>
                <w:sz w:val="20"/>
                <w:lang w:val="fr-FR"/>
              </w:rPr>
              <w:t>□</w:t>
            </w:r>
          </w:p>
        </w:tc>
        <w:tc>
          <w:tcPr>
            <w:tcW w:w="6799" w:type="dxa"/>
            <w:gridSpan w:val="8"/>
            <w:tcBorders>
              <w:top w:val="single" w:sz="4" w:space="0" w:color="auto"/>
              <w:left w:val="single" w:sz="4" w:space="0" w:color="auto"/>
              <w:bottom w:val="single" w:sz="4" w:space="0" w:color="auto"/>
              <w:right w:val="nil"/>
            </w:tcBorders>
          </w:tcPr>
          <w:p w14:paraId="6126BCB7" w14:textId="77777777" w:rsidR="004633F0" w:rsidRDefault="00DF3581">
            <w:pPr>
              <w:pStyle w:val="Paragraphe"/>
              <w:rPr>
                <w:lang w:val="fr-FR"/>
              </w:rPr>
            </w:pPr>
            <w:r>
              <w:rPr>
                <w:lang w:val="fr-FR"/>
              </w:rPr>
              <w:t xml:space="preserve">Plusieurs évaluations </w:t>
            </w:r>
            <w:r w:rsidRPr="00653BA3">
              <w:rPr>
                <w:lang w:val="fr-FR"/>
              </w:rPr>
              <w:t>(</w:t>
            </w:r>
            <w:r>
              <w:rPr>
                <w:lang w:val="fr-FR"/>
              </w:rPr>
              <w:t xml:space="preserve">plus d'un </w:t>
            </w:r>
            <w:r w:rsidRPr="00653BA3">
              <w:rPr>
                <w:lang w:val="fr-FR"/>
              </w:rPr>
              <w:t xml:space="preserve">cycle) </w:t>
            </w:r>
          </w:p>
          <w:p w14:paraId="2622A68D" w14:textId="2E30E2CD" w:rsidR="004633F0" w:rsidRDefault="004633F0">
            <w:pPr>
              <w:pStyle w:val="Paragraphe"/>
              <w:spacing w:after="120" w:line="240" w:lineRule="auto"/>
              <w:rPr>
                <w:sz w:val="20"/>
                <w:lang w:val="fr-FR"/>
              </w:rPr>
            </w:pPr>
          </w:p>
        </w:tc>
      </w:tr>
      <w:tr w:rsidR="006A3810" w:rsidRPr="00822A87" w14:paraId="1079B282" w14:textId="77777777" w:rsidTr="004510F8">
        <w:trPr>
          <w:gridAfter w:val="2"/>
          <w:wAfter w:w="378" w:type="dxa"/>
          <w:trHeight w:val="299"/>
        </w:trPr>
        <w:tc>
          <w:tcPr>
            <w:tcW w:w="2410" w:type="dxa"/>
            <w:vMerge w:val="restart"/>
            <w:tcBorders>
              <w:left w:val="nil"/>
              <w:right w:val="single" w:sz="4" w:space="0" w:color="auto"/>
            </w:tcBorders>
          </w:tcPr>
          <w:p w14:paraId="1A5C428C" w14:textId="77777777" w:rsidR="004633F0" w:rsidRPr="00452CD6" w:rsidRDefault="00DF3581">
            <w:pPr>
              <w:pStyle w:val="Paragraphe"/>
              <w:rPr>
                <w:b/>
              </w:rPr>
            </w:pPr>
            <w:r w:rsidRPr="00452CD6">
              <w:rPr>
                <w:b/>
              </w:rPr>
              <w:t>Etape(s) humanitaire(s) clé(s)</w:t>
            </w:r>
          </w:p>
          <w:p w14:paraId="6071A7BC" w14:textId="77777777" w:rsidR="004633F0" w:rsidRDefault="00DF3581">
            <w:pPr>
              <w:pStyle w:val="Paragraphe"/>
              <w:rPr>
                <w:b/>
                <w:lang w:val="fr-FR"/>
              </w:rPr>
            </w:pPr>
            <w:r w:rsidRPr="00653BA3">
              <w:rPr>
                <w:i/>
                <w:sz w:val="20"/>
                <w:lang w:val="fr-FR"/>
              </w:rPr>
              <w:t xml:space="preserve">Spécifier </w:t>
            </w:r>
            <w:r w:rsidRPr="00653BA3">
              <w:rPr>
                <w:b/>
                <w:i/>
                <w:sz w:val="20"/>
                <w:lang w:val="fr-FR"/>
              </w:rPr>
              <w:t>ce que l'</w:t>
            </w:r>
            <w:r>
              <w:rPr>
                <w:i/>
                <w:sz w:val="20"/>
                <w:lang w:val="fr-FR"/>
              </w:rPr>
              <w:t xml:space="preserve">évaluation va informer et </w:t>
            </w:r>
            <w:r w:rsidRPr="00653BA3">
              <w:rPr>
                <w:b/>
                <w:i/>
                <w:sz w:val="20"/>
                <w:lang w:val="fr-FR"/>
              </w:rPr>
              <w:t>quand</w:t>
            </w:r>
            <w:r>
              <w:rPr>
                <w:i/>
                <w:sz w:val="20"/>
                <w:lang w:val="fr-FR"/>
              </w:rPr>
              <w:t xml:space="preserve">, par exemple : le Cluster Abris va utiliser ses données pour rédiger son </w:t>
            </w:r>
            <w:r w:rsidRPr="00653BA3">
              <w:rPr>
                <w:i/>
                <w:sz w:val="20"/>
                <w:lang w:val="fr-FR"/>
              </w:rPr>
              <w:t>Revised Flash Appeal ;</w:t>
            </w:r>
          </w:p>
        </w:tc>
        <w:tc>
          <w:tcPr>
            <w:tcW w:w="3691"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033CBDF4" w14:textId="77777777" w:rsidR="004633F0" w:rsidRDefault="00DF3581">
            <w:pPr>
              <w:pStyle w:val="NoSpacing"/>
              <w:rPr>
                <w:b/>
              </w:rPr>
            </w:pPr>
            <w:r>
              <w:rPr>
                <w:rFonts w:ascii="Arial Narrow" w:hAnsi="Arial Narrow"/>
                <w:b/>
              </w:rPr>
              <w:t>Etapes</w:t>
            </w:r>
          </w:p>
        </w:tc>
        <w:tc>
          <w:tcPr>
            <w:tcW w:w="3397" w:type="dxa"/>
            <w:gridSpan w:val="5"/>
            <w:tcBorders>
              <w:top w:val="single" w:sz="4" w:space="0" w:color="000000" w:themeColor="text1"/>
              <w:left w:val="single" w:sz="4" w:space="0" w:color="auto"/>
              <w:bottom w:val="single" w:sz="4" w:space="0" w:color="000000" w:themeColor="text1"/>
              <w:right w:val="nil"/>
            </w:tcBorders>
            <w:shd w:val="clear" w:color="auto" w:fill="D2CBB8" w:themeFill="accent3"/>
          </w:tcPr>
          <w:p w14:paraId="4C4FE746" w14:textId="77777777" w:rsidR="004633F0" w:rsidRDefault="00DF3581">
            <w:pPr>
              <w:pStyle w:val="NoSpacing"/>
              <w:rPr>
                <w:b/>
              </w:rPr>
            </w:pPr>
            <w:r>
              <w:rPr>
                <w:rFonts w:ascii="Arial Narrow" w:hAnsi="Arial Narrow"/>
                <w:b/>
              </w:rPr>
              <w:t>Echéances</w:t>
            </w:r>
          </w:p>
        </w:tc>
      </w:tr>
      <w:tr w:rsidR="006A3810" w:rsidRPr="00822A87" w14:paraId="48E1B15F" w14:textId="77777777" w:rsidTr="004510F8">
        <w:trPr>
          <w:gridAfter w:val="2"/>
          <w:wAfter w:w="378" w:type="dxa"/>
          <w:trHeight w:val="340"/>
        </w:trPr>
        <w:tc>
          <w:tcPr>
            <w:tcW w:w="2410" w:type="dxa"/>
            <w:vMerge/>
            <w:tcBorders>
              <w:left w:val="nil"/>
              <w:right w:val="single" w:sz="4" w:space="0" w:color="auto"/>
            </w:tcBorders>
          </w:tcPr>
          <w:p w14:paraId="27C1CFB6" w14:textId="77777777" w:rsidR="006A3810" w:rsidRPr="00653BA3" w:rsidRDefault="006A3810" w:rsidP="006A3810">
            <w:pPr>
              <w:pStyle w:val="Paragraphe"/>
              <w:rPr>
                <w:b/>
                <w:lang w:val="fr-FR"/>
              </w:rPr>
            </w:pPr>
          </w:p>
        </w:tc>
        <w:tc>
          <w:tcPr>
            <w:tcW w:w="289" w:type="dxa"/>
            <w:tcBorders>
              <w:top w:val="single" w:sz="4" w:space="0" w:color="000000" w:themeColor="text1"/>
              <w:left w:val="single" w:sz="4" w:space="0" w:color="auto"/>
              <w:bottom w:val="nil"/>
              <w:right w:val="nil"/>
            </w:tcBorders>
          </w:tcPr>
          <w:p w14:paraId="2892B2F6" w14:textId="77777777" w:rsidR="004633F0" w:rsidRDefault="00DF3581">
            <w:pPr>
              <w:pStyle w:val="Paragraphe"/>
              <w:spacing w:line="240" w:lineRule="auto"/>
              <w:rPr>
                <w:lang w:val="fr-FR"/>
              </w:rPr>
            </w:pPr>
            <w:r w:rsidRPr="00653BA3">
              <w:rPr>
                <w:sz w:val="20"/>
                <w:lang w:val="fr-FR"/>
              </w:rPr>
              <w:t>□</w:t>
            </w:r>
          </w:p>
        </w:tc>
        <w:tc>
          <w:tcPr>
            <w:tcW w:w="3402" w:type="dxa"/>
            <w:gridSpan w:val="3"/>
            <w:tcBorders>
              <w:top w:val="single" w:sz="4" w:space="0" w:color="000000" w:themeColor="text1"/>
              <w:left w:val="single" w:sz="4" w:space="0" w:color="auto"/>
              <w:bottom w:val="single" w:sz="4" w:space="0" w:color="000000" w:themeColor="text1"/>
              <w:right w:val="nil"/>
            </w:tcBorders>
          </w:tcPr>
          <w:p w14:paraId="1EE855AB" w14:textId="77777777" w:rsidR="004633F0" w:rsidRDefault="00DF3581">
            <w:pPr>
              <w:pStyle w:val="Paragraphe"/>
              <w:spacing w:line="240" w:lineRule="auto"/>
              <w:rPr>
                <w:lang w:val="fr-FR"/>
              </w:rPr>
            </w:pPr>
            <w:r>
              <w:rPr>
                <w:lang w:val="fr-FR"/>
              </w:rPr>
              <w:t>Plan/stratégie d'un bailleur</w:t>
            </w:r>
          </w:p>
        </w:tc>
        <w:tc>
          <w:tcPr>
            <w:tcW w:w="3397" w:type="dxa"/>
            <w:gridSpan w:val="5"/>
            <w:tcBorders>
              <w:top w:val="single" w:sz="4" w:space="0" w:color="000000" w:themeColor="text1"/>
              <w:left w:val="single" w:sz="4" w:space="0" w:color="auto"/>
              <w:bottom w:val="single" w:sz="4" w:space="0" w:color="000000" w:themeColor="text1"/>
              <w:right w:val="nil"/>
            </w:tcBorders>
          </w:tcPr>
          <w:p w14:paraId="522B53D7" w14:textId="77777777" w:rsidR="004633F0" w:rsidRDefault="00DF3581">
            <w:pPr>
              <w:pStyle w:val="Paragraphe"/>
              <w:spacing w:line="240" w:lineRule="auto"/>
              <w:rPr>
                <w:i/>
                <w:lang w:val="fr-FR"/>
              </w:rPr>
            </w:pPr>
            <w:r w:rsidRPr="00653BA3">
              <w:rPr>
                <w:lang w:val="fr-FR"/>
              </w:rPr>
              <w:t>_ _/_ _/_ _ _ _</w:t>
            </w:r>
          </w:p>
        </w:tc>
      </w:tr>
      <w:tr w:rsidR="006A3810" w:rsidRPr="00822A87" w14:paraId="4C242B97" w14:textId="77777777" w:rsidTr="004510F8">
        <w:trPr>
          <w:gridAfter w:val="2"/>
          <w:wAfter w:w="378" w:type="dxa"/>
          <w:trHeight w:val="340"/>
        </w:trPr>
        <w:tc>
          <w:tcPr>
            <w:tcW w:w="2410" w:type="dxa"/>
            <w:vMerge/>
            <w:tcBorders>
              <w:left w:val="nil"/>
              <w:right w:val="single" w:sz="4" w:space="0" w:color="auto"/>
            </w:tcBorders>
          </w:tcPr>
          <w:p w14:paraId="155E66E0" w14:textId="77777777" w:rsidR="006A3810" w:rsidRPr="00653BA3" w:rsidRDefault="006A3810" w:rsidP="006A3810">
            <w:pPr>
              <w:pStyle w:val="Paragraphe"/>
              <w:rPr>
                <w:b/>
                <w:lang w:val="fr-FR"/>
              </w:rPr>
            </w:pPr>
          </w:p>
        </w:tc>
        <w:tc>
          <w:tcPr>
            <w:tcW w:w="289" w:type="dxa"/>
            <w:tcBorders>
              <w:top w:val="nil"/>
              <w:left w:val="single" w:sz="4" w:space="0" w:color="auto"/>
              <w:bottom w:val="nil"/>
              <w:right w:val="single" w:sz="4" w:space="0" w:color="auto"/>
            </w:tcBorders>
          </w:tcPr>
          <w:p w14:paraId="633C4D53" w14:textId="77777777" w:rsidR="004633F0" w:rsidRDefault="00DF3581">
            <w:pPr>
              <w:pStyle w:val="Paragraphe"/>
              <w:spacing w:line="240" w:lineRule="auto"/>
              <w:rPr>
                <w:lang w:val="fr-FR"/>
              </w:rPr>
            </w:pPr>
            <w:r w:rsidRPr="00653BA3">
              <w:rPr>
                <w:sz w:val="20"/>
                <w:lang w:val="fr-FR"/>
              </w:rPr>
              <w:t>□</w:t>
            </w:r>
          </w:p>
        </w:tc>
        <w:tc>
          <w:tcPr>
            <w:tcW w:w="3402" w:type="dxa"/>
            <w:gridSpan w:val="3"/>
            <w:tcBorders>
              <w:top w:val="single" w:sz="4" w:space="0" w:color="000000" w:themeColor="text1"/>
              <w:left w:val="single" w:sz="4" w:space="0" w:color="auto"/>
              <w:bottom w:val="single" w:sz="4" w:space="0" w:color="000000" w:themeColor="text1"/>
              <w:right w:val="nil"/>
            </w:tcBorders>
          </w:tcPr>
          <w:p w14:paraId="1B6F4A69" w14:textId="77777777" w:rsidR="004633F0" w:rsidRDefault="00DF3581">
            <w:pPr>
              <w:pStyle w:val="Paragraphe"/>
              <w:spacing w:line="240" w:lineRule="auto"/>
              <w:rPr>
                <w:lang w:val="fr-FR"/>
              </w:rPr>
            </w:pPr>
            <w:r>
              <w:rPr>
                <w:lang w:val="fr-FR"/>
              </w:rPr>
              <w:t xml:space="preserve">Plan/stratégie inter-cluster </w:t>
            </w:r>
          </w:p>
        </w:tc>
        <w:tc>
          <w:tcPr>
            <w:tcW w:w="3397" w:type="dxa"/>
            <w:gridSpan w:val="5"/>
            <w:tcBorders>
              <w:top w:val="single" w:sz="4" w:space="0" w:color="000000" w:themeColor="text1"/>
              <w:left w:val="single" w:sz="4" w:space="0" w:color="auto"/>
              <w:bottom w:val="single" w:sz="4" w:space="0" w:color="000000" w:themeColor="text1"/>
              <w:right w:val="nil"/>
            </w:tcBorders>
          </w:tcPr>
          <w:p w14:paraId="17866F25" w14:textId="77777777" w:rsidR="004633F0" w:rsidRDefault="00DF3581">
            <w:pPr>
              <w:pStyle w:val="Paragraphe"/>
              <w:spacing w:line="240" w:lineRule="auto"/>
              <w:rPr>
                <w:lang w:val="fr-FR"/>
              </w:rPr>
            </w:pPr>
            <w:r w:rsidRPr="00653BA3">
              <w:rPr>
                <w:lang w:val="fr-FR"/>
              </w:rPr>
              <w:t>_ _/_ _/_ _ _ _</w:t>
            </w:r>
          </w:p>
        </w:tc>
      </w:tr>
      <w:tr w:rsidR="006A3810" w:rsidRPr="00822A87" w14:paraId="585114DF" w14:textId="77777777" w:rsidTr="004510F8">
        <w:trPr>
          <w:gridAfter w:val="2"/>
          <w:wAfter w:w="378" w:type="dxa"/>
          <w:trHeight w:val="340"/>
        </w:trPr>
        <w:tc>
          <w:tcPr>
            <w:tcW w:w="2410" w:type="dxa"/>
            <w:vMerge/>
            <w:tcBorders>
              <w:left w:val="nil"/>
              <w:right w:val="single" w:sz="4" w:space="0" w:color="auto"/>
            </w:tcBorders>
          </w:tcPr>
          <w:p w14:paraId="22A92FCD" w14:textId="77777777" w:rsidR="006A3810" w:rsidRPr="00653BA3" w:rsidRDefault="006A3810" w:rsidP="006A3810">
            <w:pPr>
              <w:pStyle w:val="Paragraphe"/>
              <w:rPr>
                <w:b/>
                <w:lang w:val="fr-FR"/>
              </w:rPr>
            </w:pPr>
          </w:p>
        </w:tc>
        <w:tc>
          <w:tcPr>
            <w:tcW w:w="289" w:type="dxa"/>
            <w:tcBorders>
              <w:top w:val="nil"/>
              <w:left w:val="single" w:sz="4" w:space="0" w:color="auto"/>
              <w:bottom w:val="single" w:sz="4" w:space="0" w:color="000000" w:themeColor="text1"/>
              <w:right w:val="nil"/>
            </w:tcBorders>
          </w:tcPr>
          <w:p w14:paraId="1B629F7B" w14:textId="77777777" w:rsidR="004633F0" w:rsidRDefault="00DF3581">
            <w:pPr>
              <w:pStyle w:val="Paragraphe"/>
              <w:spacing w:line="240" w:lineRule="auto"/>
              <w:rPr>
                <w:lang w:val="fr-FR"/>
              </w:rPr>
            </w:pPr>
            <w:r w:rsidRPr="0053699E">
              <w:rPr>
                <w:b/>
                <w:bCs/>
                <w:sz w:val="20"/>
                <w:lang w:val="fr-FR"/>
              </w:rPr>
              <w:t>x</w:t>
            </w:r>
          </w:p>
        </w:tc>
        <w:tc>
          <w:tcPr>
            <w:tcW w:w="3402" w:type="dxa"/>
            <w:gridSpan w:val="3"/>
            <w:tcBorders>
              <w:top w:val="single" w:sz="4" w:space="0" w:color="000000" w:themeColor="text1"/>
              <w:left w:val="single" w:sz="4" w:space="0" w:color="auto"/>
              <w:bottom w:val="single" w:sz="4" w:space="0" w:color="000000" w:themeColor="text1"/>
              <w:right w:val="nil"/>
            </w:tcBorders>
          </w:tcPr>
          <w:p w14:paraId="318CFEA3" w14:textId="77777777" w:rsidR="004633F0" w:rsidRDefault="00DF3581">
            <w:pPr>
              <w:pStyle w:val="Paragraphe"/>
              <w:spacing w:line="240" w:lineRule="auto"/>
              <w:rPr>
                <w:lang w:val="fr-FR"/>
              </w:rPr>
            </w:pPr>
            <w:r>
              <w:rPr>
                <w:lang w:val="fr-FR"/>
              </w:rPr>
              <w:t xml:space="preserve">Plan/stratégie d'un </w:t>
            </w:r>
            <w:r w:rsidRPr="00653BA3" w:rsidDel="00644E43">
              <w:rPr>
                <w:lang w:val="fr-FR"/>
              </w:rPr>
              <w:t xml:space="preserve">cluster </w:t>
            </w:r>
          </w:p>
        </w:tc>
        <w:tc>
          <w:tcPr>
            <w:tcW w:w="3397" w:type="dxa"/>
            <w:gridSpan w:val="5"/>
            <w:tcBorders>
              <w:top w:val="single" w:sz="4" w:space="0" w:color="000000" w:themeColor="text1"/>
              <w:left w:val="single" w:sz="4" w:space="0" w:color="auto"/>
              <w:bottom w:val="single" w:sz="4" w:space="0" w:color="000000" w:themeColor="text1"/>
              <w:right w:val="nil"/>
            </w:tcBorders>
          </w:tcPr>
          <w:p w14:paraId="09117B99" w14:textId="406A4810" w:rsidR="004633F0" w:rsidRDefault="00135E22">
            <w:pPr>
              <w:pStyle w:val="Paragraphe"/>
              <w:spacing w:line="240" w:lineRule="auto"/>
              <w:rPr>
                <w:lang w:val="fr-FR"/>
              </w:rPr>
            </w:pPr>
            <w:r>
              <w:rPr>
                <w:lang w:val="fr-FR"/>
              </w:rPr>
              <w:t>Novembre 2022</w:t>
            </w:r>
          </w:p>
        </w:tc>
      </w:tr>
      <w:tr w:rsidR="006A3810" w:rsidRPr="00822A87" w14:paraId="63A4BF71" w14:textId="77777777" w:rsidTr="004510F8">
        <w:trPr>
          <w:gridAfter w:val="2"/>
          <w:wAfter w:w="378" w:type="dxa"/>
          <w:trHeight w:val="340"/>
        </w:trPr>
        <w:tc>
          <w:tcPr>
            <w:tcW w:w="2410" w:type="dxa"/>
            <w:vMerge/>
            <w:tcBorders>
              <w:left w:val="nil"/>
              <w:right w:val="single" w:sz="4" w:space="0" w:color="auto"/>
            </w:tcBorders>
          </w:tcPr>
          <w:p w14:paraId="399A9058" w14:textId="77777777" w:rsidR="006A3810" w:rsidRPr="00653BA3" w:rsidRDefault="006A3810" w:rsidP="006A3810">
            <w:pPr>
              <w:pStyle w:val="Paragraphe"/>
              <w:rPr>
                <w:b/>
                <w:lang w:val="fr-FR"/>
              </w:rPr>
            </w:pPr>
          </w:p>
        </w:tc>
        <w:tc>
          <w:tcPr>
            <w:tcW w:w="289" w:type="dxa"/>
            <w:tcBorders>
              <w:top w:val="single" w:sz="4" w:space="0" w:color="000000" w:themeColor="text1"/>
              <w:left w:val="single" w:sz="4" w:space="0" w:color="auto"/>
              <w:bottom w:val="single" w:sz="4" w:space="0" w:color="000000" w:themeColor="text1"/>
              <w:right w:val="nil"/>
            </w:tcBorders>
          </w:tcPr>
          <w:p w14:paraId="7EBF61E3" w14:textId="77777777" w:rsidR="004633F0" w:rsidRDefault="00DF3581">
            <w:pPr>
              <w:pStyle w:val="Paragraphe"/>
              <w:spacing w:line="240" w:lineRule="auto"/>
              <w:rPr>
                <w:lang w:val="fr-FR"/>
              </w:rPr>
            </w:pPr>
            <w:r w:rsidRPr="00653BA3">
              <w:rPr>
                <w:sz w:val="20"/>
                <w:lang w:val="fr-FR"/>
              </w:rPr>
              <w:t>□</w:t>
            </w:r>
          </w:p>
        </w:tc>
        <w:tc>
          <w:tcPr>
            <w:tcW w:w="3402" w:type="dxa"/>
            <w:gridSpan w:val="3"/>
            <w:tcBorders>
              <w:top w:val="single" w:sz="4" w:space="0" w:color="000000" w:themeColor="text1"/>
              <w:left w:val="single" w:sz="4" w:space="0" w:color="auto"/>
              <w:bottom w:val="single" w:sz="4" w:space="0" w:color="000000" w:themeColor="text1"/>
              <w:right w:val="nil"/>
            </w:tcBorders>
          </w:tcPr>
          <w:p w14:paraId="0F1B4258" w14:textId="77777777" w:rsidR="004633F0" w:rsidRDefault="00DF3581">
            <w:pPr>
              <w:pStyle w:val="Paragraphe"/>
              <w:spacing w:line="240" w:lineRule="auto"/>
              <w:rPr>
                <w:lang w:val="fr-FR"/>
              </w:rPr>
            </w:pPr>
            <w:r w:rsidRPr="00DD5C2C">
              <w:rPr>
                <w:lang w:val="fr-FR"/>
              </w:rPr>
              <w:t xml:space="preserve">Plan/stratégie </w:t>
            </w:r>
            <w:r w:rsidRPr="00466510">
              <w:rPr>
                <w:lang w:val="fr-FR"/>
              </w:rPr>
              <w:t xml:space="preserve">d'une plateforme </w:t>
            </w:r>
            <w:r w:rsidRPr="00653BA3">
              <w:rPr>
                <w:lang w:val="fr-FR"/>
              </w:rPr>
              <w:t xml:space="preserve">d'ONG  </w:t>
            </w:r>
          </w:p>
        </w:tc>
        <w:tc>
          <w:tcPr>
            <w:tcW w:w="3397" w:type="dxa"/>
            <w:gridSpan w:val="5"/>
            <w:tcBorders>
              <w:top w:val="single" w:sz="4" w:space="0" w:color="000000" w:themeColor="text1"/>
              <w:left w:val="single" w:sz="4" w:space="0" w:color="auto"/>
              <w:bottom w:val="single" w:sz="4" w:space="0" w:color="000000" w:themeColor="text1"/>
              <w:right w:val="nil"/>
            </w:tcBorders>
          </w:tcPr>
          <w:p w14:paraId="23CCEDA2" w14:textId="77777777" w:rsidR="004633F0" w:rsidRDefault="00DF3581">
            <w:pPr>
              <w:pStyle w:val="Paragraphe"/>
              <w:spacing w:line="240" w:lineRule="auto"/>
              <w:rPr>
                <w:lang w:val="fr-FR"/>
              </w:rPr>
            </w:pPr>
            <w:r w:rsidRPr="00653BA3">
              <w:rPr>
                <w:lang w:val="fr-FR"/>
              </w:rPr>
              <w:t>_ _/_ _/_ _ _ _</w:t>
            </w:r>
          </w:p>
        </w:tc>
      </w:tr>
      <w:tr w:rsidR="006A3810" w:rsidRPr="008A4600" w14:paraId="1BA336D2" w14:textId="77777777" w:rsidTr="004510F8">
        <w:trPr>
          <w:gridAfter w:val="2"/>
          <w:wAfter w:w="378" w:type="dxa"/>
          <w:trHeight w:val="340"/>
        </w:trPr>
        <w:tc>
          <w:tcPr>
            <w:tcW w:w="2410" w:type="dxa"/>
            <w:vMerge/>
            <w:tcBorders>
              <w:left w:val="nil"/>
              <w:bottom w:val="single" w:sz="4" w:space="0" w:color="000000" w:themeColor="text1"/>
              <w:right w:val="single" w:sz="4" w:space="0" w:color="auto"/>
            </w:tcBorders>
          </w:tcPr>
          <w:p w14:paraId="42514B5C" w14:textId="77777777" w:rsidR="006A3810" w:rsidRPr="00653BA3" w:rsidRDefault="006A3810" w:rsidP="006A3810">
            <w:pPr>
              <w:pStyle w:val="Paragraphe"/>
              <w:rPr>
                <w:b/>
                <w:lang w:val="fr-FR"/>
              </w:rPr>
            </w:pPr>
          </w:p>
        </w:tc>
        <w:tc>
          <w:tcPr>
            <w:tcW w:w="289" w:type="dxa"/>
            <w:tcBorders>
              <w:top w:val="single" w:sz="4" w:space="0" w:color="000000" w:themeColor="text1"/>
              <w:left w:val="single" w:sz="4" w:space="0" w:color="auto"/>
              <w:bottom w:val="single" w:sz="4" w:space="0" w:color="000000" w:themeColor="text1"/>
              <w:right w:val="nil"/>
            </w:tcBorders>
          </w:tcPr>
          <w:p w14:paraId="07C51428" w14:textId="77777777" w:rsidR="004633F0" w:rsidRDefault="00DF3581">
            <w:pPr>
              <w:pStyle w:val="Paragraphe"/>
              <w:spacing w:line="240" w:lineRule="auto"/>
              <w:rPr>
                <w:lang w:val="fr-FR"/>
              </w:rPr>
            </w:pPr>
            <w:r w:rsidRPr="00653BA3">
              <w:rPr>
                <w:sz w:val="20"/>
                <w:lang w:val="fr-FR"/>
              </w:rPr>
              <w:t xml:space="preserve">x </w:t>
            </w:r>
          </w:p>
        </w:tc>
        <w:tc>
          <w:tcPr>
            <w:tcW w:w="3402" w:type="dxa"/>
            <w:gridSpan w:val="3"/>
            <w:tcBorders>
              <w:top w:val="single" w:sz="4" w:space="0" w:color="000000" w:themeColor="text1"/>
              <w:left w:val="single" w:sz="4" w:space="0" w:color="auto"/>
              <w:bottom w:val="single" w:sz="4" w:space="0" w:color="000000" w:themeColor="text1"/>
              <w:right w:val="nil"/>
            </w:tcBorders>
          </w:tcPr>
          <w:p w14:paraId="2EA2EDC4" w14:textId="77777777" w:rsidR="004633F0" w:rsidRDefault="00DF3581">
            <w:pPr>
              <w:pStyle w:val="Paragraphe"/>
              <w:spacing w:line="240" w:lineRule="auto"/>
              <w:rPr>
                <w:lang w:val="fr-FR"/>
              </w:rPr>
            </w:pPr>
            <w:r>
              <w:rPr>
                <w:lang w:val="fr-FR"/>
              </w:rPr>
              <w:t xml:space="preserve">Autre </w:t>
            </w:r>
            <w:r w:rsidRPr="00653BA3">
              <w:rPr>
                <w:lang w:val="fr-FR"/>
              </w:rPr>
              <w:t>(</w:t>
            </w:r>
            <w:r>
              <w:rPr>
                <w:lang w:val="fr-FR"/>
              </w:rPr>
              <w:t>spécifier</w:t>
            </w:r>
            <w:r w:rsidRPr="00653BA3">
              <w:rPr>
                <w:lang w:val="fr-FR"/>
              </w:rPr>
              <w:t>) :</w:t>
            </w:r>
            <w:r w:rsidR="001F2F04">
              <w:rPr>
                <w:lang w:val="fr-FR"/>
              </w:rPr>
              <w:t xml:space="preserve"> HNO/HRP </w:t>
            </w:r>
          </w:p>
        </w:tc>
        <w:tc>
          <w:tcPr>
            <w:tcW w:w="3397" w:type="dxa"/>
            <w:gridSpan w:val="5"/>
            <w:tcBorders>
              <w:top w:val="single" w:sz="4" w:space="0" w:color="000000" w:themeColor="text1"/>
              <w:left w:val="single" w:sz="4" w:space="0" w:color="auto"/>
              <w:bottom w:val="single" w:sz="4" w:space="0" w:color="000000" w:themeColor="text1"/>
              <w:right w:val="nil"/>
            </w:tcBorders>
          </w:tcPr>
          <w:p w14:paraId="3B884AA0" w14:textId="5112174B" w:rsidR="004633F0" w:rsidRDefault="00501CA4">
            <w:pPr>
              <w:pStyle w:val="Paragraphe"/>
              <w:spacing w:line="240" w:lineRule="auto"/>
              <w:rPr>
                <w:lang w:val="fr-FR"/>
              </w:rPr>
            </w:pPr>
            <w:r>
              <w:rPr>
                <w:lang w:val="fr-FR"/>
              </w:rPr>
              <w:t>Au plus tard d</w:t>
            </w:r>
            <w:r w:rsidR="00135E22">
              <w:rPr>
                <w:lang w:val="fr-FR"/>
              </w:rPr>
              <w:t>ébut octobre 2022</w:t>
            </w:r>
          </w:p>
        </w:tc>
      </w:tr>
      <w:tr w:rsidR="006A3810" w:rsidRPr="00822A87" w14:paraId="76CCC1E6" w14:textId="77777777" w:rsidTr="004510F8">
        <w:trPr>
          <w:gridAfter w:val="2"/>
          <w:wAfter w:w="378" w:type="dxa"/>
          <w:trHeight w:val="211"/>
        </w:trPr>
        <w:tc>
          <w:tcPr>
            <w:tcW w:w="2410" w:type="dxa"/>
            <w:vMerge w:val="restart"/>
            <w:tcBorders>
              <w:top w:val="single" w:sz="4" w:space="0" w:color="000000" w:themeColor="text1"/>
              <w:left w:val="nil"/>
              <w:right w:val="single" w:sz="4" w:space="0" w:color="auto"/>
            </w:tcBorders>
          </w:tcPr>
          <w:p w14:paraId="76A3AE78" w14:textId="77777777" w:rsidR="004633F0" w:rsidRDefault="00DF3581">
            <w:pPr>
              <w:pStyle w:val="Paragraphe"/>
              <w:rPr>
                <w:b/>
                <w:lang w:val="fr-FR"/>
              </w:rPr>
            </w:pPr>
            <w:r w:rsidRPr="00E00D9F">
              <w:rPr>
                <w:b/>
                <w:lang w:val="fr-FR"/>
              </w:rPr>
              <w:t>Type d'</w:t>
            </w:r>
            <w:r w:rsidRPr="00653BA3">
              <w:rPr>
                <w:b/>
                <w:lang w:val="fr-FR"/>
              </w:rPr>
              <w:t xml:space="preserve">audience &amp; Dissémination </w:t>
            </w:r>
          </w:p>
          <w:p w14:paraId="00692357" w14:textId="77777777" w:rsidR="004633F0" w:rsidRDefault="00DF3581">
            <w:pPr>
              <w:pStyle w:val="Paragraphe"/>
              <w:rPr>
                <w:b/>
                <w:lang w:val="fr-FR"/>
              </w:rPr>
            </w:pPr>
            <w:r w:rsidRPr="00653BA3">
              <w:rPr>
                <w:lang w:val="fr-FR"/>
              </w:rPr>
              <w:t xml:space="preserve">Spécifier </w:t>
            </w:r>
            <w:r w:rsidRPr="00653BA3">
              <w:rPr>
                <w:b/>
                <w:lang w:val="fr-FR"/>
              </w:rPr>
              <w:t xml:space="preserve">qui </w:t>
            </w:r>
            <w:r w:rsidRPr="00653BA3">
              <w:rPr>
                <w:lang w:val="fr-FR"/>
              </w:rPr>
              <w:t xml:space="preserve">l'évaluation va informer et </w:t>
            </w:r>
            <w:r w:rsidRPr="00653BA3">
              <w:rPr>
                <w:b/>
                <w:lang w:val="fr-FR"/>
              </w:rPr>
              <w:t xml:space="preserve">comment </w:t>
            </w:r>
            <w:r w:rsidRPr="00653BA3">
              <w:rPr>
                <w:lang w:val="fr-FR"/>
              </w:rPr>
              <w:t>les produits seront disséminés pour informer l'audience</w:t>
            </w:r>
          </w:p>
        </w:tc>
        <w:tc>
          <w:tcPr>
            <w:tcW w:w="3691"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5C7D69E4" w14:textId="77777777" w:rsidR="004633F0" w:rsidRDefault="00DF3581">
            <w:pPr>
              <w:pStyle w:val="NoSpacing"/>
            </w:pPr>
            <w:r>
              <w:rPr>
                <w:rFonts w:ascii="Arial Narrow" w:hAnsi="Arial Narrow"/>
                <w:b/>
              </w:rPr>
              <w:t>Type d'audience</w:t>
            </w:r>
          </w:p>
        </w:tc>
        <w:tc>
          <w:tcPr>
            <w:tcW w:w="3397" w:type="dxa"/>
            <w:gridSpan w:val="5"/>
            <w:tcBorders>
              <w:top w:val="single" w:sz="4" w:space="0" w:color="000000" w:themeColor="text1"/>
              <w:left w:val="single" w:sz="4" w:space="0" w:color="auto"/>
              <w:bottom w:val="single" w:sz="4" w:space="0" w:color="000000" w:themeColor="text1"/>
              <w:right w:val="nil"/>
            </w:tcBorders>
            <w:shd w:val="clear" w:color="auto" w:fill="D2CBB8" w:themeFill="accent3"/>
          </w:tcPr>
          <w:p w14:paraId="52542CE4" w14:textId="77777777" w:rsidR="004633F0" w:rsidRDefault="00DF3581">
            <w:pPr>
              <w:pStyle w:val="NoSpacing"/>
            </w:pPr>
            <w:r w:rsidRPr="00653BA3">
              <w:rPr>
                <w:rFonts w:ascii="Arial Narrow" w:hAnsi="Arial Narrow"/>
                <w:b/>
              </w:rPr>
              <w:t>Dissémination</w:t>
            </w:r>
          </w:p>
        </w:tc>
      </w:tr>
      <w:tr w:rsidR="006A3810" w:rsidRPr="00822A87" w14:paraId="18DA6B39" w14:textId="77777777" w:rsidTr="004510F8">
        <w:trPr>
          <w:gridAfter w:val="2"/>
          <w:wAfter w:w="378" w:type="dxa"/>
          <w:trHeight w:val="2110"/>
        </w:trPr>
        <w:tc>
          <w:tcPr>
            <w:tcW w:w="2410" w:type="dxa"/>
            <w:vMerge/>
            <w:tcBorders>
              <w:left w:val="nil"/>
              <w:right w:val="single" w:sz="4" w:space="0" w:color="auto"/>
            </w:tcBorders>
          </w:tcPr>
          <w:p w14:paraId="28379AC1" w14:textId="77777777" w:rsidR="006A3810" w:rsidRPr="00653BA3" w:rsidRDefault="006A3810" w:rsidP="006A3810">
            <w:pPr>
              <w:pStyle w:val="Paragraphe"/>
              <w:rPr>
                <w:b/>
                <w:lang w:val="fr-FR"/>
              </w:rPr>
            </w:pPr>
          </w:p>
        </w:tc>
        <w:tc>
          <w:tcPr>
            <w:tcW w:w="3691" w:type="dxa"/>
            <w:gridSpan w:val="4"/>
            <w:tcBorders>
              <w:top w:val="single" w:sz="4" w:space="0" w:color="000000" w:themeColor="text1"/>
              <w:left w:val="single" w:sz="4" w:space="0" w:color="auto"/>
              <w:right w:val="nil"/>
            </w:tcBorders>
          </w:tcPr>
          <w:p w14:paraId="024AFF9F" w14:textId="77777777" w:rsidR="004633F0" w:rsidRDefault="00DF3581">
            <w:pPr>
              <w:pStyle w:val="Paragraphe"/>
              <w:spacing w:after="120" w:line="240" w:lineRule="auto"/>
              <w:rPr>
                <w:sz w:val="20"/>
                <w:lang w:val="fr-FR"/>
              </w:rPr>
            </w:pPr>
            <w:r w:rsidRPr="0053699E">
              <w:rPr>
                <w:b/>
                <w:bCs/>
                <w:sz w:val="20"/>
                <w:lang w:val="fr-FR"/>
              </w:rPr>
              <w:t xml:space="preserve">x </w:t>
            </w:r>
            <w:r w:rsidR="006A3810" w:rsidRPr="00653BA3">
              <w:rPr>
                <w:sz w:val="20"/>
                <w:lang w:val="fr-FR"/>
              </w:rPr>
              <w:t>Stratégique</w:t>
            </w:r>
          </w:p>
          <w:p w14:paraId="123D339B" w14:textId="77777777" w:rsidR="004633F0" w:rsidRDefault="00DF3581">
            <w:pPr>
              <w:pStyle w:val="Paragraphe"/>
              <w:spacing w:after="120" w:line="240" w:lineRule="auto"/>
              <w:rPr>
                <w:sz w:val="20"/>
                <w:lang w:val="fr-FR"/>
              </w:rPr>
            </w:pPr>
            <w:r w:rsidRPr="0053699E">
              <w:rPr>
                <w:b/>
                <w:bCs/>
                <w:sz w:val="20"/>
                <w:lang w:val="fr-FR"/>
              </w:rPr>
              <w:t xml:space="preserve">x </w:t>
            </w:r>
            <w:r w:rsidR="006A3810" w:rsidRPr="00653BA3">
              <w:rPr>
                <w:sz w:val="20"/>
                <w:lang w:val="fr-FR"/>
              </w:rPr>
              <w:t>Programmatique</w:t>
            </w:r>
          </w:p>
          <w:p w14:paraId="50F187AB" w14:textId="77777777" w:rsidR="004633F0" w:rsidRDefault="00DF3581">
            <w:pPr>
              <w:pStyle w:val="Paragraphe"/>
              <w:spacing w:after="120" w:line="240" w:lineRule="auto"/>
              <w:rPr>
                <w:sz w:val="20"/>
                <w:lang w:val="fr-FR"/>
              </w:rPr>
            </w:pPr>
            <w:r>
              <w:rPr>
                <w:sz w:val="20"/>
                <w:lang w:val="fr-FR"/>
              </w:rPr>
              <w:t>□ Opérationnelle</w:t>
            </w:r>
          </w:p>
          <w:p w14:paraId="5CEE8B1A" w14:textId="77777777" w:rsidR="004633F0" w:rsidRDefault="00DF3581">
            <w:pPr>
              <w:pStyle w:val="Paragraphe"/>
              <w:spacing w:after="120" w:line="240" w:lineRule="auto"/>
              <w:rPr>
                <w:sz w:val="20"/>
                <w:lang w:val="fr-FR"/>
              </w:rPr>
            </w:pPr>
            <w:r w:rsidRPr="00653BA3">
              <w:rPr>
                <w:color w:val="58585A" w:themeColor="background2"/>
                <w:sz w:val="20"/>
                <w:lang w:val="fr-FR"/>
              </w:rPr>
              <w:t>□ [</w:t>
            </w:r>
            <w:r>
              <w:rPr>
                <w:color w:val="58585A" w:themeColor="background2"/>
                <w:sz w:val="20"/>
                <w:lang w:val="fr-FR"/>
              </w:rPr>
              <w:t>Autre</w:t>
            </w:r>
            <w:r w:rsidRPr="00653BA3">
              <w:rPr>
                <w:color w:val="58585A" w:themeColor="background2"/>
                <w:sz w:val="20"/>
                <w:lang w:val="fr-FR"/>
              </w:rPr>
              <w:t>, Spécifier]</w:t>
            </w:r>
          </w:p>
          <w:p w14:paraId="4B0DB845" w14:textId="77777777" w:rsidR="006A3810" w:rsidRPr="00653BA3" w:rsidRDefault="006A3810" w:rsidP="006A3810">
            <w:pPr>
              <w:pStyle w:val="Paragraphe"/>
              <w:spacing w:after="120" w:line="240" w:lineRule="auto"/>
              <w:rPr>
                <w:sz w:val="20"/>
                <w:lang w:val="fr-FR"/>
              </w:rPr>
            </w:pPr>
          </w:p>
        </w:tc>
        <w:tc>
          <w:tcPr>
            <w:tcW w:w="3397" w:type="dxa"/>
            <w:gridSpan w:val="5"/>
            <w:tcBorders>
              <w:top w:val="single" w:sz="4" w:space="0" w:color="000000" w:themeColor="text1"/>
              <w:left w:val="single" w:sz="4" w:space="0" w:color="auto"/>
              <w:right w:val="nil"/>
            </w:tcBorders>
          </w:tcPr>
          <w:p w14:paraId="465B586F" w14:textId="77777777" w:rsidR="004633F0" w:rsidRDefault="00DF3581">
            <w:pPr>
              <w:pStyle w:val="Paragraphe"/>
              <w:spacing w:after="120" w:line="240" w:lineRule="auto"/>
              <w:rPr>
                <w:sz w:val="20"/>
                <w:lang w:val="fr-FR"/>
              </w:rPr>
            </w:pPr>
            <w:r w:rsidRPr="0053699E">
              <w:rPr>
                <w:b/>
                <w:bCs/>
                <w:sz w:val="20"/>
                <w:lang w:val="fr-FR"/>
              </w:rPr>
              <w:t xml:space="preserve">x </w:t>
            </w:r>
            <w:r w:rsidR="006A3810">
              <w:rPr>
                <w:sz w:val="20"/>
                <w:lang w:val="fr-FR"/>
              </w:rPr>
              <w:t xml:space="preserve">Envoi général des produits </w:t>
            </w:r>
            <w:r w:rsidR="006A3810" w:rsidRPr="00653BA3">
              <w:rPr>
                <w:sz w:val="20"/>
                <w:lang w:val="fr-FR"/>
              </w:rPr>
              <w:t>(</w:t>
            </w:r>
            <w:r w:rsidR="006A3810">
              <w:rPr>
                <w:sz w:val="20"/>
                <w:lang w:val="fr-FR"/>
              </w:rPr>
              <w:t>par exemple, via email aux consortium d'ONG, aux participants de l'équipe humanitaire du pays, aux bailleurs</w:t>
            </w:r>
            <w:r w:rsidR="006A3810" w:rsidRPr="00653BA3">
              <w:rPr>
                <w:sz w:val="20"/>
                <w:lang w:val="fr-FR"/>
              </w:rPr>
              <w:t>)</w:t>
            </w:r>
          </w:p>
          <w:p w14:paraId="395C7B0F" w14:textId="00134711" w:rsidR="004633F0" w:rsidRDefault="00DF3581">
            <w:pPr>
              <w:pStyle w:val="Paragraphe"/>
              <w:spacing w:after="120" w:line="240" w:lineRule="auto"/>
              <w:rPr>
                <w:sz w:val="20"/>
                <w:lang w:val="fr-FR"/>
              </w:rPr>
            </w:pPr>
            <w:r w:rsidRPr="0053699E">
              <w:rPr>
                <w:b/>
                <w:bCs/>
                <w:sz w:val="20"/>
                <w:lang w:val="fr-FR"/>
              </w:rPr>
              <w:t xml:space="preserve">x </w:t>
            </w:r>
            <w:r w:rsidR="006A3810" w:rsidRPr="00653BA3">
              <w:rPr>
                <w:sz w:val="20"/>
                <w:lang w:val="fr-FR"/>
              </w:rPr>
              <w:t>Envoi aux clusters (</w:t>
            </w:r>
            <w:r w:rsidR="006A3810">
              <w:rPr>
                <w:sz w:val="20"/>
                <w:lang w:val="fr-FR"/>
              </w:rPr>
              <w:t xml:space="preserve">par exemple, </w:t>
            </w:r>
            <w:r w:rsidR="006A3810" w:rsidRPr="00653BA3">
              <w:rPr>
                <w:sz w:val="20"/>
                <w:lang w:val="fr-FR"/>
              </w:rPr>
              <w:t>Education, Abris</w:t>
            </w:r>
            <w:r w:rsidR="006A3810">
              <w:rPr>
                <w:sz w:val="20"/>
                <w:lang w:val="fr-FR"/>
              </w:rPr>
              <w:t>, EHA</w:t>
            </w:r>
            <w:r w:rsidR="006A3810" w:rsidRPr="00653BA3">
              <w:rPr>
                <w:sz w:val="20"/>
                <w:lang w:val="fr-FR"/>
              </w:rPr>
              <w:t xml:space="preserve">) et présentation des résultats à la prochaine réunion du </w:t>
            </w:r>
            <w:r w:rsidR="006A3810" w:rsidRPr="00653BA3" w:rsidDel="001F50B3">
              <w:rPr>
                <w:sz w:val="20"/>
                <w:lang w:val="fr-FR"/>
              </w:rPr>
              <w:t xml:space="preserve">cluster </w:t>
            </w:r>
          </w:p>
          <w:p w14:paraId="2BE9B509" w14:textId="77777777" w:rsidR="004633F0" w:rsidRDefault="00DF3581">
            <w:pPr>
              <w:pStyle w:val="Paragraphe"/>
              <w:spacing w:after="120" w:line="240" w:lineRule="auto"/>
              <w:rPr>
                <w:sz w:val="20"/>
                <w:lang w:val="fr-FR"/>
              </w:rPr>
            </w:pPr>
            <w:r w:rsidRPr="0053699E">
              <w:rPr>
                <w:b/>
                <w:bCs/>
                <w:sz w:val="20"/>
                <w:lang w:val="fr-FR"/>
              </w:rPr>
              <w:t xml:space="preserve">x </w:t>
            </w:r>
            <w:r w:rsidR="006A3810" w:rsidRPr="00653BA3">
              <w:rPr>
                <w:sz w:val="20"/>
                <w:lang w:val="fr-FR"/>
              </w:rPr>
              <w:t xml:space="preserve">Présentation des résultats (par exemple à la réunion de l'équipe humanitaire du pays ; </w:t>
            </w:r>
            <w:r w:rsidR="006A3810">
              <w:rPr>
                <w:sz w:val="20"/>
                <w:lang w:val="fr-FR"/>
              </w:rPr>
              <w:t xml:space="preserve">d'un </w:t>
            </w:r>
            <w:r w:rsidR="006A3810" w:rsidRPr="00653BA3">
              <w:rPr>
                <w:sz w:val="20"/>
                <w:lang w:val="fr-FR"/>
              </w:rPr>
              <w:t>Cluster</w:t>
            </w:r>
            <w:r w:rsidR="006A3810" w:rsidRPr="00653BA3" w:rsidDel="001F50B3">
              <w:rPr>
                <w:sz w:val="20"/>
                <w:lang w:val="fr-FR"/>
              </w:rPr>
              <w:t xml:space="preserve">) </w:t>
            </w:r>
          </w:p>
          <w:p w14:paraId="3FD2D1CB" w14:textId="77777777" w:rsidR="004633F0" w:rsidRDefault="00DF3581">
            <w:pPr>
              <w:pStyle w:val="Paragraphe"/>
              <w:spacing w:after="120" w:line="240" w:lineRule="auto"/>
              <w:rPr>
                <w:sz w:val="20"/>
                <w:lang w:val="fr-FR"/>
              </w:rPr>
            </w:pPr>
            <w:r w:rsidRPr="0053699E">
              <w:rPr>
                <w:b/>
                <w:bCs/>
                <w:sz w:val="20"/>
                <w:lang w:val="fr-FR"/>
              </w:rPr>
              <w:t xml:space="preserve">x </w:t>
            </w:r>
            <w:r w:rsidR="006A3810" w:rsidRPr="00653BA3">
              <w:rPr>
                <w:sz w:val="20"/>
                <w:lang w:val="fr-FR"/>
              </w:rPr>
              <w:t>Dissémination à travers de sites internet (Relief Web &amp; REACH Resource Centre)</w:t>
            </w:r>
          </w:p>
          <w:p w14:paraId="15C72314" w14:textId="77777777" w:rsidR="004633F0" w:rsidRDefault="00DF3581">
            <w:pPr>
              <w:pStyle w:val="Paragraphe"/>
              <w:spacing w:after="120" w:line="240" w:lineRule="auto"/>
              <w:rPr>
                <w:i/>
                <w:sz w:val="20"/>
                <w:lang w:val="fr-FR"/>
              </w:rPr>
            </w:pPr>
            <w:r w:rsidRPr="00653BA3">
              <w:rPr>
                <w:sz w:val="20"/>
                <w:lang w:val="fr-FR"/>
              </w:rPr>
              <w:t xml:space="preserve">□ </w:t>
            </w:r>
            <w:r w:rsidRPr="00653BA3">
              <w:rPr>
                <w:color w:val="58585A" w:themeColor="background2"/>
                <w:sz w:val="20"/>
                <w:lang w:val="fr-FR"/>
              </w:rPr>
              <w:t>[</w:t>
            </w:r>
            <w:r>
              <w:rPr>
                <w:color w:val="58585A" w:themeColor="background2"/>
                <w:sz w:val="20"/>
                <w:lang w:val="fr-FR"/>
              </w:rPr>
              <w:t>Autre</w:t>
            </w:r>
            <w:r w:rsidRPr="00653BA3">
              <w:rPr>
                <w:color w:val="58585A" w:themeColor="background2"/>
                <w:sz w:val="20"/>
                <w:lang w:val="fr-FR"/>
              </w:rPr>
              <w:t>, spécifier]</w:t>
            </w:r>
          </w:p>
        </w:tc>
      </w:tr>
      <w:tr w:rsidR="006A3810" w:rsidRPr="00822A87" w14:paraId="2E29E068" w14:textId="77777777" w:rsidTr="004510F8">
        <w:tc>
          <w:tcPr>
            <w:tcW w:w="2410" w:type="dxa"/>
            <w:tcBorders>
              <w:top w:val="single" w:sz="4" w:space="0" w:color="auto"/>
              <w:left w:val="nil"/>
              <w:bottom w:val="nil"/>
              <w:right w:val="single" w:sz="4" w:space="0" w:color="auto"/>
            </w:tcBorders>
          </w:tcPr>
          <w:p w14:paraId="139970F0" w14:textId="77777777" w:rsidR="004633F0" w:rsidRDefault="00DF3581">
            <w:pPr>
              <w:pStyle w:val="Paragraphe"/>
              <w:rPr>
                <w:b/>
                <w:lang w:val="fr-FR"/>
              </w:rPr>
            </w:pPr>
            <w:r>
              <w:rPr>
                <w:b/>
                <w:lang w:val="fr-FR"/>
              </w:rPr>
              <w:lastRenderedPageBreak/>
              <w:t>Plan détaillé de dissémination requis</w:t>
            </w:r>
          </w:p>
        </w:tc>
        <w:tc>
          <w:tcPr>
            <w:tcW w:w="289" w:type="dxa"/>
            <w:tcBorders>
              <w:top w:val="single" w:sz="4" w:space="0" w:color="auto"/>
              <w:left w:val="single" w:sz="4" w:space="0" w:color="auto"/>
              <w:bottom w:val="single" w:sz="4" w:space="0" w:color="auto"/>
              <w:right w:val="nil"/>
            </w:tcBorders>
          </w:tcPr>
          <w:p w14:paraId="008E6349" w14:textId="77777777" w:rsidR="004633F0" w:rsidRDefault="00DF3581">
            <w:pPr>
              <w:pStyle w:val="Paragraphe"/>
              <w:rPr>
                <w:lang w:val="fr-FR"/>
              </w:rPr>
            </w:pPr>
            <w:r w:rsidRPr="00653BA3">
              <w:rPr>
                <w:sz w:val="20"/>
                <w:lang w:val="fr-FR"/>
              </w:rPr>
              <w:t>□</w:t>
            </w:r>
          </w:p>
        </w:tc>
        <w:tc>
          <w:tcPr>
            <w:tcW w:w="3402" w:type="dxa"/>
            <w:gridSpan w:val="3"/>
            <w:tcBorders>
              <w:top w:val="single" w:sz="4" w:space="0" w:color="auto"/>
              <w:left w:val="single" w:sz="4" w:space="0" w:color="auto"/>
              <w:bottom w:val="single" w:sz="4" w:space="0" w:color="auto"/>
              <w:right w:val="nil"/>
            </w:tcBorders>
          </w:tcPr>
          <w:p w14:paraId="71838E8E" w14:textId="77777777" w:rsidR="004633F0" w:rsidRDefault="00DF3581">
            <w:pPr>
              <w:pStyle w:val="Paragraphe"/>
              <w:rPr>
                <w:lang w:val="fr-FR"/>
              </w:rPr>
            </w:pPr>
            <w:r>
              <w:rPr>
                <w:lang w:val="fr-FR"/>
              </w:rPr>
              <w:t>Oui</w:t>
            </w:r>
          </w:p>
        </w:tc>
        <w:tc>
          <w:tcPr>
            <w:tcW w:w="236" w:type="dxa"/>
            <w:tcBorders>
              <w:top w:val="single" w:sz="4" w:space="0" w:color="auto"/>
              <w:left w:val="single" w:sz="4" w:space="0" w:color="auto"/>
              <w:bottom w:val="single" w:sz="4" w:space="0" w:color="auto"/>
              <w:right w:val="nil"/>
            </w:tcBorders>
          </w:tcPr>
          <w:p w14:paraId="5F00CFC7" w14:textId="5E738829" w:rsidR="004633F0" w:rsidRDefault="00FA7AA6">
            <w:pPr>
              <w:pStyle w:val="Paragraphe"/>
              <w:rPr>
                <w:lang w:val="fr-FR"/>
              </w:rPr>
            </w:pPr>
            <w:r w:rsidRPr="003D4EF6">
              <w:rPr>
                <w:b/>
                <w:bCs/>
                <w:sz w:val="20"/>
                <w:lang w:val="fr-FR"/>
              </w:rPr>
              <w:t>x</w:t>
            </w:r>
          </w:p>
        </w:tc>
        <w:tc>
          <w:tcPr>
            <w:tcW w:w="3539" w:type="dxa"/>
            <w:gridSpan w:val="6"/>
            <w:tcBorders>
              <w:top w:val="single" w:sz="4" w:space="0" w:color="auto"/>
              <w:left w:val="single" w:sz="4" w:space="0" w:color="auto"/>
              <w:bottom w:val="single" w:sz="4" w:space="0" w:color="auto"/>
              <w:right w:val="nil"/>
            </w:tcBorders>
          </w:tcPr>
          <w:p w14:paraId="3D2FE3C7" w14:textId="77777777" w:rsidR="004633F0" w:rsidRDefault="00DF3581">
            <w:pPr>
              <w:pStyle w:val="Paragraphe"/>
              <w:rPr>
                <w:lang w:val="fr-FR"/>
              </w:rPr>
            </w:pPr>
            <w:r>
              <w:rPr>
                <w:lang w:val="fr-FR"/>
              </w:rPr>
              <w:t>Non</w:t>
            </w:r>
          </w:p>
        </w:tc>
      </w:tr>
      <w:tr w:rsidR="006A3810" w:rsidRPr="008A4600" w14:paraId="6D82EA49" w14:textId="77777777" w:rsidTr="004510F8">
        <w:trPr>
          <w:gridAfter w:val="2"/>
          <w:wAfter w:w="378" w:type="dxa"/>
        </w:trPr>
        <w:tc>
          <w:tcPr>
            <w:tcW w:w="2410" w:type="dxa"/>
            <w:tcBorders>
              <w:top w:val="single" w:sz="4" w:space="0" w:color="auto"/>
              <w:left w:val="nil"/>
              <w:bottom w:val="single" w:sz="4" w:space="0" w:color="auto"/>
              <w:right w:val="single" w:sz="4" w:space="0" w:color="auto"/>
            </w:tcBorders>
          </w:tcPr>
          <w:p w14:paraId="71422501" w14:textId="77777777" w:rsidR="004633F0" w:rsidRDefault="00DF3581">
            <w:pPr>
              <w:pStyle w:val="Paragraphe"/>
              <w:rPr>
                <w:b/>
                <w:lang w:val="fr-FR"/>
              </w:rPr>
            </w:pPr>
            <w:r w:rsidRPr="00A14343">
              <w:rPr>
                <w:b/>
                <w:lang w:val="fr-FR"/>
              </w:rPr>
              <w:t>Objectif général</w:t>
            </w:r>
          </w:p>
        </w:tc>
        <w:tc>
          <w:tcPr>
            <w:tcW w:w="7088" w:type="dxa"/>
            <w:gridSpan w:val="9"/>
            <w:tcBorders>
              <w:top w:val="single" w:sz="4" w:space="0" w:color="auto"/>
              <w:left w:val="single" w:sz="4" w:space="0" w:color="auto"/>
              <w:bottom w:val="single" w:sz="4" w:space="0" w:color="auto"/>
              <w:right w:val="nil"/>
            </w:tcBorders>
          </w:tcPr>
          <w:p w14:paraId="40D4B658" w14:textId="155B65D2" w:rsidR="004633F0" w:rsidRDefault="00F010C8">
            <w:pPr>
              <w:spacing w:after="0"/>
              <w:contextualSpacing/>
              <w:rPr>
                <w:rFonts w:cs="Arial"/>
                <w:lang w:val="fr-FR"/>
              </w:rPr>
            </w:pPr>
            <w:r w:rsidRPr="00F010C8">
              <w:rPr>
                <w:rFonts w:cs="Arial"/>
                <w:lang w:val="fr-FR"/>
              </w:rPr>
              <w:t xml:space="preserve">L'objectif principal de cette évaluation est d'informer la réponse humanitaire </w:t>
            </w:r>
            <w:r w:rsidR="00FB7659">
              <w:rPr>
                <w:rFonts w:cs="Arial"/>
                <w:lang w:val="fr-FR"/>
              </w:rPr>
              <w:t>au sens large</w:t>
            </w:r>
            <w:r w:rsidRPr="00F010C8">
              <w:rPr>
                <w:rFonts w:cs="Arial"/>
                <w:lang w:val="fr-FR"/>
              </w:rPr>
              <w:t xml:space="preserve"> en </w:t>
            </w:r>
            <w:r>
              <w:rPr>
                <w:rFonts w:cs="Arial"/>
                <w:lang w:val="fr-FR"/>
              </w:rPr>
              <w:t xml:space="preserve">RCA </w:t>
            </w:r>
            <w:r w:rsidR="00CF6F66">
              <w:rPr>
                <w:rFonts w:cs="Arial"/>
                <w:lang w:val="fr-FR"/>
              </w:rPr>
              <w:t xml:space="preserve">et en particulier le Groupe de Travail </w:t>
            </w:r>
            <w:r w:rsidR="00FB7659">
              <w:rPr>
                <w:rFonts w:cs="Arial"/>
                <w:lang w:val="fr-FR"/>
              </w:rPr>
              <w:t>sur les Transferts Monétaires</w:t>
            </w:r>
            <w:r w:rsidR="00A14343">
              <w:rPr>
                <w:rFonts w:cs="Arial"/>
                <w:lang w:val="fr-FR"/>
              </w:rPr>
              <w:t xml:space="preserve"> (GTTM)</w:t>
            </w:r>
            <w:r w:rsidR="00CF6F66">
              <w:rPr>
                <w:rFonts w:cs="Arial"/>
                <w:lang w:val="fr-FR"/>
              </w:rPr>
              <w:t xml:space="preserve">, </w:t>
            </w:r>
            <w:r w:rsidRPr="00F010C8">
              <w:rPr>
                <w:rFonts w:cs="Arial"/>
                <w:lang w:val="fr-FR"/>
              </w:rPr>
              <w:t xml:space="preserve">en créant une base </w:t>
            </w:r>
            <w:r w:rsidR="00783AE0">
              <w:rPr>
                <w:rFonts w:cs="Arial"/>
                <w:lang w:val="fr-FR"/>
              </w:rPr>
              <w:t xml:space="preserve">d’informations </w:t>
            </w:r>
            <w:r w:rsidR="0010545F">
              <w:rPr>
                <w:rFonts w:cs="Arial"/>
                <w:lang w:val="fr-FR"/>
              </w:rPr>
              <w:t>fiable</w:t>
            </w:r>
            <w:r w:rsidRPr="00F010C8">
              <w:rPr>
                <w:rFonts w:cs="Arial"/>
                <w:lang w:val="fr-FR"/>
              </w:rPr>
              <w:t xml:space="preserve"> sur les expériences et les préférences </w:t>
            </w:r>
            <w:r w:rsidRPr="0031464C">
              <w:rPr>
                <w:rFonts w:cs="Arial"/>
                <w:lang w:val="fr-FR"/>
              </w:rPr>
              <w:t>des utilisateurs en</w:t>
            </w:r>
            <w:r w:rsidRPr="00F010C8">
              <w:rPr>
                <w:rFonts w:cs="Arial"/>
                <w:lang w:val="fr-FR"/>
              </w:rPr>
              <w:t xml:space="preserve"> matière d'assistance </w:t>
            </w:r>
            <w:r w:rsidR="008D5076">
              <w:rPr>
                <w:rFonts w:cs="Arial"/>
                <w:lang w:val="fr-FR"/>
              </w:rPr>
              <w:t>monétaire</w:t>
            </w:r>
            <w:r w:rsidR="0031464C">
              <w:rPr>
                <w:rFonts w:cs="Arial"/>
                <w:lang w:val="fr-FR"/>
              </w:rPr>
              <w:t>.</w:t>
            </w:r>
            <w:r>
              <w:rPr>
                <w:rFonts w:cs="Arial"/>
                <w:lang w:val="fr-FR"/>
              </w:rPr>
              <w:t xml:space="preserve"> L'</w:t>
            </w:r>
            <w:r w:rsidRPr="00F010C8">
              <w:rPr>
                <w:rFonts w:cs="Arial"/>
                <w:lang w:val="fr-FR"/>
              </w:rPr>
              <w:t xml:space="preserve">évaluation fournira une analyse des expériences et des préférences des utilisateurs </w:t>
            </w:r>
            <w:r w:rsidRPr="00D34F4E">
              <w:rPr>
                <w:rFonts w:cs="Arial"/>
                <w:lang w:val="fr-FR"/>
              </w:rPr>
              <w:t>en matière de services financiers</w:t>
            </w:r>
            <w:r w:rsidR="001863DA" w:rsidRPr="00D34F4E">
              <w:rPr>
                <w:rFonts w:cs="Arial"/>
                <w:lang w:val="fr-FR"/>
              </w:rPr>
              <w:t xml:space="preserve">, numériques et </w:t>
            </w:r>
            <w:r w:rsidR="00081C58" w:rsidRPr="00D34F4E">
              <w:rPr>
                <w:rFonts w:cs="Arial"/>
                <w:lang w:val="fr-FR"/>
              </w:rPr>
              <w:t>traditionnels</w:t>
            </w:r>
            <w:r w:rsidR="001863DA" w:rsidRPr="00D34F4E">
              <w:rPr>
                <w:rFonts w:cs="Arial"/>
                <w:lang w:val="fr-FR"/>
              </w:rPr>
              <w:t xml:space="preserve">, </w:t>
            </w:r>
            <w:r w:rsidR="00081C58" w:rsidRPr="00D34F4E">
              <w:rPr>
                <w:rFonts w:cs="Arial"/>
                <w:lang w:val="fr-FR"/>
              </w:rPr>
              <w:t>par localité</w:t>
            </w:r>
            <w:r w:rsidR="004853C4" w:rsidRPr="00D34F4E">
              <w:rPr>
                <w:rFonts w:cs="Arial"/>
                <w:lang w:val="fr-FR"/>
              </w:rPr>
              <w:t>, ainsi que</w:t>
            </w:r>
            <w:r w:rsidR="00EC4EFC" w:rsidRPr="00D34F4E">
              <w:rPr>
                <w:rFonts w:cs="Arial"/>
                <w:lang w:val="fr-FR"/>
              </w:rPr>
              <w:t xml:space="preserve"> </w:t>
            </w:r>
            <w:r w:rsidR="004853C4" w:rsidRPr="00D34F4E">
              <w:rPr>
                <w:rFonts w:cs="Arial"/>
                <w:lang w:val="fr-FR"/>
              </w:rPr>
              <w:t>l</w:t>
            </w:r>
            <w:r w:rsidRPr="00D34F4E">
              <w:rPr>
                <w:rFonts w:cs="Arial"/>
                <w:lang w:val="fr-FR"/>
              </w:rPr>
              <w:t>es obstacles rencontrés</w:t>
            </w:r>
            <w:r w:rsidR="00783AE0" w:rsidRPr="00D34F4E">
              <w:rPr>
                <w:rFonts w:cs="Arial"/>
                <w:lang w:val="fr-FR"/>
              </w:rPr>
              <w:t xml:space="preserve"> en termes d’accessibilité</w:t>
            </w:r>
            <w:r w:rsidRPr="00D34F4E">
              <w:rPr>
                <w:rFonts w:cs="Arial"/>
                <w:lang w:val="fr-FR"/>
              </w:rPr>
              <w:t>.</w:t>
            </w:r>
            <w:r>
              <w:rPr>
                <w:rFonts w:cs="Arial"/>
                <w:lang w:val="fr-FR"/>
              </w:rPr>
              <w:t xml:space="preserve"> </w:t>
            </w:r>
            <w:r w:rsidR="00064F7B" w:rsidRPr="00064F7B">
              <w:rPr>
                <w:rFonts w:cs="Arial"/>
                <w:lang w:val="fr-FR"/>
              </w:rPr>
              <w:t xml:space="preserve">Elle contribuera également aux efforts de </w:t>
            </w:r>
            <w:r w:rsidR="004853C4" w:rsidRPr="00064F7B">
              <w:rPr>
                <w:rFonts w:cs="Arial"/>
                <w:lang w:val="fr-FR"/>
              </w:rPr>
              <w:t>re</w:t>
            </w:r>
            <w:r w:rsidR="004853C4">
              <w:rPr>
                <w:rFonts w:cs="Arial"/>
                <w:lang w:val="fr-FR"/>
              </w:rPr>
              <w:t>devabilité</w:t>
            </w:r>
            <w:r w:rsidR="004853C4" w:rsidRPr="00064F7B">
              <w:rPr>
                <w:rFonts w:cs="Arial"/>
                <w:lang w:val="fr-FR"/>
              </w:rPr>
              <w:t xml:space="preserve"> </w:t>
            </w:r>
            <w:r w:rsidR="00064F7B" w:rsidRPr="00064F7B">
              <w:rPr>
                <w:rFonts w:cs="Arial"/>
                <w:lang w:val="fr-FR"/>
              </w:rPr>
              <w:t>collective en plaçant</w:t>
            </w:r>
            <w:r w:rsidR="00D76DFF">
              <w:rPr>
                <w:rFonts w:cs="Arial"/>
                <w:lang w:val="fr-FR"/>
              </w:rPr>
              <w:t xml:space="preserve"> </w:t>
            </w:r>
            <w:r w:rsidR="00064F7B" w:rsidRPr="00064F7B">
              <w:rPr>
                <w:rFonts w:cs="Arial"/>
                <w:lang w:val="fr-FR"/>
              </w:rPr>
              <w:t xml:space="preserve">les caractéristiques et les préférences des personnes </w:t>
            </w:r>
            <w:r w:rsidR="00D76DFF">
              <w:rPr>
                <w:rFonts w:cs="Arial"/>
                <w:lang w:val="fr-FR"/>
              </w:rPr>
              <w:t>qui accèdent à ces</w:t>
            </w:r>
            <w:r w:rsidR="00064F7B" w:rsidRPr="00064F7B">
              <w:rPr>
                <w:rFonts w:cs="Arial"/>
                <w:lang w:val="fr-FR"/>
              </w:rPr>
              <w:t xml:space="preserve"> services</w:t>
            </w:r>
            <w:r w:rsidR="00D76DFF">
              <w:rPr>
                <w:rFonts w:cs="Arial"/>
                <w:lang w:val="fr-FR"/>
              </w:rPr>
              <w:t xml:space="preserve"> au centre de la </w:t>
            </w:r>
            <w:r w:rsidR="0013015B">
              <w:rPr>
                <w:rFonts w:cs="Arial"/>
                <w:lang w:val="fr-FR"/>
              </w:rPr>
              <w:t xml:space="preserve">conception de la </w:t>
            </w:r>
            <w:r w:rsidR="00D76DFF">
              <w:rPr>
                <w:rFonts w:cs="Arial"/>
                <w:lang w:val="fr-FR"/>
              </w:rPr>
              <w:t>réponse</w:t>
            </w:r>
            <w:r w:rsidR="0013015B">
              <w:rPr>
                <w:rFonts w:cs="Arial"/>
                <w:lang w:val="fr-FR"/>
              </w:rPr>
              <w:t xml:space="preserve"> humanitaire</w:t>
            </w:r>
            <w:r w:rsidR="00D76DFF">
              <w:rPr>
                <w:rFonts w:cs="Arial"/>
                <w:lang w:val="fr-FR"/>
              </w:rPr>
              <w:t>.</w:t>
            </w:r>
          </w:p>
          <w:p w14:paraId="11927DCB" w14:textId="0417AF66" w:rsidR="00165DEA" w:rsidRDefault="00165DEA" w:rsidP="0010545F">
            <w:pPr>
              <w:spacing w:after="0"/>
              <w:contextualSpacing/>
              <w:rPr>
                <w:rFonts w:cs="Arial"/>
                <w:lang w:val="fr-FR"/>
              </w:rPr>
            </w:pPr>
          </w:p>
        </w:tc>
      </w:tr>
      <w:tr w:rsidR="006A3810" w:rsidRPr="008A4600" w14:paraId="105CCB1B" w14:textId="77777777" w:rsidTr="004510F8">
        <w:trPr>
          <w:gridAfter w:val="2"/>
          <w:wAfter w:w="378" w:type="dxa"/>
        </w:trPr>
        <w:tc>
          <w:tcPr>
            <w:tcW w:w="2410" w:type="dxa"/>
            <w:tcBorders>
              <w:top w:val="single" w:sz="4" w:space="0" w:color="auto"/>
              <w:left w:val="nil"/>
              <w:bottom w:val="single" w:sz="4" w:space="0" w:color="auto"/>
              <w:right w:val="single" w:sz="4" w:space="0" w:color="auto"/>
            </w:tcBorders>
          </w:tcPr>
          <w:p w14:paraId="3BF093E9" w14:textId="77777777" w:rsidR="004633F0" w:rsidRDefault="00DF3581">
            <w:pPr>
              <w:pStyle w:val="Paragraphe"/>
              <w:rPr>
                <w:b/>
                <w:lang w:val="fr-FR"/>
              </w:rPr>
            </w:pPr>
            <w:r w:rsidRPr="00E316D7">
              <w:rPr>
                <w:b/>
                <w:lang w:val="fr-FR"/>
              </w:rPr>
              <w:t>Objectif(s) spécifique(s)</w:t>
            </w:r>
          </w:p>
        </w:tc>
        <w:tc>
          <w:tcPr>
            <w:tcW w:w="7088" w:type="dxa"/>
            <w:gridSpan w:val="9"/>
            <w:tcBorders>
              <w:top w:val="single" w:sz="4" w:space="0" w:color="auto"/>
              <w:left w:val="single" w:sz="4" w:space="0" w:color="auto"/>
              <w:bottom w:val="single" w:sz="4" w:space="0" w:color="auto"/>
              <w:right w:val="nil"/>
            </w:tcBorders>
          </w:tcPr>
          <w:p w14:paraId="17673035" w14:textId="65810844" w:rsidR="004633F0" w:rsidRDefault="00DF3581">
            <w:pPr>
              <w:spacing w:after="160" w:line="259" w:lineRule="auto"/>
              <w:rPr>
                <w:rFonts w:cs="Arial"/>
                <w:lang w:val="fr-FR"/>
              </w:rPr>
            </w:pPr>
            <w:r w:rsidRPr="00E316D7">
              <w:rPr>
                <w:rFonts w:cs="Arial"/>
                <w:lang w:val="fr-FR"/>
              </w:rPr>
              <w:t>-Évaluer l'</w:t>
            </w:r>
            <w:r w:rsidR="00840469" w:rsidRPr="00840469">
              <w:rPr>
                <w:rFonts w:cs="Arial"/>
                <w:lang w:val="fr-FR"/>
              </w:rPr>
              <w:t xml:space="preserve">accès, l'utilisation et les préférences de la communauté en matière de transferts </w:t>
            </w:r>
            <w:r w:rsidR="005D7B72">
              <w:rPr>
                <w:rFonts w:cs="Arial"/>
                <w:lang w:val="fr-FR"/>
              </w:rPr>
              <w:t>monétaires</w:t>
            </w:r>
            <w:r w:rsidR="005D7B72" w:rsidRPr="00840469">
              <w:rPr>
                <w:rFonts w:cs="Arial"/>
                <w:lang w:val="fr-FR"/>
              </w:rPr>
              <w:t xml:space="preserve"> </w:t>
            </w:r>
            <w:r w:rsidR="00840469" w:rsidRPr="00840469">
              <w:rPr>
                <w:rFonts w:cs="Arial"/>
                <w:lang w:val="fr-FR"/>
              </w:rPr>
              <w:t>et de services financiers (numériques et non numériques).</w:t>
            </w:r>
          </w:p>
          <w:p w14:paraId="6CB11D92" w14:textId="5DFD9E74" w:rsidR="004633F0" w:rsidRDefault="00DF3581">
            <w:pPr>
              <w:spacing w:after="160" w:line="259" w:lineRule="auto"/>
              <w:rPr>
                <w:rFonts w:cs="Arial"/>
                <w:lang w:val="fr-FR"/>
              </w:rPr>
            </w:pPr>
            <w:r w:rsidRPr="00496154">
              <w:rPr>
                <w:rFonts w:cs="Arial"/>
                <w:lang w:val="fr-FR"/>
              </w:rPr>
              <w:t xml:space="preserve">-Comprendre dans </w:t>
            </w:r>
            <w:r w:rsidRPr="00E316D7">
              <w:rPr>
                <w:rFonts w:cs="Arial"/>
                <w:lang w:val="fr-FR"/>
              </w:rPr>
              <w:t xml:space="preserve">quelle mesure et de quelle manière les communautés (et plus </w:t>
            </w:r>
            <w:r w:rsidR="005D7B72">
              <w:rPr>
                <w:rFonts w:cs="Arial"/>
                <w:lang w:val="fr-FR"/>
              </w:rPr>
              <w:t>spécifiquement</w:t>
            </w:r>
            <w:r w:rsidR="005D7B72" w:rsidRPr="00E316D7">
              <w:rPr>
                <w:rFonts w:cs="Arial"/>
                <w:lang w:val="fr-FR"/>
              </w:rPr>
              <w:t xml:space="preserve"> </w:t>
            </w:r>
            <w:r w:rsidRPr="00E316D7">
              <w:rPr>
                <w:rFonts w:cs="Arial"/>
                <w:lang w:val="fr-FR"/>
              </w:rPr>
              <w:t xml:space="preserve">les différentes cohortes au sein des communautés, par âge, sexe, statut de déplacement, personnes vivant avec un handicap) sont en mesure d'accéder à une assistance </w:t>
            </w:r>
            <w:r w:rsidR="00D34F4E">
              <w:rPr>
                <w:rFonts w:cs="Arial"/>
                <w:lang w:val="fr-FR"/>
              </w:rPr>
              <w:t xml:space="preserve">monétaire </w:t>
            </w:r>
            <w:r w:rsidRPr="00E316D7">
              <w:rPr>
                <w:rFonts w:cs="Arial"/>
                <w:lang w:val="fr-FR"/>
              </w:rPr>
              <w:t xml:space="preserve">numérique, </w:t>
            </w:r>
            <w:r w:rsidR="00D34F4E">
              <w:rPr>
                <w:rFonts w:cs="Arial"/>
                <w:lang w:val="fr-FR"/>
              </w:rPr>
              <w:t xml:space="preserve">y compris </w:t>
            </w:r>
            <w:r w:rsidRPr="00E316D7">
              <w:rPr>
                <w:rFonts w:cs="Arial"/>
                <w:lang w:val="fr-FR"/>
              </w:rPr>
              <w:t xml:space="preserve">l'évaluation des niveaux </w:t>
            </w:r>
            <w:r w:rsidR="005D7B72">
              <w:rPr>
                <w:rFonts w:cs="Arial"/>
                <w:lang w:val="fr-FR"/>
              </w:rPr>
              <w:t>d’alphabétisation</w:t>
            </w:r>
            <w:r w:rsidRPr="00E316D7">
              <w:rPr>
                <w:rFonts w:cs="Arial"/>
                <w:lang w:val="fr-FR"/>
              </w:rPr>
              <w:t xml:space="preserve"> numérique</w:t>
            </w:r>
            <w:r w:rsidR="00E316D7">
              <w:rPr>
                <w:rFonts w:cs="Arial"/>
                <w:lang w:val="fr-FR"/>
              </w:rPr>
              <w:t xml:space="preserve">. </w:t>
            </w:r>
          </w:p>
          <w:p w14:paraId="61C84C58" w14:textId="1A676E5A" w:rsidR="004633F0" w:rsidRDefault="00011065" w:rsidP="003577EB">
            <w:pPr>
              <w:spacing w:after="0" w:line="252" w:lineRule="auto"/>
              <w:rPr>
                <w:rFonts w:ascii="Calibri" w:eastAsia="Times New Roman" w:hAnsi="Calibri"/>
                <w:color w:val="000000"/>
                <w:lang w:val="fr-FR"/>
              </w:rPr>
            </w:pPr>
            <w:r>
              <w:rPr>
                <w:rFonts w:eastAsia="Times New Roman"/>
                <w:color w:val="000000"/>
                <w:lang w:val="fr-FR"/>
              </w:rPr>
              <w:t>-</w:t>
            </w:r>
            <w:r w:rsidR="005D7B72" w:rsidRPr="0038361D">
              <w:rPr>
                <w:rFonts w:eastAsia="Times New Roman"/>
                <w:color w:val="000000"/>
                <w:lang w:val="fr-FR"/>
              </w:rPr>
              <w:t xml:space="preserve">Cartographier les obstacles à l’accès et utilisation des mécanismes d’assistance monétaire numérique </w:t>
            </w:r>
          </w:p>
          <w:p w14:paraId="6C9B0312" w14:textId="77777777" w:rsidR="003577EB" w:rsidRPr="003577EB" w:rsidRDefault="003577EB" w:rsidP="003577EB">
            <w:pPr>
              <w:spacing w:after="0" w:line="252" w:lineRule="auto"/>
              <w:rPr>
                <w:rFonts w:ascii="Calibri" w:eastAsia="Times New Roman" w:hAnsi="Calibri"/>
                <w:color w:val="000000"/>
                <w:lang w:val="fr-FR"/>
              </w:rPr>
            </w:pPr>
          </w:p>
          <w:p w14:paraId="5C25B1CB" w14:textId="430DF703" w:rsidR="004633F0" w:rsidRDefault="00DF3581">
            <w:pPr>
              <w:spacing w:after="160" w:line="259" w:lineRule="auto"/>
              <w:rPr>
                <w:rFonts w:cs="Arial"/>
                <w:lang w:val="fr-FR"/>
              </w:rPr>
            </w:pPr>
            <w:r w:rsidRPr="00E316D7">
              <w:rPr>
                <w:rFonts w:cs="Arial"/>
                <w:lang w:val="fr-FR"/>
              </w:rPr>
              <w:t>-Comprendre dans quelle mesure les communautés (et plus spécifiquement les différentes cohortes au sein des communautés) préfèrent recevoir de</w:t>
            </w:r>
            <w:r w:rsidR="009A3BD0">
              <w:rPr>
                <w:rFonts w:cs="Arial"/>
                <w:lang w:val="fr-FR"/>
              </w:rPr>
              <w:t xml:space="preserve"> l’argent directement en espèces</w:t>
            </w:r>
            <w:r w:rsidR="0038361D">
              <w:rPr>
                <w:rFonts w:cs="Arial"/>
                <w:lang w:val="fr-FR"/>
              </w:rPr>
              <w:t xml:space="preserve"> </w:t>
            </w:r>
            <w:r w:rsidRPr="00E316D7">
              <w:rPr>
                <w:rFonts w:cs="Arial"/>
                <w:lang w:val="fr-FR"/>
              </w:rPr>
              <w:t xml:space="preserve">plutôt que d'autres types d'assistance, </w:t>
            </w:r>
            <w:r w:rsidR="003356BA">
              <w:rPr>
                <w:rFonts w:cs="Arial"/>
                <w:lang w:val="fr-FR"/>
              </w:rPr>
              <w:t>dont</w:t>
            </w:r>
            <w:r w:rsidRPr="00E316D7">
              <w:rPr>
                <w:rFonts w:cs="Arial"/>
                <w:lang w:val="fr-FR"/>
              </w:rPr>
              <w:t xml:space="preserve"> l'assistance financière numérique.  </w:t>
            </w:r>
          </w:p>
          <w:p w14:paraId="2D22B32E" w14:textId="2994B0B2" w:rsidR="004633F0" w:rsidRDefault="00DF3581">
            <w:pPr>
              <w:rPr>
                <w:rFonts w:cs="Arial"/>
                <w:lang w:val="fr-FR"/>
              </w:rPr>
            </w:pPr>
            <w:r w:rsidRPr="00E316D7">
              <w:rPr>
                <w:rFonts w:cs="Arial"/>
                <w:lang w:val="fr-FR"/>
              </w:rPr>
              <w:t>- Évaluer l'intérêt de la communauté pour les modalités d'</w:t>
            </w:r>
            <w:r w:rsidR="009A3BD0">
              <w:rPr>
                <w:rFonts w:cs="Arial"/>
                <w:lang w:val="fr-FR"/>
              </w:rPr>
              <w:t xml:space="preserve">assistance monétaire </w:t>
            </w:r>
            <w:r w:rsidR="005F345C">
              <w:rPr>
                <w:rFonts w:cs="Arial"/>
                <w:lang w:val="fr-FR"/>
              </w:rPr>
              <w:t>numérique</w:t>
            </w:r>
          </w:p>
          <w:p w14:paraId="2740BDE9" w14:textId="0F4C8A4D" w:rsidR="004633F0" w:rsidRDefault="00DF3581">
            <w:pPr>
              <w:rPr>
                <w:lang w:val="fr-FR"/>
              </w:rPr>
            </w:pPr>
            <w:r>
              <w:rPr>
                <w:rFonts w:cs="Arial"/>
                <w:lang w:val="fr-FR"/>
              </w:rPr>
              <w:t xml:space="preserve">- Comprendre dans quelle mesure </w:t>
            </w:r>
            <w:r w:rsidRPr="00C03C64">
              <w:rPr>
                <w:rFonts w:cs="Arial"/>
                <w:lang w:val="fr-FR"/>
              </w:rPr>
              <w:t xml:space="preserve">les partenaires humanitaires qui </w:t>
            </w:r>
            <w:r w:rsidR="004247E7">
              <w:rPr>
                <w:rFonts w:cs="Arial"/>
                <w:lang w:val="fr-FR"/>
              </w:rPr>
              <w:t>délivrent</w:t>
            </w:r>
            <w:r w:rsidR="004247E7" w:rsidRPr="00C03C64">
              <w:rPr>
                <w:rFonts w:cs="Arial"/>
                <w:lang w:val="fr-FR"/>
              </w:rPr>
              <w:t xml:space="preserve"> </w:t>
            </w:r>
            <w:r w:rsidRPr="00C03C64">
              <w:rPr>
                <w:rFonts w:cs="Arial"/>
                <w:lang w:val="fr-FR"/>
              </w:rPr>
              <w:t xml:space="preserve">une assistance </w:t>
            </w:r>
            <w:r w:rsidR="00BD7923">
              <w:rPr>
                <w:rFonts w:cs="Arial"/>
                <w:lang w:val="fr-FR"/>
              </w:rPr>
              <w:t xml:space="preserve">monétaire </w:t>
            </w:r>
            <w:r w:rsidRPr="00C03C64">
              <w:rPr>
                <w:rFonts w:cs="Arial"/>
                <w:lang w:val="fr-FR"/>
              </w:rPr>
              <w:t xml:space="preserve">proposent des formations sur l'inclusion financière. </w:t>
            </w:r>
          </w:p>
        </w:tc>
      </w:tr>
      <w:tr w:rsidR="006A3810" w:rsidRPr="00B62BB8" w14:paraId="4BAA9D96" w14:textId="77777777" w:rsidTr="004510F8">
        <w:trPr>
          <w:gridAfter w:val="2"/>
          <w:wAfter w:w="378" w:type="dxa"/>
        </w:trPr>
        <w:tc>
          <w:tcPr>
            <w:tcW w:w="2410" w:type="dxa"/>
            <w:tcBorders>
              <w:top w:val="single" w:sz="4" w:space="0" w:color="auto"/>
              <w:left w:val="nil"/>
              <w:bottom w:val="single" w:sz="4" w:space="0" w:color="auto"/>
              <w:right w:val="single" w:sz="4" w:space="0" w:color="auto"/>
            </w:tcBorders>
          </w:tcPr>
          <w:p w14:paraId="79C25115" w14:textId="77777777" w:rsidR="004633F0" w:rsidRDefault="00DF3581">
            <w:pPr>
              <w:pStyle w:val="Paragraphe"/>
              <w:rPr>
                <w:b/>
                <w:lang w:val="fr-FR"/>
              </w:rPr>
            </w:pPr>
            <w:r w:rsidRPr="00653BA3">
              <w:rPr>
                <w:b/>
                <w:lang w:val="fr-FR"/>
              </w:rPr>
              <w:t xml:space="preserve">Questions </w:t>
            </w:r>
            <w:r>
              <w:rPr>
                <w:b/>
                <w:lang w:val="fr-FR"/>
              </w:rPr>
              <w:t>de recherche</w:t>
            </w:r>
          </w:p>
        </w:tc>
        <w:tc>
          <w:tcPr>
            <w:tcW w:w="7088" w:type="dxa"/>
            <w:gridSpan w:val="9"/>
            <w:tcBorders>
              <w:top w:val="single" w:sz="4" w:space="0" w:color="auto"/>
              <w:left w:val="single" w:sz="4" w:space="0" w:color="auto"/>
              <w:bottom w:val="single" w:sz="4" w:space="0" w:color="auto"/>
              <w:right w:val="nil"/>
            </w:tcBorders>
          </w:tcPr>
          <w:p w14:paraId="53964ABF" w14:textId="446CDE4E" w:rsidR="004633F0" w:rsidRPr="00757EC3" w:rsidRDefault="00DF3581">
            <w:pPr>
              <w:pStyle w:val="ListParagraph"/>
              <w:numPr>
                <w:ilvl w:val="0"/>
                <w:numId w:val="17"/>
              </w:numPr>
              <w:rPr>
                <w:lang w:val="fr-CH"/>
              </w:rPr>
            </w:pPr>
            <w:r w:rsidRPr="00757EC3">
              <w:rPr>
                <w:lang w:val="fr-CH"/>
              </w:rPr>
              <w:t xml:space="preserve">Quelles sont les </w:t>
            </w:r>
            <w:r w:rsidRPr="00761FD4">
              <w:rPr>
                <w:lang w:val="fr-CH"/>
              </w:rPr>
              <w:t>expériences des utilisateurs en matière</w:t>
            </w:r>
            <w:r w:rsidR="00E55148">
              <w:rPr>
                <w:lang w:val="fr-CH"/>
              </w:rPr>
              <w:t xml:space="preserve"> de services financiers et</w:t>
            </w:r>
            <w:r w:rsidRPr="00757EC3">
              <w:rPr>
                <w:lang w:val="fr-CH"/>
              </w:rPr>
              <w:t xml:space="preserve"> d'assistance </w:t>
            </w:r>
            <w:r w:rsidR="00564595">
              <w:rPr>
                <w:lang w:val="fr-CH"/>
              </w:rPr>
              <w:t>monétaire</w:t>
            </w:r>
            <w:r w:rsidR="0038361D">
              <w:rPr>
                <w:lang w:val="fr-CH"/>
              </w:rPr>
              <w:t>, numérique ou autre,</w:t>
            </w:r>
            <w:r w:rsidRPr="00757EC3">
              <w:rPr>
                <w:lang w:val="fr-CH"/>
              </w:rPr>
              <w:t xml:space="preserve"> en RC</w:t>
            </w:r>
            <w:r w:rsidR="0038361D">
              <w:rPr>
                <w:lang w:val="fr-CH"/>
              </w:rPr>
              <w:t>A</w:t>
            </w:r>
            <w:r w:rsidRPr="00757EC3">
              <w:rPr>
                <w:lang w:val="fr-CH"/>
              </w:rPr>
              <w:t xml:space="preserve"> ? </w:t>
            </w:r>
          </w:p>
          <w:p w14:paraId="47BE620B" w14:textId="5351C4D3" w:rsidR="004633F0" w:rsidRPr="00757EC3" w:rsidRDefault="00DF3581">
            <w:pPr>
              <w:pStyle w:val="ListParagraph"/>
              <w:numPr>
                <w:ilvl w:val="1"/>
                <w:numId w:val="17"/>
              </w:numPr>
              <w:rPr>
                <w:lang w:val="fr-CH"/>
              </w:rPr>
            </w:pPr>
            <w:r w:rsidRPr="00757EC3">
              <w:rPr>
                <w:lang w:val="fr-CH"/>
              </w:rPr>
              <w:t xml:space="preserve">Quels mécanismes </w:t>
            </w:r>
            <w:r w:rsidR="00E55148">
              <w:rPr>
                <w:lang w:val="fr-CH"/>
              </w:rPr>
              <w:t>de transferts monétaires</w:t>
            </w:r>
            <w:r w:rsidR="007C2179">
              <w:rPr>
                <w:lang w:val="fr-CH"/>
              </w:rPr>
              <w:t>, y compris l’argent mobile,</w:t>
            </w:r>
            <w:r w:rsidRPr="00757EC3">
              <w:rPr>
                <w:lang w:val="fr-CH"/>
              </w:rPr>
              <w:t xml:space="preserve"> sont actuellement utilisés</w:t>
            </w:r>
            <w:r w:rsidR="00452CD6">
              <w:rPr>
                <w:lang w:val="fr-CH"/>
              </w:rPr>
              <w:t xml:space="preserve"> </w:t>
            </w:r>
            <w:r w:rsidRPr="00757EC3">
              <w:rPr>
                <w:lang w:val="fr-CH"/>
              </w:rPr>
              <w:t>?</w:t>
            </w:r>
          </w:p>
          <w:p w14:paraId="6DC425F9" w14:textId="1EE7F622" w:rsidR="004633F0" w:rsidRPr="00757EC3" w:rsidRDefault="00DF3581">
            <w:pPr>
              <w:pStyle w:val="ListParagraph"/>
              <w:numPr>
                <w:ilvl w:val="1"/>
                <w:numId w:val="17"/>
              </w:numPr>
              <w:rPr>
                <w:lang w:val="fr-CH"/>
              </w:rPr>
            </w:pPr>
            <w:r w:rsidRPr="00757EC3">
              <w:rPr>
                <w:lang w:val="fr-CH"/>
              </w:rPr>
              <w:lastRenderedPageBreak/>
              <w:t xml:space="preserve">Les différents mécanismes </w:t>
            </w:r>
            <w:r w:rsidR="0038361D">
              <w:rPr>
                <w:lang w:val="fr-CH"/>
              </w:rPr>
              <w:t>d’assistance monétaire</w:t>
            </w:r>
            <w:r w:rsidRPr="00757EC3">
              <w:rPr>
                <w:lang w:val="fr-CH"/>
              </w:rPr>
              <w:t xml:space="preserve"> actuellement utilisés fonctionnent-ils généralement comme prévu ?</w:t>
            </w:r>
          </w:p>
          <w:p w14:paraId="18F1A377" w14:textId="25F6D9B8" w:rsidR="004633F0" w:rsidRPr="00757EC3" w:rsidRDefault="00DF3581">
            <w:pPr>
              <w:pStyle w:val="ListParagraph"/>
              <w:numPr>
                <w:ilvl w:val="1"/>
                <w:numId w:val="17"/>
              </w:numPr>
              <w:rPr>
                <w:lang w:val="fr-CH"/>
              </w:rPr>
            </w:pPr>
            <w:r w:rsidRPr="00757EC3">
              <w:rPr>
                <w:lang w:val="fr-CH"/>
              </w:rPr>
              <w:t xml:space="preserve">Quelle est la familiarité, l'acceptation et la préférence </w:t>
            </w:r>
            <w:r w:rsidR="00843F30">
              <w:rPr>
                <w:lang w:val="fr-CH"/>
              </w:rPr>
              <w:t>des communautés à l’égard des</w:t>
            </w:r>
            <w:r w:rsidRPr="00757EC3">
              <w:rPr>
                <w:lang w:val="fr-CH"/>
              </w:rPr>
              <w:t xml:space="preserve"> différents mécanismes de </w:t>
            </w:r>
            <w:r w:rsidR="00843F30">
              <w:rPr>
                <w:lang w:val="fr-CH"/>
              </w:rPr>
              <w:t xml:space="preserve">distribution </w:t>
            </w:r>
            <w:r w:rsidRPr="00757EC3">
              <w:rPr>
                <w:lang w:val="fr-CH"/>
              </w:rPr>
              <w:t xml:space="preserve">et </w:t>
            </w:r>
            <w:r w:rsidR="00843F30">
              <w:rPr>
                <w:lang w:val="fr-CH"/>
              </w:rPr>
              <w:t>d</w:t>
            </w:r>
            <w:r w:rsidRPr="00757EC3">
              <w:rPr>
                <w:lang w:val="fr-CH"/>
              </w:rPr>
              <w:t xml:space="preserve">es </w:t>
            </w:r>
            <w:r w:rsidR="00843F30">
              <w:rPr>
                <w:lang w:val="fr-CH"/>
              </w:rPr>
              <w:t>prestataires de services financiers</w:t>
            </w:r>
            <w:r w:rsidRPr="00757EC3">
              <w:rPr>
                <w:lang w:val="fr-CH"/>
              </w:rPr>
              <w:t xml:space="preserve"> </w:t>
            </w:r>
            <w:r w:rsidR="00506A04">
              <w:rPr>
                <w:lang w:val="fr-CH"/>
              </w:rPr>
              <w:t>(PSF)</w:t>
            </w:r>
            <w:r w:rsidR="00452CD6">
              <w:rPr>
                <w:lang w:val="fr-CH"/>
              </w:rPr>
              <w:t xml:space="preserve"> </w:t>
            </w:r>
            <w:r w:rsidRPr="00757EC3">
              <w:rPr>
                <w:lang w:val="fr-CH"/>
              </w:rPr>
              <w:t>?</w:t>
            </w:r>
          </w:p>
          <w:p w14:paraId="0918D630" w14:textId="45BBC42A" w:rsidR="004633F0" w:rsidRPr="00675D12" w:rsidRDefault="004321D6">
            <w:pPr>
              <w:pStyle w:val="ListParagraph"/>
              <w:numPr>
                <w:ilvl w:val="1"/>
                <w:numId w:val="17"/>
              </w:numPr>
              <w:rPr>
                <w:lang w:val="fr-CH"/>
              </w:rPr>
            </w:pPr>
            <w:r w:rsidRPr="00757EC3">
              <w:rPr>
                <w:lang w:val="fr-CH"/>
              </w:rPr>
              <w:t>Les expériences des utilisateurs diffèrent-elles en fonction du type de communauté, du lieu, de l'âge, du sexe, du handicap et d'autres caractéristiques des utilisateurs ?</w:t>
            </w:r>
            <w:r w:rsidR="00DF3581" w:rsidRPr="00757EC3">
              <w:rPr>
                <w:lang w:val="fr-CH"/>
              </w:rPr>
              <w:t xml:space="preserve"> </w:t>
            </w:r>
            <w:r w:rsidR="00DF3581" w:rsidRPr="00675D12">
              <w:rPr>
                <w:lang w:val="fr-CH"/>
              </w:rPr>
              <w:t xml:space="preserve">Si </w:t>
            </w:r>
            <w:r w:rsidR="00DF3581" w:rsidRPr="0005349F">
              <w:rPr>
                <w:lang w:val="fr-CH"/>
              </w:rPr>
              <w:t>oui, comment diffèrent-</w:t>
            </w:r>
            <w:r w:rsidR="007205AA">
              <w:rPr>
                <w:lang w:val="fr-CH"/>
              </w:rPr>
              <w:t>elles</w:t>
            </w:r>
            <w:r w:rsidR="00DF3581" w:rsidRPr="0005349F">
              <w:rPr>
                <w:lang w:val="fr-CH"/>
              </w:rPr>
              <w:t xml:space="preserve"> ?</w:t>
            </w:r>
          </w:p>
          <w:p w14:paraId="18DDADA1" w14:textId="50B1B46B" w:rsidR="004633F0" w:rsidRPr="00757EC3" w:rsidRDefault="00DF3581">
            <w:pPr>
              <w:pStyle w:val="ListParagraph"/>
              <w:numPr>
                <w:ilvl w:val="1"/>
                <w:numId w:val="17"/>
              </w:numPr>
              <w:rPr>
                <w:lang w:val="fr-CH"/>
              </w:rPr>
            </w:pPr>
            <w:r w:rsidRPr="00CA66EA">
              <w:rPr>
                <w:lang w:val="fr-CH"/>
              </w:rPr>
              <w:t xml:space="preserve">Les utilisateurs disposent-ils de toutes les informations et </w:t>
            </w:r>
            <w:r w:rsidR="00AB4906" w:rsidRPr="00CA66EA">
              <w:rPr>
                <w:lang w:val="fr-CH"/>
              </w:rPr>
              <w:t xml:space="preserve">aptitudes </w:t>
            </w:r>
            <w:r w:rsidRPr="00CA66EA">
              <w:rPr>
                <w:lang w:val="fr-CH"/>
              </w:rPr>
              <w:t>nécessaires pour utiliser les mécanismes des services financiers numériques à leur</w:t>
            </w:r>
            <w:r w:rsidRPr="00757EC3">
              <w:rPr>
                <w:lang w:val="fr-CH"/>
              </w:rPr>
              <w:t xml:space="preserve"> avantage ?</w:t>
            </w:r>
          </w:p>
          <w:p w14:paraId="2B6CDF60" w14:textId="77777777" w:rsidR="001B401A" w:rsidRPr="00757EC3" w:rsidRDefault="001B401A" w:rsidP="001B401A">
            <w:pPr>
              <w:pStyle w:val="ListParagraph"/>
              <w:ind w:left="1080"/>
              <w:rPr>
                <w:lang w:val="fr-CH"/>
              </w:rPr>
            </w:pPr>
          </w:p>
          <w:p w14:paraId="0B5ACA31" w14:textId="2D2DC4CE" w:rsidR="004633F0" w:rsidRDefault="00DF3581">
            <w:pPr>
              <w:pStyle w:val="ListParagraph"/>
              <w:numPr>
                <w:ilvl w:val="0"/>
                <w:numId w:val="17"/>
              </w:numPr>
              <w:rPr>
                <w:lang w:val="fr-FR"/>
              </w:rPr>
            </w:pPr>
            <w:r w:rsidRPr="001B401A">
              <w:rPr>
                <w:lang w:val="fr-FR"/>
              </w:rPr>
              <w:t xml:space="preserve">Quels sont les obstacles/risques </w:t>
            </w:r>
            <w:r w:rsidR="00AF3616">
              <w:rPr>
                <w:lang w:val="fr-FR"/>
              </w:rPr>
              <w:t>pour accéder à</w:t>
            </w:r>
            <w:r w:rsidRPr="001B401A">
              <w:rPr>
                <w:lang w:val="fr-FR"/>
              </w:rPr>
              <w:t xml:space="preserve"> </w:t>
            </w:r>
            <w:r w:rsidR="002F1A35">
              <w:rPr>
                <w:lang w:val="fr-FR"/>
              </w:rPr>
              <w:t>l’assistance monétaire</w:t>
            </w:r>
            <w:r w:rsidRPr="001B401A">
              <w:rPr>
                <w:lang w:val="fr-FR"/>
              </w:rPr>
              <w:t xml:space="preserve"> numérique</w:t>
            </w:r>
            <w:r w:rsidR="00FB7351">
              <w:rPr>
                <w:lang w:val="fr-FR"/>
              </w:rPr>
              <w:t xml:space="preserve"> et non-numérique</w:t>
            </w:r>
            <w:r w:rsidR="00BD2389">
              <w:rPr>
                <w:lang w:val="fr-FR"/>
              </w:rPr>
              <w:t xml:space="preserve"> en RCA</w:t>
            </w:r>
            <w:r w:rsidRPr="001B401A">
              <w:rPr>
                <w:lang w:val="fr-FR"/>
              </w:rPr>
              <w:t xml:space="preserve"> ?</w:t>
            </w:r>
          </w:p>
          <w:p w14:paraId="350B5EF7" w14:textId="0553A381" w:rsidR="004633F0" w:rsidRDefault="00DF3581">
            <w:pPr>
              <w:pStyle w:val="ListParagraph"/>
              <w:numPr>
                <w:ilvl w:val="1"/>
                <w:numId w:val="17"/>
              </w:numPr>
              <w:rPr>
                <w:lang w:val="fr-CH"/>
              </w:rPr>
            </w:pPr>
            <w:r w:rsidRPr="00757EC3">
              <w:rPr>
                <w:lang w:val="fr-CH"/>
              </w:rPr>
              <w:t>Quels sont les principaux obstacles à l'accès aux mécanismes de services financiers numériques et non</w:t>
            </w:r>
            <w:r w:rsidR="004F4489">
              <w:rPr>
                <w:lang w:val="fr-CH"/>
              </w:rPr>
              <w:t>-</w:t>
            </w:r>
            <w:r w:rsidRPr="00757EC3">
              <w:rPr>
                <w:lang w:val="fr-CH"/>
              </w:rPr>
              <w:t xml:space="preserve">numériques ? </w:t>
            </w:r>
          </w:p>
          <w:p w14:paraId="74B44E2C" w14:textId="395626ED" w:rsidR="007205AA" w:rsidRPr="00757EC3" w:rsidRDefault="007205AA">
            <w:pPr>
              <w:pStyle w:val="ListParagraph"/>
              <w:numPr>
                <w:ilvl w:val="1"/>
                <w:numId w:val="17"/>
              </w:numPr>
              <w:rPr>
                <w:lang w:val="fr-CH"/>
              </w:rPr>
            </w:pPr>
            <w:r>
              <w:rPr>
                <w:lang w:val="fr-CH"/>
              </w:rPr>
              <w:t xml:space="preserve">Les obstacles à l’accès diffèrent-ils en </w:t>
            </w:r>
            <w:r w:rsidRPr="00757EC3">
              <w:rPr>
                <w:lang w:val="fr-CH"/>
              </w:rPr>
              <w:t xml:space="preserve">en fonction du type de communauté, du lieu, de l'âge, du sexe, du handicap et d'autres caractéristiques des utilisateurs ? </w:t>
            </w:r>
            <w:r w:rsidRPr="00675D12">
              <w:rPr>
                <w:lang w:val="fr-CH"/>
              </w:rPr>
              <w:t xml:space="preserve">Si </w:t>
            </w:r>
            <w:r w:rsidRPr="0005349F">
              <w:rPr>
                <w:lang w:val="fr-CH"/>
              </w:rPr>
              <w:t>oui, comment diffèrent-</w:t>
            </w:r>
            <w:r>
              <w:rPr>
                <w:lang w:val="fr-CH"/>
              </w:rPr>
              <w:t>ils</w:t>
            </w:r>
            <w:r w:rsidRPr="0005349F">
              <w:rPr>
                <w:lang w:val="fr-CH"/>
              </w:rPr>
              <w:t xml:space="preserve"> ?</w:t>
            </w:r>
          </w:p>
          <w:p w14:paraId="0FEAC382" w14:textId="02CC35C5" w:rsidR="004633F0" w:rsidRDefault="004633F0" w:rsidP="00B62BB8">
            <w:pPr>
              <w:pStyle w:val="ListParagraph"/>
              <w:ind w:left="1080"/>
              <w:rPr>
                <w:lang w:val="fr-FR"/>
              </w:rPr>
            </w:pPr>
          </w:p>
        </w:tc>
      </w:tr>
      <w:tr w:rsidR="006A3810" w:rsidRPr="008A4600" w14:paraId="2074EB56" w14:textId="77777777" w:rsidTr="004510F8">
        <w:trPr>
          <w:gridAfter w:val="2"/>
          <w:wAfter w:w="378" w:type="dxa"/>
        </w:trPr>
        <w:tc>
          <w:tcPr>
            <w:tcW w:w="2410" w:type="dxa"/>
            <w:tcBorders>
              <w:top w:val="single" w:sz="4" w:space="0" w:color="000000" w:themeColor="text1"/>
              <w:left w:val="nil"/>
              <w:bottom w:val="single" w:sz="4" w:space="0" w:color="auto"/>
              <w:right w:val="single" w:sz="4" w:space="0" w:color="auto"/>
            </w:tcBorders>
          </w:tcPr>
          <w:p w14:paraId="09FF6730" w14:textId="77777777" w:rsidR="004633F0" w:rsidRDefault="00DF3581">
            <w:pPr>
              <w:pStyle w:val="Paragraphe"/>
              <w:rPr>
                <w:b/>
                <w:lang w:val="fr-FR"/>
              </w:rPr>
            </w:pPr>
            <w:r>
              <w:rPr>
                <w:b/>
                <w:lang w:val="fr-FR"/>
              </w:rPr>
              <w:lastRenderedPageBreak/>
              <w:t>Couverture géographique</w:t>
            </w:r>
          </w:p>
        </w:tc>
        <w:tc>
          <w:tcPr>
            <w:tcW w:w="7088" w:type="dxa"/>
            <w:gridSpan w:val="9"/>
            <w:tcBorders>
              <w:top w:val="single" w:sz="4" w:space="0" w:color="000000" w:themeColor="text1"/>
              <w:left w:val="single" w:sz="4" w:space="0" w:color="auto"/>
              <w:bottom w:val="single" w:sz="4" w:space="0" w:color="000000" w:themeColor="text1"/>
              <w:right w:val="nil"/>
            </w:tcBorders>
          </w:tcPr>
          <w:p w14:paraId="282206AE" w14:textId="77777777" w:rsidR="004633F0" w:rsidRPr="00757EC3" w:rsidRDefault="00DF3581">
            <w:pPr>
              <w:pStyle w:val="Paragraphe"/>
              <w:rPr>
                <w:i/>
                <w:color w:val="58585A" w:themeColor="background2"/>
                <w:lang w:val="it-IT"/>
              </w:rPr>
            </w:pPr>
            <w:r w:rsidRPr="00757EC3">
              <w:rPr>
                <w:i/>
                <w:color w:val="58585A" w:themeColor="background2"/>
                <w:lang w:val="it-IT"/>
              </w:rPr>
              <w:t xml:space="preserve">Bangui, </w:t>
            </w:r>
            <w:r w:rsidR="00CC7D73" w:rsidRPr="00757EC3">
              <w:rPr>
                <w:i/>
                <w:color w:val="58585A" w:themeColor="background2"/>
                <w:lang w:val="it-IT"/>
              </w:rPr>
              <w:t>Kaga-Bandoro et Bambari</w:t>
            </w:r>
          </w:p>
        </w:tc>
      </w:tr>
      <w:tr w:rsidR="006A3810" w:rsidRPr="008A4600" w14:paraId="6879ACE0" w14:textId="77777777" w:rsidTr="004510F8">
        <w:trPr>
          <w:gridAfter w:val="2"/>
          <w:wAfter w:w="378" w:type="dxa"/>
        </w:trPr>
        <w:tc>
          <w:tcPr>
            <w:tcW w:w="2410" w:type="dxa"/>
            <w:tcBorders>
              <w:top w:val="single" w:sz="4" w:space="0" w:color="auto"/>
              <w:left w:val="nil"/>
              <w:bottom w:val="single" w:sz="4" w:space="0" w:color="auto"/>
              <w:right w:val="single" w:sz="4" w:space="0" w:color="auto"/>
            </w:tcBorders>
          </w:tcPr>
          <w:p w14:paraId="3C6708EB" w14:textId="77777777" w:rsidR="004633F0" w:rsidRPr="00EC4EFC" w:rsidRDefault="00DF3581">
            <w:pPr>
              <w:pStyle w:val="Paragraphe"/>
              <w:rPr>
                <w:b/>
                <w:highlight w:val="yellow"/>
                <w:lang w:val="fr-FR"/>
              </w:rPr>
            </w:pPr>
            <w:r w:rsidRPr="00EC7901">
              <w:rPr>
                <w:b/>
                <w:lang w:val="fr-FR"/>
              </w:rPr>
              <w:t xml:space="preserve">Sources de données secondaires </w:t>
            </w:r>
          </w:p>
        </w:tc>
        <w:tc>
          <w:tcPr>
            <w:tcW w:w="7088" w:type="dxa"/>
            <w:gridSpan w:val="9"/>
            <w:tcBorders>
              <w:top w:val="single" w:sz="4" w:space="0" w:color="auto"/>
              <w:left w:val="single" w:sz="4" w:space="0" w:color="auto"/>
              <w:bottom w:val="single" w:sz="4" w:space="0" w:color="auto"/>
              <w:right w:val="nil"/>
            </w:tcBorders>
          </w:tcPr>
          <w:p w14:paraId="24D80991" w14:textId="77777777" w:rsidR="006C0346" w:rsidRPr="0053289D" w:rsidRDefault="006C0346" w:rsidP="006C0346">
            <w:pPr>
              <w:pStyle w:val="FootnoteText"/>
              <w:ind w:left="720"/>
              <w:rPr>
                <w:sz w:val="22"/>
                <w:szCs w:val="22"/>
                <w:lang w:val="fr-CH"/>
              </w:rPr>
            </w:pPr>
          </w:p>
          <w:p w14:paraId="27FCB9EC" w14:textId="573C543B" w:rsidR="00B65D9F" w:rsidRPr="0053289D" w:rsidRDefault="00B65D9F" w:rsidP="006C0346">
            <w:pPr>
              <w:pStyle w:val="FootnoteText"/>
              <w:numPr>
                <w:ilvl w:val="0"/>
                <w:numId w:val="28"/>
              </w:numPr>
              <w:rPr>
                <w:sz w:val="22"/>
                <w:szCs w:val="22"/>
                <w:lang w:val="fr-CH"/>
              </w:rPr>
            </w:pPr>
            <w:r w:rsidRPr="0053289D">
              <w:rPr>
                <w:sz w:val="22"/>
                <w:szCs w:val="22"/>
                <w:lang w:val="fr-CH"/>
              </w:rPr>
              <w:t>REACH</w:t>
            </w:r>
            <w:r w:rsidR="00CB4153" w:rsidRPr="0053289D">
              <w:rPr>
                <w:sz w:val="22"/>
                <w:szCs w:val="22"/>
                <w:lang w:val="fr-CH"/>
              </w:rPr>
              <w:t xml:space="preserve"> Initiative</w:t>
            </w:r>
            <w:r w:rsidR="00AE1F1E" w:rsidRPr="0053289D">
              <w:rPr>
                <w:sz w:val="22"/>
                <w:szCs w:val="22"/>
                <w:lang w:val="fr-CH"/>
              </w:rPr>
              <w:t xml:space="preserve"> (2021)</w:t>
            </w:r>
            <w:r w:rsidRPr="0053289D">
              <w:rPr>
                <w:sz w:val="22"/>
                <w:szCs w:val="22"/>
                <w:lang w:val="fr-CH"/>
              </w:rPr>
              <w:t xml:space="preserve"> </w:t>
            </w:r>
            <w:r w:rsidR="00AE1F1E" w:rsidRPr="0053289D">
              <w:rPr>
                <w:sz w:val="22"/>
                <w:szCs w:val="22"/>
                <w:lang w:val="fr-CH"/>
              </w:rPr>
              <w:t xml:space="preserve">Central African Republic, </w:t>
            </w:r>
            <w:r w:rsidR="00AE1F1E" w:rsidRPr="0053289D">
              <w:rPr>
                <w:rStyle w:val="hyperlinkChar"/>
                <w:rFonts w:ascii="Arial Narrow" w:hAnsi="Arial Narrow"/>
              </w:rPr>
              <w:t>Evaluation Multisectorielle des besoin (M</w:t>
            </w:r>
            <w:hyperlink r:id="rId12" w:history="1">
              <w:r w:rsidRPr="0053289D">
                <w:rPr>
                  <w:rStyle w:val="hyperlinkChar"/>
                  <w:rFonts w:ascii="Arial Narrow" w:hAnsi="Arial Narrow"/>
                </w:rPr>
                <w:t>SNA</w:t>
              </w:r>
              <w:r w:rsidR="00AE1F1E" w:rsidRPr="0053289D">
                <w:rPr>
                  <w:rStyle w:val="hyperlinkChar"/>
                  <w:rFonts w:ascii="Arial Narrow" w:hAnsi="Arial Narrow"/>
                </w:rPr>
                <w:t>)</w:t>
              </w:r>
              <w:r w:rsidR="00CB4153" w:rsidRPr="0053289D">
                <w:rPr>
                  <w:rStyle w:val="hyperlinkChar"/>
                  <w:rFonts w:ascii="Arial Narrow" w:hAnsi="Arial Narrow"/>
                </w:rPr>
                <w:t xml:space="preserve"> TDR</w:t>
              </w:r>
            </w:hyperlink>
            <w:r w:rsidR="00CB4153" w:rsidRPr="0053289D">
              <w:rPr>
                <w:rStyle w:val="hyperlinkChar"/>
                <w:rFonts w:ascii="Arial Narrow" w:hAnsi="Arial Narrow"/>
              </w:rPr>
              <w:t xml:space="preserve">. </w:t>
            </w:r>
          </w:p>
          <w:p w14:paraId="5E640B51" w14:textId="77777777" w:rsidR="00F34EDB" w:rsidRPr="0053289D" w:rsidRDefault="00CB4153" w:rsidP="006C0346">
            <w:pPr>
              <w:pStyle w:val="FootnoteText"/>
              <w:numPr>
                <w:ilvl w:val="0"/>
                <w:numId w:val="28"/>
              </w:numPr>
              <w:rPr>
                <w:sz w:val="22"/>
                <w:szCs w:val="22"/>
              </w:rPr>
            </w:pPr>
            <w:r w:rsidRPr="0053289D">
              <w:rPr>
                <w:sz w:val="22"/>
                <w:szCs w:val="22"/>
              </w:rPr>
              <w:t xml:space="preserve">REACH Initiative (December 2021), </w:t>
            </w:r>
            <w:hyperlink r:id="rId13" w:history="1">
              <w:r w:rsidRPr="0053289D">
                <w:rPr>
                  <w:rStyle w:val="hyperlinkChar"/>
                  <w:rFonts w:ascii="Arial Narrow" w:hAnsi="Arial Narrow"/>
                  <w:lang w:val="en-US"/>
                </w:rPr>
                <w:t>Digital financial services in the Uganda Refugee Response.</w:t>
              </w:r>
            </w:hyperlink>
          </w:p>
          <w:p w14:paraId="29C4BEBE" w14:textId="77777777" w:rsidR="00F34EDB" w:rsidRPr="0053289D" w:rsidRDefault="00F34EDB" w:rsidP="00F34EDB">
            <w:pPr>
              <w:pStyle w:val="FootnoteText"/>
              <w:numPr>
                <w:ilvl w:val="0"/>
                <w:numId w:val="28"/>
              </w:numPr>
              <w:rPr>
                <w:sz w:val="22"/>
                <w:szCs w:val="22"/>
              </w:rPr>
            </w:pPr>
            <w:r w:rsidRPr="0053289D">
              <w:rPr>
                <w:sz w:val="22"/>
                <w:szCs w:val="22"/>
              </w:rPr>
              <w:t xml:space="preserve">REACH Initiative (Novembre 2021), </w:t>
            </w:r>
            <w:hyperlink r:id="rId14" w:history="1">
              <w:r w:rsidRPr="0053289D">
                <w:rPr>
                  <w:rStyle w:val="hyperlinkChar"/>
                  <w:rFonts w:ascii="Arial Narrow" w:hAnsi="Arial Narrow"/>
                  <w:lang w:val="en-US"/>
                </w:rPr>
                <w:t>Assessment of financial Service providers, Cash and Voucher Assistance in Uganda</w:t>
              </w:r>
            </w:hyperlink>
            <w:r w:rsidRPr="0053289D">
              <w:rPr>
                <w:rStyle w:val="hyperlinkChar"/>
                <w:rFonts w:ascii="Arial Narrow" w:hAnsi="Arial Narrow"/>
                <w:lang w:val="en-US"/>
              </w:rPr>
              <w:t>.</w:t>
            </w:r>
            <w:r w:rsidR="00CB4153" w:rsidRPr="0053289D">
              <w:rPr>
                <w:sz w:val="22"/>
                <w:szCs w:val="22"/>
              </w:rPr>
              <w:t xml:space="preserve"> </w:t>
            </w:r>
          </w:p>
          <w:p w14:paraId="4448E09A" w14:textId="4B1E4D18" w:rsidR="00F34EDB" w:rsidRPr="0053289D" w:rsidRDefault="00F34EDB" w:rsidP="00F34EDB">
            <w:pPr>
              <w:pStyle w:val="FootnoteText"/>
              <w:numPr>
                <w:ilvl w:val="0"/>
                <w:numId w:val="28"/>
              </w:numPr>
              <w:rPr>
                <w:sz w:val="22"/>
                <w:szCs w:val="22"/>
              </w:rPr>
            </w:pPr>
            <w:r w:rsidRPr="0053289D">
              <w:rPr>
                <w:sz w:val="22"/>
                <w:szCs w:val="22"/>
              </w:rPr>
              <w:t xml:space="preserve">REACH and CALP Network (September 2021), </w:t>
            </w:r>
            <w:hyperlink r:id="rId15" w:history="1">
              <w:r w:rsidRPr="0053289D">
                <w:rPr>
                  <w:rStyle w:val="hyperlinkChar"/>
                  <w:rFonts w:ascii="Arial Narrow" w:hAnsi="Arial Narrow"/>
                  <w:lang w:val="en-US"/>
                </w:rPr>
                <w:t>Assessment of Financial Service Providers – CVA in Yemen</w:t>
              </w:r>
            </w:hyperlink>
            <w:r w:rsidRPr="0053289D">
              <w:rPr>
                <w:rStyle w:val="hyperlinkChar"/>
                <w:rFonts w:ascii="Arial Narrow" w:hAnsi="Arial Narrow"/>
                <w:lang w:val="en-US"/>
              </w:rPr>
              <w:t xml:space="preserve">. </w:t>
            </w:r>
          </w:p>
          <w:p w14:paraId="37BFB89A" w14:textId="4A8415D4" w:rsidR="003D06FB" w:rsidRPr="0053289D" w:rsidRDefault="00B65D9F" w:rsidP="003D06FB">
            <w:pPr>
              <w:pStyle w:val="ListParagraph"/>
              <w:numPr>
                <w:ilvl w:val="0"/>
                <w:numId w:val="27"/>
              </w:numPr>
              <w:rPr>
                <w:lang w:val="fr-CH"/>
              </w:rPr>
            </w:pPr>
            <w:r w:rsidRPr="0053289D">
              <w:rPr>
                <w:lang w:val="fr-CH"/>
              </w:rPr>
              <w:t xml:space="preserve">OCHA, </w:t>
            </w:r>
            <w:hyperlink r:id="rId16" w:history="1">
              <w:r w:rsidRPr="0053289D">
                <w:rPr>
                  <w:rStyle w:val="hyperlinkChar"/>
                  <w:rFonts w:ascii="Arial Narrow" w:hAnsi="Arial Narrow"/>
                </w:rPr>
                <w:t>République</w:t>
              </w:r>
            </w:hyperlink>
            <w:r w:rsidRPr="0053289D">
              <w:rPr>
                <w:rStyle w:val="hyperlinkChar"/>
                <w:rFonts w:ascii="Arial Narrow" w:hAnsi="Arial Narrow"/>
              </w:rPr>
              <w:t xml:space="preserve"> centrafricaine Aperçu des besoins humanitaires en 2022 (octobre 2021).</w:t>
            </w:r>
            <w:r w:rsidRPr="0053289D">
              <w:rPr>
                <w:lang w:val="fr-CH"/>
              </w:rPr>
              <w:t xml:space="preserve"> </w:t>
            </w:r>
          </w:p>
          <w:p w14:paraId="562C0694" w14:textId="54A9D60E" w:rsidR="003D06FB" w:rsidRPr="0053289D" w:rsidRDefault="003D06FB" w:rsidP="00EC7901">
            <w:pPr>
              <w:pStyle w:val="ListParagraph"/>
              <w:numPr>
                <w:ilvl w:val="0"/>
                <w:numId w:val="27"/>
              </w:numPr>
              <w:rPr>
                <w:lang w:val="fr-CH"/>
              </w:rPr>
            </w:pPr>
            <w:r w:rsidRPr="0053289D">
              <w:rPr>
                <w:lang w:val="fr-CH"/>
              </w:rPr>
              <w:t xml:space="preserve">OCHA (Janvier 2022) </w:t>
            </w:r>
            <w:hyperlink r:id="rId17" w:history="1">
              <w:r w:rsidRPr="0053289D">
                <w:rPr>
                  <w:rStyle w:val="hyperlinkChar"/>
                  <w:rFonts w:ascii="Arial Narrow" w:hAnsi="Arial Narrow"/>
                </w:rPr>
                <w:t>CAR: Plan de réponse humanitaire | Humanitarian Response Plan 2022.</w:t>
              </w:r>
            </w:hyperlink>
            <w:r w:rsidRPr="0053289D">
              <w:rPr>
                <w:lang w:val="fr-CH"/>
              </w:rPr>
              <w:t xml:space="preserve"> </w:t>
            </w:r>
          </w:p>
          <w:p w14:paraId="24210C90" w14:textId="0F290930" w:rsidR="00B65D9F" w:rsidRPr="0053289D" w:rsidRDefault="00CB4153" w:rsidP="00CB4153">
            <w:pPr>
              <w:pStyle w:val="ListParagraph"/>
              <w:numPr>
                <w:ilvl w:val="0"/>
                <w:numId w:val="27"/>
              </w:numPr>
            </w:pPr>
            <w:r w:rsidRPr="0053289D">
              <w:t>C</w:t>
            </w:r>
            <w:r w:rsidR="00A70B3D" w:rsidRPr="0053289D">
              <w:t>a</w:t>
            </w:r>
            <w:r w:rsidRPr="0053289D">
              <w:t xml:space="preserve">LP Network. (2020). </w:t>
            </w:r>
            <w:hyperlink r:id="rId18" w:history="1">
              <w:r w:rsidRPr="0053289D">
                <w:rPr>
                  <w:rStyle w:val="Hyperlink"/>
                </w:rPr>
                <w:t>Delivery Money: Cash Transfer Mechanisms in Emergencies.</w:t>
              </w:r>
            </w:hyperlink>
          </w:p>
          <w:p w14:paraId="52C5B700" w14:textId="214D5E13" w:rsidR="00D07836" w:rsidRPr="0053289D" w:rsidRDefault="008C307A" w:rsidP="00D07836">
            <w:pPr>
              <w:pStyle w:val="ListParagraph"/>
              <w:numPr>
                <w:ilvl w:val="0"/>
                <w:numId w:val="27"/>
              </w:numPr>
              <w:rPr>
                <w:lang w:val="fr-CH"/>
              </w:rPr>
            </w:pPr>
            <w:r w:rsidRPr="0053289D">
              <w:rPr>
                <w:lang w:val="fr-CH"/>
              </w:rPr>
              <w:t>C</w:t>
            </w:r>
            <w:r w:rsidR="00A70B3D" w:rsidRPr="0053289D">
              <w:rPr>
                <w:lang w:val="fr-CH"/>
              </w:rPr>
              <w:t>a</w:t>
            </w:r>
            <w:r w:rsidRPr="0053289D">
              <w:rPr>
                <w:lang w:val="fr-CH"/>
              </w:rPr>
              <w:t xml:space="preserve">LP Network, </w:t>
            </w:r>
            <w:hyperlink r:id="rId19" w:history="1">
              <w:r w:rsidRPr="0053289D">
                <w:rPr>
                  <w:rStyle w:val="hyperlinkChar"/>
                  <w:rFonts w:ascii="Arial Narrow" w:hAnsi="Arial Narrow"/>
                </w:rPr>
                <w:t>Glossaire des Transferts Monétaire.</w:t>
              </w:r>
            </w:hyperlink>
          </w:p>
          <w:p w14:paraId="7B918D85" w14:textId="45F501BE" w:rsidR="0009306A" w:rsidRPr="0053289D" w:rsidRDefault="0009306A" w:rsidP="00D07836">
            <w:pPr>
              <w:pStyle w:val="ListParagraph"/>
              <w:numPr>
                <w:ilvl w:val="0"/>
                <w:numId w:val="27"/>
              </w:numPr>
              <w:rPr>
                <w:lang w:val="fr-CH"/>
              </w:rPr>
            </w:pPr>
            <w:r w:rsidRPr="0053289D">
              <w:rPr>
                <w:lang w:val="fr-CH"/>
              </w:rPr>
              <w:t xml:space="preserve">IPC </w:t>
            </w:r>
            <w:r w:rsidR="00D07836" w:rsidRPr="0053289D">
              <w:rPr>
                <w:lang w:val="fr-CH"/>
              </w:rPr>
              <w:t xml:space="preserve">(2022)  République centrafricaine (RCA): </w:t>
            </w:r>
            <w:hyperlink r:id="rId20" w:history="1">
              <w:r w:rsidR="00D07836" w:rsidRPr="0053289D">
                <w:rPr>
                  <w:rStyle w:val="hyperlinkChar"/>
                  <w:rFonts w:ascii="Arial Narrow" w:hAnsi="Arial Narrow"/>
                </w:rPr>
                <w:t>Analyse de l’insécurité alimentaire aigüe de l'IPC, avril - août 2022 (publié en avril 2022</w:t>
              </w:r>
            </w:hyperlink>
            <w:r w:rsidR="00D07836" w:rsidRPr="0053289D">
              <w:rPr>
                <w:rStyle w:val="hyperlinkChar"/>
                <w:rFonts w:ascii="Arial Narrow" w:hAnsi="Arial Narrow"/>
              </w:rPr>
              <w:t>).</w:t>
            </w:r>
          </w:p>
          <w:p w14:paraId="23E97E98" w14:textId="30E8A715" w:rsidR="003B4B6B" w:rsidRPr="0053289D" w:rsidRDefault="003B4B6B" w:rsidP="00CB4153">
            <w:pPr>
              <w:pStyle w:val="ListParagraph"/>
              <w:numPr>
                <w:ilvl w:val="0"/>
                <w:numId w:val="27"/>
              </w:numPr>
            </w:pPr>
            <w:r w:rsidRPr="0053289D">
              <w:t>GSMA, REACH and Emergency and Telecommunications Cluster (January 2021</w:t>
            </w:r>
            <w:r w:rsidR="00E0164F" w:rsidRPr="0053289D">
              <w:t>,</w:t>
            </w:r>
            <w:hyperlink r:id="rId21" w:history="1">
              <w:r w:rsidR="00E0164F" w:rsidRPr="0053289D">
                <w:t xml:space="preserve"> </w:t>
              </w:r>
              <w:r w:rsidR="00E0164F" w:rsidRPr="0053289D">
                <w:rPr>
                  <w:rStyle w:val="hyperlinkChar"/>
                  <w:rFonts w:ascii="Arial Narrow" w:hAnsi="Arial Narrow"/>
                  <w:lang w:val="en-US"/>
                </w:rPr>
                <w:t>The Connectivity, Needs and Usage Assessment (CoNUA) Toolkit.</w:t>
              </w:r>
            </w:hyperlink>
            <w:r w:rsidRPr="0053289D">
              <w:t xml:space="preserve"> </w:t>
            </w:r>
          </w:p>
          <w:p w14:paraId="2AC7263A" w14:textId="6813EF80" w:rsidR="008C307A" w:rsidRPr="0053289D" w:rsidRDefault="008C307A" w:rsidP="00CB4153">
            <w:pPr>
              <w:pStyle w:val="ListParagraph"/>
              <w:numPr>
                <w:ilvl w:val="0"/>
                <w:numId w:val="27"/>
              </w:numPr>
            </w:pPr>
            <w:r w:rsidRPr="0053289D">
              <w:t xml:space="preserve"> </w:t>
            </w:r>
            <w:r w:rsidR="00D07836" w:rsidRPr="0053289D">
              <w:t>Plan International (</w:t>
            </w:r>
            <w:r w:rsidR="006205A1" w:rsidRPr="0053289D">
              <w:t xml:space="preserve">October </w:t>
            </w:r>
            <w:r w:rsidR="00D07836" w:rsidRPr="0053289D">
              <w:t xml:space="preserve">2021), </w:t>
            </w:r>
            <w:r w:rsidR="006205A1" w:rsidRPr="0053289D">
              <w:t xml:space="preserve">Feasibility Study on CVA and UP2U in Kaga Bandora. </w:t>
            </w:r>
          </w:p>
          <w:p w14:paraId="05D92423" w14:textId="1EFD51E2" w:rsidR="00913F58" w:rsidRPr="0053289D" w:rsidRDefault="00362650" w:rsidP="00913F58">
            <w:pPr>
              <w:pStyle w:val="ListParagraph"/>
              <w:numPr>
                <w:ilvl w:val="0"/>
                <w:numId w:val="27"/>
              </w:numPr>
              <w:rPr>
                <w:lang w:val="fr-CH"/>
              </w:rPr>
            </w:pPr>
            <w:r w:rsidRPr="0053289D">
              <w:rPr>
                <w:lang w:val="fr-CH"/>
              </w:rPr>
              <w:t xml:space="preserve">GTS (Mars 2022), </w:t>
            </w:r>
            <w:hyperlink r:id="rId22" w:history="1">
              <w:r w:rsidRPr="0053289D">
                <w:rPr>
                  <w:rStyle w:val="hyperlinkChar"/>
                  <w:rFonts w:ascii="Arial Narrow" w:hAnsi="Arial Narrow"/>
                </w:rPr>
                <w:t>Priorité à la protection, la dignité et l’accès, Expériences des bénéficiaires d’assistance monétaire en République Centrafricaine, Baromètre Cash.</w:t>
              </w:r>
            </w:hyperlink>
            <w:r w:rsidRPr="0053289D">
              <w:rPr>
                <w:rStyle w:val="hyperlinkChar"/>
                <w:rFonts w:ascii="Arial Narrow" w:hAnsi="Arial Narrow"/>
              </w:rPr>
              <w:t xml:space="preserve"> </w:t>
            </w:r>
          </w:p>
          <w:p w14:paraId="297B3878" w14:textId="0FA56022" w:rsidR="00913F58" w:rsidRPr="0053289D" w:rsidRDefault="00913F58" w:rsidP="00913F58">
            <w:pPr>
              <w:pStyle w:val="ListParagraph"/>
              <w:numPr>
                <w:ilvl w:val="0"/>
                <w:numId w:val="27"/>
              </w:numPr>
              <w:rPr>
                <w:lang w:val="fr-CH"/>
              </w:rPr>
            </w:pPr>
            <w:r w:rsidRPr="0053289D">
              <w:rPr>
                <w:lang w:val="fr-CH"/>
              </w:rPr>
              <w:t xml:space="preserve">PAM (Mai 2021), </w:t>
            </w:r>
            <w:hyperlink r:id="rId23" w:history="1">
              <w:r w:rsidRPr="0053289D">
                <w:rPr>
                  <w:rStyle w:val="hyperlinkChar"/>
                  <w:rFonts w:ascii="Arial Narrow" w:hAnsi="Arial Narrow"/>
                </w:rPr>
                <w:t>Résultats préliminaires, Evaluation rapide de faisabilité des CBT dans les sites d'Alindao</w:t>
              </w:r>
            </w:hyperlink>
            <w:r w:rsidRPr="0053289D">
              <w:rPr>
                <w:rStyle w:val="hyperlinkChar"/>
                <w:rFonts w:ascii="Arial Narrow" w:hAnsi="Arial Narrow"/>
              </w:rPr>
              <w:t>.</w:t>
            </w:r>
          </w:p>
          <w:p w14:paraId="186E7A99" w14:textId="77777777" w:rsidR="00D61FA8" w:rsidRPr="0053289D" w:rsidRDefault="00913F58" w:rsidP="00EA0EA7">
            <w:pPr>
              <w:pStyle w:val="ListParagraph"/>
              <w:numPr>
                <w:ilvl w:val="0"/>
                <w:numId w:val="27"/>
              </w:numPr>
              <w:rPr>
                <w:lang w:val="fr-CH"/>
              </w:rPr>
            </w:pPr>
            <w:r w:rsidRPr="0053289D">
              <w:rPr>
                <w:lang w:val="fr-CH"/>
              </w:rPr>
              <w:lastRenderedPageBreak/>
              <w:t xml:space="preserve">PAM (Juillet 2021), Résultats préliminaires, Evaluation rapide de faisabilité des CBT dans les sites des déplacés de Bangassou et de Rafai. </w:t>
            </w:r>
          </w:p>
          <w:p w14:paraId="46C9269E" w14:textId="77777777" w:rsidR="00314B7F" w:rsidRPr="0053289D" w:rsidRDefault="00913F58" w:rsidP="00314B7F">
            <w:pPr>
              <w:pStyle w:val="ListParagraph"/>
              <w:numPr>
                <w:ilvl w:val="0"/>
                <w:numId w:val="27"/>
              </w:numPr>
              <w:spacing w:after="0" w:line="240" w:lineRule="auto"/>
              <w:ind w:left="714" w:hanging="357"/>
              <w:rPr>
                <w:lang w:val="fr-CH"/>
              </w:rPr>
            </w:pPr>
            <w:r w:rsidRPr="0053289D">
              <w:rPr>
                <w:lang w:val="fr-CH"/>
              </w:rPr>
              <w:t xml:space="preserve">PAM (Mars 2022), Mission d'évaluation de la faisabilité des transferts monétaires à Birao. </w:t>
            </w:r>
          </w:p>
          <w:p w14:paraId="10CE046C" w14:textId="77777777" w:rsidR="00E5561E" w:rsidRPr="0053289D" w:rsidRDefault="006A6830" w:rsidP="00314B7F">
            <w:pPr>
              <w:pStyle w:val="Hyperlink1"/>
              <w:ind w:left="714" w:hanging="357"/>
              <w:rPr>
                <w:rFonts w:ascii="Arial Narrow" w:hAnsi="Arial Narrow"/>
              </w:rPr>
            </w:pPr>
            <w:hyperlink r:id="rId24" w:history="1">
              <w:r w:rsidR="00E5561E" w:rsidRPr="0053289D">
                <w:rPr>
                  <w:rFonts w:ascii="Arial Narrow" w:hAnsi="Arial Narrow"/>
                </w:rPr>
                <w:t>Dashboard PTM - Programme de transfert monétaire (Janvier-Décembre 2021)</w:t>
              </w:r>
            </w:hyperlink>
            <w:r w:rsidR="00E5561E" w:rsidRPr="0053289D">
              <w:rPr>
                <w:rFonts w:ascii="Arial Narrow" w:hAnsi="Arial Narrow"/>
              </w:rPr>
              <w:t>,</w:t>
            </w:r>
          </w:p>
          <w:p w14:paraId="57CDF2B1" w14:textId="6F685692" w:rsidR="00314B7F" w:rsidRPr="0053289D" w:rsidRDefault="00314B7F" w:rsidP="00BE7E2C">
            <w:pPr>
              <w:pStyle w:val="Hyperlink1"/>
              <w:numPr>
                <w:ilvl w:val="0"/>
                <w:numId w:val="0"/>
              </w:numPr>
              <w:ind w:left="714"/>
              <w:rPr>
                <w:rFonts w:ascii="Arial Narrow" w:hAnsi="Arial Narrow"/>
              </w:rPr>
            </w:pPr>
          </w:p>
        </w:tc>
      </w:tr>
      <w:tr w:rsidR="006A3810" w:rsidRPr="008A4600" w14:paraId="2779230E" w14:textId="77777777" w:rsidTr="004510F8">
        <w:tc>
          <w:tcPr>
            <w:tcW w:w="2410" w:type="dxa"/>
            <w:tcBorders>
              <w:top w:val="single" w:sz="4" w:space="0" w:color="auto"/>
              <w:left w:val="nil"/>
              <w:bottom w:val="nil"/>
              <w:right w:val="single" w:sz="4" w:space="0" w:color="auto"/>
            </w:tcBorders>
          </w:tcPr>
          <w:p w14:paraId="12E4498B" w14:textId="77777777" w:rsidR="004633F0" w:rsidRDefault="00DF3581">
            <w:pPr>
              <w:pStyle w:val="Paragraphe"/>
              <w:rPr>
                <w:b/>
                <w:lang w:val="fr-FR"/>
              </w:rPr>
            </w:pPr>
            <w:r w:rsidRPr="00653BA3">
              <w:rPr>
                <w:b/>
                <w:lang w:val="fr-FR"/>
              </w:rPr>
              <w:lastRenderedPageBreak/>
              <w:t>Population(s)</w:t>
            </w:r>
          </w:p>
        </w:tc>
        <w:tc>
          <w:tcPr>
            <w:tcW w:w="289" w:type="dxa"/>
            <w:tcBorders>
              <w:top w:val="single" w:sz="4" w:space="0" w:color="auto"/>
              <w:left w:val="single" w:sz="4" w:space="0" w:color="auto"/>
              <w:bottom w:val="single" w:sz="4" w:space="0" w:color="auto"/>
              <w:right w:val="nil"/>
            </w:tcBorders>
          </w:tcPr>
          <w:p w14:paraId="0E9B48E7" w14:textId="03FEC83A" w:rsidR="006A3810" w:rsidRPr="00653BA3" w:rsidRDefault="006A3810" w:rsidP="006A3810">
            <w:pPr>
              <w:pStyle w:val="Paragraphe"/>
              <w:rPr>
                <w:lang w:val="fr-FR"/>
              </w:rPr>
            </w:pPr>
          </w:p>
        </w:tc>
        <w:tc>
          <w:tcPr>
            <w:tcW w:w="3402" w:type="dxa"/>
            <w:gridSpan w:val="3"/>
            <w:tcBorders>
              <w:top w:val="single" w:sz="4" w:space="0" w:color="auto"/>
              <w:left w:val="single" w:sz="4" w:space="0" w:color="auto"/>
              <w:bottom w:val="single" w:sz="4" w:space="0" w:color="auto"/>
              <w:right w:val="nil"/>
            </w:tcBorders>
          </w:tcPr>
          <w:p w14:paraId="5AE619C9" w14:textId="77777777" w:rsidR="004633F0" w:rsidRDefault="00DF3581">
            <w:pPr>
              <w:pStyle w:val="Paragraphe"/>
              <w:rPr>
                <w:lang w:val="fr-FR"/>
              </w:rPr>
            </w:pPr>
            <w:r>
              <w:rPr>
                <w:lang w:val="fr-FR"/>
              </w:rPr>
              <w:t>PDI dans des camps</w:t>
            </w:r>
          </w:p>
        </w:tc>
        <w:tc>
          <w:tcPr>
            <w:tcW w:w="236" w:type="dxa"/>
            <w:tcBorders>
              <w:top w:val="single" w:sz="4" w:space="0" w:color="auto"/>
              <w:left w:val="single" w:sz="4" w:space="0" w:color="auto"/>
              <w:bottom w:val="single" w:sz="4" w:space="0" w:color="auto"/>
              <w:right w:val="nil"/>
            </w:tcBorders>
          </w:tcPr>
          <w:p w14:paraId="48780804" w14:textId="77777777" w:rsidR="004633F0" w:rsidRDefault="00DF3581">
            <w:pPr>
              <w:pStyle w:val="Paragraphe"/>
              <w:rPr>
                <w:lang w:val="fr-FR"/>
              </w:rPr>
            </w:pPr>
            <w:r w:rsidRPr="00653BA3">
              <w:rPr>
                <w:sz w:val="20"/>
                <w:lang w:val="fr-FR"/>
              </w:rPr>
              <w:t xml:space="preserve">x </w:t>
            </w:r>
          </w:p>
        </w:tc>
        <w:tc>
          <w:tcPr>
            <w:tcW w:w="3539" w:type="dxa"/>
            <w:gridSpan w:val="6"/>
            <w:tcBorders>
              <w:top w:val="single" w:sz="4" w:space="0" w:color="auto"/>
              <w:left w:val="single" w:sz="4" w:space="0" w:color="auto"/>
              <w:bottom w:val="single" w:sz="4" w:space="0" w:color="auto"/>
              <w:right w:val="nil"/>
            </w:tcBorders>
          </w:tcPr>
          <w:p w14:paraId="3FD84CAE" w14:textId="77777777" w:rsidR="004633F0" w:rsidRDefault="00DF3581">
            <w:pPr>
              <w:pStyle w:val="Paragraphe"/>
              <w:rPr>
                <w:lang w:val="fr-FR"/>
              </w:rPr>
            </w:pPr>
            <w:r w:rsidRPr="00653BA3">
              <w:rPr>
                <w:lang w:val="fr-FR"/>
              </w:rPr>
              <w:t xml:space="preserve">PDI </w:t>
            </w:r>
            <w:r>
              <w:rPr>
                <w:lang w:val="fr-FR"/>
              </w:rPr>
              <w:t xml:space="preserve">dans des sites informels </w:t>
            </w:r>
          </w:p>
        </w:tc>
      </w:tr>
      <w:tr w:rsidR="006A3810" w:rsidRPr="00822A87" w14:paraId="42B4922C" w14:textId="77777777" w:rsidTr="004510F8">
        <w:tc>
          <w:tcPr>
            <w:tcW w:w="2410" w:type="dxa"/>
            <w:tcBorders>
              <w:top w:val="nil"/>
              <w:left w:val="nil"/>
              <w:bottom w:val="nil"/>
              <w:right w:val="single" w:sz="4" w:space="0" w:color="auto"/>
            </w:tcBorders>
          </w:tcPr>
          <w:p w14:paraId="68029722" w14:textId="77777777" w:rsidR="004633F0" w:rsidRDefault="00DF3581">
            <w:pPr>
              <w:pStyle w:val="Paragraphe"/>
              <w:rPr>
                <w:i/>
                <w:lang w:val="fr-FR"/>
              </w:rPr>
            </w:pPr>
            <w:r>
              <w:rPr>
                <w:i/>
                <w:sz w:val="20"/>
                <w:lang w:val="fr-FR"/>
              </w:rPr>
              <w:t>Sélectionnez tout ce qui s'applique</w:t>
            </w:r>
          </w:p>
        </w:tc>
        <w:tc>
          <w:tcPr>
            <w:tcW w:w="289" w:type="dxa"/>
            <w:tcBorders>
              <w:top w:val="single" w:sz="4" w:space="0" w:color="auto"/>
              <w:left w:val="single" w:sz="4" w:space="0" w:color="auto"/>
              <w:bottom w:val="single" w:sz="4" w:space="0" w:color="auto"/>
              <w:right w:val="nil"/>
            </w:tcBorders>
          </w:tcPr>
          <w:p w14:paraId="466CF115" w14:textId="77777777" w:rsidR="004633F0" w:rsidRDefault="00DF3581">
            <w:pPr>
              <w:pStyle w:val="Paragraphe"/>
              <w:rPr>
                <w:lang w:val="fr-FR"/>
              </w:rPr>
            </w:pPr>
            <w:r w:rsidRPr="0053699E">
              <w:rPr>
                <w:b/>
                <w:bCs/>
                <w:sz w:val="20"/>
                <w:lang w:val="fr-FR"/>
              </w:rPr>
              <w:t>x</w:t>
            </w:r>
          </w:p>
        </w:tc>
        <w:tc>
          <w:tcPr>
            <w:tcW w:w="3402" w:type="dxa"/>
            <w:gridSpan w:val="3"/>
            <w:tcBorders>
              <w:top w:val="single" w:sz="4" w:space="0" w:color="auto"/>
              <w:left w:val="single" w:sz="4" w:space="0" w:color="auto"/>
              <w:bottom w:val="single" w:sz="4" w:space="0" w:color="auto"/>
              <w:right w:val="nil"/>
            </w:tcBorders>
          </w:tcPr>
          <w:p w14:paraId="5C698486" w14:textId="77777777" w:rsidR="004633F0" w:rsidRDefault="00DF3581">
            <w:pPr>
              <w:pStyle w:val="Paragraphe"/>
              <w:rPr>
                <w:lang w:val="fr-FR"/>
              </w:rPr>
            </w:pPr>
            <w:r>
              <w:rPr>
                <w:lang w:val="fr-FR"/>
              </w:rPr>
              <w:t>PDI dans des communautés hôtes</w:t>
            </w:r>
          </w:p>
        </w:tc>
        <w:tc>
          <w:tcPr>
            <w:tcW w:w="236" w:type="dxa"/>
            <w:tcBorders>
              <w:top w:val="single" w:sz="4" w:space="0" w:color="auto"/>
              <w:left w:val="single" w:sz="4" w:space="0" w:color="auto"/>
              <w:bottom w:val="single" w:sz="4" w:space="0" w:color="auto"/>
              <w:right w:val="nil"/>
            </w:tcBorders>
          </w:tcPr>
          <w:p w14:paraId="570DF6F9" w14:textId="77777777" w:rsidR="004633F0" w:rsidRDefault="00DF3581">
            <w:pPr>
              <w:pStyle w:val="Paragraphe"/>
              <w:rPr>
                <w:lang w:val="fr-FR"/>
              </w:rPr>
            </w:pPr>
            <w:r w:rsidRPr="00653BA3">
              <w:rPr>
                <w:sz w:val="20"/>
                <w:lang w:val="fr-FR"/>
              </w:rPr>
              <w:t>□</w:t>
            </w:r>
          </w:p>
        </w:tc>
        <w:tc>
          <w:tcPr>
            <w:tcW w:w="3539" w:type="dxa"/>
            <w:gridSpan w:val="6"/>
            <w:tcBorders>
              <w:top w:val="single" w:sz="4" w:space="0" w:color="auto"/>
              <w:left w:val="single" w:sz="4" w:space="0" w:color="auto"/>
              <w:bottom w:val="single" w:sz="4" w:space="0" w:color="auto"/>
              <w:right w:val="nil"/>
            </w:tcBorders>
          </w:tcPr>
          <w:p w14:paraId="4DC896AF" w14:textId="77777777" w:rsidR="004633F0" w:rsidRDefault="00DF3581">
            <w:pPr>
              <w:pStyle w:val="Paragraphe"/>
              <w:rPr>
                <w:lang w:val="fr-FR"/>
              </w:rPr>
            </w:pPr>
            <w:r>
              <w:rPr>
                <w:lang w:val="fr-FR"/>
              </w:rPr>
              <w:t xml:space="preserve">PDI </w:t>
            </w:r>
            <w:r w:rsidRPr="00653BA3">
              <w:rPr>
                <w:color w:val="58585A" w:themeColor="background2"/>
                <w:sz w:val="20"/>
                <w:lang w:val="fr-FR"/>
              </w:rPr>
              <w:t>[</w:t>
            </w:r>
            <w:r>
              <w:rPr>
                <w:color w:val="58585A" w:themeColor="background2"/>
                <w:sz w:val="20"/>
                <w:lang w:val="fr-FR"/>
              </w:rPr>
              <w:t>Autre</w:t>
            </w:r>
            <w:r w:rsidRPr="00653BA3">
              <w:rPr>
                <w:color w:val="58585A" w:themeColor="background2"/>
                <w:sz w:val="20"/>
                <w:lang w:val="fr-FR"/>
              </w:rPr>
              <w:t xml:space="preserve">, </w:t>
            </w:r>
            <w:r>
              <w:rPr>
                <w:color w:val="58585A" w:themeColor="background2"/>
                <w:sz w:val="20"/>
                <w:lang w:val="fr-FR"/>
              </w:rPr>
              <w:t>spécifier</w:t>
            </w:r>
            <w:r w:rsidRPr="00653BA3">
              <w:rPr>
                <w:color w:val="58585A" w:themeColor="background2"/>
                <w:sz w:val="20"/>
                <w:lang w:val="fr-FR"/>
              </w:rPr>
              <w:t>]</w:t>
            </w:r>
          </w:p>
        </w:tc>
      </w:tr>
      <w:tr w:rsidR="006A3810" w:rsidRPr="008A4600" w14:paraId="18F7BF5D" w14:textId="77777777" w:rsidTr="004510F8">
        <w:tc>
          <w:tcPr>
            <w:tcW w:w="2410" w:type="dxa"/>
            <w:tcBorders>
              <w:top w:val="nil"/>
              <w:left w:val="nil"/>
              <w:bottom w:val="nil"/>
              <w:right w:val="single" w:sz="4" w:space="0" w:color="auto"/>
            </w:tcBorders>
          </w:tcPr>
          <w:p w14:paraId="18023A7E" w14:textId="77777777" w:rsidR="006A3810" w:rsidRPr="00653BA3" w:rsidRDefault="006A3810" w:rsidP="006A3810">
            <w:pPr>
              <w:pStyle w:val="Paragraphe"/>
              <w:rPr>
                <w:b/>
                <w:lang w:val="fr-FR"/>
              </w:rPr>
            </w:pPr>
          </w:p>
        </w:tc>
        <w:tc>
          <w:tcPr>
            <w:tcW w:w="289" w:type="dxa"/>
            <w:tcBorders>
              <w:top w:val="single" w:sz="4" w:space="0" w:color="auto"/>
              <w:left w:val="single" w:sz="4" w:space="0" w:color="auto"/>
              <w:bottom w:val="single" w:sz="4" w:space="0" w:color="auto"/>
              <w:right w:val="nil"/>
            </w:tcBorders>
          </w:tcPr>
          <w:p w14:paraId="23498474" w14:textId="77777777" w:rsidR="004633F0" w:rsidRDefault="00DF3581">
            <w:pPr>
              <w:pStyle w:val="Paragraphe"/>
              <w:rPr>
                <w:lang w:val="fr-FR"/>
              </w:rPr>
            </w:pPr>
            <w:r w:rsidRPr="00653BA3">
              <w:rPr>
                <w:sz w:val="20"/>
                <w:lang w:val="fr-FR"/>
              </w:rPr>
              <w:t>□</w:t>
            </w:r>
          </w:p>
        </w:tc>
        <w:tc>
          <w:tcPr>
            <w:tcW w:w="3402" w:type="dxa"/>
            <w:gridSpan w:val="3"/>
            <w:tcBorders>
              <w:top w:val="single" w:sz="4" w:space="0" w:color="auto"/>
              <w:left w:val="single" w:sz="4" w:space="0" w:color="auto"/>
              <w:bottom w:val="single" w:sz="4" w:space="0" w:color="auto"/>
              <w:right w:val="nil"/>
            </w:tcBorders>
          </w:tcPr>
          <w:p w14:paraId="566B178D" w14:textId="77777777" w:rsidR="004633F0" w:rsidRDefault="00DF3581">
            <w:pPr>
              <w:pStyle w:val="Paragraphe"/>
              <w:rPr>
                <w:lang w:val="fr-FR"/>
              </w:rPr>
            </w:pPr>
            <w:r w:rsidRPr="00653BA3">
              <w:rPr>
                <w:lang w:val="fr-FR"/>
              </w:rPr>
              <w:t xml:space="preserve">Réfugiés </w:t>
            </w:r>
            <w:r>
              <w:rPr>
                <w:lang w:val="fr-FR"/>
              </w:rPr>
              <w:t>dans des camps</w:t>
            </w:r>
          </w:p>
        </w:tc>
        <w:tc>
          <w:tcPr>
            <w:tcW w:w="236" w:type="dxa"/>
            <w:tcBorders>
              <w:top w:val="single" w:sz="4" w:space="0" w:color="auto"/>
              <w:left w:val="single" w:sz="4" w:space="0" w:color="auto"/>
              <w:bottom w:val="single" w:sz="4" w:space="0" w:color="auto"/>
              <w:right w:val="nil"/>
            </w:tcBorders>
          </w:tcPr>
          <w:p w14:paraId="65736C04" w14:textId="77777777" w:rsidR="004633F0" w:rsidRDefault="00DF3581">
            <w:pPr>
              <w:pStyle w:val="Paragraphe"/>
              <w:rPr>
                <w:lang w:val="fr-FR"/>
              </w:rPr>
            </w:pPr>
            <w:r w:rsidRPr="00653BA3">
              <w:rPr>
                <w:sz w:val="20"/>
                <w:lang w:val="fr-FR"/>
              </w:rPr>
              <w:t>□</w:t>
            </w:r>
          </w:p>
        </w:tc>
        <w:tc>
          <w:tcPr>
            <w:tcW w:w="3539" w:type="dxa"/>
            <w:gridSpan w:val="6"/>
            <w:tcBorders>
              <w:top w:val="single" w:sz="4" w:space="0" w:color="auto"/>
              <w:left w:val="single" w:sz="4" w:space="0" w:color="auto"/>
              <w:bottom w:val="single" w:sz="4" w:space="0" w:color="auto"/>
              <w:right w:val="nil"/>
            </w:tcBorders>
          </w:tcPr>
          <w:p w14:paraId="1803AF98" w14:textId="77777777" w:rsidR="004633F0" w:rsidRDefault="00DF3581">
            <w:pPr>
              <w:pStyle w:val="Paragraphe"/>
              <w:rPr>
                <w:lang w:val="fr-FR"/>
              </w:rPr>
            </w:pPr>
            <w:r w:rsidRPr="00653BA3">
              <w:rPr>
                <w:lang w:val="fr-FR"/>
              </w:rPr>
              <w:t xml:space="preserve">Réfugiés </w:t>
            </w:r>
            <w:r>
              <w:rPr>
                <w:lang w:val="fr-FR"/>
              </w:rPr>
              <w:t>dans des sites informels</w:t>
            </w:r>
          </w:p>
        </w:tc>
      </w:tr>
      <w:tr w:rsidR="006A3810" w:rsidRPr="00822A87" w14:paraId="1B9EABE8" w14:textId="77777777" w:rsidTr="004510F8">
        <w:tc>
          <w:tcPr>
            <w:tcW w:w="2410" w:type="dxa"/>
            <w:tcBorders>
              <w:top w:val="nil"/>
              <w:left w:val="nil"/>
              <w:bottom w:val="nil"/>
              <w:right w:val="single" w:sz="4" w:space="0" w:color="auto"/>
            </w:tcBorders>
          </w:tcPr>
          <w:p w14:paraId="7A98A7D6" w14:textId="77777777" w:rsidR="006A3810" w:rsidRPr="00653BA3" w:rsidRDefault="006A3810" w:rsidP="006A3810">
            <w:pPr>
              <w:pStyle w:val="Paragraphe"/>
              <w:rPr>
                <w:b/>
                <w:lang w:val="fr-FR"/>
              </w:rPr>
            </w:pPr>
          </w:p>
        </w:tc>
        <w:tc>
          <w:tcPr>
            <w:tcW w:w="289" w:type="dxa"/>
            <w:tcBorders>
              <w:top w:val="single" w:sz="4" w:space="0" w:color="auto"/>
              <w:left w:val="single" w:sz="4" w:space="0" w:color="auto"/>
              <w:bottom w:val="single" w:sz="4" w:space="0" w:color="auto"/>
              <w:right w:val="nil"/>
            </w:tcBorders>
          </w:tcPr>
          <w:p w14:paraId="60742166" w14:textId="77777777" w:rsidR="004633F0" w:rsidRDefault="00DF3581">
            <w:pPr>
              <w:pStyle w:val="Paragraphe"/>
              <w:rPr>
                <w:lang w:val="fr-FR"/>
              </w:rPr>
            </w:pPr>
            <w:r w:rsidRPr="00653BA3">
              <w:rPr>
                <w:sz w:val="20"/>
                <w:lang w:val="fr-FR"/>
              </w:rPr>
              <w:t>□</w:t>
            </w:r>
          </w:p>
        </w:tc>
        <w:tc>
          <w:tcPr>
            <w:tcW w:w="3402" w:type="dxa"/>
            <w:gridSpan w:val="3"/>
            <w:tcBorders>
              <w:top w:val="single" w:sz="4" w:space="0" w:color="auto"/>
              <w:left w:val="single" w:sz="4" w:space="0" w:color="auto"/>
              <w:bottom w:val="single" w:sz="4" w:space="0" w:color="auto"/>
              <w:right w:val="nil"/>
            </w:tcBorders>
          </w:tcPr>
          <w:p w14:paraId="62323552" w14:textId="77777777" w:rsidR="004633F0" w:rsidRDefault="00DF3581">
            <w:pPr>
              <w:pStyle w:val="Paragraphe"/>
              <w:rPr>
                <w:lang w:val="fr-FR"/>
              </w:rPr>
            </w:pPr>
            <w:r w:rsidRPr="00466510">
              <w:rPr>
                <w:lang w:val="fr-FR"/>
              </w:rPr>
              <w:t>Réfugiés dans des communautés hôtes</w:t>
            </w:r>
          </w:p>
        </w:tc>
        <w:tc>
          <w:tcPr>
            <w:tcW w:w="236" w:type="dxa"/>
            <w:tcBorders>
              <w:top w:val="single" w:sz="4" w:space="0" w:color="auto"/>
              <w:left w:val="single" w:sz="4" w:space="0" w:color="auto"/>
              <w:bottom w:val="single" w:sz="4" w:space="0" w:color="auto"/>
              <w:right w:val="nil"/>
            </w:tcBorders>
          </w:tcPr>
          <w:p w14:paraId="3B3480E0" w14:textId="77777777" w:rsidR="004633F0" w:rsidRDefault="00DF3581">
            <w:pPr>
              <w:pStyle w:val="Paragraphe"/>
              <w:rPr>
                <w:lang w:val="fr-FR"/>
              </w:rPr>
            </w:pPr>
            <w:r w:rsidRPr="00653BA3">
              <w:rPr>
                <w:sz w:val="20"/>
                <w:lang w:val="fr-FR"/>
              </w:rPr>
              <w:t>□</w:t>
            </w:r>
          </w:p>
        </w:tc>
        <w:tc>
          <w:tcPr>
            <w:tcW w:w="3539" w:type="dxa"/>
            <w:gridSpan w:val="6"/>
            <w:tcBorders>
              <w:top w:val="single" w:sz="4" w:space="0" w:color="auto"/>
              <w:left w:val="single" w:sz="4" w:space="0" w:color="auto"/>
              <w:bottom w:val="single" w:sz="4" w:space="0" w:color="auto"/>
              <w:right w:val="nil"/>
            </w:tcBorders>
          </w:tcPr>
          <w:p w14:paraId="6840F567" w14:textId="77777777" w:rsidR="004633F0" w:rsidRDefault="00DF3581">
            <w:pPr>
              <w:pStyle w:val="Paragraphe"/>
              <w:rPr>
                <w:lang w:val="fr-FR"/>
              </w:rPr>
            </w:pPr>
            <w:r w:rsidRPr="00653BA3">
              <w:rPr>
                <w:lang w:val="fr-FR"/>
              </w:rPr>
              <w:t xml:space="preserve">Réfugiés </w:t>
            </w:r>
            <w:r w:rsidRPr="00D914FA">
              <w:rPr>
                <w:color w:val="58585A" w:themeColor="background2"/>
                <w:sz w:val="20"/>
                <w:lang w:val="fr-FR"/>
              </w:rPr>
              <w:t>[</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w:t>
            </w:r>
          </w:p>
        </w:tc>
      </w:tr>
      <w:tr w:rsidR="006A3810" w:rsidRPr="00822A87" w14:paraId="0B6FE48B" w14:textId="77777777" w:rsidTr="004510F8">
        <w:tc>
          <w:tcPr>
            <w:tcW w:w="2410" w:type="dxa"/>
            <w:tcBorders>
              <w:top w:val="nil"/>
              <w:left w:val="nil"/>
              <w:bottom w:val="nil"/>
              <w:right w:val="single" w:sz="4" w:space="0" w:color="auto"/>
            </w:tcBorders>
          </w:tcPr>
          <w:p w14:paraId="576578CE" w14:textId="77777777" w:rsidR="006A3810" w:rsidRPr="00653BA3" w:rsidRDefault="006A3810" w:rsidP="006A3810">
            <w:pPr>
              <w:pStyle w:val="Paragraphe"/>
              <w:rPr>
                <w:b/>
                <w:lang w:val="fr-FR"/>
              </w:rPr>
            </w:pPr>
          </w:p>
        </w:tc>
        <w:tc>
          <w:tcPr>
            <w:tcW w:w="289" w:type="dxa"/>
            <w:tcBorders>
              <w:top w:val="single" w:sz="4" w:space="0" w:color="auto"/>
              <w:left w:val="single" w:sz="4" w:space="0" w:color="auto"/>
              <w:bottom w:val="single" w:sz="4" w:space="0" w:color="auto"/>
              <w:right w:val="nil"/>
            </w:tcBorders>
          </w:tcPr>
          <w:p w14:paraId="1F135D11" w14:textId="77777777" w:rsidR="004633F0" w:rsidRDefault="00DF3581">
            <w:pPr>
              <w:pStyle w:val="Paragraphe"/>
              <w:rPr>
                <w:lang w:val="fr-FR"/>
              </w:rPr>
            </w:pPr>
            <w:r w:rsidRPr="0053699E">
              <w:rPr>
                <w:b/>
                <w:bCs/>
                <w:sz w:val="20"/>
                <w:lang w:val="fr-FR"/>
              </w:rPr>
              <w:t>x</w:t>
            </w:r>
          </w:p>
        </w:tc>
        <w:tc>
          <w:tcPr>
            <w:tcW w:w="3402" w:type="dxa"/>
            <w:gridSpan w:val="3"/>
            <w:tcBorders>
              <w:top w:val="single" w:sz="4" w:space="0" w:color="auto"/>
              <w:left w:val="single" w:sz="4" w:space="0" w:color="auto"/>
              <w:bottom w:val="single" w:sz="4" w:space="0" w:color="auto"/>
              <w:right w:val="nil"/>
            </w:tcBorders>
          </w:tcPr>
          <w:p w14:paraId="44E61730" w14:textId="77777777" w:rsidR="004633F0" w:rsidRDefault="00DF3581">
            <w:pPr>
              <w:pStyle w:val="Paragraphe"/>
              <w:rPr>
                <w:lang w:val="fr-FR"/>
              </w:rPr>
            </w:pPr>
            <w:r w:rsidRPr="00466510">
              <w:rPr>
                <w:lang w:val="fr-FR"/>
              </w:rPr>
              <w:t>Non-déplacés (hôtes)</w:t>
            </w:r>
          </w:p>
        </w:tc>
        <w:tc>
          <w:tcPr>
            <w:tcW w:w="236" w:type="dxa"/>
            <w:tcBorders>
              <w:top w:val="single" w:sz="4" w:space="0" w:color="auto"/>
              <w:left w:val="single" w:sz="4" w:space="0" w:color="auto"/>
              <w:bottom w:val="single" w:sz="4" w:space="0" w:color="auto"/>
              <w:right w:val="nil"/>
            </w:tcBorders>
          </w:tcPr>
          <w:p w14:paraId="4A146740" w14:textId="77777777" w:rsidR="004633F0" w:rsidRDefault="00DF3581">
            <w:pPr>
              <w:pStyle w:val="Paragraphe"/>
              <w:rPr>
                <w:lang w:val="fr-FR"/>
              </w:rPr>
            </w:pPr>
            <w:r w:rsidRPr="0053699E">
              <w:rPr>
                <w:b/>
                <w:bCs/>
                <w:sz w:val="20"/>
                <w:lang w:val="fr-FR"/>
              </w:rPr>
              <w:t>x</w:t>
            </w:r>
          </w:p>
        </w:tc>
        <w:tc>
          <w:tcPr>
            <w:tcW w:w="3539" w:type="dxa"/>
            <w:gridSpan w:val="6"/>
            <w:tcBorders>
              <w:top w:val="single" w:sz="4" w:space="0" w:color="auto"/>
              <w:left w:val="single" w:sz="4" w:space="0" w:color="auto"/>
              <w:bottom w:val="single" w:sz="4" w:space="0" w:color="auto"/>
              <w:right w:val="nil"/>
            </w:tcBorders>
          </w:tcPr>
          <w:p w14:paraId="0BC9E1C9" w14:textId="5AAB06CB" w:rsidR="004633F0" w:rsidRDefault="00DF3581">
            <w:pPr>
              <w:pStyle w:val="Paragraphe"/>
              <w:rPr>
                <w:lang w:val="fr-FR"/>
              </w:rPr>
            </w:pPr>
            <w:r w:rsidRPr="00653BA3">
              <w:rPr>
                <w:lang w:val="fr-FR"/>
              </w:rPr>
              <w:t>Non-d</w:t>
            </w:r>
            <w:r w:rsidR="00696E65">
              <w:rPr>
                <w:lang w:val="fr-FR"/>
              </w:rPr>
              <w:t>é</w:t>
            </w:r>
            <w:r w:rsidRPr="00653BA3">
              <w:rPr>
                <w:lang w:val="fr-FR"/>
              </w:rPr>
              <w:t>splacés (</w:t>
            </w:r>
            <w:r>
              <w:rPr>
                <w:lang w:val="fr-FR"/>
              </w:rPr>
              <w:t>non-hôtes</w:t>
            </w:r>
            <w:r w:rsidRPr="00653BA3">
              <w:rPr>
                <w:lang w:val="fr-FR"/>
              </w:rPr>
              <w:t>)</w:t>
            </w:r>
          </w:p>
        </w:tc>
      </w:tr>
      <w:tr w:rsidR="006A3810" w:rsidRPr="00822A87" w14:paraId="2A283330" w14:textId="77777777" w:rsidTr="004510F8">
        <w:tc>
          <w:tcPr>
            <w:tcW w:w="2410" w:type="dxa"/>
            <w:tcBorders>
              <w:top w:val="nil"/>
              <w:left w:val="nil"/>
              <w:bottom w:val="single" w:sz="4" w:space="0" w:color="auto"/>
              <w:right w:val="single" w:sz="4" w:space="0" w:color="auto"/>
            </w:tcBorders>
          </w:tcPr>
          <w:p w14:paraId="5E9F6C61" w14:textId="77777777" w:rsidR="006A3810" w:rsidRPr="00653BA3" w:rsidRDefault="006A3810" w:rsidP="006A3810">
            <w:pPr>
              <w:pStyle w:val="Paragraphe"/>
              <w:rPr>
                <w:b/>
                <w:lang w:val="fr-FR"/>
              </w:rPr>
            </w:pPr>
          </w:p>
        </w:tc>
        <w:tc>
          <w:tcPr>
            <w:tcW w:w="289" w:type="dxa"/>
            <w:tcBorders>
              <w:top w:val="single" w:sz="4" w:space="0" w:color="auto"/>
              <w:left w:val="single" w:sz="4" w:space="0" w:color="auto"/>
              <w:bottom w:val="single" w:sz="4" w:space="0" w:color="auto"/>
              <w:right w:val="nil"/>
            </w:tcBorders>
          </w:tcPr>
          <w:p w14:paraId="5AE7A632" w14:textId="77777777" w:rsidR="004633F0" w:rsidRDefault="00DF3581">
            <w:pPr>
              <w:pStyle w:val="Paragraphe"/>
              <w:rPr>
                <w:sz w:val="20"/>
                <w:lang w:val="fr-FR"/>
              </w:rPr>
            </w:pPr>
            <w:r w:rsidRPr="0053699E">
              <w:rPr>
                <w:b/>
                <w:bCs/>
                <w:sz w:val="20"/>
                <w:lang w:val="fr-FR"/>
              </w:rPr>
              <w:t>x</w:t>
            </w:r>
          </w:p>
        </w:tc>
        <w:tc>
          <w:tcPr>
            <w:tcW w:w="3402" w:type="dxa"/>
            <w:gridSpan w:val="3"/>
            <w:tcBorders>
              <w:top w:val="single" w:sz="4" w:space="0" w:color="auto"/>
              <w:left w:val="single" w:sz="4" w:space="0" w:color="auto"/>
              <w:bottom w:val="single" w:sz="4" w:space="0" w:color="auto"/>
              <w:right w:val="nil"/>
            </w:tcBorders>
          </w:tcPr>
          <w:p w14:paraId="03DFC5A0" w14:textId="759F6045" w:rsidR="004633F0" w:rsidRDefault="00DF3581">
            <w:pPr>
              <w:pStyle w:val="Paragraphe"/>
              <w:rPr>
                <w:lang w:val="fr-FR"/>
              </w:rPr>
            </w:pPr>
            <w:r w:rsidRPr="00653BA3">
              <w:rPr>
                <w:lang w:val="fr-FR"/>
              </w:rPr>
              <w:t>Ret</w:t>
            </w:r>
            <w:r w:rsidR="00696E65">
              <w:rPr>
                <w:lang w:val="fr-FR"/>
              </w:rPr>
              <w:t>o</w:t>
            </w:r>
            <w:r w:rsidRPr="00653BA3">
              <w:rPr>
                <w:lang w:val="fr-FR"/>
              </w:rPr>
              <w:t>urnés</w:t>
            </w:r>
          </w:p>
        </w:tc>
        <w:tc>
          <w:tcPr>
            <w:tcW w:w="236" w:type="dxa"/>
            <w:tcBorders>
              <w:top w:val="single" w:sz="4" w:space="0" w:color="auto"/>
              <w:left w:val="single" w:sz="4" w:space="0" w:color="auto"/>
              <w:bottom w:val="single" w:sz="4" w:space="0" w:color="auto"/>
              <w:right w:val="nil"/>
            </w:tcBorders>
          </w:tcPr>
          <w:p w14:paraId="3AAD4F76" w14:textId="77777777" w:rsidR="004633F0" w:rsidRDefault="00DF3581">
            <w:pPr>
              <w:pStyle w:val="Paragraphe"/>
              <w:rPr>
                <w:sz w:val="20"/>
                <w:lang w:val="fr-FR"/>
              </w:rPr>
            </w:pPr>
            <w:r w:rsidRPr="00653BA3">
              <w:rPr>
                <w:sz w:val="20"/>
                <w:lang w:val="fr-FR"/>
              </w:rPr>
              <w:t>□</w:t>
            </w:r>
          </w:p>
        </w:tc>
        <w:tc>
          <w:tcPr>
            <w:tcW w:w="3539" w:type="dxa"/>
            <w:gridSpan w:val="6"/>
            <w:tcBorders>
              <w:top w:val="single" w:sz="4" w:space="0" w:color="auto"/>
              <w:left w:val="single" w:sz="4" w:space="0" w:color="auto"/>
              <w:bottom w:val="single" w:sz="4" w:space="0" w:color="auto"/>
              <w:right w:val="nil"/>
            </w:tcBorders>
          </w:tcPr>
          <w:p w14:paraId="25CE2E85" w14:textId="77777777" w:rsidR="004633F0" w:rsidRDefault="00DF3581">
            <w:pPr>
              <w:pStyle w:val="Paragraphe"/>
              <w:rPr>
                <w:color w:val="58585A" w:themeColor="background2"/>
                <w:sz w:val="20"/>
                <w:lang w:val="fr-FR"/>
              </w:rPr>
            </w:pPr>
            <w:r w:rsidRPr="00D914FA">
              <w:rPr>
                <w:color w:val="58585A" w:themeColor="background2"/>
                <w:sz w:val="20"/>
                <w:lang w:val="fr-FR"/>
              </w:rPr>
              <w:t>[</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822A87" w:rsidDel="00727C82">
              <w:rPr>
                <w:color w:val="58585A" w:themeColor="background2"/>
                <w:sz w:val="20"/>
                <w:lang w:val="fr-FR"/>
              </w:rPr>
              <w:t xml:space="preserve">] </w:t>
            </w:r>
          </w:p>
        </w:tc>
      </w:tr>
      <w:tr w:rsidR="006A3810" w:rsidRPr="00822A87" w14:paraId="2B1B1E69" w14:textId="77777777" w:rsidTr="004510F8">
        <w:trPr>
          <w:gridAfter w:val="2"/>
          <w:wAfter w:w="378" w:type="dxa"/>
        </w:trPr>
        <w:tc>
          <w:tcPr>
            <w:tcW w:w="2410" w:type="dxa"/>
            <w:tcBorders>
              <w:top w:val="single" w:sz="4" w:space="0" w:color="auto"/>
              <w:left w:val="nil"/>
              <w:bottom w:val="nil"/>
              <w:right w:val="single" w:sz="4" w:space="0" w:color="auto"/>
            </w:tcBorders>
          </w:tcPr>
          <w:p w14:paraId="71DB772F" w14:textId="77777777" w:rsidR="004633F0" w:rsidRDefault="00DF3581">
            <w:pPr>
              <w:pStyle w:val="Paragraphe"/>
              <w:rPr>
                <w:b/>
                <w:lang w:val="fr-FR"/>
              </w:rPr>
            </w:pPr>
            <w:r w:rsidRPr="00653BA3">
              <w:rPr>
                <w:b/>
                <w:lang w:val="fr-FR"/>
              </w:rPr>
              <w:t>Stratification</w:t>
            </w:r>
          </w:p>
          <w:p w14:paraId="0B78423C" w14:textId="77777777" w:rsidR="004633F0" w:rsidRDefault="00DF3581">
            <w:pPr>
              <w:pStyle w:val="Paragraphe"/>
              <w:rPr>
                <w:b/>
                <w:i/>
                <w:lang w:val="fr-FR"/>
              </w:rPr>
            </w:pPr>
            <w:r>
              <w:rPr>
                <w:i/>
                <w:sz w:val="20"/>
                <w:lang w:val="fr-FR"/>
              </w:rPr>
              <w:t xml:space="preserve">Sélectionner le(s) </w:t>
            </w:r>
            <w:r w:rsidRPr="00653BA3">
              <w:rPr>
                <w:i/>
                <w:sz w:val="20"/>
                <w:lang w:val="fr-FR"/>
              </w:rPr>
              <w:t xml:space="preserve">type(s) </w:t>
            </w:r>
            <w:r>
              <w:rPr>
                <w:i/>
                <w:sz w:val="20"/>
                <w:lang w:val="fr-FR"/>
              </w:rPr>
              <w:t>et entrer le nombre de strates</w:t>
            </w:r>
          </w:p>
        </w:tc>
        <w:tc>
          <w:tcPr>
            <w:tcW w:w="289" w:type="dxa"/>
            <w:tcBorders>
              <w:top w:val="single" w:sz="4" w:space="0" w:color="auto"/>
              <w:left w:val="single" w:sz="4" w:space="0" w:color="auto"/>
              <w:bottom w:val="single" w:sz="4" w:space="0" w:color="auto"/>
              <w:right w:val="nil"/>
            </w:tcBorders>
          </w:tcPr>
          <w:p w14:paraId="1F91AA87" w14:textId="77777777" w:rsidR="004633F0" w:rsidRDefault="00DF3581">
            <w:pPr>
              <w:pStyle w:val="Paragraphe"/>
              <w:rPr>
                <w:lang w:val="fr-FR"/>
              </w:rPr>
            </w:pPr>
            <w:r w:rsidRPr="0053699E">
              <w:rPr>
                <w:b/>
                <w:bCs/>
                <w:sz w:val="20"/>
                <w:lang w:val="fr-FR"/>
              </w:rPr>
              <w:t>x</w:t>
            </w:r>
          </w:p>
        </w:tc>
        <w:tc>
          <w:tcPr>
            <w:tcW w:w="2268" w:type="dxa"/>
            <w:tcBorders>
              <w:top w:val="single" w:sz="4" w:space="0" w:color="auto"/>
              <w:left w:val="single" w:sz="4" w:space="0" w:color="auto"/>
              <w:bottom w:val="single" w:sz="4" w:space="0" w:color="auto"/>
              <w:right w:val="nil"/>
            </w:tcBorders>
          </w:tcPr>
          <w:p w14:paraId="3247AF65" w14:textId="29E7B7D4" w:rsidR="004633F0" w:rsidRDefault="00DF3581">
            <w:pPr>
              <w:pStyle w:val="Paragraphe"/>
              <w:rPr>
                <w:lang w:val="fr-FR"/>
              </w:rPr>
            </w:pPr>
            <w:r>
              <w:rPr>
                <w:lang w:val="fr-FR"/>
              </w:rPr>
              <w:t xml:space="preserve">Géographique </w:t>
            </w:r>
            <w:r w:rsidRPr="00653BA3">
              <w:rPr>
                <w:lang w:val="fr-FR"/>
              </w:rPr>
              <w:t xml:space="preserve"># </w:t>
            </w:r>
            <w:r w:rsidR="0074656D">
              <w:rPr>
                <w:lang w:val="fr-FR"/>
              </w:rPr>
              <w:t xml:space="preserve">1 </w:t>
            </w:r>
            <w:r w:rsidRPr="00653BA3">
              <w:rPr>
                <w:lang w:val="fr-FR"/>
              </w:rPr>
              <w:t xml:space="preserve">: </w:t>
            </w:r>
            <w:r w:rsidR="0074656D" w:rsidRPr="00AF7310">
              <w:rPr>
                <w:lang w:val="fr-FR"/>
              </w:rPr>
              <w:t xml:space="preserve">Population </w:t>
            </w:r>
            <w:r w:rsidR="00203764">
              <w:rPr>
                <w:lang w:val="fr-FR"/>
              </w:rPr>
              <w:t>totale</w:t>
            </w:r>
            <w:r w:rsidR="0074656D" w:rsidRPr="00AF7310">
              <w:rPr>
                <w:lang w:val="fr-FR"/>
              </w:rPr>
              <w:t xml:space="preserve"> </w:t>
            </w:r>
            <w:r w:rsidR="00203764">
              <w:rPr>
                <w:lang w:val="fr-FR"/>
              </w:rPr>
              <w:t>de</w:t>
            </w:r>
            <w:r w:rsidR="0074656D" w:rsidRPr="00AF7310">
              <w:rPr>
                <w:lang w:val="fr-FR"/>
              </w:rPr>
              <w:t xml:space="preserve"> 3 </w:t>
            </w:r>
            <w:r w:rsidR="00203764">
              <w:rPr>
                <w:lang w:val="fr-FR"/>
              </w:rPr>
              <w:t>locali</w:t>
            </w:r>
            <w:r w:rsidR="0024742A">
              <w:rPr>
                <w:lang w:val="fr-FR"/>
              </w:rPr>
              <w:t>tés</w:t>
            </w:r>
          </w:p>
          <w:p w14:paraId="786CF30F" w14:textId="77777777" w:rsidR="0074656D" w:rsidRPr="00653BA3" w:rsidRDefault="0074656D" w:rsidP="0074656D">
            <w:pPr>
              <w:pStyle w:val="Paragraphe"/>
              <w:rPr>
                <w:lang w:val="fr-FR"/>
              </w:rPr>
            </w:pPr>
          </w:p>
          <w:p w14:paraId="032091EF" w14:textId="77777777" w:rsidR="004633F0" w:rsidRDefault="00DF3581">
            <w:pPr>
              <w:pStyle w:val="Paragraphe"/>
              <w:rPr>
                <w:lang w:val="fr-FR"/>
              </w:rPr>
            </w:pPr>
            <w:r>
              <w:rPr>
                <w:lang w:val="fr-FR"/>
              </w:rPr>
              <w:t xml:space="preserve">La taille de la population par strate est-elle connue ? </w:t>
            </w:r>
            <w:r w:rsidR="00B27132" w:rsidRPr="0053699E">
              <w:rPr>
                <w:b/>
                <w:bCs/>
                <w:sz w:val="20"/>
                <w:lang w:val="fr-FR"/>
              </w:rPr>
              <w:t xml:space="preserve">x </w:t>
            </w:r>
            <w:r>
              <w:rPr>
                <w:sz w:val="20"/>
                <w:lang w:val="fr-FR"/>
              </w:rPr>
              <w:t xml:space="preserve">Oui </w:t>
            </w:r>
            <w:r w:rsidRPr="00653BA3">
              <w:rPr>
                <w:sz w:val="20"/>
                <w:lang w:val="fr-FR"/>
              </w:rPr>
              <w:t xml:space="preserve">□ </w:t>
            </w:r>
            <w:r>
              <w:rPr>
                <w:sz w:val="20"/>
                <w:lang w:val="fr-FR"/>
              </w:rPr>
              <w:t>Non</w:t>
            </w:r>
          </w:p>
        </w:tc>
        <w:tc>
          <w:tcPr>
            <w:tcW w:w="277" w:type="dxa"/>
            <w:tcBorders>
              <w:top w:val="single" w:sz="4" w:space="0" w:color="auto"/>
              <w:left w:val="single" w:sz="4" w:space="0" w:color="auto"/>
              <w:bottom w:val="single" w:sz="4" w:space="0" w:color="auto"/>
              <w:right w:val="nil"/>
            </w:tcBorders>
          </w:tcPr>
          <w:p w14:paraId="138B21F1" w14:textId="77777777" w:rsidR="004633F0" w:rsidRDefault="00DF3581">
            <w:pPr>
              <w:pStyle w:val="Paragraphe"/>
              <w:rPr>
                <w:lang w:val="fr-FR"/>
              </w:rPr>
            </w:pPr>
            <w:r w:rsidRPr="00653BA3">
              <w:rPr>
                <w:sz w:val="20"/>
                <w:lang w:val="fr-FR"/>
              </w:rPr>
              <w:t>□</w:t>
            </w:r>
          </w:p>
        </w:tc>
        <w:tc>
          <w:tcPr>
            <w:tcW w:w="1961" w:type="dxa"/>
            <w:gridSpan w:val="3"/>
            <w:tcBorders>
              <w:top w:val="single" w:sz="4" w:space="0" w:color="auto"/>
              <w:left w:val="single" w:sz="4" w:space="0" w:color="auto"/>
              <w:bottom w:val="single" w:sz="4" w:space="0" w:color="auto"/>
              <w:right w:val="nil"/>
            </w:tcBorders>
          </w:tcPr>
          <w:p w14:paraId="5BA1E328" w14:textId="77777777" w:rsidR="004633F0" w:rsidRDefault="00DF3581">
            <w:pPr>
              <w:pStyle w:val="Paragraphe"/>
              <w:rPr>
                <w:lang w:val="fr-FR"/>
              </w:rPr>
            </w:pPr>
            <w:r>
              <w:rPr>
                <w:lang w:val="fr-FR"/>
              </w:rPr>
              <w:t xml:space="preserve">Groupe </w:t>
            </w:r>
            <w:r w:rsidRPr="00653BA3">
              <w:rPr>
                <w:lang w:val="fr-FR"/>
              </w:rPr>
              <w:t xml:space="preserve"># : _ _ _ </w:t>
            </w:r>
          </w:p>
          <w:p w14:paraId="6C9466BF" w14:textId="77777777" w:rsidR="004633F0" w:rsidRDefault="00DF3581">
            <w:pPr>
              <w:pStyle w:val="Paragraphe"/>
              <w:rPr>
                <w:lang w:val="fr-FR"/>
              </w:rPr>
            </w:pPr>
            <w:r>
              <w:rPr>
                <w:lang w:val="fr-FR"/>
              </w:rPr>
              <w:t>La taille de la population par strate est-elle connue ? □ O</w:t>
            </w:r>
            <w:r>
              <w:rPr>
                <w:sz w:val="20"/>
                <w:lang w:val="fr-FR"/>
              </w:rPr>
              <w:t xml:space="preserve">ui </w:t>
            </w:r>
            <w:r w:rsidRPr="00D914FA">
              <w:rPr>
                <w:sz w:val="20"/>
                <w:lang w:val="fr-FR"/>
              </w:rPr>
              <w:t xml:space="preserve">□ </w:t>
            </w:r>
            <w:r>
              <w:rPr>
                <w:sz w:val="20"/>
                <w:lang w:val="fr-FR"/>
              </w:rPr>
              <w:t>Non</w:t>
            </w:r>
          </w:p>
        </w:tc>
        <w:tc>
          <w:tcPr>
            <w:tcW w:w="259" w:type="dxa"/>
            <w:gridSpan w:val="2"/>
            <w:tcBorders>
              <w:top w:val="single" w:sz="4" w:space="0" w:color="auto"/>
              <w:left w:val="single" w:sz="4" w:space="0" w:color="auto"/>
              <w:bottom w:val="single" w:sz="4" w:space="0" w:color="auto"/>
              <w:right w:val="nil"/>
            </w:tcBorders>
          </w:tcPr>
          <w:p w14:paraId="143698D6" w14:textId="77777777" w:rsidR="004633F0" w:rsidRDefault="00DF3581">
            <w:pPr>
              <w:pStyle w:val="Paragraphe"/>
              <w:rPr>
                <w:lang w:val="fr-FR"/>
              </w:rPr>
            </w:pPr>
            <w:r w:rsidRPr="00653BA3">
              <w:rPr>
                <w:sz w:val="20"/>
                <w:lang w:val="fr-FR"/>
              </w:rPr>
              <w:t>□</w:t>
            </w:r>
          </w:p>
        </w:tc>
        <w:tc>
          <w:tcPr>
            <w:tcW w:w="2034" w:type="dxa"/>
            <w:tcBorders>
              <w:top w:val="nil"/>
              <w:left w:val="single" w:sz="4" w:space="0" w:color="auto"/>
              <w:bottom w:val="single" w:sz="4" w:space="0" w:color="000000" w:themeColor="text1"/>
              <w:right w:val="nil"/>
            </w:tcBorders>
          </w:tcPr>
          <w:p w14:paraId="0D920F81" w14:textId="77777777" w:rsidR="004633F0" w:rsidRDefault="00DF3581">
            <w:pPr>
              <w:pStyle w:val="Paragraphe"/>
              <w:rPr>
                <w:lang w:val="fr-FR"/>
              </w:rPr>
            </w:pPr>
            <w:r w:rsidRPr="00653BA3">
              <w:rPr>
                <w:i/>
                <w:lang w:val="fr-FR"/>
              </w:rPr>
              <w:t>[</w:t>
            </w:r>
            <w:r>
              <w:rPr>
                <w:i/>
                <w:lang w:val="fr-FR"/>
              </w:rPr>
              <w:t>Autre, spécifier</w:t>
            </w:r>
            <w:r w:rsidRPr="00653BA3">
              <w:rPr>
                <w:i/>
                <w:lang w:val="fr-FR"/>
              </w:rPr>
              <w:t xml:space="preserve">] </w:t>
            </w:r>
            <w:r w:rsidRPr="00653BA3">
              <w:rPr>
                <w:lang w:val="fr-FR"/>
              </w:rPr>
              <w:t xml:space="preserve"># : _ _ _ </w:t>
            </w:r>
          </w:p>
          <w:p w14:paraId="37697F76" w14:textId="77777777" w:rsidR="004633F0" w:rsidRDefault="00DF3581">
            <w:pPr>
              <w:pStyle w:val="Paragraphe"/>
              <w:rPr>
                <w:lang w:val="fr-FR"/>
              </w:rPr>
            </w:pPr>
            <w:r>
              <w:rPr>
                <w:lang w:val="fr-FR"/>
              </w:rPr>
              <w:t>La taille de la population par strate est-elle connue ? □ O</w:t>
            </w:r>
            <w:r>
              <w:rPr>
                <w:sz w:val="20"/>
                <w:lang w:val="fr-FR"/>
              </w:rPr>
              <w:t xml:space="preserve">ui </w:t>
            </w:r>
            <w:r w:rsidRPr="00D914FA">
              <w:rPr>
                <w:sz w:val="20"/>
                <w:lang w:val="fr-FR"/>
              </w:rPr>
              <w:t xml:space="preserve">□ </w:t>
            </w:r>
            <w:r>
              <w:rPr>
                <w:sz w:val="20"/>
                <w:lang w:val="fr-FR"/>
              </w:rPr>
              <w:t>Non</w:t>
            </w:r>
          </w:p>
        </w:tc>
      </w:tr>
      <w:tr w:rsidR="006A3810" w:rsidRPr="00822A87" w14:paraId="5EB4C59C" w14:textId="77777777" w:rsidTr="004510F8">
        <w:tc>
          <w:tcPr>
            <w:tcW w:w="2410" w:type="dxa"/>
            <w:tcBorders>
              <w:top w:val="single" w:sz="4" w:space="0" w:color="auto"/>
              <w:left w:val="nil"/>
              <w:bottom w:val="nil"/>
              <w:right w:val="single" w:sz="4" w:space="0" w:color="auto"/>
            </w:tcBorders>
          </w:tcPr>
          <w:p w14:paraId="654BA32A" w14:textId="77777777" w:rsidR="004633F0" w:rsidRDefault="00DF3581">
            <w:pPr>
              <w:pStyle w:val="Paragraphe"/>
              <w:rPr>
                <w:b/>
                <w:lang w:val="fr-FR"/>
              </w:rPr>
            </w:pPr>
            <w:r>
              <w:rPr>
                <w:b/>
                <w:lang w:val="fr-FR"/>
              </w:rPr>
              <w:t xml:space="preserve">Outil(s) de collecte de </w:t>
            </w:r>
            <w:r w:rsidRPr="00653BA3">
              <w:rPr>
                <w:b/>
                <w:lang w:val="fr-FR"/>
              </w:rPr>
              <w:t xml:space="preserve">données </w:t>
            </w:r>
          </w:p>
        </w:tc>
        <w:tc>
          <w:tcPr>
            <w:tcW w:w="289" w:type="dxa"/>
            <w:tcBorders>
              <w:top w:val="single" w:sz="4" w:space="0" w:color="auto"/>
              <w:left w:val="single" w:sz="4" w:space="0" w:color="auto"/>
              <w:bottom w:val="single" w:sz="4" w:space="0" w:color="auto"/>
              <w:right w:val="nil"/>
            </w:tcBorders>
          </w:tcPr>
          <w:p w14:paraId="21BF5F2C" w14:textId="77777777" w:rsidR="004633F0" w:rsidRDefault="00DF3581">
            <w:pPr>
              <w:pStyle w:val="Paragraphe"/>
              <w:rPr>
                <w:lang w:val="fr-FR"/>
              </w:rPr>
            </w:pPr>
            <w:r w:rsidRPr="0053699E">
              <w:rPr>
                <w:b/>
                <w:bCs/>
                <w:sz w:val="20"/>
                <w:lang w:val="fr-FR"/>
              </w:rPr>
              <w:t>x</w:t>
            </w:r>
          </w:p>
        </w:tc>
        <w:tc>
          <w:tcPr>
            <w:tcW w:w="3402" w:type="dxa"/>
            <w:gridSpan w:val="3"/>
            <w:tcBorders>
              <w:top w:val="single" w:sz="4" w:space="0" w:color="auto"/>
              <w:left w:val="single" w:sz="4" w:space="0" w:color="auto"/>
              <w:bottom w:val="single" w:sz="4" w:space="0" w:color="auto"/>
              <w:right w:val="nil"/>
            </w:tcBorders>
          </w:tcPr>
          <w:p w14:paraId="45B2D774" w14:textId="77777777" w:rsidR="004633F0" w:rsidRDefault="00DF3581">
            <w:pPr>
              <w:pStyle w:val="Paragraphe"/>
              <w:rPr>
                <w:lang w:val="fr-FR"/>
              </w:rPr>
            </w:pPr>
            <w:r w:rsidRPr="00653BA3">
              <w:rPr>
                <w:lang w:val="fr-FR"/>
              </w:rPr>
              <w:t>Structuré (Quantitatif)</w:t>
            </w:r>
          </w:p>
        </w:tc>
        <w:tc>
          <w:tcPr>
            <w:tcW w:w="236" w:type="dxa"/>
            <w:tcBorders>
              <w:top w:val="single" w:sz="4" w:space="0" w:color="auto"/>
              <w:left w:val="single" w:sz="4" w:space="0" w:color="auto"/>
              <w:bottom w:val="single" w:sz="4" w:space="0" w:color="auto"/>
              <w:right w:val="nil"/>
            </w:tcBorders>
          </w:tcPr>
          <w:p w14:paraId="79004704" w14:textId="77777777" w:rsidR="004633F0" w:rsidRDefault="00DF3581">
            <w:pPr>
              <w:pStyle w:val="NoSpacing"/>
              <w:rPr>
                <w:b/>
              </w:rPr>
            </w:pPr>
            <w:r w:rsidRPr="0053699E">
              <w:rPr>
                <w:b/>
                <w:bCs/>
                <w:sz w:val="20"/>
              </w:rPr>
              <w:t>x</w:t>
            </w:r>
          </w:p>
        </w:tc>
        <w:tc>
          <w:tcPr>
            <w:tcW w:w="3539" w:type="dxa"/>
            <w:gridSpan w:val="6"/>
            <w:tcBorders>
              <w:top w:val="single" w:sz="4" w:space="0" w:color="auto"/>
              <w:left w:val="single" w:sz="4" w:space="0" w:color="auto"/>
              <w:bottom w:val="single" w:sz="4" w:space="0" w:color="auto"/>
              <w:right w:val="nil"/>
            </w:tcBorders>
          </w:tcPr>
          <w:p w14:paraId="1AB16868" w14:textId="77777777" w:rsidR="004633F0" w:rsidRDefault="00DF3581">
            <w:pPr>
              <w:pStyle w:val="NoSpacing"/>
            </w:pPr>
            <w:r w:rsidRPr="00653BA3">
              <w:rPr>
                <w:rFonts w:ascii="Arial Narrow" w:hAnsi="Arial Narrow"/>
              </w:rPr>
              <w:t>Semi-structuré (Qualitatif)</w:t>
            </w:r>
          </w:p>
        </w:tc>
      </w:tr>
      <w:tr w:rsidR="006A3810" w:rsidRPr="008A4600" w14:paraId="61D6E827" w14:textId="77777777" w:rsidTr="004510F8">
        <w:trPr>
          <w:gridAfter w:val="2"/>
          <w:wAfter w:w="378" w:type="dxa"/>
        </w:trPr>
        <w:tc>
          <w:tcPr>
            <w:tcW w:w="2410" w:type="dxa"/>
            <w:tcBorders>
              <w:top w:val="single" w:sz="4" w:space="0" w:color="auto"/>
              <w:left w:val="nil"/>
              <w:bottom w:val="single" w:sz="4" w:space="0" w:color="auto"/>
              <w:right w:val="single" w:sz="4" w:space="0" w:color="auto"/>
            </w:tcBorders>
          </w:tcPr>
          <w:p w14:paraId="09B54AF5" w14:textId="7AA54881" w:rsidR="006A3810" w:rsidRPr="00653BA3" w:rsidRDefault="006A3810" w:rsidP="006A3810">
            <w:pPr>
              <w:pStyle w:val="Paragraphe"/>
              <w:rPr>
                <w:b/>
                <w:lang w:val="fr-FR"/>
              </w:rPr>
            </w:pPr>
          </w:p>
        </w:tc>
        <w:tc>
          <w:tcPr>
            <w:tcW w:w="3691" w:type="dxa"/>
            <w:gridSpan w:val="4"/>
            <w:tcBorders>
              <w:top w:val="single" w:sz="4" w:space="0" w:color="auto"/>
              <w:left w:val="single" w:sz="4" w:space="0" w:color="auto"/>
              <w:bottom w:val="single" w:sz="4" w:space="0" w:color="auto"/>
              <w:right w:val="nil"/>
            </w:tcBorders>
            <w:shd w:val="clear" w:color="auto" w:fill="D2CBB8" w:themeFill="accent3"/>
          </w:tcPr>
          <w:p w14:paraId="22FF0C50" w14:textId="77777777" w:rsidR="004633F0" w:rsidRDefault="00DF3581">
            <w:pPr>
              <w:pStyle w:val="NoSpacing"/>
              <w:rPr>
                <w:b/>
              </w:rPr>
            </w:pPr>
            <w:r>
              <w:rPr>
                <w:rFonts w:ascii="Arial Narrow" w:hAnsi="Arial Narrow"/>
                <w:b/>
              </w:rPr>
              <w:t>Méthode d'échantillonnage</w:t>
            </w:r>
          </w:p>
        </w:tc>
        <w:tc>
          <w:tcPr>
            <w:tcW w:w="3397" w:type="dxa"/>
            <w:gridSpan w:val="5"/>
            <w:tcBorders>
              <w:top w:val="single" w:sz="4" w:space="0" w:color="auto"/>
              <w:left w:val="single" w:sz="4" w:space="0" w:color="auto"/>
              <w:bottom w:val="single" w:sz="4" w:space="0" w:color="auto"/>
              <w:right w:val="nil"/>
            </w:tcBorders>
            <w:shd w:val="clear" w:color="auto" w:fill="D2CBB8" w:themeFill="accent3"/>
          </w:tcPr>
          <w:p w14:paraId="2D882B2F" w14:textId="77777777" w:rsidR="004633F0" w:rsidRDefault="00DF3581">
            <w:pPr>
              <w:pStyle w:val="NoSpacing"/>
              <w:rPr>
                <w:b/>
              </w:rPr>
            </w:pPr>
            <w:r w:rsidRPr="00653BA3">
              <w:rPr>
                <w:rFonts w:ascii="Arial Narrow" w:hAnsi="Arial Narrow"/>
                <w:b/>
              </w:rPr>
              <w:t xml:space="preserve">Méthode de collecte de </w:t>
            </w:r>
            <w:r w:rsidRPr="00653BA3">
              <w:rPr>
                <w:b/>
              </w:rPr>
              <w:t xml:space="preserve">données </w:t>
            </w:r>
          </w:p>
        </w:tc>
      </w:tr>
      <w:tr w:rsidR="006A3810" w:rsidRPr="008A4600" w14:paraId="09D2380C" w14:textId="77777777" w:rsidTr="004510F8">
        <w:trPr>
          <w:gridAfter w:val="2"/>
          <w:wAfter w:w="378" w:type="dxa"/>
        </w:trPr>
        <w:tc>
          <w:tcPr>
            <w:tcW w:w="2410" w:type="dxa"/>
            <w:tcBorders>
              <w:top w:val="single" w:sz="4" w:space="0" w:color="auto"/>
              <w:left w:val="nil"/>
              <w:bottom w:val="single" w:sz="4" w:space="0" w:color="auto"/>
              <w:right w:val="single" w:sz="4" w:space="0" w:color="auto"/>
            </w:tcBorders>
          </w:tcPr>
          <w:p w14:paraId="5BED86E9" w14:textId="7AF6AF59" w:rsidR="004633F0" w:rsidRDefault="008C1A5C">
            <w:pPr>
              <w:pStyle w:val="Paragraphe"/>
              <w:rPr>
                <w:i/>
                <w:lang w:val="fr-FR"/>
              </w:rPr>
            </w:pPr>
            <w:r w:rsidRPr="008C1A5C">
              <w:rPr>
                <w:b/>
                <w:lang w:val="fr-FR"/>
              </w:rPr>
              <w:t>Enquête structurée auprès des utilisateurs au niveau individuel</w:t>
            </w:r>
            <w:r>
              <w:rPr>
                <w:b/>
                <w:lang w:val="fr-FR"/>
              </w:rPr>
              <w:t xml:space="preserve"> </w:t>
            </w:r>
            <w:r w:rsidR="00DF3581" w:rsidRPr="00444ECB">
              <w:rPr>
                <w:bCs/>
                <w:sz w:val="20"/>
                <w:szCs w:val="20"/>
                <w:lang w:val="fr-FR"/>
              </w:rPr>
              <w:t>Sélectionner</w:t>
            </w:r>
            <w:r w:rsidR="00DF3581" w:rsidRPr="00444ECB">
              <w:rPr>
                <w:bCs/>
                <w:lang w:val="fr-FR"/>
              </w:rPr>
              <w:t xml:space="preserve"> </w:t>
            </w:r>
            <w:r w:rsidR="006A3810" w:rsidRPr="00653BA3">
              <w:rPr>
                <w:i/>
                <w:sz w:val="20"/>
                <w:lang w:val="fr-FR"/>
              </w:rPr>
              <w:t xml:space="preserve">les méthodes d'échantillonnage et de collecte de données </w:t>
            </w:r>
            <w:r w:rsidR="006A3810">
              <w:rPr>
                <w:i/>
                <w:sz w:val="20"/>
                <w:lang w:val="fr-FR"/>
              </w:rPr>
              <w:t>et spécifier le nombre d'entretiens ciblé</w:t>
            </w:r>
          </w:p>
        </w:tc>
        <w:tc>
          <w:tcPr>
            <w:tcW w:w="3691" w:type="dxa"/>
            <w:gridSpan w:val="4"/>
            <w:tcBorders>
              <w:top w:val="single" w:sz="4" w:space="0" w:color="auto"/>
              <w:left w:val="single" w:sz="4" w:space="0" w:color="auto"/>
              <w:bottom w:val="single" w:sz="4" w:space="0" w:color="auto"/>
              <w:right w:val="single" w:sz="4" w:space="0" w:color="auto"/>
            </w:tcBorders>
          </w:tcPr>
          <w:p w14:paraId="425D7482" w14:textId="77777777" w:rsidR="004633F0" w:rsidRDefault="00DF3581">
            <w:pPr>
              <w:pStyle w:val="Paragraphe"/>
              <w:spacing w:before="120" w:line="360" w:lineRule="auto"/>
              <w:rPr>
                <w:sz w:val="20"/>
                <w:lang w:val="fr-FR"/>
              </w:rPr>
            </w:pPr>
            <w:r>
              <w:rPr>
                <w:sz w:val="20"/>
                <w:lang w:val="fr-FR"/>
              </w:rPr>
              <w:t>□ Choisi</w:t>
            </w:r>
          </w:p>
          <w:p w14:paraId="164B6D3B" w14:textId="77777777" w:rsidR="004633F0" w:rsidRDefault="00DF3581">
            <w:pPr>
              <w:pStyle w:val="Paragraphe"/>
              <w:spacing w:line="360" w:lineRule="auto"/>
              <w:rPr>
                <w:sz w:val="20"/>
                <w:lang w:val="fr-FR"/>
              </w:rPr>
            </w:pPr>
            <w:r w:rsidRPr="0053699E">
              <w:rPr>
                <w:b/>
                <w:bCs/>
                <w:sz w:val="20"/>
                <w:lang w:val="fr-FR"/>
              </w:rPr>
              <w:t xml:space="preserve">x </w:t>
            </w:r>
            <w:r w:rsidR="006A3810" w:rsidRPr="00653BA3">
              <w:rPr>
                <w:sz w:val="20"/>
                <w:lang w:val="fr-FR"/>
              </w:rPr>
              <w:t xml:space="preserve">Probabiliste / </w:t>
            </w:r>
            <w:r w:rsidR="006A3810">
              <w:rPr>
                <w:sz w:val="20"/>
                <w:lang w:val="fr-FR"/>
              </w:rPr>
              <w:t>Aléatoire simple</w:t>
            </w:r>
          </w:p>
          <w:p w14:paraId="66AA2747" w14:textId="77777777" w:rsidR="004633F0" w:rsidRDefault="006A3810">
            <w:pPr>
              <w:pStyle w:val="Paragraphe"/>
              <w:spacing w:line="360" w:lineRule="auto"/>
              <w:rPr>
                <w:sz w:val="20"/>
                <w:lang w:val="fr-FR"/>
              </w:rPr>
            </w:pPr>
            <w:r w:rsidRPr="00D914FA">
              <w:rPr>
                <w:sz w:val="20"/>
                <w:lang w:val="fr-FR"/>
              </w:rPr>
              <w:t xml:space="preserve">□ Probabiliste </w:t>
            </w:r>
            <w:r w:rsidRPr="00653BA3">
              <w:rPr>
                <w:sz w:val="20"/>
                <w:lang w:val="fr-FR"/>
              </w:rPr>
              <w:t xml:space="preserve">/ </w:t>
            </w:r>
            <w:r>
              <w:rPr>
                <w:sz w:val="20"/>
                <w:lang w:val="fr-FR"/>
              </w:rPr>
              <w:t xml:space="preserve">Aléatoire simple </w:t>
            </w:r>
            <w:r w:rsidRPr="00653BA3">
              <w:rPr>
                <w:sz w:val="20"/>
                <w:lang w:val="fr-FR"/>
              </w:rPr>
              <w:t xml:space="preserve">stratifié </w:t>
            </w:r>
          </w:p>
          <w:p w14:paraId="28B1CD80" w14:textId="77777777" w:rsidR="004633F0" w:rsidRDefault="00DF3581">
            <w:pPr>
              <w:pStyle w:val="Paragraphe"/>
              <w:spacing w:line="360" w:lineRule="auto"/>
              <w:rPr>
                <w:sz w:val="20"/>
                <w:lang w:val="fr-FR"/>
              </w:rPr>
            </w:pPr>
            <w:r w:rsidRPr="00D914FA">
              <w:rPr>
                <w:sz w:val="20"/>
                <w:lang w:val="fr-FR"/>
              </w:rPr>
              <w:t xml:space="preserve">□ Probabiliste </w:t>
            </w:r>
            <w:r w:rsidRPr="00653BA3">
              <w:rPr>
                <w:sz w:val="20"/>
                <w:lang w:val="fr-FR"/>
              </w:rPr>
              <w:t xml:space="preserve">/ </w:t>
            </w:r>
            <w:r>
              <w:rPr>
                <w:sz w:val="20"/>
                <w:lang w:val="fr-FR"/>
              </w:rPr>
              <w:t>en grappes (</w:t>
            </w:r>
            <w:r w:rsidRPr="00653BA3">
              <w:rPr>
                <w:sz w:val="20"/>
                <w:lang w:val="fr-FR"/>
              </w:rPr>
              <w:t>cluster</w:t>
            </w:r>
            <w:r>
              <w:rPr>
                <w:sz w:val="20"/>
                <w:lang w:val="fr-FR"/>
              </w:rPr>
              <w:t>)</w:t>
            </w:r>
          </w:p>
          <w:p w14:paraId="482560E5" w14:textId="77777777" w:rsidR="004633F0" w:rsidRDefault="00DF3581">
            <w:pPr>
              <w:pStyle w:val="Paragraphe"/>
              <w:spacing w:line="360" w:lineRule="auto"/>
              <w:rPr>
                <w:sz w:val="20"/>
                <w:lang w:val="fr-FR"/>
              </w:rPr>
            </w:pPr>
            <w:r w:rsidRPr="00D914FA">
              <w:rPr>
                <w:sz w:val="20"/>
                <w:lang w:val="fr-FR"/>
              </w:rPr>
              <w:t xml:space="preserve">□ Probabiliste </w:t>
            </w:r>
            <w:r w:rsidRPr="00653BA3">
              <w:rPr>
                <w:sz w:val="20"/>
                <w:lang w:val="fr-FR"/>
              </w:rPr>
              <w:t xml:space="preserve">/ </w:t>
            </w:r>
            <w:r>
              <w:rPr>
                <w:sz w:val="20"/>
                <w:lang w:val="fr-FR"/>
              </w:rPr>
              <w:t>en grappes stratifiées</w:t>
            </w:r>
          </w:p>
          <w:p w14:paraId="5D031046" w14:textId="77777777" w:rsidR="004633F0" w:rsidRDefault="00DF3581">
            <w:pPr>
              <w:pStyle w:val="Paragraphe"/>
              <w:spacing w:line="360" w:lineRule="auto"/>
              <w:rPr>
                <w:lang w:val="fr-FR"/>
              </w:rPr>
            </w:pPr>
            <w:r w:rsidRPr="00D914FA">
              <w:rPr>
                <w:color w:val="58585A" w:themeColor="background2"/>
                <w:sz w:val="20"/>
                <w:lang w:val="fr-FR"/>
              </w:rPr>
              <w:t>□ [</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w:t>
            </w:r>
          </w:p>
        </w:tc>
        <w:tc>
          <w:tcPr>
            <w:tcW w:w="3397" w:type="dxa"/>
            <w:gridSpan w:val="5"/>
            <w:tcBorders>
              <w:top w:val="single" w:sz="4" w:space="0" w:color="auto"/>
              <w:left w:val="single" w:sz="4" w:space="0" w:color="auto"/>
              <w:bottom w:val="single" w:sz="4" w:space="0" w:color="auto"/>
              <w:right w:val="nil"/>
            </w:tcBorders>
          </w:tcPr>
          <w:p w14:paraId="59943A86" w14:textId="77777777" w:rsidR="004633F0" w:rsidRDefault="00DF3581">
            <w:pPr>
              <w:pStyle w:val="Paragraphe"/>
              <w:spacing w:before="120" w:line="360" w:lineRule="auto"/>
              <w:rPr>
                <w:sz w:val="20"/>
                <w:lang w:val="fr-FR"/>
              </w:rPr>
            </w:pPr>
            <w:r>
              <w:rPr>
                <w:sz w:val="20"/>
                <w:lang w:val="fr-FR"/>
              </w:rPr>
              <w:t xml:space="preserve">□ Entretien avec informateur clé </w:t>
            </w:r>
            <w:r w:rsidRPr="00653BA3">
              <w:rPr>
                <w:sz w:val="20"/>
                <w:lang w:val="fr-FR"/>
              </w:rPr>
              <w:t xml:space="preserve">(# </w:t>
            </w:r>
            <w:r>
              <w:rPr>
                <w:sz w:val="20"/>
                <w:lang w:val="fr-FR"/>
              </w:rPr>
              <w:t>cible</w:t>
            </w:r>
            <w:r w:rsidRPr="00653BA3">
              <w:rPr>
                <w:sz w:val="20"/>
                <w:lang w:val="fr-FR"/>
              </w:rPr>
              <w:t xml:space="preserve">):_ □ Discussion </w:t>
            </w:r>
            <w:r w:rsidRPr="00E00D9F">
              <w:rPr>
                <w:sz w:val="20"/>
                <w:lang w:val="fr-FR"/>
              </w:rPr>
              <w:t xml:space="preserve">de groupe </w:t>
            </w:r>
            <w:r w:rsidRPr="00653BA3">
              <w:rPr>
                <w:sz w:val="20"/>
                <w:lang w:val="fr-FR"/>
              </w:rPr>
              <w:t xml:space="preserve">(# </w:t>
            </w:r>
            <w:r w:rsidRPr="00E00D9F">
              <w:rPr>
                <w:sz w:val="20"/>
                <w:lang w:val="fr-FR"/>
              </w:rPr>
              <w:t>cible</w:t>
            </w:r>
            <w:r w:rsidRPr="00653BA3">
              <w:rPr>
                <w:sz w:val="20"/>
                <w:lang w:val="fr-FR"/>
              </w:rPr>
              <w:t xml:space="preserve">) : </w:t>
            </w:r>
          </w:p>
          <w:p w14:paraId="26961281" w14:textId="77777777" w:rsidR="004633F0" w:rsidRDefault="00DF3581">
            <w:pPr>
              <w:pStyle w:val="Paragraphe"/>
              <w:spacing w:line="360" w:lineRule="auto"/>
              <w:rPr>
                <w:sz w:val="20"/>
                <w:lang w:val="fr-FR"/>
              </w:rPr>
            </w:pPr>
            <w:r w:rsidRPr="00653BA3">
              <w:rPr>
                <w:sz w:val="20"/>
                <w:lang w:val="fr-FR"/>
              </w:rPr>
              <w:t xml:space="preserve">□ Entretien ménage (# </w:t>
            </w:r>
            <w:r w:rsidRPr="0021538F">
              <w:rPr>
                <w:sz w:val="20"/>
                <w:lang w:val="fr-FR"/>
              </w:rPr>
              <w:t>cible</w:t>
            </w:r>
            <w:r w:rsidRPr="00653BA3">
              <w:rPr>
                <w:sz w:val="20"/>
                <w:lang w:val="fr-FR"/>
              </w:rPr>
              <w:t>):_ _ _ _ _ _ _</w:t>
            </w:r>
          </w:p>
          <w:p w14:paraId="6650A0F3" w14:textId="7DACF5EF" w:rsidR="004633F0" w:rsidRDefault="00DF3581">
            <w:pPr>
              <w:pStyle w:val="Paragraphe"/>
              <w:spacing w:line="360" w:lineRule="auto"/>
              <w:rPr>
                <w:sz w:val="20"/>
                <w:lang w:val="fr-FR"/>
              </w:rPr>
            </w:pPr>
            <w:r w:rsidRPr="0053699E">
              <w:rPr>
                <w:b/>
                <w:bCs/>
                <w:sz w:val="20"/>
                <w:lang w:val="fr-FR"/>
              </w:rPr>
              <w:t xml:space="preserve">x </w:t>
            </w:r>
            <w:r w:rsidR="006A3810" w:rsidRPr="000C1357">
              <w:rPr>
                <w:sz w:val="20"/>
                <w:lang w:val="fr-FR"/>
              </w:rPr>
              <w:t>Entretien individuel (#</w:t>
            </w:r>
            <w:r w:rsidR="006A3810" w:rsidRPr="00653BA3">
              <w:rPr>
                <w:sz w:val="20"/>
                <w:lang w:val="fr-FR"/>
              </w:rPr>
              <w:t xml:space="preserve"> </w:t>
            </w:r>
            <w:r w:rsidR="006A3810" w:rsidRPr="0021538F">
              <w:rPr>
                <w:sz w:val="20"/>
                <w:lang w:val="fr-FR"/>
              </w:rPr>
              <w:t>cible</w:t>
            </w:r>
            <w:r w:rsidR="006A3810" w:rsidRPr="00653BA3">
              <w:rPr>
                <w:sz w:val="20"/>
                <w:lang w:val="fr-FR"/>
              </w:rPr>
              <w:t xml:space="preserve">) : </w:t>
            </w:r>
            <w:r w:rsidR="00322CAD">
              <w:rPr>
                <w:sz w:val="20"/>
                <w:lang w:val="fr-FR"/>
              </w:rPr>
              <w:t>495</w:t>
            </w:r>
          </w:p>
          <w:p w14:paraId="08AD56DE" w14:textId="77777777" w:rsidR="004633F0" w:rsidRDefault="00DF3581">
            <w:pPr>
              <w:pStyle w:val="Paragraphe"/>
              <w:spacing w:line="360" w:lineRule="auto"/>
              <w:rPr>
                <w:sz w:val="20"/>
                <w:lang w:val="fr-FR"/>
              </w:rPr>
            </w:pPr>
            <w:r w:rsidRPr="00653BA3">
              <w:rPr>
                <w:sz w:val="20"/>
                <w:lang w:val="fr-FR"/>
              </w:rPr>
              <w:t xml:space="preserve">□ Observations </w:t>
            </w:r>
            <w:r>
              <w:rPr>
                <w:sz w:val="20"/>
                <w:lang w:val="fr-FR"/>
              </w:rPr>
              <w:t xml:space="preserve">directes </w:t>
            </w:r>
            <w:r w:rsidRPr="00653BA3">
              <w:rPr>
                <w:sz w:val="20"/>
                <w:lang w:val="fr-FR"/>
              </w:rPr>
              <w:t xml:space="preserve">(# </w:t>
            </w:r>
            <w:r>
              <w:rPr>
                <w:sz w:val="20"/>
                <w:lang w:val="fr-FR"/>
              </w:rPr>
              <w:t>cible</w:t>
            </w:r>
            <w:r w:rsidRPr="00653BA3">
              <w:rPr>
                <w:sz w:val="20"/>
                <w:lang w:val="fr-FR"/>
              </w:rPr>
              <w:t>):_ _ _ _ _ _ _</w:t>
            </w:r>
          </w:p>
          <w:p w14:paraId="7CEA26D6" w14:textId="77777777" w:rsidR="004633F0" w:rsidRDefault="00DF3581">
            <w:pPr>
              <w:pStyle w:val="Paragraphe"/>
              <w:spacing w:line="360" w:lineRule="auto"/>
              <w:rPr>
                <w:lang w:val="fr-FR"/>
              </w:rPr>
            </w:pPr>
            <w:r w:rsidRPr="00D914FA">
              <w:rPr>
                <w:color w:val="58585A" w:themeColor="background2"/>
                <w:sz w:val="20"/>
                <w:lang w:val="fr-FR"/>
              </w:rPr>
              <w:t>□ [</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 (</w:t>
            </w:r>
            <w:r w:rsidRPr="00653BA3">
              <w:rPr>
                <w:sz w:val="20"/>
                <w:lang w:val="fr-FR"/>
              </w:rPr>
              <w:t xml:space="preserve"># </w:t>
            </w:r>
            <w:r>
              <w:rPr>
                <w:sz w:val="20"/>
                <w:lang w:val="fr-FR"/>
              </w:rPr>
              <w:t>cible</w:t>
            </w:r>
            <w:r w:rsidRPr="00653BA3">
              <w:rPr>
                <w:sz w:val="20"/>
                <w:lang w:val="fr-FR"/>
              </w:rPr>
              <w:t>):_ _ _ _ _ _</w:t>
            </w:r>
          </w:p>
        </w:tc>
      </w:tr>
      <w:tr w:rsidR="006A3810" w:rsidRPr="008A4600" w14:paraId="2A9C149A" w14:textId="77777777" w:rsidTr="004510F8">
        <w:trPr>
          <w:gridAfter w:val="2"/>
          <w:wAfter w:w="378" w:type="dxa"/>
        </w:trPr>
        <w:tc>
          <w:tcPr>
            <w:tcW w:w="2410" w:type="dxa"/>
            <w:tcBorders>
              <w:top w:val="single" w:sz="4" w:space="0" w:color="auto"/>
              <w:left w:val="nil"/>
              <w:bottom w:val="single" w:sz="4" w:space="0" w:color="auto"/>
              <w:right w:val="single" w:sz="4" w:space="0" w:color="auto"/>
            </w:tcBorders>
          </w:tcPr>
          <w:p w14:paraId="3DE0D5AE" w14:textId="3FAA7113" w:rsidR="004633F0" w:rsidRDefault="00DF3581">
            <w:pPr>
              <w:pStyle w:val="Paragraphe"/>
              <w:rPr>
                <w:b/>
                <w:lang w:val="fr-FR"/>
              </w:rPr>
            </w:pPr>
            <w:r>
              <w:rPr>
                <w:b/>
                <w:lang w:val="fr-FR"/>
              </w:rPr>
              <w:t xml:space="preserve">Discussions de groupe semi-structurées avec des bénéficiaires d'une </w:t>
            </w:r>
            <w:r w:rsidR="008C1A5C">
              <w:rPr>
                <w:b/>
                <w:lang w:val="fr-FR"/>
              </w:rPr>
              <w:t>assistance monétaire</w:t>
            </w:r>
            <w:r>
              <w:rPr>
                <w:b/>
                <w:lang w:val="fr-FR"/>
              </w:rPr>
              <w:t xml:space="preserve"> et des utilisateurs potentiels de services financiers numériques. </w:t>
            </w:r>
          </w:p>
          <w:p w14:paraId="780541D7" w14:textId="35A1C52C" w:rsidR="006A3810" w:rsidRPr="00653BA3" w:rsidDel="001D56E0" w:rsidRDefault="006A3810" w:rsidP="006A3810">
            <w:pPr>
              <w:pStyle w:val="Paragraphe"/>
              <w:rPr>
                <w:i/>
                <w:lang w:val="fr-FR"/>
              </w:rPr>
            </w:pPr>
            <w:r w:rsidRPr="00653BA3">
              <w:rPr>
                <w:i/>
                <w:sz w:val="20"/>
                <w:lang w:val="fr-FR"/>
              </w:rPr>
              <w:t xml:space="preserve"> </w:t>
            </w:r>
          </w:p>
        </w:tc>
        <w:tc>
          <w:tcPr>
            <w:tcW w:w="3691" w:type="dxa"/>
            <w:gridSpan w:val="4"/>
            <w:tcBorders>
              <w:top w:val="single" w:sz="4" w:space="0" w:color="auto"/>
              <w:left w:val="single" w:sz="4" w:space="0" w:color="auto"/>
              <w:bottom w:val="single" w:sz="4" w:space="0" w:color="auto"/>
              <w:right w:val="single" w:sz="4" w:space="0" w:color="auto"/>
            </w:tcBorders>
          </w:tcPr>
          <w:p w14:paraId="75724A73" w14:textId="77777777" w:rsidR="004633F0" w:rsidRDefault="00DF3581">
            <w:pPr>
              <w:pStyle w:val="Paragraphe"/>
              <w:spacing w:before="120" w:line="360" w:lineRule="auto"/>
              <w:rPr>
                <w:sz w:val="20"/>
                <w:lang w:val="fr-FR"/>
              </w:rPr>
            </w:pPr>
            <w:r w:rsidRPr="0053699E">
              <w:rPr>
                <w:b/>
                <w:bCs/>
                <w:sz w:val="20"/>
                <w:lang w:val="fr-FR"/>
              </w:rPr>
              <w:t xml:space="preserve">x </w:t>
            </w:r>
            <w:r w:rsidR="006A3810">
              <w:rPr>
                <w:sz w:val="20"/>
                <w:lang w:val="fr-FR"/>
              </w:rPr>
              <w:t>Choisi</w:t>
            </w:r>
          </w:p>
          <w:p w14:paraId="3C9F209A" w14:textId="77777777" w:rsidR="004633F0" w:rsidRDefault="00DF3581">
            <w:pPr>
              <w:pStyle w:val="Paragraphe"/>
              <w:spacing w:line="360" w:lineRule="auto"/>
              <w:rPr>
                <w:sz w:val="20"/>
                <w:lang w:val="fr-FR"/>
              </w:rPr>
            </w:pPr>
            <w:r w:rsidRPr="00D914FA">
              <w:rPr>
                <w:sz w:val="20"/>
                <w:lang w:val="fr-FR"/>
              </w:rPr>
              <w:t xml:space="preserve">□ Probabiliste / </w:t>
            </w:r>
            <w:r>
              <w:rPr>
                <w:sz w:val="20"/>
                <w:lang w:val="fr-FR"/>
              </w:rPr>
              <w:t>Aléatoire simple</w:t>
            </w:r>
          </w:p>
          <w:p w14:paraId="3FB2937B" w14:textId="77777777" w:rsidR="004633F0" w:rsidRDefault="00DF3581">
            <w:pPr>
              <w:pStyle w:val="Paragraphe"/>
              <w:spacing w:line="360" w:lineRule="auto"/>
              <w:rPr>
                <w:sz w:val="20"/>
                <w:lang w:val="fr-FR"/>
              </w:rPr>
            </w:pPr>
            <w:r w:rsidRPr="00D914FA">
              <w:rPr>
                <w:sz w:val="20"/>
                <w:lang w:val="fr-FR"/>
              </w:rPr>
              <w:t xml:space="preserve">□ Probabiliste / </w:t>
            </w:r>
            <w:r>
              <w:rPr>
                <w:sz w:val="20"/>
                <w:lang w:val="fr-FR"/>
              </w:rPr>
              <w:t xml:space="preserve">Aléatoire simple </w:t>
            </w:r>
            <w:r w:rsidRPr="00D914FA">
              <w:rPr>
                <w:sz w:val="20"/>
                <w:lang w:val="fr-FR"/>
              </w:rPr>
              <w:t xml:space="preserve">stratifié </w:t>
            </w:r>
          </w:p>
          <w:p w14:paraId="40D09FDD" w14:textId="77777777" w:rsidR="004633F0" w:rsidRDefault="00DF3581">
            <w:pPr>
              <w:pStyle w:val="Paragraphe"/>
              <w:spacing w:line="360" w:lineRule="auto"/>
              <w:rPr>
                <w:sz w:val="20"/>
                <w:lang w:val="fr-FR"/>
              </w:rPr>
            </w:pPr>
            <w:r w:rsidRPr="00D914FA">
              <w:rPr>
                <w:sz w:val="20"/>
                <w:lang w:val="fr-FR"/>
              </w:rPr>
              <w:t xml:space="preserve">□ Probabiliste / </w:t>
            </w:r>
            <w:r>
              <w:rPr>
                <w:sz w:val="20"/>
                <w:lang w:val="fr-FR"/>
              </w:rPr>
              <w:t>en grappes (</w:t>
            </w:r>
            <w:r w:rsidRPr="00D914FA">
              <w:rPr>
                <w:sz w:val="20"/>
                <w:lang w:val="fr-FR"/>
              </w:rPr>
              <w:t>cluster</w:t>
            </w:r>
            <w:r>
              <w:rPr>
                <w:sz w:val="20"/>
                <w:lang w:val="fr-FR"/>
              </w:rPr>
              <w:t>)</w:t>
            </w:r>
          </w:p>
          <w:p w14:paraId="1E91B462" w14:textId="77777777" w:rsidR="004633F0" w:rsidRDefault="00DF3581">
            <w:pPr>
              <w:pStyle w:val="Paragraphe"/>
              <w:spacing w:line="360" w:lineRule="auto"/>
              <w:rPr>
                <w:sz w:val="20"/>
                <w:lang w:val="fr-FR"/>
              </w:rPr>
            </w:pPr>
            <w:r w:rsidRPr="00D914FA">
              <w:rPr>
                <w:sz w:val="20"/>
                <w:lang w:val="fr-FR"/>
              </w:rPr>
              <w:t xml:space="preserve">□ Probabiliste / </w:t>
            </w:r>
            <w:r>
              <w:rPr>
                <w:sz w:val="20"/>
                <w:lang w:val="fr-FR"/>
              </w:rPr>
              <w:t>en grappes stratifiées</w:t>
            </w:r>
          </w:p>
          <w:p w14:paraId="56C1D7EF" w14:textId="77777777" w:rsidR="004633F0" w:rsidRDefault="00DF3581">
            <w:pPr>
              <w:pStyle w:val="Paragraphe"/>
              <w:spacing w:line="360" w:lineRule="auto"/>
              <w:rPr>
                <w:lang w:val="fr-FR"/>
              </w:rPr>
            </w:pPr>
            <w:r w:rsidRPr="00D914FA">
              <w:rPr>
                <w:color w:val="58585A" w:themeColor="background2"/>
                <w:sz w:val="20"/>
                <w:lang w:val="fr-FR"/>
              </w:rPr>
              <w:t>□ [</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w:t>
            </w:r>
          </w:p>
        </w:tc>
        <w:tc>
          <w:tcPr>
            <w:tcW w:w="3397" w:type="dxa"/>
            <w:gridSpan w:val="5"/>
            <w:tcBorders>
              <w:top w:val="single" w:sz="4" w:space="0" w:color="auto"/>
              <w:left w:val="single" w:sz="4" w:space="0" w:color="auto"/>
              <w:bottom w:val="single" w:sz="4" w:space="0" w:color="auto"/>
              <w:right w:val="nil"/>
            </w:tcBorders>
          </w:tcPr>
          <w:p w14:paraId="6585DED6" w14:textId="77777777" w:rsidR="004633F0" w:rsidRDefault="00DF3581">
            <w:pPr>
              <w:pStyle w:val="Paragraphe"/>
              <w:spacing w:before="120" w:line="360" w:lineRule="auto"/>
              <w:rPr>
                <w:sz w:val="20"/>
                <w:lang w:val="fr-FR"/>
              </w:rPr>
            </w:pPr>
            <w:r>
              <w:rPr>
                <w:sz w:val="20"/>
                <w:lang w:val="fr-FR"/>
              </w:rPr>
              <w:t xml:space="preserve">□ Entretien avec informateur clé </w:t>
            </w:r>
            <w:r w:rsidRPr="00D914FA">
              <w:rPr>
                <w:sz w:val="20"/>
                <w:lang w:val="fr-FR"/>
              </w:rPr>
              <w:t xml:space="preserve">(# </w:t>
            </w:r>
            <w:r>
              <w:rPr>
                <w:sz w:val="20"/>
                <w:lang w:val="fr-FR"/>
              </w:rPr>
              <w:t>cible</w:t>
            </w:r>
            <w:r w:rsidRPr="00D914FA">
              <w:rPr>
                <w:sz w:val="20"/>
                <w:lang w:val="fr-FR"/>
              </w:rPr>
              <w:t xml:space="preserve">):_ </w:t>
            </w:r>
            <w:r w:rsidR="007226BA" w:rsidRPr="0053699E">
              <w:rPr>
                <w:b/>
                <w:bCs/>
                <w:sz w:val="20"/>
                <w:lang w:val="fr-FR"/>
              </w:rPr>
              <w:t xml:space="preserve">x </w:t>
            </w:r>
            <w:r w:rsidRPr="007206EF">
              <w:rPr>
                <w:sz w:val="20"/>
                <w:lang w:val="fr-FR"/>
              </w:rPr>
              <w:t>Discussion de groupe (# cible):_24</w:t>
            </w:r>
          </w:p>
          <w:p w14:paraId="5BC2B0FA" w14:textId="77777777" w:rsidR="004633F0" w:rsidRDefault="00DF3581">
            <w:pPr>
              <w:pStyle w:val="Paragraphe"/>
              <w:spacing w:line="360" w:lineRule="auto"/>
              <w:rPr>
                <w:sz w:val="20"/>
                <w:lang w:val="fr-FR"/>
              </w:rPr>
            </w:pPr>
            <w:r w:rsidRPr="00D914FA">
              <w:rPr>
                <w:sz w:val="20"/>
                <w:lang w:val="fr-FR"/>
              </w:rPr>
              <w:t>□ Entretien ménage (# cible):_ _ _ _ _ _ _</w:t>
            </w:r>
          </w:p>
          <w:p w14:paraId="570C3C9D" w14:textId="77777777" w:rsidR="004633F0" w:rsidRDefault="00DF3581">
            <w:pPr>
              <w:pStyle w:val="Paragraphe"/>
              <w:spacing w:line="360" w:lineRule="auto"/>
              <w:rPr>
                <w:sz w:val="20"/>
                <w:lang w:val="fr-FR"/>
              </w:rPr>
            </w:pPr>
            <w:r w:rsidRPr="00D914FA">
              <w:rPr>
                <w:sz w:val="20"/>
                <w:lang w:val="fr-FR"/>
              </w:rPr>
              <w:t>□ Entretien individuel (# cible):_ _ _ _ _ _</w:t>
            </w:r>
          </w:p>
          <w:p w14:paraId="0B7E2C0E" w14:textId="77777777" w:rsidR="004633F0" w:rsidRDefault="00DF3581">
            <w:pPr>
              <w:pStyle w:val="Paragraphe"/>
              <w:spacing w:line="360" w:lineRule="auto"/>
              <w:rPr>
                <w:sz w:val="20"/>
                <w:lang w:val="fr-FR"/>
              </w:rPr>
            </w:pPr>
            <w:r w:rsidRPr="00D914FA">
              <w:rPr>
                <w:sz w:val="20"/>
                <w:lang w:val="fr-FR"/>
              </w:rPr>
              <w:t xml:space="preserve">□ Observations </w:t>
            </w:r>
            <w:r>
              <w:rPr>
                <w:sz w:val="20"/>
                <w:lang w:val="fr-FR"/>
              </w:rPr>
              <w:t xml:space="preserve">directes </w:t>
            </w:r>
            <w:r w:rsidRPr="00D914FA">
              <w:rPr>
                <w:sz w:val="20"/>
                <w:lang w:val="fr-FR"/>
              </w:rPr>
              <w:t xml:space="preserve">(# </w:t>
            </w:r>
            <w:r>
              <w:rPr>
                <w:sz w:val="20"/>
                <w:lang w:val="fr-FR"/>
              </w:rPr>
              <w:t>cible</w:t>
            </w:r>
            <w:r w:rsidRPr="00D914FA">
              <w:rPr>
                <w:sz w:val="20"/>
                <w:lang w:val="fr-FR"/>
              </w:rPr>
              <w:t>):_ _ _ _ _ _ _</w:t>
            </w:r>
          </w:p>
          <w:p w14:paraId="026CC079" w14:textId="77777777" w:rsidR="004633F0" w:rsidRDefault="00DF3581">
            <w:pPr>
              <w:pStyle w:val="Paragraphe"/>
              <w:spacing w:line="360" w:lineRule="auto"/>
              <w:rPr>
                <w:lang w:val="fr-FR"/>
              </w:rPr>
            </w:pPr>
            <w:r w:rsidRPr="00D914FA">
              <w:rPr>
                <w:color w:val="58585A" w:themeColor="background2"/>
                <w:sz w:val="20"/>
                <w:lang w:val="fr-FR"/>
              </w:rPr>
              <w:t>□ [</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 (</w:t>
            </w:r>
            <w:r w:rsidRPr="00D914FA">
              <w:rPr>
                <w:sz w:val="20"/>
                <w:lang w:val="fr-FR"/>
              </w:rPr>
              <w:t xml:space="preserve"># </w:t>
            </w:r>
            <w:r>
              <w:rPr>
                <w:sz w:val="20"/>
                <w:lang w:val="fr-FR"/>
              </w:rPr>
              <w:t>cible</w:t>
            </w:r>
            <w:r w:rsidRPr="00D914FA">
              <w:rPr>
                <w:sz w:val="20"/>
                <w:lang w:val="fr-FR"/>
              </w:rPr>
              <w:t>):_ _ _ _ _ _</w:t>
            </w:r>
          </w:p>
        </w:tc>
      </w:tr>
      <w:tr w:rsidR="006A3810" w:rsidRPr="00822A87" w14:paraId="51D05531" w14:textId="77777777" w:rsidTr="004510F8">
        <w:trPr>
          <w:gridAfter w:val="2"/>
          <w:wAfter w:w="378" w:type="dxa"/>
        </w:trPr>
        <w:tc>
          <w:tcPr>
            <w:tcW w:w="2410" w:type="dxa"/>
            <w:tcBorders>
              <w:top w:val="single" w:sz="4" w:space="0" w:color="auto"/>
              <w:left w:val="nil"/>
              <w:bottom w:val="single" w:sz="4" w:space="0" w:color="auto"/>
              <w:right w:val="single" w:sz="4" w:space="0" w:color="auto"/>
            </w:tcBorders>
          </w:tcPr>
          <w:p w14:paraId="21209BF4" w14:textId="36019E3A" w:rsidR="004633F0" w:rsidRPr="008C1A5C" w:rsidRDefault="00DF3581">
            <w:pPr>
              <w:pStyle w:val="Paragraphe"/>
              <w:rPr>
                <w:b/>
                <w:lang w:val="fr-FR"/>
              </w:rPr>
            </w:pPr>
            <w:r w:rsidRPr="008C1A5C">
              <w:rPr>
                <w:b/>
                <w:lang w:val="fr-FR"/>
              </w:rPr>
              <w:t xml:space="preserve">Entretiens individuels semi-structurés avec des </w:t>
            </w:r>
            <w:r w:rsidR="008C1A5C" w:rsidRPr="008C1A5C">
              <w:rPr>
                <w:b/>
                <w:i/>
                <w:lang w:val="fr-FR"/>
              </w:rPr>
              <w:t xml:space="preserve">membres de la communauté </w:t>
            </w:r>
            <w:r w:rsidRPr="008C1A5C">
              <w:rPr>
                <w:b/>
                <w:lang w:val="fr-FR"/>
              </w:rPr>
              <w:t>âgés et</w:t>
            </w:r>
            <w:r w:rsidR="008C1A5C" w:rsidRPr="008C1A5C">
              <w:rPr>
                <w:b/>
                <w:lang w:val="fr-FR"/>
              </w:rPr>
              <w:t xml:space="preserve"> en situation d’</w:t>
            </w:r>
            <w:r w:rsidRPr="008C1A5C">
              <w:rPr>
                <w:b/>
                <w:lang w:val="fr-FR"/>
              </w:rPr>
              <w:t xml:space="preserve">handicap </w:t>
            </w:r>
          </w:p>
        </w:tc>
        <w:tc>
          <w:tcPr>
            <w:tcW w:w="3691" w:type="dxa"/>
            <w:gridSpan w:val="4"/>
            <w:tcBorders>
              <w:top w:val="single" w:sz="4" w:space="0" w:color="auto"/>
              <w:left w:val="single" w:sz="4" w:space="0" w:color="auto"/>
              <w:bottom w:val="single" w:sz="4" w:space="0" w:color="auto"/>
              <w:right w:val="single" w:sz="4" w:space="0" w:color="auto"/>
            </w:tcBorders>
          </w:tcPr>
          <w:p w14:paraId="7B0BA9BE" w14:textId="77777777" w:rsidR="004633F0" w:rsidRDefault="00DF3581">
            <w:pPr>
              <w:pStyle w:val="Paragraphe"/>
              <w:spacing w:before="120" w:line="360" w:lineRule="auto"/>
              <w:rPr>
                <w:sz w:val="20"/>
                <w:lang w:val="fr-FR"/>
              </w:rPr>
            </w:pPr>
            <w:r w:rsidRPr="0053699E">
              <w:rPr>
                <w:b/>
                <w:bCs/>
                <w:sz w:val="20"/>
                <w:lang w:val="fr-FR"/>
              </w:rPr>
              <w:t xml:space="preserve">x </w:t>
            </w:r>
            <w:r w:rsidR="006A3810">
              <w:rPr>
                <w:sz w:val="20"/>
                <w:lang w:val="fr-FR"/>
              </w:rPr>
              <w:t>Choisi</w:t>
            </w:r>
          </w:p>
          <w:p w14:paraId="097BE785" w14:textId="77777777" w:rsidR="004633F0" w:rsidRDefault="00DF3581">
            <w:pPr>
              <w:pStyle w:val="Paragraphe"/>
              <w:spacing w:line="360" w:lineRule="auto"/>
              <w:rPr>
                <w:sz w:val="20"/>
                <w:lang w:val="fr-FR"/>
              </w:rPr>
            </w:pPr>
            <w:r>
              <w:rPr>
                <w:sz w:val="20"/>
                <w:lang w:val="fr-FR"/>
              </w:rPr>
              <w:t>□ En boule de neige (</w:t>
            </w:r>
            <w:r w:rsidRPr="00D914FA">
              <w:rPr>
                <w:sz w:val="20"/>
                <w:lang w:val="fr-FR"/>
              </w:rPr>
              <w:t>snowballing</w:t>
            </w:r>
            <w:r>
              <w:rPr>
                <w:sz w:val="20"/>
                <w:lang w:val="fr-FR"/>
              </w:rPr>
              <w:t>)</w:t>
            </w:r>
          </w:p>
          <w:p w14:paraId="716D98C7" w14:textId="77777777" w:rsidR="004633F0" w:rsidRDefault="00DF3581">
            <w:pPr>
              <w:pStyle w:val="Paragraphe"/>
              <w:spacing w:line="360" w:lineRule="auto"/>
              <w:rPr>
                <w:sz w:val="20"/>
                <w:lang w:val="fr-FR"/>
              </w:rPr>
            </w:pPr>
            <w:r w:rsidRPr="00D914FA">
              <w:rPr>
                <w:color w:val="58585A" w:themeColor="background2"/>
                <w:sz w:val="20"/>
                <w:lang w:val="fr-FR"/>
              </w:rPr>
              <w:t>□ [</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w:t>
            </w:r>
          </w:p>
        </w:tc>
        <w:tc>
          <w:tcPr>
            <w:tcW w:w="3397" w:type="dxa"/>
            <w:gridSpan w:val="5"/>
            <w:tcBorders>
              <w:top w:val="single" w:sz="4" w:space="0" w:color="auto"/>
              <w:left w:val="single" w:sz="4" w:space="0" w:color="auto"/>
              <w:bottom w:val="single" w:sz="4" w:space="0" w:color="auto"/>
              <w:right w:val="nil"/>
            </w:tcBorders>
          </w:tcPr>
          <w:p w14:paraId="148B04BB" w14:textId="77777777" w:rsidR="004633F0" w:rsidRDefault="00DF3581">
            <w:pPr>
              <w:pStyle w:val="Paragraphe"/>
              <w:spacing w:before="120" w:line="360" w:lineRule="auto"/>
              <w:rPr>
                <w:sz w:val="20"/>
                <w:lang w:val="fr-FR"/>
              </w:rPr>
            </w:pPr>
            <w:r>
              <w:rPr>
                <w:sz w:val="20"/>
                <w:lang w:val="fr-FR"/>
              </w:rPr>
              <w:t xml:space="preserve">□ Entretien avec informateur clé </w:t>
            </w:r>
            <w:r w:rsidRPr="00D914FA">
              <w:rPr>
                <w:sz w:val="20"/>
                <w:lang w:val="fr-FR"/>
              </w:rPr>
              <w:t xml:space="preserve">(# </w:t>
            </w:r>
            <w:r>
              <w:rPr>
                <w:sz w:val="20"/>
                <w:lang w:val="fr-FR"/>
              </w:rPr>
              <w:t>cible</w:t>
            </w:r>
            <w:r w:rsidRPr="00D914FA">
              <w:rPr>
                <w:sz w:val="20"/>
                <w:lang w:val="fr-FR"/>
              </w:rPr>
              <w:t xml:space="preserve">):_ _ _ _ _ </w:t>
            </w:r>
          </w:p>
          <w:p w14:paraId="344125EB" w14:textId="77777777" w:rsidR="004633F0" w:rsidRDefault="00DF3581">
            <w:pPr>
              <w:pStyle w:val="Paragraphe"/>
              <w:spacing w:line="360" w:lineRule="auto"/>
              <w:rPr>
                <w:sz w:val="20"/>
                <w:lang w:val="fr-FR"/>
              </w:rPr>
            </w:pPr>
            <w:r w:rsidRPr="0053699E">
              <w:rPr>
                <w:b/>
                <w:bCs/>
                <w:sz w:val="20"/>
                <w:lang w:val="fr-FR"/>
              </w:rPr>
              <w:t xml:space="preserve">x </w:t>
            </w:r>
            <w:r w:rsidR="006A3810" w:rsidRPr="007206EF">
              <w:rPr>
                <w:sz w:val="20"/>
                <w:lang w:val="fr-FR"/>
              </w:rPr>
              <w:t>Entretien individuel (# cible) :</w:t>
            </w:r>
            <w:r w:rsidR="007206EF" w:rsidRPr="007206EF">
              <w:rPr>
                <w:sz w:val="20"/>
                <w:lang w:val="fr-FR"/>
              </w:rPr>
              <w:t xml:space="preserve"> 12</w:t>
            </w:r>
          </w:p>
          <w:p w14:paraId="425873C0" w14:textId="77777777" w:rsidR="004633F0" w:rsidRDefault="00DF3581">
            <w:pPr>
              <w:pStyle w:val="Paragraphe"/>
              <w:spacing w:line="360" w:lineRule="auto"/>
              <w:rPr>
                <w:sz w:val="20"/>
                <w:lang w:val="fr-FR"/>
              </w:rPr>
            </w:pPr>
            <w:r>
              <w:rPr>
                <w:sz w:val="20"/>
                <w:lang w:val="fr-FR"/>
              </w:rPr>
              <w:t>□ Discussion de groupe témoin (</w:t>
            </w:r>
            <w:r w:rsidRPr="00D914FA">
              <w:rPr>
                <w:sz w:val="20"/>
                <w:lang w:val="fr-FR"/>
              </w:rPr>
              <w:t>focus group discussion</w:t>
            </w:r>
            <w:r>
              <w:rPr>
                <w:sz w:val="20"/>
                <w:lang w:val="fr-FR"/>
              </w:rPr>
              <w:t xml:space="preserve">) </w:t>
            </w:r>
            <w:r w:rsidRPr="00D914FA">
              <w:rPr>
                <w:sz w:val="20"/>
                <w:lang w:val="fr-FR"/>
              </w:rPr>
              <w:t xml:space="preserve">(# </w:t>
            </w:r>
            <w:r>
              <w:rPr>
                <w:sz w:val="20"/>
                <w:lang w:val="fr-FR"/>
              </w:rPr>
              <w:t>cible</w:t>
            </w:r>
            <w:r w:rsidRPr="00D914FA">
              <w:rPr>
                <w:sz w:val="20"/>
                <w:lang w:val="fr-FR"/>
              </w:rPr>
              <w:t>):_ _ _ _ _ _</w:t>
            </w:r>
          </w:p>
          <w:p w14:paraId="565D5C3F" w14:textId="77777777" w:rsidR="004633F0" w:rsidRDefault="00DF3581">
            <w:pPr>
              <w:pStyle w:val="Paragraphe"/>
              <w:spacing w:line="360" w:lineRule="auto"/>
              <w:rPr>
                <w:sz w:val="20"/>
                <w:lang w:val="fr-FR"/>
              </w:rPr>
            </w:pPr>
            <w:r w:rsidRPr="00D914FA">
              <w:rPr>
                <w:color w:val="58585A" w:themeColor="background2"/>
                <w:sz w:val="20"/>
                <w:lang w:val="fr-FR"/>
              </w:rPr>
              <w:t>□ [</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 (</w:t>
            </w:r>
            <w:r w:rsidRPr="00D914FA">
              <w:rPr>
                <w:sz w:val="20"/>
                <w:lang w:val="fr-FR"/>
              </w:rPr>
              <w:t xml:space="preserve"># </w:t>
            </w:r>
            <w:r>
              <w:rPr>
                <w:sz w:val="20"/>
                <w:lang w:val="fr-FR"/>
              </w:rPr>
              <w:t>cible</w:t>
            </w:r>
            <w:r w:rsidRPr="00D914FA">
              <w:rPr>
                <w:sz w:val="20"/>
                <w:lang w:val="fr-FR"/>
              </w:rPr>
              <w:t>):_ _ _ _ _ _</w:t>
            </w:r>
          </w:p>
        </w:tc>
      </w:tr>
      <w:tr w:rsidR="006A3810" w:rsidRPr="00822A87" w14:paraId="74EF60F9" w14:textId="77777777" w:rsidTr="004510F8">
        <w:trPr>
          <w:gridAfter w:val="2"/>
          <w:wAfter w:w="378" w:type="dxa"/>
        </w:trPr>
        <w:tc>
          <w:tcPr>
            <w:tcW w:w="2410" w:type="dxa"/>
            <w:tcBorders>
              <w:top w:val="single" w:sz="4" w:space="0" w:color="auto"/>
              <w:left w:val="nil"/>
              <w:bottom w:val="single" w:sz="4" w:space="0" w:color="auto"/>
              <w:right w:val="single" w:sz="4" w:space="0" w:color="auto"/>
            </w:tcBorders>
          </w:tcPr>
          <w:p w14:paraId="56A8D260" w14:textId="77777777" w:rsidR="004633F0" w:rsidRDefault="00DF3581">
            <w:pPr>
              <w:pStyle w:val="Paragraphe"/>
              <w:rPr>
                <w:b/>
                <w:lang w:val="fr-FR"/>
              </w:rPr>
            </w:pPr>
            <w:r w:rsidRPr="00653BA3">
              <w:rPr>
                <w:b/>
                <w:lang w:val="fr-FR"/>
              </w:rPr>
              <w:lastRenderedPageBreak/>
              <w:t>Niveau de précision cible si échantillonnage probabiliste</w:t>
            </w:r>
          </w:p>
        </w:tc>
        <w:tc>
          <w:tcPr>
            <w:tcW w:w="3691" w:type="dxa"/>
            <w:gridSpan w:val="4"/>
            <w:tcBorders>
              <w:top w:val="single" w:sz="4" w:space="0" w:color="auto"/>
              <w:left w:val="single" w:sz="4" w:space="0" w:color="auto"/>
              <w:bottom w:val="single" w:sz="4" w:space="0" w:color="auto"/>
              <w:right w:val="single" w:sz="4" w:space="0" w:color="auto"/>
            </w:tcBorders>
          </w:tcPr>
          <w:p w14:paraId="259B7F86" w14:textId="77777777" w:rsidR="004633F0" w:rsidRDefault="006A3810">
            <w:pPr>
              <w:pStyle w:val="Paragraphe"/>
              <w:spacing w:before="120" w:line="360" w:lineRule="auto"/>
              <w:rPr>
                <w:sz w:val="20"/>
                <w:lang w:val="fr-FR"/>
              </w:rPr>
            </w:pPr>
            <w:r w:rsidRPr="00653BA3">
              <w:rPr>
                <w:sz w:val="20"/>
                <w:lang w:val="fr-FR"/>
              </w:rPr>
              <w:t xml:space="preserve">95% de </w:t>
            </w:r>
            <w:r>
              <w:rPr>
                <w:sz w:val="20"/>
                <w:lang w:val="fr-FR"/>
              </w:rPr>
              <w:t>niveau de confiance</w:t>
            </w:r>
          </w:p>
          <w:p w14:paraId="5977F891" w14:textId="77777777" w:rsidR="004633F0" w:rsidRDefault="00DF3581">
            <w:pPr>
              <w:pStyle w:val="Paragraphe"/>
              <w:spacing w:before="120" w:line="360" w:lineRule="auto"/>
              <w:rPr>
                <w:sz w:val="20"/>
                <w:lang w:val="fr-FR"/>
              </w:rPr>
            </w:pPr>
            <w:r>
              <w:rPr>
                <w:sz w:val="20"/>
                <w:lang w:val="fr-FR"/>
              </w:rPr>
              <w:t>95/08 par strate mais à différents niveaux géographiques (voir détails dans le cadre d'échantillonnage ci-dessous)</w:t>
            </w:r>
          </w:p>
        </w:tc>
        <w:tc>
          <w:tcPr>
            <w:tcW w:w="3397" w:type="dxa"/>
            <w:gridSpan w:val="5"/>
            <w:tcBorders>
              <w:top w:val="single" w:sz="4" w:space="0" w:color="auto"/>
              <w:left w:val="single" w:sz="4" w:space="0" w:color="auto"/>
              <w:bottom w:val="single" w:sz="4" w:space="0" w:color="auto"/>
              <w:right w:val="nil"/>
            </w:tcBorders>
          </w:tcPr>
          <w:p w14:paraId="6A87B80D" w14:textId="279DEAEC" w:rsidR="004633F0" w:rsidRDefault="00DF3581">
            <w:pPr>
              <w:pStyle w:val="Paragraphe"/>
              <w:spacing w:before="120" w:line="360" w:lineRule="auto"/>
              <w:rPr>
                <w:sz w:val="20"/>
                <w:lang w:val="fr-FR"/>
              </w:rPr>
            </w:pPr>
            <w:r>
              <w:rPr>
                <w:sz w:val="20"/>
                <w:lang w:val="fr-FR"/>
              </w:rPr>
              <w:t>+/-</w:t>
            </w:r>
            <w:r w:rsidR="00807C8D">
              <w:rPr>
                <w:sz w:val="20"/>
                <w:lang w:val="fr-FR"/>
              </w:rPr>
              <w:t xml:space="preserve"> 08</w:t>
            </w:r>
            <w:r>
              <w:rPr>
                <w:sz w:val="20"/>
                <w:lang w:val="fr-FR"/>
              </w:rPr>
              <w:t xml:space="preserve"> </w:t>
            </w:r>
            <w:r w:rsidR="006A3810" w:rsidRPr="00653BA3">
              <w:rPr>
                <w:sz w:val="20"/>
                <w:lang w:val="fr-FR"/>
              </w:rPr>
              <w:t xml:space="preserve">% </w:t>
            </w:r>
            <w:r w:rsidR="00807C8D">
              <w:rPr>
                <w:sz w:val="20"/>
                <w:lang w:val="fr-FR"/>
              </w:rPr>
              <w:t xml:space="preserve">de </w:t>
            </w:r>
            <w:r w:rsidR="006A3810">
              <w:rPr>
                <w:sz w:val="20"/>
                <w:lang w:val="fr-FR"/>
              </w:rPr>
              <w:t>marge d'erreur</w:t>
            </w:r>
          </w:p>
        </w:tc>
      </w:tr>
      <w:tr w:rsidR="006A3810" w:rsidRPr="00822A87" w14:paraId="28C6B67C" w14:textId="77777777" w:rsidTr="004510F8">
        <w:tc>
          <w:tcPr>
            <w:tcW w:w="2410" w:type="dxa"/>
            <w:tcBorders>
              <w:top w:val="single" w:sz="4" w:space="0" w:color="auto"/>
              <w:left w:val="nil"/>
              <w:bottom w:val="nil"/>
              <w:right w:val="single" w:sz="4" w:space="0" w:color="auto"/>
            </w:tcBorders>
          </w:tcPr>
          <w:p w14:paraId="73ACC1B5" w14:textId="77777777" w:rsidR="004633F0" w:rsidRDefault="00DF3581">
            <w:pPr>
              <w:pStyle w:val="Paragraphe"/>
              <w:rPr>
                <w:b/>
                <w:lang w:val="fr-FR"/>
              </w:rPr>
            </w:pPr>
            <w:r w:rsidRPr="009D58C4">
              <w:rPr>
                <w:b/>
                <w:lang w:val="fr-FR"/>
              </w:rPr>
              <w:t>Plateforme</w:t>
            </w:r>
            <w:r>
              <w:rPr>
                <w:b/>
                <w:lang w:val="fr-FR"/>
              </w:rPr>
              <w:t xml:space="preserve">(s) de gestion des données </w:t>
            </w:r>
          </w:p>
        </w:tc>
        <w:tc>
          <w:tcPr>
            <w:tcW w:w="289" w:type="dxa"/>
            <w:tcBorders>
              <w:top w:val="single" w:sz="4" w:space="0" w:color="auto"/>
              <w:left w:val="single" w:sz="4" w:space="0" w:color="auto"/>
              <w:bottom w:val="single" w:sz="4" w:space="0" w:color="auto"/>
              <w:right w:val="nil"/>
            </w:tcBorders>
          </w:tcPr>
          <w:p w14:paraId="459027AD" w14:textId="77777777" w:rsidR="004633F0" w:rsidRDefault="00DF3581">
            <w:pPr>
              <w:pStyle w:val="Paragraphe"/>
              <w:rPr>
                <w:lang w:val="fr-FR"/>
              </w:rPr>
            </w:pPr>
            <w:r w:rsidRPr="0053699E">
              <w:rPr>
                <w:b/>
                <w:bCs/>
                <w:sz w:val="20"/>
                <w:lang w:val="fr-FR"/>
              </w:rPr>
              <w:t>x</w:t>
            </w:r>
          </w:p>
        </w:tc>
        <w:tc>
          <w:tcPr>
            <w:tcW w:w="3402" w:type="dxa"/>
            <w:gridSpan w:val="3"/>
            <w:tcBorders>
              <w:top w:val="single" w:sz="4" w:space="0" w:color="auto"/>
              <w:left w:val="single" w:sz="4" w:space="0" w:color="auto"/>
              <w:bottom w:val="single" w:sz="4" w:space="0" w:color="auto"/>
              <w:right w:val="nil"/>
            </w:tcBorders>
          </w:tcPr>
          <w:p w14:paraId="464EF97B" w14:textId="77777777" w:rsidR="004633F0" w:rsidRDefault="00DF3581">
            <w:pPr>
              <w:pStyle w:val="Paragraphe"/>
              <w:rPr>
                <w:lang w:val="fr-FR"/>
              </w:rPr>
            </w:pPr>
            <w:r w:rsidRPr="00653BA3">
              <w:rPr>
                <w:lang w:val="fr-FR"/>
              </w:rPr>
              <w:t>IMPACT</w:t>
            </w:r>
          </w:p>
        </w:tc>
        <w:tc>
          <w:tcPr>
            <w:tcW w:w="236" w:type="dxa"/>
            <w:tcBorders>
              <w:top w:val="single" w:sz="4" w:space="0" w:color="auto"/>
              <w:left w:val="single" w:sz="4" w:space="0" w:color="auto"/>
              <w:bottom w:val="single" w:sz="4" w:space="0" w:color="auto"/>
              <w:right w:val="nil"/>
            </w:tcBorders>
          </w:tcPr>
          <w:p w14:paraId="5EC5B128" w14:textId="77777777" w:rsidR="004633F0" w:rsidRDefault="00DF3581">
            <w:pPr>
              <w:pStyle w:val="Paragraphe"/>
              <w:rPr>
                <w:lang w:val="fr-FR"/>
              </w:rPr>
            </w:pPr>
            <w:r w:rsidRPr="00653BA3">
              <w:rPr>
                <w:sz w:val="20"/>
                <w:lang w:val="fr-FR"/>
              </w:rPr>
              <w:t>□</w:t>
            </w:r>
          </w:p>
        </w:tc>
        <w:tc>
          <w:tcPr>
            <w:tcW w:w="3539" w:type="dxa"/>
            <w:gridSpan w:val="6"/>
            <w:tcBorders>
              <w:top w:val="single" w:sz="4" w:space="0" w:color="auto"/>
              <w:left w:val="single" w:sz="4" w:space="0" w:color="auto"/>
              <w:bottom w:val="single" w:sz="4" w:space="0" w:color="auto"/>
              <w:right w:val="nil"/>
            </w:tcBorders>
          </w:tcPr>
          <w:p w14:paraId="612A44B0" w14:textId="77777777" w:rsidR="004633F0" w:rsidRDefault="00DF3581">
            <w:pPr>
              <w:pStyle w:val="Paragraphe"/>
              <w:rPr>
                <w:lang w:val="fr-FR"/>
              </w:rPr>
            </w:pPr>
            <w:r>
              <w:rPr>
                <w:lang w:val="fr-FR"/>
              </w:rPr>
              <w:t>HCR</w:t>
            </w:r>
          </w:p>
        </w:tc>
      </w:tr>
      <w:tr w:rsidR="006A3810" w:rsidRPr="00822A87" w14:paraId="2B876E63" w14:textId="77777777" w:rsidTr="004510F8">
        <w:trPr>
          <w:gridAfter w:val="2"/>
          <w:wAfter w:w="378" w:type="dxa"/>
        </w:trPr>
        <w:tc>
          <w:tcPr>
            <w:tcW w:w="2410" w:type="dxa"/>
            <w:tcBorders>
              <w:top w:val="nil"/>
              <w:left w:val="nil"/>
              <w:bottom w:val="single" w:sz="4" w:space="0" w:color="auto"/>
              <w:right w:val="single" w:sz="4" w:space="0" w:color="auto"/>
            </w:tcBorders>
          </w:tcPr>
          <w:p w14:paraId="66230D0F" w14:textId="77777777" w:rsidR="006A3810" w:rsidRPr="00653BA3" w:rsidRDefault="006A3810" w:rsidP="006A3810">
            <w:pPr>
              <w:pStyle w:val="Paragraphe"/>
              <w:rPr>
                <w:b/>
                <w:lang w:val="fr-FR"/>
              </w:rPr>
            </w:pPr>
          </w:p>
        </w:tc>
        <w:tc>
          <w:tcPr>
            <w:tcW w:w="289" w:type="dxa"/>
            <w:tcBorders>
              <w:top w:val="single" w:sz="4" w:space="0" w:color="auto"/>
              <w:left w:val="single" w:sz="4" w:space="0" w:color="auto"/>
              <w:bottom w:val="single" w:sz="4" w:space="0" w:color="auto"/>
              <w:right w:val="nil"/>
            </w:tcBorders>
          </w:tcPr>
          <w:p w14:paraId="2D9A0920" w14:textId="77777777" w:rsidR="004633F0" w:rsidRDefault="00DF3581">
            <w:pPr>
              <w:pStyle w:val="Paragraphe"/>
              <w:rPr>
                <w:sz w:val="20"/>
                <w:lang w:val="fr-FR"/>
              </w:rPr>
            </w:pPr>
            <w:r w:rsidRPr="00653BA3">
              <w:rPr>
                <w:sz w:val="20"/>
                <w:lang w:val="fr-FR"/>
              </w:rPr>
              <w:t>□</w:t>
            </w:r>
          </w:p>
        </w:tc>
        <w:tc>
          <w:tcPr>
            <w:tcW w:w="6799" w:type="dxa"/>
            <w:gridSpan w:val="8"/>
            <w:tcBorders>
              <w:top w:val="single" w:sz="4" w:space="0" w:color="auto"/>
              <w:left w:val="single" w:sz="4" w:space="0" w:color="auto"/>
              <w:bottom w:val="single" w:sz="4" w:space="0" w:color="auto"/>
              <w:right w:val="nil"/>
            </w:tcBorders>
          </w:tcPr>
          <w:p w14:paraId="095CEDC4" w14:textId="77777777" w:rsidR="004633F0" w:rsidRDefault="00DF3581">
            <w:pPr>
              <w:pStyle w:val="Paragraphe"/>
              <w:rPr>
                <w:lang w:val="fr-FR"/>
              </w:rPr>
            </w:pPr>
            <w:r w:rsidRPr="00D914FA">
              <w:rPr>
                <w:color w:val="58585A" w:themeColor="background2"/>
                <w:sz w:val="20"/>
                <w:lang w:val="fr-FR"/>
              </w:rPr>
              <w:t>[</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w:t>
            </w:r>
          </w:p>
        </w:tc>
      </w:tr>
      <w:tr w:rsidR="006A3810" w:rsidRPr="00822A87" w14:paraId="6359D1C1" w14:textId="77777777" w:rsidTr="004510F8">
        <w:trPr>
          <w:gridAfter w:val="2"/>
          <w:wAfter w:w="378" w:type="dxa"/>
        </w:trPr>
        <w:tc>
          <w:tcPr>
            <w:tcW w:w="2410" w:type="dxa"/>
            <w:tcBorders>
              <w:top w:val="single" w:sz="4" w:space="0" w:color="auto"/>
              <w:left w:val="nil"/>
              <w:bottom w:val="nil"/>
              <w:right w:val="single" w:sz="4" w:space="0" w:color="auto"/>
            </w:tcBorders>
          </w:tcPr>
          <w:p w14:paraId="4D1A2336" w14:textId="77777777" w:rsidR="004633F0" w:rsidRDefault="00DF3581">
            <w:pPr>
              <w:pStyle w:val="Paragraphe"/>
              <w:rPr>
                <w:b/>
                <w:lang w:val="fr-FR"/>
              </w:rPr>
            </w:pPr>
            <w:r>
              <w:rPr>
                <w:b/>
                <w:lang w:val="fr-FR"/>
              </w:rPr>
              <w:t xml:space="preserve">Type(s) de produit(s) attendu(s) </w:t>
            </w:r>
          </w:p>
        </w:tc>
        <w:tc>
          <w:tcPr>
            <w:tcW w:w="289" w:type="dxa"/>
            <w:tcBorders>
              <w:top w:val="single" w:sz="4" w:space="0" w:color="auto"/>
              <w:left w:val="single" w:sz="4" w:space="0" w:color="auto"/>
              <w:bottom w:val="single" w:sz="4" w:space="0" w:color="auto"/>
              <w:right w:val="nil"/>
            </w:tcBorders>
          </w:tcPr>
          <w:p w14:paraId="7EC5B27E" w14:textId="77777777" w:rsidR="004633F0" w:rsidRDefault="00DF3581">
            <w:pPr>
              <w:pStyle w:val="Paragraphe"/>
              <w:rPr>
                <w:lang w:val="fr-FR"/>
              </w:rPr>
            </w:pPr>
            <w:r w:rsidRPr="00653BA3">
              <w:rPr>
                <w:sz w:val="20"/>
                <w:lang w:val="fr-FR"/>
              </w:rPr>
              <w:t>□</w:t>
            </w:r>
          </w:p>
        </w:tc>
        <w:tc>
          <w:tcPr>
            <w:tcW w:w="2268" w:type="dxa"/>
            <w:tcBorders>
              <w:top w:val="single" w:sz="4" w:space="0" w:color="auto"/>
              <w:left w:val="single" w:sz="4" w:space="0" w:color="auto"/>
              <w:bottom w:val="single" w:sz="4" w:space="0" w:color="auto"/>
              <w:right w:val="nil"/>
            </w:tcBorders>
          </w:tcPr>
          <w:p w14:paraId="015D90DA" w14:textId="77777777" w:rsidR="004633F0" w:rsidRDefault="00DF3581">
            <w:pPr>
              <w:pStyle w:val="Paragraphe"/>
              <w:rPr>
                <w:lang w:val="fr-FR"/>
              </w:rPr>
            </w:pPr>
            <w:r>
              <w:rPr>
                <w:lang w:val="fr-FR"/>
              </w:rPr>
              <w:t>Aperçu de la situation (</w:t>
            </w:r>
            <w:r w:rsidRPr="00653BA3">
              <w:rPr>
                <w:lang w:val="fr-FR"/>
              </w:rPr>
              <w:t>situation</w:t>
            </w:r>
            <w:r>
              <w:rPr>
                <w:lang w:val="fr-FR"/>
              </w:rPr>
              <w:t xml:space="preserve"> overview) </w:t>
            </w:r>
            <w:r w:rsidRPr="00653BA3">
              <w:rPr>
                <w:lang w:val="fr-FR"/>
              </w:rPr>
              <w:t># : __</w:t>
            </w:r>
          </w:p>
        </w:tc>
        <w:tc>
          <w:tcPr>
            <w:tcW w:w="277" w:type="dxa"/>
            <w:tcBorders>
              <w:top w:val="single" w:sz="4" w:space="0" w:color="auto"/>
              <w:left w:val="single" w:sz="4" w:space="0" w:color="auto"/>
              <w:bottom w:val="single" w:sz="4" w:space="0" w:color="auto"/>
              <w:right w:val="nil"/>
            </w:tcBorders>
          </w:tcPr>
          <w:p w14:paraId="7D8A9F15" w14:textId="77777777" w:rsidR="004633F0" w:rsidRDefault="00DF3581">
            <w:pPr>
              <w:pStyle w:val="Paragraphe"/>
              <w:rPr>
                <w:lang w:val="fr-FR"/>
              </w:rPr>
            </w:pPr>
            <w:r w:rsidRPr="00653BA3">
              <w:rPr>
                <w:sz w:val="20"/>
                <w:lang w:val="fr-FR"/>
              </w:rPr>
              <w:t>□</w:t>
            </w:r>
          </w:p>
        </w:tc>
        <w:tc>
          <w:tcPr>
            <w:tcW w:w="1961" w:type="dxa"/>
            <w:gridSpan w:val="3"/>
            <w:tcBorders>
              <w:top w:val="single" w:sz="4" w:space="0" w:color="auto"/>
              <w:left w:val="single" w:sz="4" w:space="0" w:color="auto"/>
              <w:bottom w:val="single" w:sz="4" w:space="0" w:color="auto"/>
              <w:right w:val="nil"/>
            </w:tcBorders>
          </w:tcPr>
          <w:p w14:paraId="4A05E90F" w14:textId="77777777" w:rsidR="004633F0" w:rsidRDefault="00DF3581">
            <w:pPr>
              <w:pStyle w:val="Paragraphe"/>
              <w:rPr>
                <w:lang w:val="fr-FR"/>
              </w:rPr>
            </w:pPr>
            <w:r w:rsidRPr="00653BA3">
              <w:rPr>
                <w:lang w:val="fr-FR"/>
              </w:rPr>
              <w:t>Rapport # : _ _</w:t>
            </w:r>
          </w:p>
        </w:tc>
        <w:tc>
          <w:tcPr>
            <w:tcW w:w="259" w:type="dxa"/>
            <w:gridSpan w:val="2"/>
            <w:tcBorders>
              <w:top w:val="single" w:sz="4" w:space="0" w:color="auto"/>
              <w:left w:val="single" w:sz="4" w:space="0" w:color="auto"/>
              <w:bottom w:val="single" w:sz="4" w:space="0" w:color="auto"/>
              <w:right w:val="nil"/>
            </w:tcBorders>
          </w:tcPr>
          <w:p w14:paraId="5FCAB033" w14:textId="77777777" w:rsidR="004633F0" w:rsidRDefault="00DF3581">
            <w:pPr>
              <w:pStyle w:val="Paragraphe"/>
              <w:rPr>
                <w:lang w:val="fr-FR"/>
              </w:rPr>
            </w:pPr>
            <w:r w:rsidRPr="00653BA3">
              <w:rPr>
                <w:sz w:val="20"/>
                <w:lang w:val="fr-FR"/>
              </w:rPr>
              <w:t>□</w:t>
            </w:r>
          </w:p>
        </w:tc>
        <w:tc>
          <w:tcPr>
            <w:tcW w:w="2034" w:type="dxa"/>
            <w:tcBorders>
              <w:top w:val="nil"/>
              <w:left w:val="single" w:sz="4" w:space="0" w:color="auto"/>
              <w:bottom w:val="single" w:sz="4" w:space="0" w:color="000000" w:themeColor="text1"/>
              <w:right w:val="nil"/>
            </w:tcBorders>
          </w:tcPr>
          <w:p w14:paraId="7DD686DD" w14:textId="77777777" w:rsidR="004633F0" w:rsidRDefault="00DF3581">
            <w:pPr>
              <w:pStyle w:val="Paragraphe"/>
              <w:rPr>
                <w:lang w:val="fr-FR"/>
              </w:rPr>
            </w:pPr>
            <w:r w:rsidRPr="00653BA3">
              <w:rPr>
                <w:lang w:val="fr-FR"/>
              </w:rPr>
              <w:t>Profil # : _ _ _</w:t>
            </w:r>
          </w:p>
        </w:tc>
      </w:tr>
      <w:tr w:rsidR="006A3810" w:rsidRPr="008A4600" w14:paraId="68FD06F6" w14:textId="77777777" w:rsidTr="004510F8">
        <w:trPr>
          <w:gridAfter w:val="2"/>
          <w:wAfter w:w="378" w:type="dxa"/>
        </w:trPr>
        <w:tc>
          <w:tcPr>
            <w:tcW w:w="2410" w:type="dxa"/>
            <w:tcBorders>
              <w:top w:val="nil"/>
              <w:left w:val="nil"/>
              <w:bottom w:val="nil"/>
              <w:right w:val="single" w:sz="4" w:space="0" w:color="auto"/>
            </w:tcBorders>
          </w:tcPr>
          <w:p w14:paraId="3917C403" w14:textId="77777777" w:rsidR="006A3810" w:rsidRPr="00653BA3" w:rsidRDefault="006A3810" w:rsidP="006A3810">
            <w:pPr>
              <w:pStyle w:val="Paragraphe"/>
              <w:rPr>
                <w:b/>
                <w:lang w:val="fr-FR"/>
              </w:rPr>
            </w:pPr>
          </w:p>
        </w:tc>
        <w:tc>
          <w:tcPr>
            <w:tcW w:w="289" w:type="dxa"/>
            <w:tcBorders>
              <w:top w:val="single" w:sz="4" w:space="0" w:color="auto"/>
              <w:left w:val="single" w:sz="4" w:space="0" w:color="auto"/>
              <w:bottom w:val="single" w:sz="4" w:space="0" w:color="auto"/>
              <w:right w:val="nil"/>
            </w:tcBorders>
          </w:tcPr>
          <w:p w14:paraId="7CBFDCFF" w14:textId="77777777" w:rsidR="004633F0" w:rsidRDefault="00DF3581">
            <w:pPr>
              <w:pStyle w:val="Paragraphe"/>
              <w:rPr>
                <w:lang w:val="fr-FR"/>
              </w:rPr>
            </w:pPr>
            <w:r w:rsidRPr="00653BA3">
              <w:rPr>
                <w:sz w:val="20"/>
                <w:lang w:val="fr-FR"/>
              </w:rPr>
              <w:t>□</w:t>
            </w:r>
          </w:p>
        </w:tc>
        <w:tc>
          <w:tcPr>
            <w:tcW w:w="2268" w:type="dxa"/>
            <w:tcBorders>
              <w:top w:val="single" w:sz="4" w:space="0" w:color="auto"/>
              <w:left w:val="single" w:sz="4" w:space="0" w:color="auto"/>
              <w:bottom w:val="single" w:sz="4" w:space="0" w:color="auto"/>
              <w:right w:val="nil"/>
            </w:tcBorders>
          </w:tcPr>
          <w:p w14:paraId="678E259C" w14:textId="77777777" w:rsidR="004633F0" w:rsidRDefault="00DF3581">
            <w:pPr>
              <w:pStyle w:val="Paragraphe"/>
              <w:rPr>
                <w:lang w:val="fr-FR"/>
              </w:rPr>
            </w:pPr>
            <w:r w:rsidRPr="00653BA3">
              <w:rPr>
                <w:lang w:val="fr-FR"/>
              </w:rPr>
              <w:t>Présentation (</w:t>
            </w:r>
            <w:r>
              <w:rPr>
                <w:lang w:val="fr-FR"/>
              </w:rPr>
              <w:t>résultats préliminaires</w:t>
            </w:r>
            <w:r w:rsidRPr="00653BA3">
              <w:rPr>
                <w:lang w:val="fr-FR"/>
              </w:rPr>
              <w:t>) # : _ _ _</w:t>
            </w:r>
          </w:p>
        </w:tc>
        <w:tc>
          <w:tcPr>
            <w:tcW w:w="277" w:type="dxa"/>
            <w:tcBorders>
              <w:top w:val="single" w:sz="4" w:space="0" w:color="auto"/>
              <w:left w:val="single" w:sz="4" w:space="0" w:color="auto"/>
              <w:bottom w:val="single" w:sz="4" w:space="0" w:color="auto"/>
              <w:right w:val="nil"/>
            </w:tcBorders>
          </w:tcPr>
          <w:p w14:paraId="5345BEFE" w14:textId="77777777" w:rsidR="004633F0" w:rsidRDefault="00DF3581">
            <w:pPr>
              <w:pStyle w:val="Paragraphe"/>
              <w:rPr>
                <w:lang w:val="fr-FR"/>
              </w:rPr>
            </w:pPr>
            <w:r w:rsidRPr="00653BA3">
              <w:rPr>
                <w:sz w:val="20"/>
                <w:lang w:val="fr-FR"/>
              </w:rPr>
              <w:t>□</w:t>
            </w:r>
          </w:p>
        </w:tc>
        <w:tc>
          <w:tcPr>
            <w:tcW w:w="1961" w:type="dxa"/>
            <w:gridSpan w:val="3"/>
            <w:tcBorders>
              <w:top w:val="single" w:sz="4" w:space="0" w:color="auto"/>
              <w:left w:val="single" w:sz="4" w:space="0" w:color="auto"/>
              <w:bottom w:val="single" w:sz="4" w:space="0" w:color="auto"/>
              <w:right w:val="nil"/>
            </w:tcBorders>
          </w:tcPr>
          <w:p w14:paraId="35BCF0A3" w14:textId="77777777" w:rsidR="004633F0" w:rsidRDefault="00DF3581">
            <w:pPr>
              <w:pStyle w:val="Paragraphe"/>
              <w:rPr>
                <w:lang w:val="fr-FR"/>
              </w:rPr>
            </w:pPr>
            <w:r w:rsidRPr="00653BA3">
              <w:rPr>
                <w:lang w:val="fr-FR"/>
              </w:rPr>
              <w:t>Présentation (</w:t>
            </w:r>
            <w:r>
              <w:rPr>
                <w:lang w:val="fr-FR"/>
              </w:rPr>
              <w:t>finale</w:t>
            </w:r>
            <w:r w:rsidRPr="00653BA3">
              <w:rPr>
                <w:lang w:val="fr-FR"/>
              </w:rPr>
              <w:t>) # : _ _</w:t>
            </w:r>
          </w:p>
        </w:tc>
        <w:tc>
          <w:tcPr>
            <w:tcW w:w="259" w:type="dxa"/>
            <w:gridSpan w:val="2"/>
            <w:tcBorders>
              <w:top w:val="single" w:sz="4" w:space="0" w:color="auto"/>
              <w:left w:val="single" w:sz="4" w:space="0" w:color="auto"/>
              <w:bottom w:val="single" w:sz="4" w:space="0" w:color="auto"/>
              <w:right w:val="nil"/>
            </w:tcBorders>
          </w:tcPr>
          <w:p w14:paraId="2C68794E" w14:textId="6CB2A02B" w:rsidR="004633F0" w:rsidRDefault="009B143E">
            <w:pPr>
              <w:pStyle w:val="Paragraphe"/>
              <w:rPr>
                <w:lang w:val="fr-FR"/>
              </w:rPr>
            </w:pPr>
            <w:r>
              <w:rPr>
                <w:sz w:val="20"/>
                <w:lang w:val="fr-FR"/>
              </w:rPr>
              <w:t>x</w:t>
            </w:r>
          </w:p>
        </w:tc>
        <w:tc>
          <w:tcPr>
            <w:tcW w:w="2034" w:type="dxa"/>
            <w:tcBorders>
              <w:top w:val="nil"/>
              <w:left w:val="single" w:sz="4" w:space="0" w:color="auto"/>
              <w:bottom w:val="single" w:sz="4" w:space="0" w:color="000000" w:themeColor="text1"/>
              <w:right w:val="nil"/>
            </w:tcBorders>
          </w:tcPr>
          <w:p w14:paraId="3F0261E1" w14:textId="14E14813" w:rsidR="004633F0" w:rsidRDefault="00DF3581">
            <w:pPr>
              <w:pStyle w:val="Paragraphe"/>
              <w:rPr>
                <w:lang w:val="fr-FR"/>
              </w:rPr>
            </w:pPr>
            <w:r>
              <w:rPr>
                <w:lang w:val="fr-FR"/>
              </w:rPr>
              <w:t xml:space="preserve">Fiche d'information </w:t>
            </w:r>
            <w:r w:rsidRPr="00653BA3">
              <w:rPr>
                <w:lang w:val="fr-FR"/>
              </w:rPr>
              <w:t xml:space="preserve"># : </w:t>
            </w:r>
            <w:r w:rsidR="009B143E">
              <w:rPr>
                <w:lang w:val="fr-FR"/>
              </w:rPr>
              <w:t>3 (une par localité)</w:t>
            </w:r>
            <w:r w:rsidRPr="00653BA3">
              <w:rPr>
                <w:lang w:val="fr-FR"/>
              </w:rPr>
              <w:t>_ _</w:t>
            </w:r>
          </w:p>
        </w:tc>
      </w:tr>
      <w:tr w:rsidR="006A3810" w:rsidRPr="00822A87" w14:paraId="23728BCF" w14:textId="77777777" w:rsidTr="004510F8">
        <w:trPr>
          <w:gridAfter w:val="2"/>
          <w:wAfter w:w="378" w:type="dxa"/>
        </w:trPr>
        <w:tc>
          <w:tcPr>
            <w:tcW w:w="2410" w:type="dxa"/>
            <w:tcBorders>
              <w:top w:val="nil"/>
              <w:left w:val="nil"/>
              <w:bottom w:val="nil"/>
              <w:right w:val="single" w:sz="4" w:space="0" w:color="auto"/>
            </w:tcBorders>
          </w:tcPr>
          <w:p w14:paraId="053B89FE" w14:textId="77777777" w:rsidR="006A3810" w:rsidRPr="00653BA3" w:rsidRDefault="006A3810" w:rsidP="006A3810">
            <w:pPr>
              <w:pStyle w:val="Paragraphe"/>
              <w:rPr>
                <w:b/>
                <w:lang w:val="fr-FR"/>
              </w:rPr>
            </w:pPr>
          </w:p>
        </w:tc>
        <w:tc>
          <w:tcPr>
            <w:tcW w:w="289" w:type="dxa"/>
            <w:tcBorders>
              <w:top w:val="single" w:sz="4" w:space="0" w:color="auto"/>
              <w:left w:val="single" w:sz="4" w:space="0" w:color="auto"/>
              <w:bottom w:val="single" w:sz="4" w:space="0" w:color="auto"/>
              <w:right w:val="nil"/>
            </w:tcBorders>
          </w:tcPr>
          <w:p w14:paraId="5971C596" w14:textId="77777777" w:rsidR="004633F0" w:rsidRDefault="00DF3581">
            <w:pPr>
              <w:pStyle w:val="Paragraphe"/>
              <w:rPr>
                <w:lang w:val="fr-FR"/>
              </w:rPr>
            </w:pPr>
            <w:r w:rsidRPr="00653BA3">
              <w:rPr>
                <w:sz w:val="20"/>
                <w:lang w:val="fr-FR"/>
              </w:rPr>
              <w:t>□</w:t>
            </w:r>
          </w:p>
        </w:tc>
        <w:tc>
          <w:tcPr>
            <w:tcW w:w="2268" w:type="dxa"/>
            <w:tcBorders>
              <w:top w:val="single" w:sz="4" w:space="0" w:color="auto"/>
              <w:left w:val="single" w:sz="4" w:space="0" w:color="auto"/>
              <w:bottom w:val="single" w:sz="4" w:space="0" w:color="auto"/>
              <w:right w:val="nil"/>
            </w:tcBorders>
          </w:tcPr>
          <w:p w14:paraId="7CB5E4F4" w14:textId="77777777" w:rsidR="004633F0" w:rsidRDefault="00DF3581">
            <w:pPr>
              <w:pStyle w:val="Paragraphe"/>
              <w:rPr>
                <w:lang w:val="fr-FR"/>
              </w:rPr>
            </w:pPr>
            <w:r>
              <w:rPr>
                <w:lang w:val="fr-FR"/>
              </w:rPr>
              <w:t xml:space="preserve">Tableau de bord interactif </w:t>
            </w:r>
            <w:r w:rsidRPr="00653BA3">
              <w:rPr>
                <w:lang w:val="fr-FR"/>
              </w:rPr>
              <w:t>#:_</w:t>
            </w:r>
          </w:p>
        </w:tc>
        <w:tc>
          <w:tcPr>
            <w:tcW w:w="277" w:type="dxa"/>
            <w:tcBorders>
              <w:top w:val="single" w:sz="4" w:space="0" w:color="auto"/>
              <w:left w:val="single" w:sz="4" w:space="0" w:color="auto"/>
              <w:bottom w:val="single" w:sz="4" w:space="0" w:color="auto"/>
              <w:right w:val="nil"/>
            </w:tcBorders>
          </w:tcPr>
          <w:p w14:paraId="691D6032" w14:textId="77777777" w:rsidR="004633F0" w:rsidRDefault="00DF3581">
            <w:pPr>
              <w:pStyle w:val="Paragraphe"/>
              <w:rPr>
                <w:lang w:val="fr-FR"/>
              </w:rPr>
            </w:pPr>
            <w:r w:rsidRPr="00653BA3">
              <w:rPr>
                <w:sz w:val="20"/>
                <w:lang w:val="fr-FR"/>
              </w:rPr>
              <w:t>□</w:t>
            </w:r>
          </w:p>
        </w:tc>
        <w:tc>
          <w:tcPr>
            <w:tcW w:w="1961" w:type="dxa"/>
            <w:gridSpan w:val="3"/>
            <w:tcBorders>
              <w:top w:val="single" w:sz="4" w:space="0" w:color="auto"/>
              <w:left w:val="single" w:sz="4" w:space="0" w:color="auto"/>
              <w:bottom w:val="single" w:sz="4" w:space="0" w:color="auto"/>
              <w:right w:val="nil"/>
            </w:tcBorders>
          </w:tcPr>
          <w:p w14:paraId="27004C3C" w14:textId="77777777" w:rsidR="004633F0" w:rsidRDefault="00DF3581">
            <w:pPr>
              <w:pStyle w:val="Paragraphe"/>
              <w:rPr>
                <w:lang w:val="fr-FR"/>
              </w:rPr>
            </w:pPr>
            <w:r w:rsidRPr="00653BA3">
              <w:rPr>
                <w:lang w:val="fr-FR"/>
              </w:rPr>
              <w:t>Webmap # : _ _</w:t>
            </w:r>
          </w:p>
        </w:tc>
        <w:tc>
          <w:tcPr>
            <w:tcW w:w="259" w:type="dxa"/>
            <w:gridSpan w:val="2"/>
            <w:tcBorders>
              <w:top w:val="single" w:sz="4" w:space="0" w:color="auto"/>
              <w:left w:val="single" w:sz="4" w:space="0" w:color="auto"/>
              <w:bottom w:val="single" w:sz="4" w:space="0" w:color="auto"/>
              <w:right w:val="nil"/>
            </w:tcBorders>
          </w:tcPr>
          <w:p w14:paraId="51796D1E" w14:textId="77777777" w:rsidR="004633F0" w:rsidRDefault="00DF3581">
            <w:pPr>
              <w:pStyle w:val="Paragraphe"/>
              <w:rPr>
                <w:lang w:val="fr-FR"/>
              </w:rPr>
            </w:pPr>
            <w:r w:rsidRPr="00653BA3">
              <w:rPr>
                <w:sz w:val="20"/>
                <w:lang w:val="fr-FR"/>
              </w:rPr>
              <w:t>□</w:t>
            </w:r>
          </w:p>
        </w:tc>
        <w:tc>
          <w:tcPr>
            <w:tcW w:w="2034" w:type="dxa"/>
            <w:tcBorders>
              <w:top w:val="nil"/>
              <w:left w:val="single" w:sz="4" w:space="0" w:color="auto"/>
              <w:bottom w:val="single" w:sz="4" w:space="0" w:color="000000" w:themeColor="text1"/>
              <w:right w:val="nil"/>
            </w:tcBorders>
          </w:tcPr>
          <w:p w14:paraId="3A5BF124" w14:textId="77777777" w:rsidR="004633F0" w:rsidRDefault="00DF3581">
            <w:pPr>
              <w:pStyle w:val="Paragraphe"/>
              <w:rPr>
                <w:lang w:val="fr-FR"/>
              </w:rPr>
            </w:pPr>
            <w:r>
              <w:rPr>
                <w:lang w:val="fr-FR"/>
              </w:rPr>
              <w:t xml:space="preserve">Cartes </w:t>
            </w:r>
            <w:r w:rsidRPr="00653BA3">
              <w:rPr>
                <w:lang w:val="fr-FR"/>
              </w:rPr>
              <w:t># : _ _</w:t>
            </w:r>
          </w:p>
        </w:tc>
      </w:tr>
      <w:tr w:rsidR="006A3810" w:rsidRPr="00822A87" w14:paraId="56B6BC66" w14:textId="77777777" w:rsidTr="004510F8">
        <w:trPr>
          <w:gridAfter w:val="2"/>
          <w:wAfter w:w="378" w:type="dxa"/>
        </w:trPr>
        <w:tc>
          <w:tcPr>
            <w:tcW w:w="2410" w:type="dxa"/>
            <w:tcBorders>
              <w:top w:val="nil"/>
              <w:left w:val="nil"/>
              <w:bottom w:val="nil"/>
              <w:right w:val="single" w:sz="4" w:space="0" w:color="auto"/>
            </w:tcBorders>
          </w:tcPr>
          <w:p w14:paraId="17558A71" w14:textId="77777777" w:rsidR="006A3810" w:rsidRPr="00653BA3" w:rsidRDefault="006A3810" w:rsidP="006A3810">
            <w:pPr>
              <w:pStyle w:val="Paragraphe"/>
              <w:rPr>
                <w:b/>
                <w:lang w:val="fr-FR"/>
              </w:rPr>
            </w:pPr>
          </w:p>
        </w:tc>
        <w:tc>
          <w:tcPr>
            <w:tcW w:w="289" w:type="dxa"/>
            <w:tcBorders>
              <w:top w:val="single" w:sz="4" w:space="0" w:color="auto"/>
              <w:left w:val="single" w:sz="4" w:space="0" w:color="auto"/>
              <w:bottom w:val="single" w:sz="4" w:space="0" w:color="auto"/>
              <w:right w:val="nil"/>
            </w:tcBorders>
          </w:tcPr>
          <w:p w14:paraId="743EB25D" w14:textId="77777777" w:rsidR="004633F0" w:rsidRDefault="00DF3581">
            <w:pPr>
              <w:pStyle w:val="Paragraphe"/>
              <w:rPr>
                <w:sz w:val="20"/>
                <w:lang w:val="fr-FR"/>
              </w:rPr>
            </w:pPr>
            <w:r w:rsidRPr="00653BA3">
              <w:rPr>
                <w:sz w:val="20"/>
                <w:lang w:val="fr-FR"/>
              </w:rPr>
              <w:t>□</w:t>
            </w:r>
          </w:p>
        </w:tc>
        <w:tc>
          <w:tcPr>
            <w:tcW w:w="6799" w:type="dxa"/>
            <w:gridSpan w:val="8"/>
            <w:tcBorders>
              <w:top w:val="single" w:sz="4" w:space="0" w:color="auto"/>
              <w:left w:val="single" w:sz="4" w:space="0" w:color="auto"/>
              <w:bottom w:val="single" w:sz="4" w:space="0" w:color="auto"/>
              <w:right w:val="nil"/>
            </w:tcBorders>
          </w:tcPr>
          <w:p w14:paraId="244D9425" w14:textId="77777777" w:rsidR="004633F0" w:rsidRDefault="00DF3581">
            <w:pPr>
              <w:pStyle w:val="Paragraphe"/>
              <w:rPr>
                <w:lang w:val="fr-FR"/>
              </w:rPr>
            </w:pPr>
            <w:r w:rsidRPr="00D914FA">
              <w:rPr>
                <w:color w:val="58585A" w:themeColor="background2"/>
                <w:sz w:val="20"/>
                <w:lang w:val="fr-FR"/>
              </w:rPr>
              <w:t>[</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 xml:space="preserve">] </w:t>
            </w:r>
            <w:r w:rsidRPr="00D914FA" w:rsidDel="0021538F">
              <w:rPr>
                <w:sz w:val="20"/>
                <w:lang w:val="fr-FR"/>
              </w:rPr>
              <w:t xml:space="preserve"># </w:t>
            </w:r>
            <w:r w:rsidRPr="00653BA3">
              <w:rPr>
                <w:lang w:val="fr-FR"/>
              </w:rPr>
              <w:t>: _ _ _</w:t>
            </w:r>
          </w:p>
        </w:tc>
      </w:tr>
      <w:tr w:rsidR="006A3810" w:rsidRPr="008A4600" w14:paraId="52FB0B04" w14:textId="77777777" w:rsidTr="004510F8">
        <w:trPr>
          <w:gridAfter w:val="2"/>
          <w:wAfter w:w="378" w:type="dxa"/>
          <w:trHeight w:val="340"/>
        </w:trPr>
        <w:tc>
          <w:tcPr>
            <w:tcW w:w="2410" w:type="dxa"/>
            <w:vMerge w:val="restart"/>
            <w:tcBorders>
              <w:top w:val="single" w:sz="4" w:space="0" w:color="000000" w:themeColor="text1"/>
              <w:left w:val="nil"/>
              <w:right w:val="single" w:sz="4" w:space="0" w:color="auto"/>
            </w:tcBorders>
          </w:tcPr>
          <w:p w14:paraId="4F391ABE" w14:textId="77777777" w:rsidR="004633F0" w:rsidRDefault="00DF3581">
            <w:pPr>
              <w:pStyle w:val="Paragraphe"/>
              <w:rPr>
                <w:b/>
                <w:lang w:val="fr-FR"/>
              </w:rPr>
            </w:pPr>
            <w:r w:rsidRPr="00653BA3">
              <w:rPr>
                <w:b/>
                <w:lang w:val="fr-FR"/>
              </w:rPr>
              <w:t>Accès</w:t>
            </w:r>
          </w:p>
          <w:p w14:paraId="4DC53A85" w14:textId="557E79D6" w:rsidR="006A3810" w:rsidRPr="00653BA3" w:rsidRDefault="006A3810" w:rsidP="006A3810">
            <w:pPr>
              <w:pStyle w:val="Paragraphe"/>
              <w:rPr>
                <w:b/>
                <w:lang w:val="fr-FR"/>
              </w:rPr>
            </w:pPr>
            <w:r w:rsidRPr="00653BA3">
              <w:rPr>
                <w:lang w:val="fr-FR"/>
              </w:rPr>
              <w:t xml:space="preserve">      </w:t>
            </w:r>
          </w:p>
          <w:p w14:paraId="67911004" w14:textId="27EF76CD" w:rsidR="006A3810" w:rsidRPr="00653BA3" w:rsidRDefault="006A3810" w:rsidP="006A3810">
            <w:pPr>
              <w:pStyle w:val="Paragraphe"/>
              <w:rPr>
                <w:b/>
                <w:lang w:val="fr-FR"/>
              </w:rPr>
            </w:pPr>
          </w:p>
        </w:tc>
        <w:tc>
          <w:tcPr>
            <w:tcW w:w="289" w:type="dxa"/>
            <w:tcBorders>
              <w:top w:val="single" w:sz="4" w:space="0" w:color="000000" w:themeColor="text1"/>
              <w:left w:val="single" w:sz="4" w:space="0" w:color="auto"/>
              <w:bottom w:val="single" w:sz="4" w:space="0" w:color="000000" w:themeColor="text1"/>
              <w:right w:val="nil"/>
            </w:tcBorders>
          </w:tcPr>
          <w:p w14:paraId="5CC3D9EA" w14:textId="4A93DC7B" w:rsidR="004633F0" w:rsidRDefault="002B39FC">
            <w:pPr>
              <w:pStyle w:val="Paragraphe"/>
              <w:spacing w:line="240" w:lineRule="auto"/>
              <w:rPr>
                <w:lang w:val="fr-FR"/>
              </w:rPr>
            </w:pPr>
            <w:r>
              <w:rPr>
                <w:sz w:val="20"/>
                <w:lang w:val="fr-FR"/>
              </w:rPr>
              <w:t>x</w:t>
            </w:r>
          </w:p>
        </w:tc>
        <w:tc>
          <w:tcPr>
            <w:tcW w:w="6799" w:type="dxa"/>
            <w:gridSpan w:val="8"/>
            <w:tcBorders>
              <w:top w:val="single" w:sz="4" w:space="0" w:color="000000" w:themeColor="text1"/>
              <w:left w:val="single" w:sz="4" w:space="0" w:color="auto"/>
              <w:bottom w:val="single" w:sz="4" w:space="0" w:color="000000" w:themeColor="text1"/>
              <w:right w:val="nil"/>
            </w:tcBorders>
          </w:tcPr>
          <w:p w14:paraId="608BDF9D" w14:textId="77777777" w:rsidR="004633F0" w:rsidRDefault="00DF3581">
            <w:pPr>
              <w:pStyle w:val="Paragraphe"/>
              <w:spacing w:line="240" w:lineRule="auto"/>
              <w:rPr>
                <w:lang w:val="fr-FR"/>
              </w:rPr>
            </w:pPr>
            <w:r w:rsidRPr="00653BA3">
              <w:rPr>
                <w:lang w:val="fr-FR"/>
              </w:rPr>
              <w:t>Public (</w:t>
            </w:r>
            <w:r>
              <w:rPr>
                <w:lang w:val="fr-FR"/>
              </w:rPr>
              <w:t xml:space="preserve">disponible sur le Centre de Ressources </w:t>
            </w:r>
            <w:r w:rsidRPr="00653BA3">
              <w:rPr>
                <w:lang w:val="fr-FR"/>
              </w:rPr>
              <w:t xml:space="preserve">REACH </w:t>
            </w:r>
            <w:r>
              <w:rPr>
                <w:lang w:val="fr-FR"/>
              </w:rPr>
              <w:t>et autres plateformes humanitaires</w:t>
            </w:r>
            <w:r w:rsidRPr="00653BA3">
              <w:rPr>
                <w:lang w:val="fr-FR"/>
              </w:rPr>
              <w:t xml:space="preserve">)   </w:t>
            </w:r>
          </w:p>
        </w:tc>
      </w:tr>
      <w:tr w:rsidR="006A3810" w:rsidRPr="008A4600" w14:paraId="67AF3C83" w14:textId="77777777" w:rsidTr="004510F8">
        <w:trPr>
          <w:gridAfter w:val="2"/>
          <w:wAfter w:w="378" w:type="dxa"/>
          <w:trHeight w:val="340"/>
        </w:trPr>
        <w:tc>
          <w:tcPr>
            <w:tcW w:w="2410" w:type="dxa"/>
            <w:vMerge/>
            <w:tcBorders>
              <w:left w:val="nil"/>
              <w:bottom w:val="single" w:sz="4" w:space="0" w:color="000000" w:themeColor="text1"/>
              <w:right w:val="single" w:sz="4" w:space="0" w:color="auto"/>
            </w:tcBorders>
          </w:tcPr>
          <w:p w14:paraId="381AF846" w14:textId="77777777" w:rsidR="006A3810" w:rsidRPr="00653BA3" w:rsidRDefault="006A3810" w:rsidP="006A3810">
            <w:pPr>
              <w:pStyle w:val="Paragraphe"/>
              <w:rPr>
                <w:b/>
                <w:lang w:val="fr-FR"/>
              </w:rPr>
            </w:pPr>
          </w:p>
        </w:tc>
        <w:tc>
          <w:tcPr>
            <w:tcW w:w="289" w:type="dxa"/>
            <w:tcBorders>
              <w:top w:val="single" w:sz="4" w:space="0" w:color="000000" w:themeColor="text1"/>
              <w:left w:val="single" w:sz="4" w:space="0" w:color="auto"/>
              <w:bottom w:val="single" w:sz="4" w:space="0" w:color="000000" w:themeColor="text1"/>
              <w:right w:val="nil"/>
            </w:tcBorders>
          </w:tcPr>
          <w:p w14:paraId="710E82AB" w14:textId="77777777" w:rsidR="004633F0" w:rsidRDefault="00DF3581">
            <w:pPr>
              <w:pStyle w:val="Paragraphe"/>
              <w:spacing w:line="240" w:lineRule="auto"/>
              <w:rPr>
                <w:lang w:val="fr-FR"/>
              </w:rPr>
            </w:pPr>
            <w:r w:rsidRPr="00653BA3">
              <w:rPr>
                <w:sz w:val="20"/>
                <w:lang w:val="fr-FR"/>
              </w:rPr>
              <w:t>□</w:t>
            </w:r>
          </w:p>
        </w:tc>
        <w:tc>
          <w:tcPr>
            <w:tcW w:w="6799" w:type="dxa"/>
            <w:gridSpan w:val="8"/>
            <w:tcBorders>
              <w:top w:val="single" w:sz="4" w:space="0" w:color="000000" w:themeColor="text1"/>
              <w:left w:val="single" w:sz="4" w:space="0" w:color="auto"/>
              <w:bottom w:val="single" w:sz="4" w:space="0" w:color="000000" w:themeColor="text1"/>
              <w:right w:val="nil"/>
            </w:tcBorders>
          </w:tcPr>
          <w:p w14:paraId="54B7C4E5" w14:textId="77777777" w:rsidR="004633F0" w:rsidRDefault="00DF3581">
            <w:pPr>
              <w:pStyle w:val="Paragraphe"/>
              <w:spacing w:line="240" w:lineRule="auto"/>
              <w:rPr>
                <w:lang w:val="fr-FR"/>
              </w:rPr>
            </w:pPr>
            <w:r w:rsidRPr="00A705A8">
              <w:rPr>
                <w:lang w:val="fr-FR"/>
              </w:rPr>
              <w:t xml:space="preserve">Restreint </w:t>
            </w:r>
            <w:r w:rsidRPr="00653BA3">
              <w:rPr>
                <w:lang w:val="fr-FR"/>
              </w:rPr>
              <w:t>(diffusion bilatérale uniquement sur la base d'une liste de diffusion convenue, pas de plubication sur la platformes REACH ou d'</w:t>
            </w:r>
            <w:r>
              <w:rPr>
                <w:lang w:val="fr-FR"/>
              </w:rPr>
              <w:t>autres</w:t>
            </w:r>
            <w:r w:rsidRPr="00653BA3">
              <w:rPr>
                <w:lang w:val="fr-FR"/>
              </w:rPr>
              <w:t>)</w:t>
            </w:r>
          </w:p>
        </w:tc>
      </w:tr>
      <w:tr w:rsidR="006A3810" w:rsidRPr="00822A87" w14:paraId="6E71E5B7" w14:textId="77777777" w:rsidTr="004510F8">
        <w:trPr>
          <w:gridAfter w:val="2"/>
          <w:wAfter w:w="378" w:type="dxa"/>
          <w:trHeight w:val="205"/>
        </w:trPr>
        <w:tc>
          <w:tcPr>
            <w:tcW w:w="2410" w:type="dxa"/>
            <w:vMerge w:val="restart"/>
            <w:tcBorders>
              <w:top w:val="single" w:sz="4" w:space="0" w:color="000000" w:themeColor="text1"/>
              <w:left w:val="nil"/>
              <w:right w:val="single" w:sz="4" w:space="0" w:color="auto"/>
            </w:tcBorders>
          </w:tcPr>
          <w:p w14:paraId="290958E3" w14:textId="77777777" w:rsidR="004633F0" w:rsidRDefault="00DF3581">
            <w:pPr>
              <w:pStyle w:val="Paragraphe"/>
              <w:rPr>
                <w:b/>
                <w:lang w:val="fr-FR"/>
              </w:rPr>
            </w:pPr>
            <w:r w:rsidRPr="00653BA3">
              <w:rPr>
                <w:b/>
                <w:lang w:val="fr-FR"/>
              </w:rPr>
              <w:t xml:space="preserve">Visibilité </w:t>
            </w:r>
            <w:r w:rsidRPr="00653BA3">
              <w:rPr>
                <w:i/>
                <w:sz w:val="20"/>
                <w:lang w:val="fr-FR"/>
              </w:rPr>
              <w:t xml:space="preserve">Spécifier quels </w:t>
            </w:r>
            <w:r w:rsidRPr="00653BA3">
              <w:rPr>
                <w:b/>
                <w:i/>
                <w:sz w:val="20"/>
                <w:lang w:val="fr-FR"/>
              </w:rPr>
              <w:t xml:space="preserve">logos </w:t>
            </w:r>
            <w:r w:rsidRPr="00653BA3">
              <w:rPr>
                <w:i/>
                <w:sz w:val="20"/>
                <w:lang w:val="fr-FR"/>
              </w:rPr>
              <w:t xml:space="preserve">devront </w:t>
            </w:r>
            <w:r>
              <w:rPr>
                <w:i/>
                <w:sz w:val="20"/>
                <w:lang w:val="fr-FR"/>
              </w:rPr>
              <w:t>apparaître sur les produits</w:t>
            </w:r>
          </w:p>
        </w:tc>
        <w:tc>
          <w:tcPr>
            <w:tcW w:w="7088" w:type="dxa"/>
            <w:gridSpan w:val="9"/>
            <w:tcBorders>
              <w:top w:val="single" w:sz="4" w:space="0" w:color="000000" w:themeColor="text1"/>
              <w:left w:val="single" w:sz="4" w:space="0" w:color="auto"/>
              <w:bottom w:val="single" w:sz="4" w:space="0" w:color="000000" w:themeColor="text1"/>
              <w:right w:val="nil"/>
            </w:tcBorders>
          </w:tcPr>
          <w:p w14:paraId="35C3271F" w14:textId="01386771" w:rsidR="004633F0" w:rsidRDefault="00DF3581">
            <w:pPr>
              <w:pStyle w:val="Paragraphe"/>
              <w:rPr>
                <w:i/>
                <w:lang w:val="fr-FR"/>
              </w:rPr>
            </w:pPr>
            <w:r>
              <w:rPr>
                <w:b/>
                <w:i/>
                <w:lang w:val="en-GB"/>
              </w:rPr>
              <w:t xml:space="preserve">REACH </w:t>
            </w:r>
          </w:p>
        </w:tc>
      </w:tr>
      <w:tr w:rsidR="006A3810" w:rsidRPr="002F4046" w14:paraId="302A6B62" w14:textId="77777777" w:rsidTr="004510F8">
        <w:trPr>
          <w:gridAfter w:val="2"/>
          <w:wAfter w:w="378" w:type="dxa"/>
          <w:trHeight w:val="203"/>
        </w:trPr>
        <w:tc>
          <w:tcPr>
            <w:tcW w:w="2410" w:type="dxa"/>
            <w:vMerge/>
            <w:tcBorders>
              <w:left w:val="nil"/>
              <w:right w:val="single" w:sz="4" w:space="0" w:color="auto"/>
            </w:tcBorders>
          </w:tcPr>
          <w:p w14:paraId="2ECD1C93" w14:textId="77777777" w:rsidR="006A3810" w:rsidRPr="00653BA3" w:rsidRDefault="006A3810" w:rsidP="006A3810">
            <w:pPr>
              <w:pStyle w:val="Paragraphe"/>
              <w:rPr>
                <w:b/>
                <w:lang w:val="fr-FR"/>
              </w:rPr>
            </w:pPr>
          </w:p>
        </w:tc>
        <w:tc>
          <w:tcPr>
            <w:tcW w:w="7088" w:type="dxa"/>
            <w:gridSpan w:val="9"/>
            <w:tcBorders>
              <w:top w:val="single" w:sz="4" w:space="0" w:color="000000" w:themeColor="text1"/>
              <w:left w:val="single" w:sz="4" w:space="0" w:color="auto"/>
              <w:bottom w:val="single" w:sz="4" w:space="0" w:color="000000" w:themeColor="text1"/>
              <w:right w:val="nil"/>
            </w:tcBorders>
          </w:tcPr>
          <w:p w14:paraId="1AC0A622" w14:textId="2E4848BB" w:rsidR="004633F0" w:rsidRDefault="00DF3581">
            <w:pPr>
              <w:pStyle w:val="Paragraphe"/>
              <w:rPr>
                <w:i/>
                <w:color w:val="58585A" w:themeColor="background2"/>
                <w:lang w:val="fr-FR"/>
              </w:rPr>
            </w:pPr>
            <w:r w:rsidRPr="00811640">
              <w:rPr>
                <w:b/>
                <w:i/>
                <w:lang w:val="fr-CH"/>
              </w:rPr>
              <w:t xml:space="preserve">Donateur : </w:t>
            </w:r>
            <w:r w:rsidR="00872E5C">
              <w:rPr>
                <w:i/>
                <w:lang w:val="fr-CH"/>
              </w:rPr>
              <w:t>FH</w:t>
            </w:r>
          </w:p>
        </w:tc>
      </w:tr>
      <w:tr w:rsidR="006A3810" w:rsidRPr="00FA7AA6" w14:paraId="0A6090B6" w14:textId="77777777" w:rsidTr="004510F8">
        <w:trPr>
          <w:gridAfter w:val="2"/>
          <w:wAfter w:w="378" w:type="dxa"/>
          <w:trHeight w:val="203"/>
        </w:trPr>
        <w:tc>
          <w:tcPr>
            <w:tcW w:w="2410" w:type="dxa"/>
            <w:vMerge/>
            <w:tcBorders>
              <w:left w:val="nil"/>
              <w:right w:val="single" w:sz="4" w:space="0" w:color="auto"/>
            </w:tcBorders>
          </w:tcPr>
          <w:p w14:paraId="6666685D" w14:textId="77777777" w:rsidR="006A3810" w:rsidRPr="00653BA3" w:rsidRDefault="006A3810" w:rsidP="006A3810">
            <w:pPr>
              <w:pStyle w:val="Paragraphe"/>
              <w:rPr>
                <w:b/>
                <w:lang w:val="fr-FR"/>
              </w:rPr>
            </w:pPr>
          </w:p>
        </w:tc>
        <w:tc>
          <w:tcPr>
            <w:tcW w:w="7088" w:type="dxa"/>
            <w:gridSpan w:val="9"/>
            <w:tcBorders>
              <w:top w:val="single" w:sz="4" w:space="0" w:color="000000" w:themeColor="text1"/>
              <w:left w:val="single" w:sz="4" w:space="0" w:color="auto"/>
              <w:bottom w:val="single" w:sz="4" w:space="0" w:color="000000" w:themeColor="text1"/>
              <w:right w:val="nil"/>
            </w:tcBorders>
          </w:tcPr>
          <w:p w14:paraId="6BB21FF8" w14:textId="6ADC022E" w:rsidR="004633F0" w:rsidRDefault="00DF3581">
            <w:pPr>
              <w:pStyle w:val="Paragraphe"/>
              <w:rPr>
                <w:i/>
                <w:color w:val="58585A" w:themeColor="background2"/>
                <w:lang w:val="fr-FR"/>
              </w:rPr>
            </w:pPr>
            <w:r w:rsidRPr="00D42362">
              <w:rPr>
                <w:b/>
                <w:i/>
                <w:lang w:val="fr-CH"/>
              </w:rPr>
              <w:t>Plateforme de coordination :</w:t>
            </w:r>
            <w:r w:rsidRPr="00D42362">
              <w:rPr>
                <w:i/>
                <w:lang w:val="fr-CH"/>
              </w:rPr>
              <w:t xml:space="preserve"> </w:t>
            </w:r>
            <w:r w:rsidR="00B62BB8">
              <w:rPr>
                <w:i/>
                <w:lang w:val="fr-CH"/>
              </w:rPr>
              <w:t>GTTM</w:t>
            </w:r>
          </w:p>
        </w:tc>
      </w:tr>
      <w:tr w:rsidR="006A3810" w:rsidRPr="008A4600" w14:paraId="670E6888" w14:textId="77777777" w:rsidTr="004510F8">
        <w:trPr>
          <w:gridAfter w:val="2"/>
          <w:wAfter w:w="378" w:type="dxa"/>
          <w:trHeight w:val="203"/>
        </w:trPr>
        <w:tc>
          <w:tcPr>
            <w:tcW w:w="2410" w:type="dxa"/>
            <w:vMerge/>
            <w:tcBorders>
              <w:left w:val="nil"/>
              <w:bottom w:val="single" w:sz="4" w:space="0" w:color="auto"/>
              <w:right w:val="single" w:sz="4" w:space="0" w:color="auto"/>
            </w:tcBorders>
          </w:tcPr>
          <w:p w14:paraId="599F1F1A" w14:textId="77777777" w:rsidR="006A3810" w:rsidRPr="00653BA3" w:rsidRDefault="006A3810" w:rsidP="006A3810">
            <w:pPr>
              <w:pStyle w:val="Paragraphe"/>
              <w:rPr>
                <w:b/>
                <w:lang w:val="fr-FR"/>
              </w:rPr>
            </w:pPr>
          </w:p>
        </w:tc>
        <w:tc>
          <w:tcPr>
            <w:tcW w:w="7088" w:type="dxa"/>
            <w:gridSpan w:val="9"/>
            <w:tcBorders>
              <w:top w:val="single" w:sz="4" w:space="0" w:color="000000" w:themeColor="text1"/>
              <w:left w:val="single" w:sz="4" w:space="0" w:color="auto"/>
              <w:bottom w:val="single" w:sz="4" w:space="0" w:color="auto"/>
              <w:right w:val="nil"/>
            </w:tcBorders>
          </w:tcPr>
          <w:p w14:paraId="2B816116" w14:textId="11AB3D6A" w:rsidR="004633F0" w:rsidRDefault="00DF3581">
            <w:pPr>
              <w:pStyle w:val="Paragraphe"/>
              <w:rPr>
                <w:i/>
                <w:color w:val="58585A" w:themeColor="background2"/>
                <w:lang w:val="fr-FR"/>
              </w:rPr>
            </w:pPr>
            <w:r w:rsidRPr="00F46A8C">
              <w:rPr>
                <w:b/>
                <w:i/>
                <w:lang w:val="fr-CH"/>
              </w:rPr>
              <w:t xml:space="preserve">Les partenaires : </w:t>
            </w:r>
            <w:r w:rsidR="003D4EF6" w:rsidRPr="00B62BB8">
              <w:rPr>
                <w:bCs/>
                <w:i/>
                <w:lang w:val="fr-CH"/>
              </w:rPr>
              <w:t>logos des partenaires qui fourniront un appui logistique</w:t>
            </w:r>
            <w:r w:rsidR="003D4EF6">
              <w:rPr>
                <w:b/>
                <w:i/>
                <w:lang w:val="fr-CH"/>
              </w:rPr>
              <w:t xml:space="preserve"> </w:t>
            </w:r>
          </w:p>
        </w:tc>
      </w:tr>
    </w:tbl>
    <w:p w14:paraId="1D76435D" w14:textId="77777777" w:rsidR="004633F0" w:rsidRDefault="00DF3581" w:rsidP="00083BAA">
      <w:pPr>
        <w:pStyle w:val="Heading1"/>
        <w:numPr>
          <w:ilvl w:val="0"/>
          <w:numId w:val="3"/>
        </w:numPr>
      </w:pPr>
      <w:r>
        <w:t xml:space="preserve">Justification </w:t>
      </w:r>
    </w:p>
    <w:p w14:paraId="5D030D5E" w14:textId="298EE0A0" w:rsidR="004633F0" w:rsidRDefault="00DF3581">
      <w:pPr>
        <w:spacing w:after="0"/>
        <w:rPr>
          <w:rFonts w:cs="Arial"/>
          <w:color w:val="FF0000"/>
          <w:lang w:val="fr-FR"/>
        </w:rPr>
      </w:pPr>
      <w:r w:rsidRPr="00653BA3">
        <w:rPr>
          <w:rStyle w:val="Heading5Char"/>
          <w:color w:val="auto"/>
          <w:lang w:val="fr-FR"/>
        </w:rPr>
        <w:t xml:space="preserve">2.1. </w:t>
      </w:r>
      <w:r w:rsidR="001B09BF">
        <w:rPr>
          <w:rStyle w:val="Heading5Char"/>
          <w:color w:val="auto"/>
          <w:lang w:val="fr-FR"/>
        </w:rPr>
        <w:t xml:space="preserve">Contexte et informations générales </w:t>
      </w:r>
    </w:p>
    <w:p w14:paraId="694C2474" w14:textId="77777777" w:rsidR="00112B8D" w:rsidRPr="00757EC3" w:rsidRDefault="00112B8D">
      <w:pPr>
        <w:spacing w:after="0"/>
        <w:rPr>
          <w:sz w:val="20"/>
          <w:szCs w:val="20"/>
          <w:lang w:val="fr-CH"/>
        </w:rPr>
      </w:pPr>
    </w:p>
    <w:p w14:paraId="5924AD08" w14:textId="24CF541F" w:rsidR="004633F0" w:rsidRPr="00757EC3" w:rsidRDefault="00DF3581" w:rsidP="007B18DE">
      <w:pPr>
        <w:rPr>
          <w:lang w:val="fr-CH"/>
        </w:rPr>
      </w:pPr>
      <w:r w:rsidRPr="00757EC3">
        <w:rPr>
          <w:lang w:val="fr-CH"/>
        </w:rPr>
        <w:t>Au cours du Sommet humanitaire mondial (WHS) de 2016, le Grand Bargain a été lancé</w:t>
      </w:r>
      <w:r w:rsidR="00903827">
        <w:rPr>
          <w:lang w:val="fr-CH"/>
        </w:rPr>
        <w:t xml:space="preserve">, </w:t>
      </w:r>
      <w:r w:rsidRPr="00757EC3">
        <w:rPr>
          <w:lang w:val="fr-CH"/>
        </w:rPr>
        <w:t>promettant, entre autres, d'abandonner l'aide en nature dans la pratique humanitaire au profit d</w:t>
      </w:r>
      <w:r w:rsidR="007E1E8D">
        <w:rPr>
          <w:lang w:val="fr-CH"/>
        </w:rPr>
        <w:t>e programmes de transferts monétaires</w:t>
      </w:r>
      <w:r w:rsidR="00EE6734">
        <w:rPr>
          <w:lang w:val="fr-CH"/>
        </w:rPr>
        <w:t xml:space="preserve"> </w:t>
      </w:r>
      <w:r w:rsidR="00474312" w:rsidRPr="00757EC3">
        <w:rPr>
          <w:lang w:val="fr-CH"/>
        </w:rPr>
        <w:t>(</w:t>
      </w:r>
      <w:r w:rsidR="00690993">
        <w:rPr>
          <w:lang w:val="fr-CH"/>
        </w:rPr>
        <w:t>PTM)</w:t>
      </w:r>
      <w:r w:rsidRPr="00B242A8">
        <w:rPr>
          <w:rStyle w:val="FootnoteReference"/>
        </w:rPr>
        <w:footnoteReference w:id="1"/>
      </w:r>
      <w:r w:rsidRPr="00757EC3">
        <w:rPr>
          <w:lang w:val="fr-CH"/>
        </w:rPr>
        <w:t xml:space="preserve"> Les arguments en faveur de ce changement incluent la rentabilité</w:t>
      </w:r>
      <w:r w:rsidR="00663886">
        <w:rPr>
          <w:lang w:val="fr-CH"/>
        </w:rPr>
        <w:t xml:space="preserve"> (rapport coût-efficacité)</w:t>
      </w:r>
      <w:r w:rsidRPr="00757EC3">
        <w:rPr>
          <w:lang w:val="fr-CH"/>
        </w:rPr>
        <w:t>, l</w:t>
      </w:r>
      <w:r w:rsidR="00663886">
        <w:rPr>
          <w:lang w:val="fr-CH"/>
        </w:rPr>
        <w:t>’offre</w:t>
      </w:r>
      <w:r w:rsidR="00EE6734">
        <w:rPr>
          <w:lang w:val="fr-CH"/>
        </w:rPr>
        <w:t xml:space="preserve"> </w:t>
      </w:r>
      <w:r w:rsidRPr="00757EC3">
        <w:rPr>
          <w:lang w:val="fr-CH"/>
        </w:rPr>
        <w:t>d'un</w:t>
      </w:r>
      <w:r w:rsidR="00690993">
        <w:rPr>
          <w:lang w:val="fr-CH"/>
        </w:rPr>
        <w:t>e</w:t>
      </w:r>
      <w:r w:rsidRPr="00757EC3">
        <w:rPr>
          <w:lang w:val="fr-CH"/>
        </w:rPr>
        <w:t xml:space="preserve"> plus grand</w:t>
      </w:r>
      <w:r w:rsidR="00690993">
        <w:rPr>
          <w:lang w:val="fr-CH"/>
        </w:rPr>
        <w:t>e liberté de</w:t>
      </w:r>
      <w:r w:rsidRPr="00757EC3">
        <w:rPr>
          <w:lang w:val="fr-CH"/>
        </w:rPr>
        <w:t xml:space="preserve"> choix et d'une plus grande dignité </w:t>
      </w:r>
      <w:r w:rsidR="00EE6734">
        <w:rPr>
          <w:lang w:val="fr-CH"/>
        </w:rPr>
        <w:t>aux</w:t>
      </w:r>
      <w:r w:rsidRPr="00757EC3">
        <w:rPr>
          <w:lang w:val="fr-CH"/>
        </w:rPr>
        <w:t xml:space="preserve"> bénéficiaires potentiels </w:t>
      </w:r>
      <w:r w:rsidR="00EE6734">
        <w:rPr>
          <w:lang w:val="fr-CH"/>
        </w:rPr>
        <w:t>ainsi que</w:t>
      </w:r>
      <w:r w:rsidRPr="00757EC3">
        <w:rPr>
          <w:lang w:val="fr-CH"/>
        </w:rPr>
        <w:t xml:space="preserve"> le renforcement des marchés locaux. En </w:t>
      </w:r>
      <w:r w:rsidR="00766061" w:rsidRPr="00757EC3">
        <w:rPr>
          <w:lang w:val="fr-CH"/>
        </w:rPr>
        <w:t>République centrafricaine (RCA)</w:t>
      </w:r>
      <w:r w:rsidRPr="00757EC3">
        <w:rPr>
          <w:lang w:val="fr-CH"/>
        </w:rPr>
        <w:t>, l</w:t>
      </w:r>
      <w:r w:rsidR="00663886">
        <w:rPr>
          <w:lang w:val="fr-CH"/>
        </w:rPr>
        <w:t xml:space="preserve">es </w:t>
      </w:r>
      <w:r w:rsidR="00690993">
        <w:rPr>
          <w:lang w:val="fr-CH"/>
        </w:rPr>
        <w:t>PTM</w:t>
      </w:r>
      <w:r w:rsidR="00766061" w:rsidRPr="00757EC3">
        <w:rPr>
          <w:lang w:val="fr-CH"/>
        </w:rPr>
        <w:t xml:space="preserve"> </w:t>
      </w:r>
      <w:r w:rsidRPr="00757EC3">
        <w:rPr>
          <w:lang w:val="fr-CH"/>
        </w:rPr>
        <w:t>gagnent en popularité et en volume</w:t>
      </w:r>
      <w:r w:rsidR="00B833C1">
        <w:rPr>
          <w:lang w:val="fr-CH"/>
        </w:rPr>
        <w:t> : l</w:t>
      </w:r>
      <w:r w:rsidR="007B18DE" w:rsidRPr="009F5D78">
        <w:rPr>
          <w:lang w:val="fr-CH"/>
        </w:rPr>
        <w:t>e</w:t>
      </w:r>
      <w:r w:rsidRPr="009F5D78">
        <w:rPr>
          <w:lang w:val="fr-CH"/>
        </w:rPr>
        <w:t xml:space="preserve"> </w:t>
      </w:r>
      <w:r w:rsidR="00C73FD7" w:rsidRPr="009F5D78">
        <w:rPr>
          <w:lang w:val="fr-CH"/>
        </w:rPr>
        <w:t>nombre de bénéficiaire</w:t>
      </w:r>
      <w:r w:rsidR="007B18DE" w:rsidRPr="009F5D78">
        <w:rPr>
          <w:lang w:val="fr-CH"/>
        </w:rPr>
        <w:t>s</w:t>
      </w:r>
      <w:r w:rsidR="00C73FD7" w:rsidRPr="009F5D78">
        <w:rPr>
          <w:lang w:val="fr-CH"/>
        </w:rPr>
        <w:t xml:space="preserve"> </w:t>
      </w:r>
      <w:r w:rsidRPr="009F5D78">
        <w:rPr>
          <w:lang w:val="fr-CH"/>
        </w:rPr>
        <w:t>de</w:t>
      </w:r>
      <w:r w:rsidR="00663886" w:rsidRPr="009F5D78">
        <w:rPr>
          <w:lang w:val="fr-CH"/>
        </w:rPr>
        <w:t xml:space="preserve"> l’assistance monétaire</w:t>
      </w:r>
      <w:r w:rsidRPr="009F5D78">
        <w:rPr>
          <w:lang w:val="fr-CH"/>
        </w:rPr>
        <w:t xml:space="preserve"> est passé </w:t>
      </w:r>
      <w:r w:rsidRPr="009F5D78">
        <w:rPr>
          <w:color w:val="000000" w:themeColor="text1"/>
          <w:lang w:val="fr-CH"/>
        </w:rPr>
        <w:t>de 848K en 2020 à 1,</w:t>
      </w:r>
      <w:r w:rsidR="007B18DE" w:rsidRPr="009F5D78">
        <w:rPr>
          <w:color w:val="000000" w:themeColor="text1"/>
          <w:lang w:val="fr-CH"/>
        </w:rPr>
        <w:t>6</w:t>
      </w:r>
      <w:r w:rsidRPr="009F5D78">
        <w:rPr>
          <w:color w:val="000000" w:themeColor="text1"/>
          <w:lang w:val="fr-CH"/>
        </w:rPr>
        <w:t>M en 2021</w:t>
      </w:r>
      <w:r w:rsidR="00B833C1">
        <w:rPr>
          <w:color w:val="000000" w:themeColor="text1"/>
          <w:lang w:val="fr-CH"/>
        </w:rPr>
        <w:t xml:space="preserve"> pour un total de 32M USD</w:t>
      </w:r>
      <w:r w:rsidR="00D017B5">
        <w:rPr>
          <w:rStyle w:val="FootnoteReference"/>
          <w:color w:val="000000" w:themeColor="text1"/>
          <w:lang w:val="fr-CH"/>
        </w:rPr>
        <w:footnoteReference w:id="2"/>
      </w:r>
      <w:r w:rsidR="008A20A7" w:rsidRPr="009F5D78">
        <w:rPr>
          <w:color w:val="000000" w:themeColor="text1"/>
          <w:lang w:val="fr-CH"/>
        </w:rPr>
        <w:t xml:space="preserve"> </w:t>
      </w:r>
      <w:r w:rsidRPr="009F5D78">
        <w:rPr>
          <w:color w:val="000000" w:themeColor="text1"/>
          <w:lang w:val="fr-CH"/>
        </w:rPr>
        <w:t>et</w:t>
      </w:r>
      <w:r w:rsidR="00B833C1">
        <w:rPr>
          <w:color w:val="000000" w:themeColor="text1"/>
          <w:lang w:val="fr-CH"/>
        </w:rPr>
        <w:t>, selon le HRP 2022,</w:t>
      </w:r>
      <w:r w:rsidRPr="009F5D78">
        <w:rPr>
          <w:color w:val="000000" w:themeColor="text1"/>
          <w:lang w:val="fr-CH"/>
        </w:rPr>
        <w:t xml:space="preserve"> </w:t>
      </w:r>
      <w:r w:rsidR="007B18DE" w:rsidRPr="009F5D78">
        <w:rPr>
          <w:lang w:val="fr-CH"/>
        </w:rPr>
        <w:t>le nombre de personnes aya</w:t>
      </w:r>
      <w:r w:rsidR="007B18DE" w:rsidRPr="007B18DE">
        <w:rPr>
          <w:lang w:val="fr-CH"/>
        </w:rPr>
        <w:t>nt reçu une</w:t>
      </w:r>
      <w:r w:rsidR="007B18DE">
        <w:rPr>
          <w:lang w:val="fr-CH"/>
        </w:rPr>
        <w:t xml:space="preserve"> </w:t>
      </w:r>
      <w:r w:rsidR="007B18DE" w:rsidRPr="007B18DE">
        <w:rPr>
          <w:lang w:val="fr-CH"/>
        </w:rPr>
        <w:t>assistance en transferts monétaires entre janvier et</w:t>
      </w:r>
      <w:r w:rsidR="007B18DE">
        <w:rPr>
          <w:lang w:val="fr-CH"/>
        </w:rPr>
        <w:t xml:space="preserve"> </w:t>
      </w:r>
      <w:r w:rsidR="007B18DE" w:rsidRPr="007B18DE">
        <w:rPr>
          <w:lang w:val="fr-CH"/>
        </w:rPr>
        <w:t xml:space="preserve">septembre 2021 a triplé </w:t>
      </w:r>
      <w:r w:rsidRPr="00757EC3">
        <w:rPr>
          <w:lang w:val="fr-CH"/>
        </w:rPr>
        <w:t>par rapport au volume d'aide fourni sur la même période en 2019.</w:t>
      </w:r>
      <w:r w:rsidRPr="00B242A8">
        <w:rPr>
          <w:rStyle w:val="FootnoteReference"/>
        </w:rPr>
        <w:footnoteReference w:id="3"/>
      </w:r>
      <w:r w:rsidRPr="00757EC3">
        <w:rPr>
          <w:lang w:val="fr-CH"/>
        </w:rPr>
        <w:t xml:space="preserve"> </w:t>
      </w:r>
      <w:r w:rsidR="00690993" w:rsidRPr="00B13511">
        <w:rPr>
          <w:lang w:val="fr-CH"/>
        </w:rPr>
        <w:t xml:space="preserve">Cette augmentation répond </w:t>
      </w:r>
      <w:r w:rsidRPr="00B13511">
        <w:rPr>
          <w:lang w:val="fr-CH"/>
        </w:rPr>
        <w:t>à la détérioration des conditions humanitaires dans le pays en raison de la crise prolongée</w:t>
      </w:r>
      <w:r w:rsidR="0004776F">
        <w:rPr>
          <w:lang w:val="fr-CH"/>
        </w:rPr>
        <w:t xml:space="preserve"> qui, </w:t>
      </w:r>
      <w:r w:rsidR="0004776F" w:rsidRPr="0004776F">
        <w:rPr>
          <w:lang w:val="fr-CH"/>
        </w:rPr>
        <w:t>avec l’insécurité et son impact sur les moyens d’existences des populations</w:t>
      </w:r>
      <w:r w:rsidRPr="00B13511">
        <w:rPr>
          <w:lang w:val="fr-CH"/>
        </w:rPr>
        <w:t xml:space="preserve">, exacerbée par </w:t>
      </w:r>
      <w:r w:rsidR="0004776F">
        <w:rPr>
          <w:lang w:val="fr-CH"/>
        </w:rPr>
        <w:t xml:space="preserve">la </w:t>
      </w:r>
      <w:r w:rsidRPr="00B13511">
        <w:rPr>
          <w:lang w:val="fr-CH"/>
        </w:rPr>
        <w:t>Covid-19,</w:t>
      </w:r>
      <w:r w:rsidR="0004776F">
        <w:rPr>
          <w:lang w:val="fr-CH"/>
        </w:rPr>
        <w:t xml:space="preserve"> a engendré une aggravation de</w:t>
      </w:r>
      <w:r w:rsidR="000C7E31" w:rsidRPr="00B13511">
        <w:rPr>
          <w:lang w:val="fr-CH"/>
        </w:rPr>
        <w:t xml:space="preserve"> la prévalence </w:t>
      </w:r>
      <w:r w:rsidR="00B13511" w:rsidRPr="00B13511">
        <w:rPr>
          <w:lang w:val="fr-CH"/>
        </w:rPr>
        <w:t>d’l’insécurité</w:t>
      </w:r>
      <w:r w:rsidRPr="00B13511">
        <w:rPr>
          <w:lang w:val="fr-CH"/>
        </w:rPr>
        <w:t xml:space="preserve"> alimentaire</w:t>
      </w:r>
      <w:r w:rsidR="007A1284">
        <w:rPr>
          <w:lang w:val="fr-CH"/>
        </w:rPr>
        <w:t xml:space="preserve"> dans le pays</w:t>
      </w:r>
      <w:r w:rsidRPr="00B13511">
        <w:rPr>
          <w:lang w:val="fr-CH"/>
        </w:rPr>
        <w:t>,</w:t>
      </w:r>
      <w:r w:rsidR="00B13511" w:rsidRPr="00B13511">
        <w:rPr>
          <w:lang w:val="fr-CH"/>
        </w:rPr>
        <w:t xml:space="preserve"> avec</w:t>
      </w:r>
      <w:r w:rsidRPr="00B13511">
        <w:rPr>
          <w:lang w:val="fr-CH"/>
        </w:rPr>
        <w:t xml:space="preserve"> 45% de la population étant en </w:t>
      </w:r>
      <w:r w:rsidR="007A1284">
        <w:rPr>
          <w:lang w:val="fr-CH"/>
        </w:rPr>
        <w:t>phase d</w:t>
      </w:r>
      <w:r w:rsidR="00C20F08">
        <w:rPr>
          <w:lang w:val="fr-CH"/>
        </w:rPr>
        <w:t xml:space="preserve">e crise </w:t>
      </w:r>
      <w:r w:rsidR="00C20F08" w:rsidRPr="00B13511">
        <w:rPr>
          <w:lang w:val="fr-CH"/>
        </w:rPr>
        <w:t xml:space="preserve">(phase 3+) </w:t>
      </w:r>
      <w:r w:rsidR="00C20F08">
        <w:rPr>
          <w:lang w:val="fr-CH"/>
        </w:rPr>
        <w:t>de l</w:t>
      </w:r>
      <w:r w:rsidR="007A1284">
        <w:rPr>
          <w:lang w:val="fr-CH"/>
        </w:rPr>
        <w:t>’</w:t>
      </w:r>
      <w:r w:rsidRPr="00B13511">
        <w:rPr>
          <w:lang w:val="fr-CH"/>
        </w:rPr>
        <w:t>insécurité alimentaire aiguë de l'IPC</w:t>
      </w:r>
      <w:r w:rsidR="0004776F">
        <w:rPr>
          <w:lang w:val="fr-CH"/>
        </w:rPr>
        <w:t xml:space="preserve"> en 2022</w:t>
      </w:r>
      <w:r w:rsidRPr="00B13511">
        <w:rPr>
          <w:rStyle w:val="FootnoteReference"/>
          <w:iCs/>
          <w:color w:val="000000" w:themeColor="text1"/>
          <w:lang w:val="fr-CH"/>
        </w:rPr>
        <w:footnoteReference w:id="4"/>
      </w:r>
      <w:r w:rsidRPr="00B13511">
        <w:rPr>
          <w:iCs/>
          <w:color w:val="000000" w:themeColor="text1"/>
          <w:lang w:val="fr-CH"/>
        </w:rPr>
        <w:t xml:space="preserve"> .</w:t>
      </w:r>
      <w:r w:rsidRPr="00B242A8">
        <w:rPr>
          <w:iCs/>
          <w:color w:val="000000" w:themeColor="text1"/>
          <w:lang w:val="fr-CH"/>
        </w:rPr>
        <w:t xml:space="preserve"> </w:t>
      </w:r>
    </w:p>
    <w:p w14:paraId="0AD2F180" w14:textId="79CB6EB8" w:rsidR="004633F0" w:rsidRPr="00757EC3" w:rsidRDefault="00DF3581">
      <w:pPr>
        <w:rPr>
          <w:lang w:val="fr-CH"/>
        </w:rPr>
      </w:pPr>
      <w:r w:rsidRPr="00757EC3">
        <w:rPr>
          <w:lang w:val="fr-CH"/>
        </w:rPr>
        <w:t xml:space="preserve">Malgré l'utilisation croissante des </w:t>
      </w:r>
      <w:r w:rsidR="00D00B3A">
        <w:rPr>
          <w:lang w:val="fr-CH"/>
        </w:rPr>
        <w:t>transferts monétaires</w:t>
      </w:r>
      <w:r w:rsidRPr="00757EC3">
        <w:rPr>
          <w:lang w:val="fr-CH"/>
        </w:rPr>
        <w:t xml:space="preserve"> comme modalité d'assistance humanitaire, le paysage des </w:t>
      </w:r>
      <w:r w:rsidR="00D00B3A">
        <w:rPr>
          <w:lang w:val="fr-CH"/>
        </w:rPr>
        <w:t>PTM</w:t>
      </w:r>
      <w:r w:rsidRPr="00757EC3">
        <w:rPr>
          <w:lang w:val="fr-CH"/>
        </w:rPr>
        <w:t xml:space="preserve"> en RCA reste très complexe et de nombreux défis persistent : marchés non fonctionnels en dehors des principaux centres urbains, nombre limité de </w:t>
      </w:r>
      <w:r w:rsidR="006D170B">
        <w:rPr>
          <w:lang w:val="fr-CH"/>
        </w:rPr>
        <w:t>prestataires</w:t>
      </w:r>
      <w:r w:rsidRPr="00757EC3">
        <w:rPr>
          <w:lang w:val="fr-CH"/>
        </w:rPr>
        <w:t xml:space="preserve"> de services financiers, connectivité limitée des réseaux et préoccupations croissantes en matière de sécurité, notamment dans les zones couvertes par les opérations des groupes armés. En tant que tel, </w:t>
      </w:r>
      <w:r w:rsidRPr="00757EC3">
        <w:rPr>
          <w:lang w:val="fr-CH"/>
        </w:rPr>
        <w:lastRenderedPageBreak/>
        <w:t xml:space="preserve">l'identification et l'utilisation d'un mécanisme de </w:t>
      </w:r>
      <w:r w:rsidR="00D00B3A">
        <w:rPr>
          <w:lang w:val="fr-CH"/>
        </w:rPr>
        <w:t xml:space="preserve">distribution </w:t>
      </w:r>
      <w:r w:rsidRPr="00757EC3">
        <w:rPr>
          <w:lang w:val="fr-CH"/>
        </w:rPr>
        <w:t xml:space="preserve">approprié est l'un des principaux </w:t>
      </w:r>
      <w:r w:rsidR="006D170B">
        <w:rPr>
          <w:lang w:val="fr-CH"/>
        </w:rPr>
        <w:t>défis</w:t>
      </w:r>
      <w:r w:rsidRPr="00757EC3">
        <w:rPr>
          <w:lang w:val="fr-CH"/>
        </w:rPr>
        <w:t xml:space="preserve"> rencontrés par les </w:t>
      </w:r>
      <w:r w:rsidR="006D170B">
        <w:rPr>
          <w:lang w:val="fr-CH"/>
        </w:rPr>
        <w:t>acteurs</w:t>
      </w:r>
      <w:r w:rsidRPr="00757EC3">
        <w:rPr>
          <w:lang w:val="fr-CH"/>
        </w:rPr>
        <w:t xml:space="preserve"> humanitaires, en particulier en dehors de Bangui et de sa périphérie. La plupart de l'</w:t>
      </w:r>
      <w:r w:rsidR="00D00B3A">
        <w:rPr>
          <w:lang w:val="fr-CH"/>
        </w:rPr>
        <w:t xml:space="preserve">assistance monétaire </w:t>
      </w:r>
      <w:r w:rsidRPr="00757EC3">
        <w:rPr>
          <w:lang w:val="fr-CH"/>
        </w:rPr>
        <w:t xml:space="preserve">en dehors de la capitale est fournie sous forme d'argent </w:t>
      </w:r>
      <w:r w:rsidR="00D00B3A">
        <w:rPr>
          <w:lang w:val="fr-CH"/>
        </w:rPr>
        <w:t>en espèces</w:t>
      </w:r>
      <w:r w:rsidRPr="00757EC3">
        <w:rPr>
          <w:lang w:val="fr-CH"/>
        </w:rPr>
        <w:t xml:space="preserve"> </w:t>
      </w:r>
      <w:r w:rsidR="006D170B">
        <w:rPr>
          <w:lang w:val="fr-CH"/>
        </w:rPr>
        <w:t xml:space="preserve">en </w:t>
      </w:r>
      <w:r w:rsidRPr="00757EC3">
        <w:rPr>
          <w:lang w:val="fr-CH"/>
        </w:rPr>
        <w:t xml:space="preserve">enveloppe et </w:t>
      </w:r>
      <w:r w:rsidR="00D00B3A">
        <w:rPr>
          <w:lang w:val="fr-CH"/>
        </w:rPr>
        <w:t>sous forme de coupons avec l’appui</w:t>
      </w:r>
      <w:r w:rsidRPr="00757EC3">
        <w:rPr>
          <w:lang w:val="fr-CH"/>
        </w:rPr>
        <w:t xml:space="preserve"> de commerçants</w:t>
      </w:r>
      <w:r w:rsidR="00161164">
        <w:rPr>
          <w:lang w:val="fr-CH"/>
        </w:rPr>
        <w:t>/fournisseurs</w:t>
      </w:r>
      <w:r w:rsidRPr="00757EC3">
        <w:rPr>
          <w:lang w:val="fr-CH"/>
        </w:rPr>
        <w:t xml:space="preserve"> locaux.</w:t>
      </w:r>
      <w:r w:rsidRPr="00B242A8">
        <w:rPr>
          <w:rStyle w:val="FootnoteReference"/>
        </w:rPr>
        <w:footnoteReference w:id="5"/>
      </w:r>
      <w:r w:rsidRPr="00757EC3">
        <w:rPr>
          <w:lang w:val="fr-CH"/>
        </w:rPr>
        <w:t xml:space="preserve"> </w:t>
      </w:r>
      <w:r w:rsidR="007E5E42">
        <w:rPr>
          <w:lang w:val="fr-CH"/>
        </w:rPr>
        <w:t>De plus</w:t>
      </w:r>
      <w:r w:rsidRPr="00757EC3">
        <w:rPr>
          <w:lang w:val="fr-CH"/>
        </w:rPr>
        <w:t xml:space="preserve">, les préférences des bénéficiaires  </w:t>
      </w:r>
      <w:r w:rsidR="007E5E42">
        <w:rPr>
          <w:lang w:val="fr-CH"/>
        </w:rPr>
        <w:t xml:space="preserve">quant à l’assistance monétaire en RCA </w:t>
      </w:r>
      <w:r w:rsidR="00161164">
        <w:rPr>
          <w:lang w:val="fr-CH"/>
        </w:rPr>
        <w:t>ne s</w:t>
      </w:r>
      <w:r w:rsidR="006D170B">
        <w:rPr>
          <w:lang w:val="fr-CH"/>
        </w:rPr>
        <w:t>emblent</w:t>
      </w:r>
      <w:r w:rsidR="00161164">
        <w:rPr>
          <w:lang w:val="fr-CH"/>
        </w:rPr>
        <w:t xml:space="preserve"> pas homogènes</w:t>
      </w:r>
      <w:r w:rsidRPr="00757EC3">
        <w:rPr>
          <w:lang w:val="fr-CH"/>
        </w:rPr>
        <w:t>. L</w:t>
      </w:r>
      <w:r w:rsidR="00345DAC">
        <w:rPr>
          <w:lang w:val="fr-CH"/>
        </w:rPr>
        <w:t>a</w:t>
      </w:r>
      <w:r w:rsidRPr="00757EC3">
        <w:rPr>
          <w:lang w:val="fr-CH"/>
        </w:rPr>
        <w:t xml:space="preserve"> MSNA 2021</w:t>
      </w:r>
      <w:r w:rsidR="001A78B7">
        <w:rPr>
          <w:rStyle w:val="FootnoteReference"/>
          <w:lang w:val="fr-CH"/>
        </w:rPr>
        <w:footnoteReference w:id="6"/>
      </w:r>
      <w:r w:rsidRPr="00757EC3">
        <w:rPr>
          <w:lang w:val="fr-CH"/>
        </w:rPr>
        <w:t xml:space="preserve"> </w:t>
      </w:r>
      <w:r w:rsidR="00161164">
        <w:rPr>
          <w:lang w:val="fr-CH"/>
        </w:rPr>
        <w:t>démontre</w:t>
      </w:r>
      <w:r w:rsidRPr="00757EC3">
        <w:rPr>
          <w:lang w:val="fr-CH"/>
        </w:rPr>
        <w:t xml:space="preserve"> </w:t>
      </w:r>
      <w:r w:rsidR="00161164">
        <w:rPr>
          <w:lang w:val="fr-CH"/>
        </w:rPr>
        <w:t>une</w:t>
      </w:r>
      <w:r w:rsidRPr="00757EC3">
        <w:rPr>
          <w:lang w:val="fr-CH"/>
        </w:rPr>
        <w:t xml:space="preserve"> variation significative </w:t>
      </w:r>
      <w:r w:rsidR="006D170B">
        <w:rPr>
          <w:lang w:val="fr-CH"/>
        </w:rPr>
        <w:t xml:space="preserve">des </w:t>
      </w:r>
      <w:r w:rsidRPr="00757EC3">
        <w:rPr>
          <w:lang w:val="fr-CH"/>
        </w:rPr>
        <w:t>modalités préférées au sein de la population : si les transferts en espèces sont privilégiés par une grande majorité de ménages à Bangui,</w:t>
      </w:r>
      <w:r w:rsidR="006D170B">
        <w:rPr>
          <w:lang w:val="fr-CH"/>
        </w:rPr>
        <w:t xml:space="preserve"> </w:t>
      </w:r>
      <w:r w:rsidRPr="00757EC3">
        <w:rPr>
          <w:lang w:val="fr-CH"/>
        </w:rPr>
        <w:t xml:space="preserve">Mobaye et Batangafo, ce n'est pas le cas </w:t>
      </w:r>
      <w:r w:rsidR="00345DAC">
        <w:rPr>
          <w:lang w:val="fr-CH"/>
        </w:rPr>
        <w:t>dans des localités</w:t>
      </w:r>
      <w:r w:rsidRPr="00757EC3">
        <w:rPr>
          <w:lang w:val="fr-CH"/>
        </w:rPr>
        <w:t xml:space="preserve"> plus éloignées </w:t>
      </w:r>
      <w:r w:rsidR="00345DAC">
        <w:rPr>
          <w:lang w:val="fr-CH"/>
        </w:rPr>
        <w:t>comme</w:t>
      </w:r>
      <w:r w:rsidRPr="00757EC3">
        <w:rPr>
          <w:lang w:val="fr-CH"/>
        </w:rPr>
        <w:t xml:space="preserve"> Bozoum, Obo et Birao.</w:t>
      </w:r>
      <w:r w:rsidRPr="00B242A8">
        <w:rPr>
          <w:rStyle w:val="FootnoteReference"/>
        </w:rPr>
        <w:footnoteReference w:id="7"/>
      </w:r>
      <w:r w:rsidRPr="00757EC3">
        <w:rPr>
          <w:lang w:val="fr-CH"/>
        </w:rPr>
        <w:t xml:space="preserve"> L'analyse préliminaire effectuée par le Groupe de Travail </w:t>
      </w:r>
      <w:r w:rsidR="00345DAC">
        <w:rPr>
          <w:lang w:val="fr-CH"/>
        </w:rPr>
        <w:t xml:space="preserve">sur les Transferts Monétaires (GTTM) </w:t>
      </w:r>
      <w:r w:rsidR="006D170B">
        <w:rPr>
          <w:lang w:val="fr-CH"/>
        </w:rPr>
        <w:t>mentionnent plusieurs facteurs</w:t>
      </w:r>
      <w:r w:rsidR="00C41DB7">
        <w:rPr>
          <w:lang w:val="fr-CH"/>
        </w:rPr>
        <w:t xml:space="preserve"> et éléments</w:t>
      </w:r>
      <w:r w:rsidR="006D170B">
        <w:rPr>
          <w:lang w:val="fr-CH"/>
        </w:rPr>
        <w:t xml:space="preserve"> qui </w:t>
      </w:r>
      <w:r w:rsidRPr="00757EC3">
        <w:rPr>
          <w:lang w:val="fr-CH"/>
        </w:rPr>
        <w:t xml:space="preserve">pourraient expliquer </w:t>
      </w:r>
      <w:r w:rsidR="006B4A0B">
        <w:rPr>
          <w:lang w:val="fr-CH"/>
        </w:rPr>
        <w:t>c</w:t>
      </w:r>
      <w:r w:rsidRPr="00757EC3">
        <w:rPr>
          <w:lang w:val="fr-CH"/>
        </w:rPr>
        <w:t>es différences dans les préférences des bénéficiaires</w:t>
      </w:r>
      <w:r w:rsidR="006D170B">
        <w:rPr>
          <w:lang w:val="fr-CH"/>
        </w:rPr>
        <w:t xml:space="preserve">, tels que : </w:t>
      </w:r>
      <w:r w:rsidR="00423FAF">
        <w:rPr>
          <w:lang w:val="fr-CH"/>
        </w:rPr>
        <w:t>le</w:t>
      </w:r>
      <w:r w:rsidRPr="00757EC3">
        <w:rPr>
          <w:lang w:val="fr-CH"/>
        </w:rPr>
        <w:t xml:space="preserve">s </w:t>
      </w:r>
      <w:r w:rsidR="0017068D" w:rsidRPr="00757EC3">
        <w:rPr>
          <w:lang w:val="fr-CH"/>
        </w:rPr>
        <w:t xml:space="preserve">difficultés </w:t>
      </w:r>
      <w:r w:rsidRPr="00757EC3">
        <w:rPr>
          <w:lang w:val="fr-CH"/>
        </w:rPr>
        <w:t xml:space="preserve">(physiques ou </w:t>
      </w:r>
      <w:r w:rsidR="0008404E">
        <w:rPr>
          <w:lang w:val="fr-CH"/>
        </w:rPr>
        <w:t>sécuritaires</w:t>
      </w:r>
      <w:r w:rsidRPr="00757EC3">
        <w:rPr>
          <w:lang w:val="fr-CH"/>
        </w:rPr>
        <w:t xml:space="preserve">) </w:t>
      </w:r>
      <w:r w:rsidR="00B56B0F" w:rsidRPr="00757EC3">
        <w:rPr>
          <w:lang w:val="fr-CH"/>
        </w:rPr>
        <w:t xml:space="preserve">pour </w:t>
      </w:r>
      <w:r w:rsidRPr="00757EC3">
        <w:rPr>
          <w:lang w:val="fr-CH"/>
        </w:rPr>
        <w:t>s'approvisionner, l'accès aux marchés et à la terre</w:t>
      </w:r>
      <w:r w:rsidR="0017068D" w:rsidRPr="00757EC3">
        <w:rPr>
          <w:lang w:val="fr-CH"/>
        </w:rPr>
        <w:t xml:space="preserve">, </w:t>
      </w:r>
      <w:r w:rsidR="00423FAF">
        <w:rPr>
          <w:lang w:val="fr-CH"/>
        </w:rPr>
        <w:t>l</w:t>
      </w:r>
      <w:r w:rsidR="0017068D" w:rsidRPr="00757EC3">
        <w:rPr>
          <w:lang w:val="fr-CH"/>
        </w:rPr>
        <w:t xml:space="preserve">es </w:t>
      </w:r>
      <w:r w:rsidRPr="00757EC3">
        <w:rPr>
          <w:lang w:val="fr-CH"/>
        </w:rPr>
        <w:t>prix et la variété des biens sur les marchés</w:t>
      </w:r>
      <w:r w:rsidR="00423FAF">
        <w:rPr>
          <w:lang w:val="fr-CH"/>
        </w:rPr>
        <w:t>, les</w:t>
      </w:r>
      <w:r w:rsidR="0017068D" w:rsidRPr="00757EC3">
        <w:rPr>
          <w:lang w:val="fr-CH"/>
        </w:rPr>
        <w:t xml:space="preserve"> </w:t>
      </w:r>
      <w:r w:rsidRPr="00757EC3">
        <w:rPr>
          <w:lang w:val="fr-CH"/>
        </w:rPr>
        <w:t xml:space="preserve">revenus des ménages </w:t>
      </w:r>
      <w:r w:rsidR="00423FAF">
        <w:rPr>
          <w:lang w:val="fr-CH"/>
        </w:rPr>
        <w:t>ainsi que le</w:t>
      </w:r>
      <w:r w:rsidR="00C41DB7">
        <w:rPr>
          <w:lang w:val="fr-CH"/>
        </w:rPr>
        <w:t xml:space="preserve">s spécificités </w:t>
      </w:r>
      <w:r w:rsidR="00C41DB7" w:rsidRPr="00C41DB7">
        <w:rPr>
          <w:lang w:val="fr-CH"/>
        </w:rPr>
        <w:t>liées au</w:t>
      </w:r>
      <w:r w:rsidR="00423FAF" w:rsidRPr="00C41DB7">
        <w:rPr>
          <w:lang w:val="fr-CH"/>
        </w:rPr>
        <w:t xml:space="preserve"> </w:t>
      </w:r>
      <w:r w:rsidRPr="00C41DB7">
        <w:rPr>
          <w:lang w:val="fr-CH"/>
        </w:rPr>
        <w:t>tissu socio-économique</w:t>
      </w:r>
      <w:r w:rsidR="00C41DB7">
        <w:rPr>
          <w:lang w:val="fr-CH"/>
        </w:rPr>
        <w:t xml:space="preserve"> des zones</w:t>
      </w:r>
      <w:r w:rsidRPr="00757EC3">
        <w:rPr>
          <w:lang w:val="fr-CH"/>
        </w:rPr>
        <w:t>.</w:t>
      </w:r>
      <w:r w:rsidRPr="00B242A8">
        <w:rPr>
          <w:rStyle w:val="FootnoteReference"/>
        </w:rPr>
        <w:footnoteReference w:id="8"/>
      </w:r>
      <w:r w:rsidRPr="00757EC3">
        <w:rPr>
          <w:lang w:val="fr-CH"/>
        </w:rPr>
        <w:t xml:space="preserve"> </w:t>
      </w:r>
      <w:r w:rsidR="00067BFC">
        <w:rPr>
          <w:lang w:val="fr-CH"/>
        </w:rPr>
        <w:t>Ainsi</w:t>
      </w:r>
      <w:r w:rsidRPr="00757EC3">
        <w:rPr>
          <w:lang w:val="fr-CH"/>
        </w:rPr>
        <w:t xml:space="preserve">, une approche localisée lors de la détermination de la modalité d'intervention </w:t>
      </w:r>
      <w:r w:rsidR="00B56B0F" w:rsidRPr="00757EC3">
        <w:rPr>
          <w:lang w:val="fr-CH"/>
        </w:rPr>
        <w:t xml:space="preserve">a été </w:t>
      </w:r>
      <w:r w:rsidRPr="00757EC3">
        <w:rPr>
          <w:lang w:val="fr-CH"/>
        </w:rPr>
        <w:t xml:space="preserve">considérée </w:t>
      </w:r>
      <w:r w:rsidR="00B56B0F" w:rsidRPr="00757EC3">
        <w:rPr>
          <w:lang w:val="fr-CH"/>
        </w:rPr>
        <w:t xml:space="preserve">comme </w:t>
      </w:r>
      <w:r w:rsidRPr="00757EC3">
        <w:rPr>
          <w:lang w:val="fr-CH"/>
        </w:rPr>
        <w:t xml:space="preserve">la plus appropriée </w:t>
      </w:r>
      <w:r w:rsidR="00814350">
        <w:rPr>
          <w:lang w:val="fr-CH"/>
        </w:rPr>
        <w:t>au vu de</w:t>
      </w:r>
      <w:r w:rsidRPr="00757EC3">
        <w:rPr>
          <w:lang w:val="fr-CH"/>
        </w:rPr>
        <w:t xml:space="preserve"> la variété de facteurs </w:t>
      </w:r>
      <w:r w:rsidR="00814350">
        <w:rPr>
          <w:lang w:val="fr-CH"/>
        </w:rPr>
        <w:t>influençant</w:t>
      </w:r>
      <w:r w:rsidRPr="00757EC3">
        <w:rPr>
          <w:lang w:val="fr-CH"/>
        </w:rPr>
        <w:t xml:space="preserve"> à la fois les préférences des bénéficiaires et la pertinence globale de toute modalité</w:t>
      </w:r>
      <w:r w:rsidR="00F34CC1">
        <w:rPr>
          <w:lang w:val="fr-CH"/>
        </w:rPr>
        <w:t>,</w:t>
      </w:r>
      <w:r w:rsidRPr="00757EC3">
        <w:rPr>
          <w:lang w:val="fr-CH"/>
        </w:rPr>
        <w:t xml:space="preserve"> </w:t>
      </w:r>
      <w:r w:rsidR="00BE2AE6" w:rsidRPr="00757EC3">
        <w:rPr>
          <w:lang w:val="fr-CH"/>
        </w:rPr>
        <w:t>en raison</w:t>
      </w:r>
      <w:r w:rsidR="00F34CC1">
        <w:rPr>
          <w:lang w:val="fr-CH"/>
        </w:rPr>
        <w:t xml:space="preserve"> notamment</w:t>
      </w:r>
      <w:r w:rsidR="00BE2AE6" w:rsidRPr="00757EC3">
        <w:rPr>
          <w:lang w:val="fr-CH"/>
        </w:rPr>
        <w:t xml:space="preserve"> des </w:t>
      </w:r>
      <w:r w:rsidRPr="00757EC3">
        <w:rPr>
          <w:lang w:val="fr-CH"/>
        </w:rPr>
        <w:t xml:space="preserve">contraintes d'accès et de sécurité. </w:t>
      </w:r>
    </w:p>
    <w:p w14:paraId="7A3134DC" w14:textId="15EB6CBD" w:rsidR="004633F0" w:rsidRPr="00757EC3" w:rsidRDefault="00DF3581">
      <w:pPr>
        <w:rPr>
          <w:lang w:val="fr-CH"/>
        </w:rPr>
      </w:pPr>
      <w:r w:rsidRPr="00757EC3">
        <w:rPr>
          <w:lang w:val="fr-CH"/>
        </w:rPr>
        <w:t xml:space="preserve">Un certain nombre d'études de faisabilité </w:t>
      </w:r>
      <w:r w:rsidR="006B4A0B">
        <w:rPr>
          <w:lang w:val="fr-CH"/>
        </w:rPr>
        <w:t>de</w:t>
      </w:r>
      <w:r w:rsidR="006E7421">
        <w:rPr>
          <w:lang w:val="fr-CH"/>
        </w:rPr>
        <w:t xml:space="preserve"> transferts monétaires</w:t>
      </w:r>
      <w:r w:rsidRPr="00757EC3">
        <w:rPr>
          <w:lang w:val="fr-CH"/>
        </w:rPr>
        <w:t xml:space="preserve"> ont été menées</w:t>
      </w:r>
      <w:r w:rsidR="0094770A">
        <w:rPr>
          <w:lang w:val="fr-CH"/>
        </w:rPr>
        <w:t xml:space="preserve"> par les acteurs humanitaires</w:t>
      </w:r>
      <w:r w:rsidRPr="00757EC3">
        <w:rPr>
          <w:lang w:val="fr-CH"/>
        </w:rPr>
        <w:t xml:space="preserve"> avant </w:t>
      </w:r>
      <w:r w:rsidR="006E7421">
        <w:rPr>
          <w:lang w:val="fr-CH"/>
        </w:rPr>
        <w:t>l’implémentation de PTM</w:t>
      </w:r>
      <w:r w:rsidR="0094770A">
        <w:rPr>
          <w:lang w:val="fr-CH"/>
        </w:rPr>
        <w:t>. Ces études</w:t>
      </w:r>
      <w:r w:rsidR="006B4A0B">
        <w:rPr>
          <w:lang w:val="fr-CH"/>
        </w:rPr>
        <w:t xml:space="preserve"> mettent un accent sur</w:t>
      </w:r>
      <w:r w:rsidRPr="00757EC3">
        <w:rPr>
          <w:lang w:val="fr-CH"/>
        </w:rPr>
        <w:t xml:space="preserve"> la fonctionnalité du marché, la disponibilité des prestataires de services financiers et les préférences des bénéficiaires dans les endroits ciblés, </w:t>
      </w:r>
      <w:r w:rsidR="00C342B7">
        <w:rPr>
          <w:lang w:val="fr-CH"/>
        </w:rPr>
        <w:t>afin</w:t>
      </w:r>
      <w:r w:rsidRPr="00757EC3">
        <w:rPr>
          <w:lang w:val="fr-CH"/>
        </w:rPr>
        <w:t xml:space="preserve"> de préparer le terrain pour la programmation la plus appropriée. </w:t>
      </w:r>
      <w:r w:rsidR="00673DEE">
        <w:rPr>
          <w:lang w:val="fr-CH"/>
        </w:rPr>
        <w:t>A titre d’exemple</w:t>
      </w:r>
      <w:r w:rsidRPr="00757EC3">
        <w:rPr>
          <w:lang w:val="fr-CH"/>
        </w:rPr>
        <w:t xml:space="preserve">, </w:t>
      </w:r>
      <w:r w:rsidR="00673DEE">
        <w:rPr>
          <w:lang w:val="fr-CH"/>
        </w:rPr>
        <w:t xml:space="preserve">nous pouvons </w:t>
      </w:r>
      <w:r w:rsidRPr="00757EC3">
        <w:rPr>
          <w:lang w:val="fr-CH"/>
        </w:rPr>
        <w:t xml:space="preserve">citer </w:t>
      </w:r>
      <w:r w:rsidR="006B4A0B">
        <w:rPr>
          <w:lang w:val="fr-CH"/>
        </w:rPr>
        <w:t>les évaluations</w:t>
      </w:r>
      <w:r w:rsidRPr="00757EC3">
        <w:rPr>
          <w:lang w:val="fr-CH"/>
        </w:rPr>
        <w:t xml:space="preserve"> réalisées </w:t>
      </w:r>
      <w:r w:rsidR="00455DFE">
        <w:rPr>
          <w:lang w:val="fr-CH"/>
        </w:rPr>
        <w:t>(</w:t>
      </w:r>
      <w:r w:rsidR="0094770A">
        <w:rPr>
          <w:lang w:val="fr-CH"/>
        </w:rPr>
        <w:t>spécifiquement pour la</w:t>
      </w:r>
      <w:r w:rsidR="0094770A" w:rsidRPr="00757EC3">
        <w:rPr>
          <w:lang w:val="fr-CH"/>
        </w:rPr>
        <w:t xml:space="preserve"> programmation</w:t>
      </w:r>
      <w:r w:rsidR="0094770A">
        <w:rPr>
          <w:lang w:val="fr-CH"/>
        </w:rPr>
        <w:t xml:space="preserve"> interne à chaque organisation</w:t>
      </w:r>
      <w:r w:rsidR="00455DFE">
        <w:rPr>
          <w:lang w:val="fr-CH"/>
        </w:rPr>
        <w:t>)</w:t>
      </w:r>
      <w:r w:rsidR="0094770A" w:rsidRPr="00757EC3">
        <w:rPr>
          <w:lang w:val="fr-CH"/>
        </w:rPr>
        <w:t xml:space="preserve"> </w:t>
      </w:r>
      <w:r w:rsidR="00455DFE">
        <w:rPr>
          <w:lang w:val="fr-CH"/>
        </w:rPr>
        <w:t>par le</w:t>
      </w:r>
      <w:r w:rsidRPr="00757EC3">
        <w:rPr>
          <w:lang w:val="fr-CH"/>
        </w:rPr>
        <w:t xml:space="preserve"> PAM à Birao, Bangassou, Rafai, Alindao, et </w:t>
      </w:r>
      <w:r w:rsidR="00455DFE">
        <w:rPr>
          <w:lang w:val="fr-CH"/>
        </w:rPr>
        <w:t xml:space="preserve">par </w:t>
      </w:r>
      <w:r w:rsidRPr="00757EC3">
        <w:rPr>
          <w:lang w:val="fr-CH"/>
        </w:rPr>
        <w:t>d</w:t>
      </w:r>
      <w:r w:rsidR="00455DFE">
        <w:rPr>
          <w:lang w:val="fr-CH"/>
        </w:rPr>
        <w:t>es</w:t>
      </w:r>
      <w:r w:rsidRPr="00757EC3">
        <w:rPr>
          <w:lang w:val="fr-CH"/>
        </w:rPr>
        <w:t xml:space="preserve"> ONG telles que </w:t>
      </w:r>
      <w:r w:rsidRPr="00623CD0">
        <w:rPr>
          <w:lang w:val="fr-CH"/>
        </w:rPr>
        <w:t>Plan International à Kaga Bandoro.</w:t>
      </w:r>
      <w:r w:rsidRPr="00623CD0">
        <w:rPr>
          <w:rStyle w:val="FootnoteReference"/>
        </w:rPr>
        <w:footnoteReference w:id="9"/>
      </w:r>
      <w:r w:rsidRPr="00623CD0">
        <w:rPr>
          <w:lang w:val="fr-CH"/>
        </w:rPr>
        <w:t xml:space="preserve"> Par ailleurs,</w:t>
      </w:r>
      <w:r w:rsidR="00C342B7" w:rsidRPr="00623CD0">
        <w:rPr>
          <w:lang w:val="fr-CH"/>
        </w:rPr>
        <w:t xml:space="preserve"> grâce à l'Initiative conjointe de suivi des marchés (ICSM) du GTTM, aux données du mVAM ainsi que de l'Institut centrafricain de la statistique et des études économiques et sociales (ICASEES) soutenu par la Banque Mondiale,</w:t>
      </w:r>
      <w:r w:rsidRPr="00623CD0">
        <w:rPr>
          <w:lang w:val="fr-CH"/>
        </w:rPr>
        <w:t xml:space="preserve"> </w:t>
      </w:r>
      <w:r w:rsidR="00D40709" w:rsidRPr="00623CD0">
        <w:rPr>
          <w:lang w:val="fr-CH"/>
        </w:rPr>
        <w:t>plusieurs base de</w:t>
      </w:r>
      <w:r w:rsidRPr="00623CD0">
        <w:rPr>
          <w:lang w:val="fr-CH"/>
        </w:rPr>
        <w:t xml:space="preserve"> données</w:t>
      </w:r>
      <w:r w:rsidR="00C342B7" w:rsidRPr="00623CD0">
        <w:rPr>
          <w:lang w:val="fr-CH"/>
        </w:rPr>
        <w:t xml:space="preserve"> </w:t>
      </w:r>
      <w:r w:rsidRPr="00623CD0">
        <w:rPr>
          <w:lang w:val="fr-CH"/>
        </w:rPr>
        <w:t>sur l</w:t>
      </w:r>
      <w:r w:rsidR="00623CD0" w:rsidRPr="00623CD0">
        <w:rPr>
          <w:lang w:val="fr-CH"/>
        </w:rPr>
        <w:t>es prix, l</w:t>
      </w:r>
      <w:r w:rsidRPr="00623CD0">
        <w:rPr>
          <w:lang w:val="fr-CH"/>
        </w:rPr>
        <w:t xml:space="preserve">a fonctionnalité des marchés et la disponibilité des </w:t>
      </w:r>
      <w:r w:rsidR="00C342B7" w:rsidRPr="00623CD0">
        <w:rPr>
          <w:lang w:val="fr-CH"/>
        </w:rPr>
        <w:t>produits existent et sont régulièrement mise à jou</w:t>
      </w:r>
      <w:r w:rsidR="00C342B7" w:rsidRPr="00C04D3C">
        <w:rPr>
          <w:lang w:val="fr-CH"/>
        </w:rPr>
        <w:t>r</w:t>
      </w:r>
      <w:r w:rsidRPr="00C04D3C">
        <w:rPr>
          <w:lang w:val="fr-CH"/>
        </w:rPr>
        <w:t xml:space="preserve">. Cependant, </w:t>
      </w:r>
      <w:r w:rsidR="00B64B4B" w:rsidRPr="00C04D3C">
        <w:rPr>
          <w:lang w:val="fr-CH"/>
        </w:rPr>
        <w:t xml:space="preserve">d’importantes lacunes en matières d’informations </w:t>
      </w:r>
      <w:r w:rsidRPr="00C04D3C">
        <w:rPr>
          <w:lang w:val="fr-CH"/>
        </w:rPr>
        <w:t xml:space="preserve">sur le paysage financier </w:t>
      </w:r>
      <w:r w:rsidR="00C342B7" w:rsidRPr="00C04D3C">
        <w:rPr>
          <w:lang w:val="fr-CH"/>
        </w:rPr>
        <w:t xml:space="preserve">de la </w:t>
      </w:r>
      <w:r w:rsidRPr="00C04D3C">
        <w:rPr>
          <w:lang w:val="fr-CH"/>
        </w:rPr>
        <w:t>RCA</w:t>
      </w:r>
      <w:r w:rsidR="00B64B4B" w:rsidRPr="00C04D3C">
        <w:rPr>
          <w:lang w:val="fr-CH"/>
        </w:rPr>
        <w:t xml:space="preserve"> </w:t>
      </w:r>
      <w:r w:rsidR="00C342B7" w:rsidRPr="00C04D3C">
        <w:rPr>
          <w:lang w:val="fr-CH"/>
        </w:rPr>
        <w:t>persistent</w:t>
      </w:r>
      <w:r w:rsidRPr="00C04D3C">
        <w:rPr>
          <w:lang w:val="fr-CH"/>
        </w:rPr>
        <w:t xml:space="preserve">, </w:t>
      </w:r>
      <w:r w:rsidR="00544DC9" w:rsidRPr="00C04D3C">
        <w:rPr>
          <w:lang w:val="fr-CH"/>
        </w:rPr>
        <w:t xml:space="preserve">notamment sur </w:t>
      </w:r>
      <w:r w:rsidRPr="00C04D3C">
        <w:rPr>
          <w:lang w:val="fr-CH"/>
        </w:rPr>
        <w:t xml:space="preserve">le paysage numérique, </w:t>
      </w:r>
      <w:r w:rsidR="00544DC9" w:rsidRPr="00C04D3C">
        <w:rPr>
          <w:lang w:val="fr-CH"/>
        </w:rPr>
        <w:t xml:space="preserve">incluant la </w:t>
      </w:r>
      <w:r w:rsidRPr="00C04D3C">
        <w:rPr>
          <w:lang w:val="fr-CH"/>
        </w:rPr>
        <w:t xml:space="preserve">capacité des prestataires de services financiers, les expériences et les préférences des utilisateurs, en particulier celles des personnes financièrement et numériquement analphabètes. Les évaluations précédentes ont permis </w:t>
      </w:r>
      <w:r w:rsidR="00544DC9" w:rsidRPr="00C04D3C">
        <w:rPr>
          <w:lang w:val="fr-CH"/>
        </w:rPr>
        <w:t>d’apporter un éclairage sur les PTM</w:t>
      </w:r>
      <w:r w:rsidRPr="00C04D3C">
        <w:rPr>
          <w:lang w:val="fr-CH"/>
        </w:rPr>
        <w:t xml:space="preserve">, </w:t>
      </w:r>
      <w:r w:rsidR="00D70801" w:rsidRPr="00C04D3C">
        <w:rPr>
          <w:lang w:val="fr-CH"/>
        </w:rPr>
        <w:t>notamment</w:t>
      </w:r>
      <w:r w:rsidRPr="00C04D3C">
        <w:rPr>
          <w:lang w:val="fr-CH"/>
        </w:rPr>
        <w:t xml:space="preserve"> sur la capacité du marché et la chaîne d'approvisionnement dans des </w:t>
      </w:r>
      <w:r w:rsidR="00544DC9" w:rsidRPr="00C04D3C">
        <w:rPr>
          <w:lang w:val="fr-CH"/>
        </w:rPr>
        <w:t xml:space="preserve">lieux </w:t>
      </w:r>
      <w:r w:rsidRPr="00C04D3C">
        <w:rPr>
          <w:lang w:val="fr-CH"/>
        </w:rPr>
        <w:t>ciblés</w:t>
      </w:r>
      <w:r w:rsidR="00D70801" w:rsidRPr="00C04D3C">
        <w:rPr>
          <w:lang w:val="fr-CH"/>
        </w:rPr>
        <w:t>. Néanmoins</w:t>
      </w:r>
      <w:r w:rsidRPr="00C04D3C">
        <w:rPr>
          <w:lang w:val="fr-CH"/>
        </w:rPr>
        <w:t xml:space="preserve"> ces évaluations manquaient d'une vue d'ensemble comparative des </w:t>
      </w:r>
      <w:r w:rsidR="00D70801" w:rsidRPr="00C04D3C">
        <w:rPr>
          <w:lang w:val="fr-CH"/>
        </w:rPr>
        <w:t xml:space="preserve">différents </w:t>
      </w:r>
      <w:r w:rsidRPr="00C04D3C">
        <w:rPr>
          <w:lang w:val="fr-CH"/>
        </w:rPr>
        <w:t xml:space="preserve">mécanismes </w:t>
      </w:r>
      <w:r w:rsidR="00544DC9" w:rsidRPr="00C04D3C">
        <w:rPr>
          <w:lang w:val="fr-CH"/>
        </w:rPr>
        <w:t>de distribution des transferts monétaires</w:t>
      </w:r>
      <w:r w:rsidRPr="00C04D3C">
        <w:rPr>
          <w:lang w:val="fr-CH"/>
        </w:rPr>
        <w:t xml:space="preserve">, </w:t>
      </w:r>
      <w:r w:rsidR="00D70801" w:rsidRPr="00C04D3C">
        <w:rPr>
          <w:lang w:val="fr-CH"/>
        </w:rPr>
        <w:t xml:space="preserve">avec une </w:t>
      </w:r>
      <w:r w:rsidRPr="00C04D3C">
        <w:rPr>
          <w:lang w:val="fr-CH"/>
        </w:rPr>
        <w:t xml:space="preserve">analyse des opportunités, des défis et des mesures d'atténuation par </w:t>
      </w:r>
      <w:r w:rsidR="00D70801" w:rsidRPr="00C04D3C">
        <w:rPr>
          <w:lang w:val="fr-CH"/>
        </w:rPr>
        <w:t>mécanisme</w:t>
      </w:r>
      <w:r w:rsidR="00544DC9" w:rsidRPr="00C04D3C">
        <w:rPr>
          <w:lang w:val="fr-CH"/>
        </w:rPr>
        <w:t xml:space="preserve"> de distribution</w:t>
      </w:r>
      <w:r w:rsidRPr="00C04D3C">
        <w:rPr>
          <w:lang w:val="fr-CH"/>
        </w:rPr>
        <w:t xml:space="preserve">, </w:t>
      </w:r>
      <w:r w:rsidR="00C04D3C">
        <w:rPr>
          <w:lang w:val="fr-CH"/>
        </w:rPr>
        <w:t>incluant</w:t>
      </w:r>
      <w:r w:rsidR="00C04D3C" w:rsidRPr="00C04D3C">
        <w:rPr>
          <w:lang w:val="fr-CH"/>
        </w:rPr>
        <w:t xml:space="preserve"> </w:t>
      </w:r>
      <w:r w:rsidRPr="00C04D3C">
        <w:rPr>
          <w:lang w:val="fr-CH"/>
        </w:rPr>
        <w:t>le</w:t>
      </w:r>
      <w:r w:rsidR="002909A3" w:rsidRPr="00C04D3C">
        <w:rPr>
          <w:lang w:val="fr-CH"/>
        </w:rPr>
        <w:t>s moyens</w:t>
      </w:r>
      <w:r w:rsidRPr="00C04D3C">
        <w:rPr>
          <w:lang w:val="fr-CH"/>
        </w:rPr>
        <w:t xml:space="preserve"> numérique</w:t>
      </w:r>
      <w:r w:rsidR="002909A3" w:rsidRPr="00C04D3C">
        <w:rPr>
          <w:lang w:val="fr-CH"/>
        </w:rPr>
        <w:t>s</w:t>
      </w:r>
      <w:r w:rsidRPr="00C04D3C">
        <w:rPr>
          <w:lang w:val="fr-CH"/>
        </w:rPr>
        <w:t>.</w:t>
      </w:r>
      <w:r w:rsidRPr="00757EC3">
        <w:rPr>
          <w:lang w:val="fr-CH"/>
        </w:rPr>
        <w:t xml:space="preserve"> Les transferts électroniques (</w:t>
      </w:r>
      <w:r w:rsidR="00C04D3C">
        <w:rPr>
          <w:lang w:val="fr-CH"/>
        </w:rPr>
        <w:t>notamment</w:t>
      </w:r>
      <w:r w:rsidRPr="00757EC3">
        <w:rPr>
          <w:lang w:val="fr-CH"/>
        </w:rPr>
        <w:t xml:space="preserve"> l'argent mobile) restent une solution minoritaire en RCA avec</w:t>
      </w:r>
      <w:r w:rsidR="006B3E1B" w:rsidRPr="00757EC3">
        <w:rPr>
          <w:lang w:val="fr-CH"/>
        </w:rPr>
        <w:t xml:space="preserve">, selon le HRP, </w:t>
      </w:r>
      <w:r w:rsidR="00C342B7" w:rsidRPr="00C04D3C">
        <w:rPr>
          <w:lang w:val="fr-CH"/>
        </w:rPr>
        <w:t xml:space="preserve">uniquement </w:t>
      </w:r>
      <w:r w:rsidRPr="00C04D3C">
        <w:rPr>
          <w:lang w:val="fr-CH"/>
        </w:rPr>
        <w:t>15% des bénéficiaires ayant reçu des transferts électroniques en 2021</w:t>
      </w:r>
      <w:r w:rsidR="00DE69D8" w:rsidRPr="00C04D3C">
        <w:rPr>
          <w:lang w:val="fr-CH"/>
        </w:rPr>
        <w:t>, l</w:t>
      </w:r>
      <w:r w:rsidR="006B3E1B" w:rsidRPr="00C04D3C">
        <w:rPr>
          <w:lang w:val="fr-CH"/>
        </w:rPr>
        <w:t>es</w:t>
      </w:r>
      <w:r w:rsidR="006B3E1B" w:rsidRPr="00757EC3">
        <w:rPr>
          <w:lang w:val="fr-CH"/>
        </w:rPr>
        <w:t xml:space="preserve"> </w:t>
      </w:r>
      <w:r w:rsidRPr="00757EC3">
        <w:rPr>
          <w:lang w:val="fr-CH"/>
        </w:rPr>
        <w:t>défis infrastructurels (réseau téléphonique, présence physique d</w:t>
      </w:r>
      <w:r w:rsidR="002909A3">
        <w:rPr>
          <w:lang w:val="fr-CH"/>
        </w:rPr>
        <w:t>e prestataires de services de paiements</w:t>
      </w:r>
      <w:r w:rsidRPr="00757EC3">
        <w:rPr>
          <w:lang w:val="fr-CH"/>
        </w:rPr>
        <w:t>) et sociaux (</w:t>
      </w:r>
      <w:r w:rsidR="002909A3">
        <w:rPr>
          <w:lang w:val="fr-CH"/>
        </w:rPr>
        <w:t>aisance</w:t>
      </w:r>
      <w:r w:rsidRPr="00757EC3">
        <w:rPr>
          <w:lang w:val="fr-CH"/>
        </w:rPr>
        <w:t xml:space="preserve"> avec les transferts électroniques) </w:t>
      </w:r>
      <w:r w:rsidR="00DE69D8">
        <w:rPr>
          <w:lang w:val="fr-CH"/>
        </w:rPr>
        <w:t>étant toujours</w:t>
      </w:r>
      <w:r w:rsidRPr="00757EC3">
        <w:rPr>
          <w:lang w:val="fr-CH"/>
        </w:rPr>
        <w:t xml:space="preserve"> considérés comme élevés. Néanmoins, il n'existe pas </w:t>
      </w:r>
      <w:r w:rsidR="00DE0CE0" w:rsidRPr="00757EC3">
        <w:rPr>
          <w:lang w:val="fr-CH"/>
        </w:rPr>
        <w:t>d'</w:t>
      </w:r>
      <w:r w:rsidR="00DE0CE0">
        <w:rPr>
          <w:lang w:val="fr-CH"/>
        </w:rPr>
        <w:t xml:space="preserve">évidences </w:t>
      </w:r>
      <w:r w:rsidRPr="00757EC3">
        <w:rPr>
          <w:lang w:val="fr-CH"/>
        </w:rPr>
        <w:t xml:space="preserve">permettant de quantifier ces défis ou l'accès de la population à la téléphonie mobile, ses usages numériques, ses préférences et ses </w:t>
      </w:r>
      <w:r w:rsidR="00574B17">
        <w:rPr>
          <w:lang w:val="fr-CH"/>
        </w:rPr>
        <w:t>aptitudes</w:t>
      </w:r>
      <w:r w:rsidRPr="00757EC3">
        <w:rPr>
          <w:lang w:val="fr-CH"/>
        </w:rPr>
        <w:t>.</w:t>
      </w:r>
      <w:r w:rsidRPr="00B242A8">
        <w:rPr>
          <w:rStyle w:val="FootnoteReference"/>
        </w:rPr>
        <w:footnoteReference w:id="10"/>
      </w:r>
    </w:p>
    <w:p w14:paraId="7B76DD4B" w14:textId="6A0AAF42" w:rsidR="004633F0" w:rsidRPr="00757EC3" w:rsidRDefault="00DF3581">
      <w:pPr>
        <w:rPr>
          <w:lang w:val="fr-CH"/>
        </w:rPr>
      </w:pPr>
      <w:r w:rsidRPr="00757EC3">
        <w:rPr>
          <w:lang w:val="fr-CH"/>
        </w:rPr>
        <w:t xml:space="preserve">Outre les lacunes en matière d'information identifiées </w:t>
      </w:r>
      <w:r w:rsidR="004620A3">
        <w:rPr>
          <w:lang w:val="fr-CH"/>
        </w:rPr>
        <w:t>lors de la revue de données secondaires</w:t>
      </w:r>
      <w:r w:rsidRPr="00757EC3">
        <w:rPr>
          <w:lang w:val="fr-CH"/>
        </w:rPr>
        <w:t xml:space="preserve">, </w:t>
      </w:r>
      <w:r w:rsidR="00936660" w:rsidRPr="00757EC3">
        <w:rPr>
          <w:rFonts w:cstheme="minorBidi"/>
          <w:lang w:val="fr-CH"/>
        </w:rPr>
        <w:t xml:space="preserve">cette évaluation </w:t>
      </w:r>
      <w:r w:rsidR="006B3E1B" w:rsidRPr="00757EC3">
        <w:rPr>
          <w:rFonts w:cstheme="minorBidi"/>
          <w:lang w:val="fr-CH"/>
        </w:rPr>
        <w:t xml:space="preserve">a été </w:t>
      </w:r>
      <w:r w:rsidR="00423FBA">
        <w:rPr>
          <w:rFonts w:cstheme="minorBidi"/>
          <w:lang w:val="fr-CH"/>
        </w:rPr>
        <w:t>sollicitée</w:t>
      </w:r>
      <w:r w:rsidR="004620A3">
        <w:rPr>
          <w:rFonts w:cstheme="minorBidi"/>
          <w:lang w:val="fr-CH"/>
        </w:rPr>
        <w:t xml:space="preserve"> directement par les</w:t>
      </w:r>
      <w:r w:rsidR="00936660" w:rsidRPr="00757EC3">
        <w:rPr>
          <w:rFonts w:cstheme="minorBidi"/>
          <w:lang w:val="fr-CH"/>
        </w:rPr>
        <w:t xml:space="preserve"> partenaires. Dans le cadre du </w:t>
      </w:r>
      <w:r w:rsidR="00936660" w:rsidRPr="00757EC3">
        <w:rPr>
          <w:lang w:val="fr-CH"/>
        </w:rPr>
        <w:t xml:space="preserve">Plan de réponse humanitaire 2022, les partenaires internationaux et les autorités locales ont </w:t>
      </w:r>
      <w:r w:rsidR="00DE69D8">
        <w:rPr>
          <w:lang w:val="fr-CH"/>
        </w:rPr>
        <w:t>affirmé leur souhait de</w:t>
      </w:r>
      <w:r w:rsidR="00423FBA">
        <w:rPr>
          <w:lang w:val="fr-CH"/>
        </w:rPr>
        <w:t xml:space="preserve"> mettre</w:t>
      </w:r>
      <w:r w:rsidR="00423FBA" w:rsidRPr="00757EC3">
        <w:rPr>
          <w:lang w:val="fr-CH"/>
        </w:rPr>
        <w:t xml:space="preserve"> </w:t>
      </w:r>
      <w:r w:rsidR="00936660" w:rsidRPr="00757EC3">
        <w:rPr>
          <w:lang w:val="fr-CH"/>
        </w:rPr>
        <w:t>l'accent sur une meilleure compréhension du paysage financier</w:t>
      </w:r>
      <w:r w:rsidR="0058097E" w:rsidRPr="00757EC3">
        <w:rPr>
          <w:lang w:val="fr-CH"/>
        </w:rPr>
        <w:t xml:space="preserve">, </w:t>
      </w:r>
      <w:r w:rsidR="00DE69D8">
        <w:rPr>
          <w:lang w:val="fr-CH"/>
        </w:rPr>
        <w:t>notamment sur</w:t>
      </w:r>
      <w:r w:rsidR="0058097E" w:rsidRPr="00757EC3">
        <w:rPr>
          <w:lang w:val="fr-CH"/>
        </w:rPr>
        <w:t xml:space="preserve"> les options numériques, les préférences des utilisateurs et les contraintes d'accès, </w:t>
      </w:r>
      <w:r w:rsidR="00936660" w:rsidRPr="00757EC3">
        <w:rPr>
          <w:lang w:val="fr-CH"/>
        </w:rPr>
        <w:t xml:space="preserve">afin </w:t>
      </w:r>
      <w:r w:rsidR="006858E1">
        <w:rPr>
          <w:lang w:val="fr-CH"/>
        </w:rPr>
        <w:t>d’explorer le potentiel de mise à l’échelle et d’implémentation de solutions numériques pour les PTM.</w:t>
      </w:r>
      <w:r w:rsidR="00C04D3C">
        <w:rPr>
          <w:lang w:val="fr-CH"/>
        </w:rPr>
        <w:t xml:space="preserve"> </w:t>
      </w:r>
      <w:r w:rsidR="00936660" w:rsidRPr="00757EC3">
        <w:rPr>
          <w:lang w:val="fr-CH"/>
        </w:rPr>
        <w:t xml:space="preserve">En consultation avec le </w:t>
      </w:r>
      <w:r w:rsidR="00C04D3C">
        <w:rPr>
          <w:lang w:val="fr-CH"/>
        </w:rPr>
        <w:t>GTTM</w:t>
      </w:r>
      <w:r w:rsidR="00936660" w:rsidRPr="00757EC3">
        <w:rPr>
          <w:lang w:val="fr-CH"/>
        </w:rPr>
        <w:t>, les partenaires ont identifié deux lacunes prioritaires à combler pour 202</w:t>
      </w:r>
      <w:r w:rsidR="00C04D3C">
        <w:rPr>
          <w:lang w:val="fr-CH"/>
        </w:rPr>
        <w:t>2</w:t>
      </w:r>
      <w:r w:rsidR="00936660" w:rsidRPr="00757EC3">
        <w:rPr>
          <w:lang w:val="fr-CH"/>
        </w:rPr>
        <w:t xml:space="preserve">, à savoir </w:t>
      </w:r>
      <w:r w:rsidR="006020AB" w:rsidRPr="00757EC3">
        <w:rPr>
          <w:lang w:val="fr-CH"/>
        </w:rPr>
        <w:t xml:space="preserve">: </w:t>
      </w:r>
      <w:r w:rsidR="00936660" w:rsidRPr="00757EC3">
        <w:rPr>
          <w:lang w:val="fr-CH"/>
        </w:rPr>
        <w:t xml:space="preserve">1) </w:t>
      </w:r>
      <w:r w:rsidR="001D4081">
        <w:rPr>
          <w:lang w:val="fr-CH"/>
        </w:rPr>
        <w:t>une</w:t>
      </w:r>
      <w:r w:rsidR="00936660" w:rsidRPr="00757EC3">
        <w:rPr>
          <w:lang w:val="fr-CH"/>
        </w:rPr>
        <w:t xml:space="preserve"> </w:t>
      </w:r>
      <w:r w:rsidR="006020AB" w:rsidRPr="00757EC3">
        <w:rPr>
          <w:lang w:val="fr-CH"/>
        </w:rPr>
        <w:t xml:space="preserve">cartographie </w:t>
      </w:r>
      <w:r w:rsidR="00936660" w:rsidRPr="00757EC3">
        <w:rPr>
          <w:lang w:val="fr-CH"/>
        </w:rPr>
        <w:t xml:space="preserve">des prestataires de services financiers </w:t>
      </w:r>
      <w:r w:rsidR="00B379C9" w:rsidRPr="00757EC3">
        <w:rPr>
          <w:lang w:val="fr-CH"/>
        </w:rPr>
        <w:t xml:space="preserve">(PSF) </w:t>
      </w:r>
      <w:r w:rsidR="00936660" w:rsidRPr="00757EC3">
        <w:rPr>
          <w:lang w:val="fr-CH"/>
        </w:rPr>
        <w:t xml:space="preserve">2) </w:t>
      </w:r>
      <w:r w:rsidR="001D4081">
        <w:rPr>
          <w:lang w:val="fr-CH"/>
        </w:rPr>
        <w:t xml:space="preserve">une </w:t>
      </w:r>
      <w:r w:rsidR="00936660" w:rsidRPr="00757EC3">
        <w:rPr>
          <w:lang w:val="fr-CH"/>
        </w:rPr>
        <w:t xml:space="preserve">évaluation des expériences et des préférences des utilisateurs </w:t>
      </w:r>
      <w:r w:rsidR="001D4081">
        <w:rPr>
          <w:lang w:val="fr-CH"/>
        </w:rPr>
        <w:t>de</w:t>
      </w:r>
      <w:r w:rsidR="00936660" w:rsidRPr="00757EC3">
        <w:rPr>
          <w:lang w:val="fr-CH"/>
        </w:rPr>
        <w:t xml:space="preserve"> services financiers. Afin </w:t>
      </w:r>
      <w:r w:rsidR="001D4081">
        <w:rPr>
          <w:lang w:val="fr-CH"/>
        </w:rPr>
        <w:lastRenderedPageBreak/>
        <w:t>d’optimiser l’allocation des</w:t>
      </w:r>
      <w:r w:rsidRPr="00757EC3">
        <w:rPr>
          <w:lang w:val="fr-CH"/>
        </w:rPr>
        <w:t xml:space="preserve"> </w:t>
      </w:r>
      <w:r w:rsidR="00936660" w:rsidRPr="00757EC3">
        <w:rPr>
          <w:lang w:val="fr-CH"/>
        </w:rPr>
        <w:t xml:space="preserve">ressources, il a été décidé par les membres du </w:t>
      </w:r>
      <w:r w:rsidR="00C04D3C">
        <w:rPr>
          <w:lang w:val="fr-CH"/>
        </w:rPr>
        <w:t>GTTM</w:t>
      </w:r>
      <w:r w:rsidR="0058097E" w:rsidRPr="00757EC3">
        <w:rPr>
          <w:lang w:val="fr-CH"/>
        </w:rPr>
        <w:t xml:space="preserve"> </w:t>
      </w:r>
      <w:r w:rsidR="00936660" w:rsidRPr="00757EC3">
        <w:rPr>
          <w:lang w:val="fr-CH"/>
        </w:rPr>
        <w:t xml:space="preserve">de réaliser ces deux exercices de manière concomitante </w:t>
      </w:r>
      <w:r w:rsidR="001D4081">
        <w:rPr>
          <w:lang w:val="fr-CH"/>
        </w:rPr>
        <w:t xml:space="preserve">dans le but de fournir </w:t>
      </w:r>
      <w:r w:rsidR="00B379C9" w:rsidRPr="00757EC3">
        <w:rPr>
          <w:lang w:val="fr-CH"/>
        </w:rPr>
        <w:t xml:space="preserve">une </w:t>
      </w:r>
      <w:r w:rsidR="00C04D3C">
        <w:rPr>
          <w:lang w:val="fr-CH"/>
        </w:rPr>
        <w:t>vision</w:t>
      </w:r>
      <w:r w:rsidR="00B379C9" w:rsidRPr="00757EC3">
        <w:rPr>
          <w:lang w:val="fr-CH"/>
        </w:rPr>
        <w:t xml:space="preserve"> </w:t>
      </w:r>
      <w:r w:rsidR="00C04D3C">
        <w:rPr>
          <w:lang w:val="fr-CH"/>
        </w:rPr>
        <w:t>holistique</w:t>
      </w:r>
      <w:r w:rsidR="00B379C9" w:rsidRPr="00757EC3">
        <w:rPr>
          <w:lang w:val="fr-CH"/>
        </w:rPr>
        <w:t xml:space="preserve"> du paysage financier en RCA, tant du côté de l'offre que de la demande. </w:t>
      </w:r>
      <w:r w:rsidR="0058097E" w:rsidRPr="00757EC3">
        <w:rPr>
          <w:lang w:val="fr-CH"/>
        </w:rPr>
        <w:t>Tandis que l'UNICEF prendra la tête de l'évaluation de l'offre des PSF</w:t>
      </w:r>
      <w:r w:rsidR="00B127E6" w:rsidRPr="00757EC3">
        <w:rPr>
          <w:lang w:val="fr-CH"/>
        </w:rPr>
        <w:t xml:space="preserve">, avec une </w:t>
      </w:r>
      <w:r w:rsidR="00936660" w:rsidRPr="00757EC3">
        <w:rPr>
          <w:lang w:val="fr-CH"/>
        </w:rPr>
        <w:t xml:space="preserve">cartographie des prestataires de services financiers </w:t>
      </w:r>
      <w:r w:rsidR="00B127E6" w:rsidRPr="00757EC3">
        <w:rPr>
          <w:lang w:val="fr-CH"/>
        </w:rPr>
        <w:t xml:space="preserve">et une </w:t>
      </w:r>
      <w:r w:rsidR="00936660" w:rsidRPr="00757EC3">
        <w:rPr>
          <w:lang w:val="fr-CH"/>
        </w:rPr>
        <w:t xml:space="preserve">évaluation de </w:t>
      </w:r>
      <w:r w:rsidR="0058097E" w:rsidRPr="00757EC3">
        <w:rPr>
          <w:lang w:val="fr-CH"/>
        </w:rPr>
        <w:t>l'</w:t>
      </w:r>
      <w:r w:rsidR="00936660" w:rsidRPr="00757EC3">
        <w:rPr>
          <w:lang w:val="fr-CH"/>
        </w:rPr>
        <w:t xml:space="preserve">accès et de l'utilisation de </w:t>
      </w:r>
      <w:r w:rsidR="00B127E6" w:rsidRPr="00757EC3">
        <w:rPr>
          <w:lang w:val="fr-CH"/>
        </w:rPr>
        <w:t xml:space="preserve">leurs </w:t>
      </w:r>
      <w:r w:rsidR="00936660" w:rsidRPr="00757EC3">
        <w:rPr>
          <w:lang w:val="fr-CH"/>
        </w:rPr>
        <w:t>services</w:t>
      </w:r>
      <w:r w:rsidR="0058097E" w:rsidRPr="00757EC3">
        <w:rPr>
          <w:lang w:val="fr-CH"/>
        </w:rPr>
        <w:t xml:space="preserve">, REACH, en soutien au </w:t>
      </w:r>
      <w:r w:rsidR="001D4081">
        <w:rPr>
          <w:lang w:val="fr-CH"/>
        </w:rPr>
        <w:t>GTTM</w:t>
      </w:r>
      <w:r w:rsidR="0058097E" w:rsidRPr="00757EC3">
        <w:rPr>
          <w:lang w:val="fr-CH"/>
        </w:rPr>
        <w:t xml:space="preserve">, se concentrera sur </w:t>
      </w:r>
      <w:r w:rsidR="00B127E6" w:rsidRPr="00757EC3">
        <w:rPr>
          <w:lang w:val="fr-CH"/>
        </w:rPr>
        <w:t xml:space="preserve">la demande, en </w:t>
      </w:r>
      <w:r w:rsidR="0058097E" w:rsidRPr="00757EC3">
        <w:rPr>
          <w:lang w:val="fr-CH"/>
        </w:rPr>
        <w:t>évaluant</w:t>
      </w:r>
      <w:r w:rsidR="007136CA">
        <w:rPr>
          <w:lang w:val="fr-CH"/>
        </w:rPr>
        <w:t>, en autres,</w:t>
      </w:r>
      <w:r w:rsidR="0058097E" w:rsidRPr="00757EC3">
        <w:rPr>
          <w:lang w:val="fr-CH"/>
        </w:rPr>
        <w:t xml:space="preserve"> les expériences et les préférences des</w:t>
      </w:r>
      <w:r w:rsidR="001D4081">
        <w:rPr>
          <w:lang w:val="fr-CH"/>
        </w:rPr>
        <w:t xml:space="preserve"> communautés</w:t>
      </w:r>
      <w:r w:rsidR="0058097E" w:rsidRPr="00757EC3">
        <w:rPr>
          <w:lang w:val="fr-CH"/>
        </w:rPr>
        <w:t xml:space="preserve"> en matière d'assistance financière (numérique </w:t>
      </w:r>
      <w:r w:rsidR="00B9767D">
        <w:rPr>
          <w:lang w:val="fr-CH"/>
        </w:rPr>
        <w:t>et non-numérique</w:t>
      </w:r>
      <w:r w:rsidR="0058097E" w:rsidRPr="00757EC3">
        <w:rPr>
          <w:lang w:val="fr-CH"/>
        </w:rPr>
        <w:t>) et de</w:t>
      </w:r>
      <w:r w:rsidR="001D4081">
        <w:rPr>
          <w:lang w:val="fr-CH"/>
        </w:rPr>
        <w:t xml:space="preserve"> prestations </w:t>
      </w:r>
      <w:r w:rsidR="0058097E" w:rsidRPr="00757EC3">
        <w:rPr>
          <w:lang w:val="fr-CH"/>
        </w:rPr>
        <w:t>de services</w:t>
      </w:r>
      <w:r w:rsidR="00B9767D">
        <w:rPr>
          <w:lang w:val="fr-CH"/>
        </w:rPr>
        <w:t xml:space="preserve"> financiers</w:t>
      </w:r>
      <w:r w:rsidR="00936660" w:rsidRPr="00757EC3">
        <w:rPr>
          <w:lang w:val="fr-CH"/>
        </w:rPr>
        <w:t>. Cette composante ne se limitera pas à l'</w:t>
      </w:r>
      <w:r w:rsidRPr="00757EC3">
        <w:rPr>
          <w:lang w:val="fr-CH"/>
        </w:rPr>
        <w:t xml:space="preserve">argent </w:t>
      </w:r>
      <w:r w:rsidR="00936660" w:rsidRPr="00757EC3">
        <w:rPr>
          <w:lang w:val="fr-CH"/>
        </w:rPr>
        <w:t xml:space="preserve">mobile mais évaluera les perceptions, les préférences et les </w:t>
      </w:r>
      <w:r w:rsidR="001D4081">
        <w:rPr>
          <w:lang w:val="fr-CH"/>
        </w:rPr>
        <w:t>usages</w:t>
      </w:r>
      <w:r w:rsidR="001D4081" w:rsidRPr="00757EC3">
        <w:rPr>
          <w:lang w:val="fr-CH"/>
        </w:rPr>
        <w:t xml:space="preserve"> </w:t>
      </w:r>
      <w:r w:rsidR="00936660" w:rsidRPr="00757EC3">
        <w:rPr>
          <w:lang w:val="fr-CH"/>
        </w:rPr>
        <w:t xml:space="preserve">des communautés en ce qui concerne chaque modalité de transfert </w:t>
      </w:r>
      <w:r w:rsidR="00BF72C0" w:rsidRPr="00757EC3">
        <w:rPr>
          <w:lang w:val="fr-CH"/>
        </w:rPr>
        <w:t>disponible</w:t>
      </w:r>
      <w:r w:rsidR="00936660" w:rsidRPr="00757EC3">
        <w:rPr>
          <w:lang w:val="fr-CH"/>
        </w:rPr>
        <w:t xml:space="preserve">. L'évaluation </w:t>
      </w:r>
      <w:r w:rsidR="001D32D7">
        <w:rPr>
          <w:lang w:val="fr-CH"/>
        </w:rPr>
        <w:t>de</w:t>
      </w:r>
      <w:r w:rsidR="00936660" w:rsidRPr="00757EC3">
        <w:rPr>
          <w:lang w:val="fr-CH"/>
        </w:rPr>
        <w:t xml:space="preserve"> l'accès </w:t>
      </w:r>
      <w:r w:rsidR="00BB7BD5">
        <w:rPr>
          <w:lang w:val="fr-CH"/>
        </w:rPr>
        <w:t>ainsi que</w:t>
      </w:r>
      <w:r w:rsidR="006858E1">
        <w:rPr>
          <w:lang w:val="fr-CH"/>
        </w:rPr>
        <w:t xml:space="preserve"> </w:t>
      </w:r>
      <w:r w:rsidR="00936660" w:rsidRPr="00757EC3">
        <w:rPr>
          <w:lang w:val="fr-CH"/>
        </w:rPr>
        <w:t>l'u</w:t>
      </w:r>
      <w:r w:rsidR="001D32D7">
        <w:rPr>
          <w:lang w:val="fr-CH"/>
        </w:rPr>
        <w:t>sage</w:t>
      </w:r>
      <w:r w:rsidR="00936660" w:rsidRPr="00757EC3">
        <w:rPr>
          <w:lang w:val="fr-CH"/>
        </w:rPr>
        <w:t xml:space="preserve"> des services financiers et de l'argent mobile par les populations </w:t>
      </w:r>
      <w:r w:rsidR="00BB7BD5">
        <w:rPr>
          <w:lang w:val="fr-CH"/>
        </w:rPr>
        <w:t>permet</w:t>
      </w:r>
      <w:r w:rsidR="00B9767D">
        <w:rPr>
          <w:lang w:val="fr-CH"/>
        </w:rPr>
        <w:t>tra</w:t>
      </w:r>
      <w:r w:rsidR="001D32D7">
        <w:rPr>
          <w:lang w:val="fr-CH"/>
        </w:rPr>
        <w:t xml:space="preserve"> </w:t>
      </w:r>
      <w:r w:rsidR="00BB7BD5">
        <w:rPr>
          <w:lang w:val="fr-CH"/>
        </w:rPr>
        <w:t>d’obtenir</w:t>
      </w:r>
      <w:r w:rsidR="00936660" w:rsidRPr="00757EC3">
        <w:rPr>
          <w:lang w:val="fr-CH"/>
        </w:rPr>
        <w:t xml:space="preserve"> des informations fiables sur les préférences des bénéficiaires </w:t>
      </w:r>
      <w:r w:rsidR="007A512B">
        <w:rPr>
          <w:lang w:val="fr-CH"/>
        </w:rPr>
        <w:t>quant aux</w:t>
      </w:r>
      <w:r w:rsidR="00936660" w:rsidRPr="00757EC3">
        <w:rPr>
          <w:lang w:val="fr-CH"/>
        </w:rPr>
        <w:t xml:space="preserve"> différentes modalités de transfert</w:t>
      </w:r>
      <w:r w:rsidR="00BB7BD5">
        <w:rPr>
          <w:lang w:val="fr-CH"/>
        </w:rPr>
        <w:t>s monétaires</w:t>
      </w:r>
      <w:r w:rsidR="00936660" w:rsidRPr="00757EC3">
        <w:rPr>
          <w:lang w:val="fr-CH"/>
        </w:rPr>
        <w:t xml:space="preserve">, ainsi que sur les risques, défis et obstacles potentiels associés à ces modalités, tout en garantissant que les préférences et la </w:t>
      </w:r>
      <w:r w:rsidR="001D32D7">
        <w:rPr>
          <w:lang w:val="fr-CH"/>
        </w:rPr>
        <w:t>redevabilité</w:t>
      </w:r>
      <w:r w:rsidR="006858E1">
        <w:rPr>
          <w:lang w:val="fr-CH"/>
        </w:rPr>
        <w:t xml:space="preserve"> </w:t>
      </w:r>
      <w:r w:rsidR="007A512B" w:rsidRPr="00757EC3">
        <w:rPr>
          <w:lang w:val="fr-CH"/>
        </w:rPr>
        <w:t>s</w:t>
      </w:r>
      <w:r w:rsidR="007A512B">
        <w:rPr>
          <w:lang w:val="fr-CH"/>
        </w:rPr>
        <w:t>oient</w:t>
      </w:r>
      <w:r w:rsidR="007A512B" w:rsidRPr="00757EC3">
        <w:rPr>
          <w:lang w:val="fr-CH"/>
        </w:rPr>
        <w:t xml:space="preserve"> </w:t>
      </w:r>
      <w:r w:rsidR="00936660" w:rsidRPr="00757EC3">
        <w:rPr>
          <w:lang w:val="fr-CH"/>
        </w:rPr>
        <w:t xml:space="preserve">au centre de la conception des </w:t>
      </w:r>
      <w:r w:rsidR="00BB7BD5">
        <w:rPr>
          <w:lang w:val="fr-CH"/>
        </w:rPr>
        <w:t xml:space="preserve">programmes d’assistance monétaire. </w:t>
      </w:r>
      <w:r w:rsidR="00936660" w:rsidRPr="00757EC3">
        <w:rPr>
          <w:lang w:val="fr-CH"/>
        </w:rPr>
        <w:t xml:space="preserve"> </w:t>
      </w:r>
    </w:p>
    <w:p w14:paraId="1A14706C" w14:textId="49187734" w:rsidR="004633F0" w:rsidRPr="00757EC3" w:rsidRDefault="00DF3581">
      <w:pPr>
        <w:spacing w:after="0"/>
        <w:rPr>
          <w:lang w:val="fr-CH"/>
        </w:rPr>
      </w:pPr>
      <w:r w:rsidRPr="00757EC3">
        <w:rPr>
          <w:lang w:val="fr-CH"/>
        </w:rPr>
        <w:t xml:space="preserve">En somme, bien que certaines preuves aient été générées sur ce sujet, il manque une étude </w:t>
      </w:r>
      <w:r w:rsidR="007834A9" w:rsidRPr="00757EC3">
        <w:rPr>
          <w:lang w:val="fr-CH"/>
        </w:rPr>
        <w:t>co</w:t>
      </w:r>
      <w:r w:rsidR="007834A9">
        <w:rPr>
          <w:lang w:val="fr-CH"/>
        </w:rPr>
        <w:t>mpréhensive</w:t>
      </w:r>
      <w:r w:rsidR="007834A9" w:rsidRPr="00757EC3">
        <w:rPr>
          <w:lang w:val="fr-CH"/>
        </w:rPr>
        <w:t xml:space="preserve"> </w:t>
      </w:r>
      <w:r w:rsidRPr="00757EC3">
        <w:rPr>
          <w:lang w:val="fr-CH"/>
        </w:rPr>
        <w:t xml:space="preserve">produisant des résultats généralisables </w:t>
      </w:r>
      <w:r w:rsidR="0010545F">
        <w:rPr>
          <w:lang w:val="fr-CH"/>
        </w:rPr>
        <w:t>pouvant</w:t>
      </w:r>
      <w:r w:rsidRPr="00757EC3">
        <w:rPr>
          <w:lang w:val="fr-CH"/>
        </w:rPr>
        <w:t xml:space="preserve"> alimenter les stratégies opérationnelles des partenaires. Il est nécessaire de réaliser une étude plus solide dans ce domaine afin que les gouvernements et les acteurs humanitaires puissent comprendre l'état actuel des préférences </w:t>
      </w:r>
      <w:r w:rsidR="00780338" w:rsidRPr="00757EC3">
        <w:rPr>
          <w:lang w:val="fr-CH"/>
        </w:rPr>
        <w:t xml:space="preserve">et de l'accès </w:t>
      </w:r>
      <w:r w:rsidRPr="00757EC3">
        <w:rPr>
          <w:lang w:val="fr-CH"/>
        </w:rPr>
        <w:t xml:space="preserve">des </w:t>
      </w:r>
      <w:r w:rsidR="0010545F">
        <w:rPr>
          <w:lang w:val="fr-CH"/>
        </w:rPr>
        <w:t>communautés</w:t>
      </w:r>
      <w:r w:rsidRPr="00757EC3">
        <w:rPr>
          <w:lang w:val="fr-CH"/>
        </w:rPr>
        <w:t xml:space="preserve"> aux </w:t>
      </w:r>
      <w:r w:rsidR="00780338" w:rsidRPr="00757EC3">
        <w:rPr>
          <w:lang w:val="fr-CH"/>
        </w:rPr>
        <w:t>différent</w:t>
      </w:r>
      <w:r w:rsidR="0010545F">
        <w:rPr>
          <w:lang w:val="fr-CH"/>
        </w:rPr>
        <w:t>e</w:t>
      </w:r>
      <w:r w:rsidR="00780338" w:rsidRPr="00757EC3">
        <w:rPr>
          <w:lang w:val="fr-CH"/>
        </w:rPr>
        <w:t xml:space="preserve">s </w:t>
      </w:r>
      <w:r w:rsidRPr="00757EC3">
        <w:rPr>
          <w:lang w:val="fr-CH"/>
        </w:rPr>
        <w:t>modalités et mécanismes de</w:t>
      </w:r>
      <w:r w:rsidR="008C3755">
        <w:rPr>
          <w:lang w:val="fr-CH"/>
        </w:rPr>
        <w:t xml:space="preserve"> transferts monétaires afin </w:t>
      </w:r>
      <w:r w:rsidR="0010545F">
        <w:rPr>
          <w:lang w:val="fr-CH"/>
        </w:rPr>
        <w:t xml:space="preserve">qu’ils puissent </w:t>
      </w:r>
      <w:r w:rsidRPr="00757EC3">
        <w:rPr>
          <w:lang w:val="fr-CH"/>
        </w:rPr>
        <w:t xml:space="preserve">adapter leurs interventions </w:t>
      </w:r>
      <w:r w:rsidR="00780338" w:rsidRPr="00757EC3">
        <w:rPr>
          <w:lang w:val="fr-CH"/>
        </w:rPr>
        <w:t xml:space="preserve">en conséquence. </w:t>
      </w:r>
    </w:p>
    <w:p w14:paraId="16F00957" w14:textId="77777777" w:rsidR="00780338" w:rsidRDefault="00780338" w:rsidP="00780338">
      <w:pPr>
        <w:spacing w:after="0"/>
        <w:rPr>
          <w:rFonts w:cs="Arial"/>
          <w:color w:val="58585A" w:themeColor="background2"/>
          <w:lang w:val="fr-FR"/>
        </w:rPr>
      </w:pPr>
    </w:p>
    <w:p w14:paraId="1D29A18C" w14:textId="53D74D40" w:rsidR="004633F0" w:rsidRDefault="00DF3581">
      <w:pPr>
        <w:spacing w:after="0"/>
        <w:rPr>
          <w:rFonts w:cs="Arial"/>
          <w:lang w:val="fr-FR"/>
        </w:rPr>
      </w:pPr>
      <w:r>
        <w:rPr>
          <w:rStyle w:val="Heading5Char"/>
          <w:color w:val="auto"/>
          <w:lang w:val="fr-FR"/>
        </w:rPr>
        <w:t>2.</w:t>
      </w:r>
      <w:r w:rsidR="00D84F74">
        <w:rPr>
          <w:rStyle w:val="Heading5Char"/>
          <w:color w:val="auto"/>
          <w:lang w:val="fr-FR"/>
        </w:rPr>
        <w:t>2</w:t>
      </w:r>
      <w:r w:rsidR="00D84F74" w:rsidRPr="00653BA3">
        <w:rPr>
          <w:rStyle w:val="Heading5Char"/>
          <w:color w:val="auto"/>
          <w:lang w:val="fr-FR"/>
        </w:rPr>
        <w:t xml:space="preserve">. </w:t>
      </w:r>
      <w:r w:rsidR="00D84F74">
        <w:rPr>
          <w:rStyle w:val="Heading5Char"/>
          <w:color w:val="auto"/>
          <w:lang w:val="fr-FR"/>
        </w:rPr>
        <w:t>Effets escomptés</w:t>
      </w:r>
    </w:p>
    <w:p w14:paraId="2F8D4CA5" w14:textId="04AF1256" w:rsidR="00635164" w:rsidRDefault="00635164" w:rsidP="00C87102">
      <w:pPr>
        <w:spacing w:after="0"/>
        <w:rPr>
          <w:rFonts w:cs="Arial"/>
          <w:color w:val="58585A" w:themeColor="background2"/>
          <w:lang w:val="fr-FR"/>
        </w:rPr>
      </w:pPr>
    </w:p>
    <w:p w14:paraId="0B72E259" w14:textId="4D61A112" w:rsidR="004633F0" w:rsidRPr="002E07FE" w:rsidRDefault="00DF3581">
      <w:pPr>
        <w:spacing w:after="0"/>
        <w:rPr>
          <w:rFonts w:cs="Arial"/>
          <w:lang w:val="fr-FR"/>
        </w:rPr>
      </w:pPr>
      <w:r w:rsidRPr="002E07FE">
        <w:rPr>
          <w:rFonts w:cs="Arial"/>
          <w:lang w:val="fr-FR"/>
        </w:rPr>
        <w:t xml:space="preserve">L'objectif initial de cette évaluation est d'informer les acteurs d'assistances monétaires </w:t>
      </w:r>
      <w:r w:rsidR="00F164AA" w:rsidRPr="002E07FE">
        <w:rPr>
          <w:rFonts w:cs="Arial"/>
          <w:lang w:val="fr-FR"/>
        </w:rPr>
        <w:t xml:space="preserve">et membre du GTTM </w:t>
      </w:r>
      <w:r w:rsidRPr="002E07FE">
        <w:rPr>
          <w:rFonts w:cs="Arial"/>
          <w:lang w:val="fr-FR"/>
        </w:rPr>
        <w:t xml:space="preserve">sur les </w:t>
      </w:r>
      <w:r w:rsidR="008D5076" w:rsidRPr="002E07FE">
        <w:rPr>
          <w:rFonts w:cs="Arial"/>
          <w:lang w:val="fr-FR"/>
        </w:rPr>
        <w:t xml:space="preserve">expériences et préférences des communautés en matière </w:t>
      </w:r>
      <w:r w:rsidR="00E14C53" w:rsidRPr="002E07FE">
        <w:rPr>
          <w:rFonts w:cs="Arial"/>
          <w:lang w:val="fr-FR"/>
        </w:rPr>
        <w:t>de services financiers en explorant l’accès, l’usage</w:t>
      </w:r>
      <w:r w:rsidR="00873D34" w:rsidRPr="002E07FE">
        <w:rPr>
          <w:rFonts w:cs="Arial"/>
          <w:lang w:val="fr-FR"/>
        </w:rPr>
        <w:t>,</w:t>
      </w:r>
      <w:r w:rsidR="00E14C53" w:rsidRPr="002E07FE">
        <w:rPr>
          <w:rFonts w:cs="Arial"/>
          <w:lang w:val="fr-FR"/>
        </w:rPr>
        <w:t xml:space="preserve"> et l’acceptation des différents mécanismes de transferts monétaires</w:t>
      </w:r>
      <w:r w:rsidRPr="002E07FE">
        <w:rPr>
          <w:rFonts w:cs="Arial"/>
          <w:lang w:val="fr-FR"/>
        </w:rPr>
        <w:t xml:space="preserve">. </w:t>
      </w:r>
      <w:r w:rsidR="00E14C53" w:rsidRPr="002E07FE">
        <w:rPr>
          <w:rFonts w:cs="Arial"/>
          <w:lang w:val="fr-FR"/>
        </w:rPr>
        <w:t>Cette évaluation</w:t>
      </w:r>
      <w:r w:rsidR="00873D34" w:rsidRPr="002E07FE">
        <w:rPr>
          <w:rFonts w:cs="Arial"/>
          <w:lang w:val="fr-FR"/>
        </w:rPr>
        <w:t xml:space="preserve"> </w:t>
      </w:r>
      <w:r w:rsidR="00E14C53" w:rsidRPr="002E07FE">
        <w:rPr>
          <w:rFonts w:cs="Arial"/>
          <w:lang w:val="fr-FR"/>
        </w:rPr>
        <w:t>contribuera ainsi aux efforts de redevabilité collective en plaçant les caractéristiques et les préférences des personnes qui accèdent aux services financiers au centre de la conception de la réponse humanitair</w:t>
      </w:r>
      <w:r w:rsidR="00873D34" w:rsidRPr="002E07FE">
        <w:rPr>
          <w:rFonts w:cs="Arial"/>
          <w:lang w:val="fr-FR"/>
        </w:rPr>
        <w:t>e, notamment en identifiant les principaux obstacles rencontrés par différentes cohortes de la population lors de la délivrance de l’assistance monétaire</w:t>
      </w:r>
      <w:r w:rsidR="006A7869" w:rsidRPr="002E07FE">
        <w:rPr>
          <w:rFonts w:cs="Arial"/>
          <w:lang w:val="fr-FR"/>
        </w:rPr>
        <w:t xml:space="preserve">. Les données collectées alimenteront également </w:t>
      </w:r>
      <w:r w:rsidR="00A32116" w:rsidRPr="002E07FE">
        <w:rPr>
          <w:rFonts w:cs="Arial"/>
          <w:lang w:val="fr-FR"/>
        </w:rPr>
        <w:t xml:space="preserve">les discussions stratégiques de programmation </w:t>
      </w:r>
      <w:r w:rsidR="008D0FAC" w:rsidRPr="002E07FE">
        <w:rPr>
          <w:rFonts w:cs="Arial"/>
          <w:lang w:val="fr-FR"/>
        </w:rPr>
        <w:t>en transferts monétaires</w:t>
      </w:r>
      <w:r w:rsidR="006A7869" w:rsidRPr="002E07FE">
        <w:rPr>
          <w:rFonts w:cs="Arial"/>
          <w:lang w:val="fr-FR"/>
        </w:rPr>
        <w:t xml:space="preserve"> en fournissant des </w:t>
      </w:r>
      <w:r w:rsidR="00A32116" w:rsidRPr="002E07FE">
        <w:rPr>
          <w:rFonts w:cs="Arial"/>
          <w:lang w:val="fr-FR"/>
        </w:rPr>
        <w:t xml:space="preserve">informations </w:t>
      </w:r>
      <w:r w:rsidR="006A7869" w:rsidRPr="002E07FE">
        <w:rPr>
          <w:rFonts w:cs="Arial"/>
          <w:lang w:val="fr-FR"/>
        </w:rPr>
        <w:t>sur la possibilité et faisabilité des différentes modalités d</w:t>
      </w:r>
      <w:r w:rsidR="00A32116" w:rsidRPr="002E07FE">
        <w:rPr>
          <w:rFonts w:cs="Arial"/>
          <w:lang w:val="fr-FR"/>
        </w:rPr>
        <w:t>’</w:t>
      </w:r>
      <w:r w:rsidR="006A7869" w:rsidRPr="002E07FE">
        <w:rPr>
          <w:rFonts w:cs="Arial"/>
          <w:lang w:val="fr-FR"/>
        </w:rPr>
        <w:t xml:space="preserve">assistance dans les </w:t>
      </w:r>
      <w:r w:rsidR="008D0FAC" w:rsidRPr="002E07FE">
        <w:rPr>
          <w:rFonts w:cs="Arial"/>
          <w:lang w:val="fr-FR"/>
        </w:rPr>
        <w:t>trois</w:t>
      </w:r>
      <w:r w:rsidR="006A7869" w:rsidRPr="002E07FE">
        <w:rPr>
          <w:rFonts w:cs="Arial"/>
          <w:lang w:val="fr-FR"/>
        </w:rPr>
        <w:t xml:space="preserve"> localités évaluées (Bangui, Kaga-Bandoro et Bambari)</w:t>
      </w:r>
      <w:r w:rsidR="00A32116" w:rsidRPr="002E07FE">
        <w:rPr>
          <w:rFonts w:cs="Arial"/>
          <w:lang w:val="fr-FR"/>
        </w:rPr>
        <w:t>, en accord avec les préférences des communautés</w:t>
      </w:r>
      <w:r w:rsidR="006A7869" w:rsidRPr="002E07FE">
        <w:rPr>
          <w:rFonts w:cs="Arial"/>
          <w:lang w:val="fr-FR"/>
        </w:rPr>
        <w:t>.</w:t>
      </w:r>
      <w:r w:rsidR="00A32116" w:rsidRPr="002E07FE">
        <w:rPr>
          <w:rFonts w:cs="Arial"/>
          <w:lang w:val="fr-FR"/>
        </w:rPr>
        <w:t xml:space="preserve"> </w:t>
      </w:r>
      <w:r w:rsidR="008D0FAC" w:rsidRPr="002E07FE">
        <w:rPr>
          <w:rFonts w:cs="Arial"/>
          <w:lang w:val="fr-FR"/>
        </w:rPr>
        <w:t xml:space="preserve">En outre, </w:t>
      </w:r>
      <w:r w:rsidR="00A32116" w:rsidRPr="002E07FE">
        <w:rPr>
          <w:rFonts w:cs="Arial"/>
          <w:lang w:val="fr-FR"/>
        </w:rPr>
        <w:t>l</w:t>
      </w:r>
      <w:r w:rsidR="0008563E" w:rsidRPr="002E07FE">
        <w:rPr>
          <w:rFonts w:cs="Arial"/>
          <w:lang w:val="fr-FR"/>
        </w:rPr>
        <w:t xml:space="preserve">a </w:t>
      </w:r>
      <w:r w:rsidR="00D80A67" w:rsidRPr="002E07FE">
        <w:rPr>
          <w:rFonts w:cs="Arial"/>
          <w:lang w:val="fr-FR"/>
        </w:rPr>
        <w:t xml:space="preserve">complémentarité de cette évaluation avec la cartographie des PSF réalisée parallèlement par UNICEF </w:t>
      </w:r>
      <w:r w:rsidR="00A32116" w:rsidRPr="002E07FE">
        <w:rPr>
          <w:rFonts w:cs="Arial"/>
          <w:lang w:val="fr-FR"/>
        </w:rPr>
        <w:t>permettra</w:t>
      </w:r>
      <w:r w:rsidR="007B3F87" w:rsidRPr="002E07FE">
        <w:rPr>
          <w:rFonts w:cs="Arial"/>
          <w:lang w:val="fr-FR"/>
        </w:rPr>
        <w:t xml:space="preserve"> </w:t>
      </w:r>
      <w:r w:rsidR="00A32116" w:rsidRPr="002E07FE">
        <w:rPr>
          <w:rFonts w:cs="Arial"/>
          <w:lang w:val="fr-FR"/>
        </w:rPr>
        <w:t xml:space="preserve">d’obtenir une </w:t>
      </w:r>
      <w:r w:rsidR="007B3F87" w:rsidRPr="002E07FE">
        <w:rPr>
          <w:rFonts w:cs="Arial"/>
          <w:lang w:val="fr-FR"/>
        </w:rPr>
        <w:t>vue exhaustive du secteur des services financiers en RCA, avec une analyse</w:t>
      </w:r>
      <w:r w:rsidR="00046187" w:rsidRPr="002E07FE">
        <w:rPr>
          <w:rFonts w:cs="Arial"/>
          <w:lang w:val="fr-FR"/>
        </w:rPr>
        <w:t xml:space="preserve"> approfondie </w:t>
      </w:r>
      <w:r w:rsidR="007B3F87" w:rsidRPr="002E07FE">
        <w:rPr>
          <w:rFonts w:cs="Arial"/>
          <w:lang w:val="fr-FR"/>
        </w:rPr>
        <w:t>de l’offre et de la demande</w:t>
      </w:r>
      <w:r w:rsidR="008D0FAC" w:rsidRPr="002E07FE">
        <w:rPr>
          <w:rFonts w:cs="Arial"/>
          <w:lang w:val="fr-FR"/>
        </w:rPr>
        <w:t>, ce</w:t>
      </w:r>
      <w:r w:rsidR="007B3F87" w:rsidRPr="002E07FE">
        <w:rPr>
          <w:rFonts w:cs="Arial"/>
          <w:lang w:val="fr-FR"/>
        </w:rPr>
        <w:t xml:space="preserve"> qui</w:t>
      </w:r>
      <w:r w:rsidR="008D0FAC" w:rsidRPr="002E07FE">
        <w:rPr>
          <w:rFonts w:cs="Arial"/>
          <w:lang w:val="fr-FR"/>
        </w:rPr>
        <w:t xml:space="preserve"> pourra orienter</w:t>
      </w:r>
      <w:r w:rsidR="007B3F87" w:rsidRPr="002E07FE">
        <w:rPr>
          <w:rFonts w:cs="Arial"/>
          <w:lang w:val="fr-FR"/>
        </w:rPr>
        <w:t xml:space="preserve"> les décisions stratégiques </w:t>
      </w:r>
      <w:r w:rsidR="008D0FAC" w:rsidRPr="002E07FE">
        <w:rPr>
          <w:rFonts w:cs="Arial"/>
          <w:lang w:val="fr-FR"/>
        </w:rPr>
        <w:t>en matière de</w:t>
      </w:r>
      <w:r w:rsidR="007B3F87" w:rsidRPr="002E07FE">
        <w:rPr>
          <w:rFonts w:cs="Arial"/>
          <w:lang w:val="fr-FR"/>
        </w:rPr>
        <w:t xml:space="preserve"> modalités de transferts monétaires</w:t>
      </w:r>
      <w:r w:rsidR="00F214DF" w:rsidRPr="002E07FE">
        <w:rPr>
          <w:rFonts w:cs="Arial"/>
          <w:lang w:val="fr-FR"/>
        </w:rPr>
        <w:t xml:space="preserve"> et permettr</w:t>
      </w:r>
      <w:r w:rsidR="008D0FAC" w:rsidRPr="002E07FE">
        <w:rPr>
          <w:rFonts w:cs="Arial"/>
          <w:lang w:val="fr-FR"/>
        </w:rPr>
        <w:t>e</w:t>
      </w:r>
      <w:r w:rsidR="00F214DF" w:rsidRPr="002E07FE">
        <w:rPr>
          <w:rFonts w:cs="Arial"/>
          <w:lang w:val="fr-FR"/>
        </w:rPr>
        <w:t xml:space="preserve"> une triangulation de l’information collectés auprès des PSF, des acteurs humanitaires et des communautés.</w:t>
      </w:r>
      <w:r w:rsidR="0008563E" w:rsidRPr="002E07FE">
        <w:rPr>
          <w:rFonts w:cs="Arial"/>
          <w:lang w:val="fr-FR"/>
        </w:rPr>
        <w:t xml:space="preserve"> </w:t>
      </w:r>
      <w:r w:rsidR="00283047" w:rsidRPr="002E07FE">
        <w:rPr>
          <w:rFonts w:cs="Arial"/>
          <w:lang w:val="fr-FR"/>
        </w:rPr>
        <w:t>Par ailleurs, avec un volet</w:t>
      </w:r>
      <w:r w:rsidR="008D0FAC" w:rsidRPr="002E07FE">
        <w:rPr>
          <w:rFonts w:cs="Arial"/>
          <w:lang w:val="fr-FR"/>
        </w:rPr>
        <w:t xml:space="preserve"> </w:t>
      </w:r>
      <w:r w:rsidR="00283047" w:rsidRPr="002E07FE">
        <w:rPr>
          <w:rFonts w:cs="Arial"/>
          <w:lang w:val="fr-FR"/>
        </w:rPr>
        <w:t>sur la faisabilité d</w:t>
      </w:r>
      <w:r w:rsidR="00D35396" w:rsidRPr="002E07FE">
        <w:rPr>
          <w:rFonts w:cs="Arial"/>
          <w:lang w:val="fr-FR"/>
        </w:rPr>
        <w:t xml:space="preserve">e transferts numériques, incluant </w:t>
      </w:r>
      <w:r w:rsidR="008D0FAC" w:rsidRPr="002E07FE">
        <w:rPr>
          <w:rFonts w:cs="Arial"/>
          <w:lang w:val="fr-FR"/>
        </w:rPr>
        <w:t xml:space="preserve">une évaluation de </w:t>
      </w:r>
      <w:r w:rsidR="00D35396" w:rsidRPr="002E07FE">
        <w:rPr>
          <w:rFonts w:cs="Arial"/>
          <w:lang w:val="fr-FR"/>
        </w:rPr>
        <w:t xml:space="preserve">l’alphabétisation </w:t>
      </w:r>
      <w:r w:rsidR="00046187" w:rsidRPr="002E07FE">
        <w:rPr>
          <w:rFonts w:cs="Arial"/>
          <w:lang w:val="fr-FR"/>
        </w:rPr>
        <w:t>numérique</w:t>
      </w:r>
      <w:r w:rsidR="00D35396" w:rsidRPr="002E07FE">
        <w:rPr>
          <w:rFonts w:cs="Arial"/>
          <w:lang w:val="fr-FR"/>
        </w:rPr>
        <w:t>,</w:t>
      </w:r>
      <w:r w:rsidR="00283047" w:rsidRPr="002E07FE">
        <w:rPr>
          <w:rFonts w:cs="Arial"/>
          <w:lang w:val="fr-FR"/>
        </w:rPr>
        <w:t xml:space="preserve"> cette </w:t>
      </w:r>
      <w:r w:rsidR="008D0FAC" w:rsidRPr="002E07FE">
        <w:rPr>
          <w:rFonts w:cs="Arial"/>
          <w:lang w:val="fr-FR"/>
        </w:rPr>
        <w:t>étude</w:t>
      </w:r>
      <w:r w:rsidR="00283047" w:rsidRPr="002E07FE">
        <w:rPr>
          <w:rFonts w:cs="Arial"/>
          <w:lang w:val="fr-FR"/>
        </w:rPr>
        <w:t xml:space="preserve"> </w:t>
      </w:r>
      <w:r w:rsidR="00D35396" w:rsidRPr="002E07FE">
        <w:rPr>
          <w:rFonts w:cs="Arial"/>
          <w:lang w:val="fr-FR"/>
        </w:rPr>
        <w:t xml:space="preserve">fournira à </w:t>
      </w:r>
      <w:r w:rsidR="007B0580" w:rsidRPr="002E07FE">
        <w:rPr>
          <w:rFonts w:cs="Arial"/>
          <w:lang w:val="fr-FR"/>
        </w:rPr>
        <w:t xml:space="preserve">la coordination </w:t>
      </w:r>
      <w:r w:rsidR="00B925B0" w:rsidRPr="002E07FE">
        <w:rPr>
          <w:rFonts w:cs="Arial"/>
          <w:lang w:val="fr-FR"/>
        </w:rPr>
        <w:t xml:space="preserve">humanitaires </w:t>
      </w:r>
      <w:r w:rsidR="007B0580" w:rsidRPr="002E07FE">
        <w:rPr>
          <w:rFonts w:cs="Arial"/>
          <w:lang w:val="fr-FR"/>
        </w:rPr>
        <w:t xml:space="preserve">un aperçu </w:t>
      </w:r>
      <w:r w:rsidR="00283047" w:rsidRPr="002E07FE">
        <w:rPr>
          <w:rFonts w:cs="Arial"/>
          <w:lang w:val="fr-FR"/>
        </w:rPr>
        <w:t>des besoins en moyens de télécommunications des ménages</w:t>
      </w:r>
      <w:r w:rsidR="007B0580" w:rsidRPr="002E07FE">
        <w:rPr>
          <w:rFonts w:cs="Arial"/>
          <w:lang w:val="fr-FR"/>
        </w:rPr>
        <w:t>, élément qui</w:t>
      </w:r>
      <w:r w:rsidR="008D0FAC" w:rsidRPr="002E07FE">
        <w:rPr>
          <w:rFonts w:cs="Arial"/>
          <w:lang w:val="fr-FR"/>
        </w:rPr>
        <w:t>,</w:t>
      </w:r>
      <w:r w:rsidR="007B0580" w:rsidRPr="002E07FE">
        <w:rPr>
          <w:rFonts w:cs="Arial"/>
          <w:lang w:val="fr-FR"/>
        </w:rPr>
        <w:t xml:space="preserve"> à la demande de OCHA, devrait être </w:t>
      </w:r>
      <w:r w:rsidR="00B925B0" w:rsidRPr="002E07FE">
        <w:rPr>
          <w:rFonts w:cs="Arial"/>
          <w:lang w:val="fr-FR"/>
        </w:rPr>
        <w:t xml:space="preserve">intégré </w:t>
      </w:r>
      <w:r w:rsidR="007B0580" w:rsidRPr="002E07FE">
        <w:rPr>
          <w:rFonts w:cs="Arial"/>
          <w:lang w:val="fr-FR"/>
        </w:rPr>
        <w:t xml:space="preserve">dans les processus de planification stratégique du pays, tels que </w:t>
      </w:r>
      <w:r w:rsidR="00B925B0" w:rsidRPr="002E07FE">
        <w:rPr>
          <w:rFonts w:cs="Arial"/>
          <w:lang w:val="fr-FR"/>
        </w:rPr>
        <w:t xml:space="preserve">dans </w:t>
      </w:r>
      <w:r w:rsidR="007B0580" w:rsidRPr="002E07FE">
        <w:rPr>
          <w:rFonts w:cs="Arial"/>
          <w:lang w:val="fr-FR"/>
        </w:rPr>
        <w:t xml:space="preserve">le Humanitarian Need Assessments and Humanitarian Response Plan. </w:t>
      </w:r>
      <w:r w:rsidRPr="002E07FE">
        <w:rPr>
          <w:rFonts w:cs="Arial"/>
          <w:lang w:val="fr-FR"/>
        </w:rPr>
        <w:t xml:space="preserve">Finalement, l'identification des </w:t>
      </w:r>
      <w:r w:rsidR="00226BDC" w:rsidRPr="002E07FE">
        <w:rPr>
          <w:rFonts w:cs="Arial"/>
          <w:lang w:val="fr-FR"/>
        </w:rPr>
        <w:t xml:space="preserve">lacunes </w:t>
      </w:r>
      <w:r w:rsidRPr="002E07FE">
        <w:rPr>
          <w:rFonts w:cs="Arial"/>
          <w:lang w:val="fr-FR"/>
        </w:rPr>
        <w:t xml:space="preserve">et </w:t>
      </w:r>
      <w:r w:rsidR="00226BDC" w:rsidRPr="002E07FE">
        <w:rPr>
          <w:rFonts w:cs="Arial"/>
          <w:lang w:val="fr-FR"/>
        </w:rPr>
        <w:t xml:space="preserve">besoins </w:t>
      </w:r>
      <w:r w:rsidRPr="002E07FE">
        <w:rPr>
          <w:rFonts w:cs="Arial"/>
          <w:lang w:val="fr-FR"/>
        </w:rPr>
        <w:t xml:space="preserve">du secteur des services financiers et de la télécommunications dans les </w:t>
      </w:r>
      <w:r w:rsidR="008D0FAC" w:rsidRPr="002E07FE">
        <w:rPr>
          <w:rFonts w:cs="Arial"/>
          <w:lang w:val="fr-FR"/>
        </w:rPr>
        <w:t>trois</w:t>
      </w:r>
      <w:r w:rsidRPr="002E07FE">
        <w:rPr>
          <w:rFonts w:cs="Arial"/>
          <w:lang w:val="fr-FR"/>
        </w:rPr>
        <w:t xml:space="preserve"> localités pilotes </w:t>
      </w:r>
      <w:r w:rsidR="008D0FAC" w:rsidRPr="002E07FE">
        <w:rPr>
          <w:rFonts w:cs="Arial"/>
          <w:lang w:val="fr-FR"/>
        </w:rPr>
        <w:t>informera</w:t>
      </w:r>
      <w:r w:rsidRPr="002E07FE">
        <w:rPr>
          <w:rFonts w:cs="Arial"/>
          <w:lang w:val="fr-FR"/>
        </w:rPr>
        <w:t xml:space="preserve"> les acteurs de développement pour les </w:t>
      </w:r>
      <w:r w:rsidR="006350E7" w:rsidRPr="002E07FE">
        <w:rPr>
          <w:rFonts w:cs="Arial"/>
          <w:lang w:val="fr-FR"/>
        </w:rPr>
        <w:t xml:space="preserve">planifications </w:t>
      </w:r>
      <w:r w:rsidRPr="002E07FE">
        <w:rPr>
          <w:rFonts w:cs="Arial"/>
          <w:lang w:val="fr-FR"/>
        </w:rPr>
        <w:t>stratégiques des prochaines années</w:t>
      </w:r>
      <w:r w:rsidR="00046187" w:rsidRPr="002E07FE">
        <w:rPr>
          <w:rFonts w:cs="Arial"/>
          <w:lang w:val="fr-FR"/>
        </w:rPr>
        <w:t xml:space="preserve">, </w:t>
      </w:r>
      <w:r w:rsidRPr="002E07FE">
        <w:rPr>
          <w:rFonts w:cs="Arial"/>
          <w:lang w:val="fr-FR"/>
        </w:rPr>
        <w:t>le développement de ce secteur pou</w:t>
      </w:r>
      <w:r w:rsidR="00046187" w:rsidRPr="002E07FE">
        <w:rPr>
          <w:rFonts w:cs="Arial"/>
          <w:lang w:val="fr-FR"/>
        </w:rPr>
        <w:t>vant</w:t>
      </w:r>
      <w:r w:rsidRPr="002E07FE">
        <w:rPr>
          <w:rFonts w:cs="Arial"/>
          <w:lang w:val="fr-FR"/>
        </w:rPr>
        <w:t xml:space="preserve"> </w:t>
      </w:r>
      <w:r w:rsidR="00640631" w:rsidRPr="002E07FE">
        <w:rPr>
          <w:rFonts w:cs="Arial"/>
          <w:lang w:val="fr-FR"/>
        </w:rPr>
        <w:t xml:space="preserve">générer de nombreuses </w:t>
      </w:r>
      <w:r w:rsidR="00226BDC" w:rsidRPr="002E07FE">
        <w:rPr>
          <w:rFonts w:cs="Arial"/>
          <w:lang w:val="fr-FR"/>
        </w:rPr>
        <w:t xml:space="preserve">externalités </w:t>
      </w:r>
      <w:r w:rsidR="00640631" w:rsidRPr="002E07FE">
        <w:rPr>
          <w:rFonts w:cs="Arial"/>
          <w:lang w:val="fr-FR"/>
        </w:rPr>
        <w:t xml:space="preserve">positives par l'accès à la microfinance, au crédit et à l'épargne, ainsi que par l'accès à l'information. </w:t>
      </w:r>
    </w:p>
    <w:p w14:paraId="63C7F996" w14:textId="09BEC870" w:rsidR="0011245D" w:rsidRDefault="0011245D" w:rsidP="00965598">
      <w:pPr>
        <w:pStyle w:val="ListParagraph"/>
        <w:spacing w:after="0"/>
        <w:ind w:left="360"/>
        <w:rPr>
          <w:rFonts w:cs="Arial"/>
          <w:color w:val="58585A" w:themeColor="background2"/>
          <w:lang w:val="fr-FR"/>
        </w:rPr>
      </w:pPr>
    </w:p>
    <w:p w14:paraId="51622EF9" w14:textId="77777777" w:rsidR="004633F0" w:rsidRDefault="00DF3581">
      <w:pPr>
        <w:pStyle w:val="Heading1"/>
        <w:numPr>
          <w:ilvl w:val="0"/>
          <w:numId w:val="3"/>
        </w:numPr>
      </w:pPr>
      <w:r w:rsidRPr="00653BA3">
        <w:t>Méthodologie</w:t>
      </w:r>
    </w:p>
    <w:p w14:paraId="3EB0DA9A" w14:textId="18D7987D" w:rsidR="004633F0" w:rsidRDefault="00DF3581">
      <w:pPr>
        <w:spacing w:after="0"/>
        <w:rPr>
          <w:rFonts w:cs="Arial"/>
          <w:lang w:val="fr-FR"/>
        </w:rPr>
      </w:pPr>
      <w:r>
        <w:rPr>
          <w:rStyle w:val="Heading5Char"/>
          <w:color w:val="auto"/>
          <w:lang w:val="fr-FR"/>
        </w:rPr>
        <w:t>3</w:t>
      </w:r>
      <w:r w:rsidR="00251BCE" w:rsidRPr="00653BA3">
        <w:rPr>
          <w:rStyle w:val="Heading5Char"/>
          <w:color w:val="auto"/>
          <w:lang w:val="fr-FR"/>
        </w:rPr>
        <w:t xml:space="preserve">.1. </w:t>
      </w:r>
      <w:r>
        <w:rPr>
          <w:rStyle w:val="Heading5Char"/>
          <w:color w:val="auto"/>
          <w:lang w:val="fr-FR"/>
        </w:rPr>
        <w:t xml:space="preserve">Aperçu de la méthodologie </w:t>
      </w:r>
    </w:p>
    <w:p w14:paraId="13987C47" w14:textId="77777777" w:rsidR="00C43472" w:rsidRDefault="00C43472">
      <w:pPr>
        <w:spacing w:after="0" w:line="240" w:lineRule="auto"/>
        <w:rPr>
          <w:color w:val="000000" w:themeColor="text1"/>
          <w:lang w:val="fr-CH"/>
        </w:rPr>
      </w:pPr>
    </w:p>
    <w:p w14:paraId="52BD21AC" w14:textId="1B2B8AF7" w:rsidR="006E5E84" w:rsidRPr="00463335" w:rsidRDefault="00404721">
      <w:pPr>
        <w:spacing w:after="0" w:line="240" w:lineRule="auto"/>
        <w:rPr>
          <w:rFonts w:cs="Arial"/>
          <w:color w:val="000000" w:themeColor="text1"/>
          <w:lang w:val="fr-FR"/>
        </w:rPr>
      </w:pPr>
      <w:r w:rsidRPr="00463335">
        <w:rPr>
          <w:rFonts w:cs="Arial"/>
          <w:color w:val="000000" w:themeColor="text1"/>
          <w:lang w:val="fr-FR"/>
        </w:rPr>
        <w:t>Cette étude utilisera une approche mixte pour recueillir des données secondaires et primaires sur les questions de recherche susmentionnées</w:t>
      </w:r>
      <w:r w:rsidR="00B62479" w:rsidRPr="00463335">
        <w:rPr>
          <w:rFonts w:cs="Arial"/>
          <w:color w:val="000000" w:themeColor="text1"/>
          <w:lang w:val="fr-FR"/>
        </w:rPr>
        <w:t xml:space="preserve"> dans trois localités pilotes (Bangui, Bambari et Kaga-Bandoro)</w:t>
      </w:r>
      <w:r w:rsidRPr="00463335">
        <w:rPr>
          <w:rFonts w:cs="Arial"/>
          <w:color w:val="000000" w:themeColor="text1"/>
          <w:lang w:val="fr-FR"/>
        </w:rPr>
        <w:t xml:space="preserve">. </w:t>
      </w:r>
      <w:r w:rsidR="00B300A3" w:rsidRPr="00463335">
        <w:rPr>
          <w:rFonts w:cs="Arial"/>
          <w:color w:val="000000" w:themeColor="text1"/>
          <w:lang w:val="fr-FR"/>
        </w:rPr>
        <w:t xml:space="preserve"> La combinaison de méthodes quantitatives et qualitatives permettra d’avoir un aperçu représentatif de la population des localités évaluée tout en pouvant approfondir </w:t>
      </w:r>
      <w:r w:rsidR="00B300A3" w:rsidRPr="00463335">
        <w:rPr>
          <w:rFonts w:cs="Arial"/>
          <w:color w:val="000000" w:themeColor="text1"/>
          <w:lang w:val="fr-FR"/>
        </w:rPr>
        <w:lastRenderedPageBreak/>
        <w:t>certaines thématiques par des entretiens individuels et de groupes de discussions ciblant les cohortes de population</w:t>
      </w:r>
      <w:r w:rsidR="00C43472" w:rsidRPr="00463335">
        <w:rPr>
          <w:rFonts w:cs="Arial"/>
          <w:color w:val="000000" w:themeColor="text1"/>
          <w:lang w:val="fr-FR"/>
        </w:rPr>
        <w:t xml:space="preserve"> d’intérêts et</w:t>
      </w:r>
      <w:r w:rsidR="00B300A3" w:rsidRPr="00463335">
        <w:rPr>
          <w:rFonts w:cs="Arial"/>
          <w:color w:val="000000" w:themeColor="text1"/>
          <w:lang w:val="fr-FR"/>
        </w:rPr>
        <w:t xml:space="preserve"> les plus vulnérables.</w:t>
      </w:r>
      <w:r w:rsidR="003D7D4D" w:rsidRPr="00463335">
        <w:rPr>
          <w:rFonts w:cs="Arial"/>
          <w:color w:val="000000" w:themeColor="text1"/>
          <w:lang w:val="fr-FR"/>
        </w:rPr>
        <w:t xml:space="preserve"> </w:t>
      </w:r>
      <w:r w:rsidR="00DF3581" w:rsidRPr="00463335">
        <w:rPr>
          <w:rFonts w:cs="Arial"/>
          <w:color w:val="000000" w:themeColor="text1"/>
          <w:lang w:val="fr-FR"/>
        </w:rPr>
        <w:t>La conception de cette évaluation devrait être achevée à la mi-juillet</w:t>
      </w:r>
      <w:r w:rsidR="00123BE9" w:rsidRPr="00463335">
        <w:rPr>
          <w:rFonts w:cs="Arial"/>
          <w:color w:val="000000" w:themeColor="text1"/>
          <w:lang w:val="fr-FR"/>
        </w:rPr>
        <w:t>, tandis que l'</w:t>
      </w:r>
      <w:r w:rsidR="007F74ED" w:rsidRPr="00463335">
        <w:rPr>
          <w:rFonts w:cs="Arial"/>
          <w:color w:val="000000" w:themeColor="text1"/>
          <w:lang w:val="fr-FR"/>
        </w:rPr>
        <w:t xml:space="preserve">enquête </w:t>
      </w:r>
      <w:r w:rsidR="00F9032E" w:rsidRPr="00463335">
        <w:rPr>
          <w:rFonts w:cs="Arial"/>
          <w:color w:val="000000" w:themeColor="text1"/>
          <w:lang w:val="fr-FR"/>
        </w:rPr>
        <w:t xml:space="preserve">quantitative </w:t>
      </w:r>
      <w:r w:rsidR="00DF3581" w:rsidRPr="00463335">
        <w:rPr>
          <w:rFonts w:cs="Arial"/>
          <w:color w:val="000000" w:themeColor="text1"/>
          <w:lang w:val="fr-FR"/>
        </w:rPr>
        <w:t xml:space="preserve">devrait être terminée à la mi-août </w:t>
      </w:r>
      <w:r w:rsidR="00123BE9" w:rsidRPr="00463335">
        <w:rPr>
          <w:rFonts w:cs="Arial"/>
          <w:color w:val="000000" w:themeColor="text1"/>
          <w:lang w:val="fr-FR"/>
        </w:rPr>
        <w:t xml:space="preserve">et </w:t>
      </w:r>
      <w:r w:rsidR="00DF3581" w:rsidRPr="00463335">
        <w:rPr>
          <w:rFonts w:cs="Arial"/>
          <w:color w:val="000000" w:themeColor="text1"/>
          <w:lang w:val="fr-FR"/>
        </w:rPr>
        <w:t xml:space="preserve">l'enquête </w:t>
      </w:r>
      <w:r w:rsidR="007F74ED" w:rsidRPr="00463335">
        <w:rPr>
          <w:rFonts w:cs="Arial"/>
          <w:color w:val="000000" w:themeColor="text1"/>
          <w:lang w:val="fr-FR"/>
        </w:rPr>
        <w:t xml:space="preserve">qualitative </w:t>
      </w:r>
      <w:r w:rsidRPr="00463335">
        <w:rPr>
          <w:rFonts w:cs="Arial"/>
          <w:color w:val="000000" w:themeColor="text1"/>
          <w:lang w:val="fr-FR"/>
        </w:rPr>
        <w:t>fin août</w:t>
      </w:r>
      <w:r w:rsidR="00DF3581" w:rsidRPr="00463335">
        <w:rPr>
          <w:rFonts w:cs="Arial"/>
          <w:color w:val="000000" w:themeColor="text1"/>
          <w:lang w:val="fr-FR"/>
        </w:rPr>
        <w:t xml:space="preserve">. </w:t>
      </w:r>
      <w:r w:rsidR="007F74ED" w:rsidRPr="00463335">
        <w:rPr>
          <w:rFonts w:cs="Arial"/>
          <w:color w:val="000000" w:themeColor="text1"/>
          <w:lang w:val="fr-FR"/>
        </w:rPr>
        <w:t>C</w:t>
      </w:r>
      <w:r w:rsidRPr="00463335">
        <w:rPr>
          <w:rFonts w:cs="Arial"/>
          <w:color w:val="000000" w:themeColor="text1"/>
          <w:lang w:val="fr-FR"/>
        </w:rPr>
        <w:t>es dates sont sujettes à changement</w:t>
      </w:r>
      <w:r w:rsidR="007F74ED" w:rsidRPr="00463335">
        <w:rPr>
          <w:rFonts w:cs="Arial"/>
          <w:color w:val="000000" w:themeColor="text1"/>
          <w:lang w:val="fr-FR"/>
        </w:rPr>
        <w:t xml:space="preserve"> en raison de</w:t>
      </w:r>
      <w:r w:rsidRPr="00463335">
        <w:rPr>
          <w:rFonts w:cs="Arial"/>
          <w:color w:val="000000" w:themeColor="text1"/>
          <w:lang w:val="fr-FR"/>
        </w:rPr>
        <w:t xml:space="preserve"> la</w:t>
      </w:r>
      <w:r w:rsidR="007F74ED" w:rsidRPr="00463335">
        <w:rPr>
          <w:rFonts w:cs="Arial"/>
          <w:color w:val="000000" w:themeColor="text1"/>
          <w:lang w:val="fr-FR"/>
        </w:rPr>
        <w:t xml:space="preserve"> pénuries de carburant </w:t>
      </w:r>
      <w:r w:rsidRPr="00463335">
        <w:rPr>
          <w:rFonts w:cs="Arial"/>
          <w:color w:val="000000" w:themeColor="text1"/>
          <w:lang w:val="fr-FR"/>
        </w:rPr>
        <w:t>à laquelle</w:t>
      </w:r>
      <w:r w:rsidR="007F74ED" w:rsidRPr="00463335">
        <w:rPr>
          <w:rFonts w:cs="Arial"/>
          <w:color w:val="000000" w:themeColor="text1"/>
          <w:lang w:val="fr-FR"/>
        </w:rPr>
        <w:t xml:space="preserve"> le pays est actuellement confronté et qui pourraient entraver ou retarder </w:t>
      </w:r>
      <w:r w:rsidR="00C43472" w:rsidRPr="00463335">
        <w:rPr>
          <w:rFonts w:cs="Arial"/>
          <w:color w:val="000000" w:themeColor="text1"/>
          <w:lang w:val="fr-FR"/>
        </w:rPr>
        <w:t>la planification des</w:t>
      </w:r>
      <w:r w:rsidR="007F74ED" w:rsidRPr="00463335">
        <w:rPr>
          <w:rFonts w:cs="Arial"/>
          <w:color w:val="000000" w:themeColor="text1"/>
          <w:lang w:val="fr-FR"/>
        </w:rPr>
        <w:t xml:space="preserve"> collecte des données </w:t>
      </w:r>
      <w:r w:rsidR="00C43472" w:rsidRPr="00463335">
        <w:rPr>
          <w:rFonts w:cs="Arial"/>
          <w:color w:val="000000" w:themeColor="text1"/>
          <w:lang w:val="fr-FR"/>
        </w:rPr>
        <w:t xml:space="preserve">initialement </w:t>
      </w:r>
      <w:r w:rsidR="007F74ED" w:rsidRPr="00463335">
        <w:rPr>
          <w:rFonts w:cs="Arial"/>
          <w:color w:val="000000" w:themeColor="text1"/>
          <w:lang w:val="fr-FR"/>
        </w:rPr>
        <w:t>prévue</w:t>
      </w:r>
      <w:r w:rsidRPr="00463335">
        <w:rPr>
          <w:rFonts w:cs="Arial"/>
          <w:color w:val="000000" w:themeColor="text1"/>
          <w:lang w:val="fr-FR"/>
        </w:rPr>
        <w:t>.</w:t>
      </w:r>
      <w:r w:rsidR="00861B1B" w:rsidRPr="00463335">
        <w:rPr>
          <w:rFonts w:cs="Arial"/>
          <w:color w:val="000000" w:themeColor="text1"/>
          <w:lang w:val="fr-FR"/>
        </w:rPr>
        <w:t xml:space="preserve"> En effet, en raison du manque de carburant, la fréquence des vols humanitaires permettant les déploiement du personnel sur le terrain a été fortement réduite, et les activités humanitaires de plusieurs organisations ont </w:t>
      </w:r>
      <w:r w:rsidR="00C43472" w:rsidRPr="00463335">
        <w:rPr>
          <w:rFonts w:cs="Arial"/>
          <w:color w:val="000000" w:themeColor="text1"/>
          <w:lang w:val="fr-FR"/>
        </w:rPr>
        <w:t>par conséquent été</w:t>
      </w:r>
      <w:r w:rsidR="00861B1B" w:rsidRPr="00463335">
        <w:rPr>
          <w:rFonts w:cs="Arial"/>
          <w:color w:val="000000" w:themeColor="text1"/>
          <w:lang w:val="fr-FR"/>
        </w:rPr>
        <w:t xml:space="preserve"> restreinte</w:t>
      </w:r>
      <w:r w:rsidR="00C43472" w:rsidRPr="00463335">
        <w:rPr>
          <w:rFonts w:cs="Arial"/>
          <w:color w:val="000000" w:themeColor="text1"/>
          <w:lang w:val="fr-FR"/>
        </w:rPr>
        <w:t>s</w:t>
      </w:r>
      <w:r w:rsidR="00861B1B" w:rsidRPr="00463335">
        <w:rPr>
          <w:rFonts w:cs="Arial"/>
          <w:color w:val="000000" w:themeColor="text1"/>
          <w:lang w:val="fr-FR"/>
        </w:rPr>
        <w:t xml:space="preserve"> et prioris</w:t>
      </w:r>
      <w:r w:rsidR="00C43472" w:rsidRPr="00463335">
        <w:rPr>
          <w:rFonts w:cs="Arial"/>
          <w:color w:val="000000" w:themeColor="text1"/>
          <w:lang w:val="fr-FR"/>
        </w:rPr>
        <w:t>ées</w:t>
      </w:r>
      <w:r w:rsidR="00861B1B" w:rsidRPr="00463335">
        <w:rPr>
          <w:rFonts w:cs="Arial"/>
          <w:color w:val="000000" w:themeColor="text1"/>
          <w:lang w:val="fr-FR"/>
        </w:rPr>
        <w:t>. Les</w:t>
      </w:r>
      <w:r w:rsidR="00C43472" w:rsidRPr="00463335">
        <w:rPr>
          <w:rFonts w:cs="Arial"/>
          <w:color w:val="000000" w:themeColor="text1"/>
          <w:lang w:val="fr-FR"/>
        </w:rPr>
        <w:t xml:space="preserve"> </w:t>
      </w:r>
      <w:r w:rsidR="00861B1B" w:rsidRPr="00463335">
        <w:rPr>
          <w:rFonts w:cs="Arial"/>
          <w:color w:val="000000" w:themeColor="text1"/>
          <w:lang w:val="fr-FR"/>
        </w:rPr>
        <w:t xml:space="preserve">collectes de données pour cette évaluation étant directement dépendante du soutien logistique des partenaires, </w:t>
      </w:r>
      <w:r w:rsidR="00754A0D" w:rsidRPr="00463335">
        <w:rPr>
          <w:rFonts w:cs="Arial"/>
          <w:color w:val="000000" w:themeColor="text1"/>
          <w:lang w:val="fr-FR"/>
        </w:rPr>
        <w:t>leurs réalisations pourraient être retardées</w:t>
      </w:r>
      <w:r w:rsidR="00C43472" w:rsidRPr="00463335">
        <w:rPr>
          <w:rFonts w:cs="Arial"/>
          <w:color w:val="000000" w:themeColor="text1"/>
          <w:lang w:val="fr-FR"/>
        </w:rPr>
        <w:t xml:space="preserve"> et affectées</w:t>
      </w:r>
      <w:r w:rsidR="00754A0D" w:rsidRPr="00463335">
        <w:rPr>
          <w:rFonts w:cs="Arial"/>
          <w:color w:val="000000" w:themeColor="text1"/>
          <w:lang w:val="fr-FR"/>
        </w:rPr>
        <w:t xml:space="preserve"> si la situation ne s’améliore pas. </w:t>
      </w:r>
    </w:p>
    <w:p w14:paraId="77018BF4" w14:textId="7F88C93F" w:rsidR="00540D15" w:rsidRPr="00757EC3" w:rsidRDefault="00540D15" w:rsidP="00540D15">
      <w:pPr>
        <w:spacing w:after="0"/>
        <w:rPr>
          <w:color w:val="000000" w:themeColor="text1"/>
          <w:lang w:val="fr-CH"/>
        </w:rPr>
      </w:pPr>
    </w:p>
    <w:p w14:paraId="50BA10B3" w14:textId="30D34B6A" w:rsidR="004633F0" w:rsidRDefault="00DF3581" w:rsidP="002E176B">
      <w:pPr>
        <w:spacing w:after="0"/>
        <w:rPr>
          <w:rFonts w:cs="Arial"/>
          <w:color w:val="000000" w:themeColor="text1"/>
          <w:lang w:val="fr-FR"/>
        </w:rPr>
      </w:pPr>
      <w:r w:rsidRPr="00715EA3">
        <w:rPr>
          <w:rFonts w:cs="Arial"/>
          <w:color w:val="000000" w:themeColor="text1"/>
          <w:lang w:val="fr-FR"/>
        </w:rPr>
        <w:t xml:space="preserve">Les données quantitatives </w:t>
      </w:r>
      <w:r w:rsidR="003314DB" w:rsidRPr="00715EA3">
        <w:rPr>
          <w:rFonts w:cs="Arial"/>
          <w:color w:val="000000" w:themeColor="text1"/>
          <w:lang w:val="fr-FR"/>
        </w:rPr>
        <w:t xml:space="preserve">seront constituées </w:t>
      </w:r>
      <w:r w:rsidR="003314DB" w:rsidRPr="00BE3540">
        <w:rPr>
          <w:rFonts w:cs="Arial"/>
          <w:color w:val="000000" w:themeColor="text1"/>
          <w:lang w:val="fr-FR"/>
        </w:rPr>
        <w:t>d'</w:t>
      </w:r>
      <w:r w:rsidR="00F12ED6" w:rsidRPr="00BE3540">
        <w:rPr>
          <w:rFonts w:cs="Arial"/>
          <w:color w:val="000000" w:themeColor="text1"/>
          <w:lang w:val="fr-FR"/>
        </w:rPr>
        <w:t xml:space="preserve">enquêtes </w:t>
      </w:r>
      <w:r w:rsidR="00F9032E" w:rsidRPr="00BE3540">
        <w:rPr>
          <w:rFonts w:cs="Arial"/>
          <w:color w:val="000000" w:themeColor="text1"/>
          <w:lang w:val="fr-FR"/>
        </w:rPr>
        <w:t xml:space="preserve">individuelles </w:t>
      </w:r>
      <w:r w:rsidR="000A2302" w:rsidRPr="00BE3540">
        <w:rPr>
          <w:rFonts w:cs="Arial"/>
          <w:color w:val="000000" w:themeColor="text1"/>
          <w:lang w:val="fr-FR"/>
        </w:rPr>
        <w:t>(</w:t>
      </w:r>
      <w:r w:rsidR="000A2302" w:rsidRPr="002E07FE">
        <w:rPr>
          <w:rFonts w:cs="Arial"/>
          <w:color w:val="000000" w:themeColor="text1"/>
          <w:lang w:val="fr-FR"/>
        </w:rPr>
        <w:t>4</w:t>
      </w:r>
      <w:r w:rsidR="006B5C69" w:rsidRPr="002E07FE">
        <w:rPr>
          <w:rFonts w:cs="Arial"/>
          <w:color w:val="000000" w:themeColor="text1"/>
          <w:lang w:val="fr-FR"/>
        </w:rPr>
        <w:t>95</w:t>
      </w:r>
      <w:r w:rsidR="000A2302" w:rsidRPr="002E07FE">
        <w:rPr>
          <w:rFonts w:cs="Arial"/>
          <w:color w:val="000000" w:themeColor="text1"/>
          <w:lang w:val="fr-FR"/>
        </w:rPr>
        <w:t xml:space="preserve"> au total</w:t>
      </w:r>
      <w:r w:rsidR="000A2302" w:rsidRPr="00BE3540">
        <w:rPr>
          <w:rFonts w:cs="Arial"/>
          <w:color w:val="000000" w:themeColor="text1"/>
          <w:lang w:val="fr-FR"/>
        </w:rPr>
        <w:t xml:space="preserve">) </w:t>
      </w:r>
      <w:r w:rsidR="003314DB" w:rsidRPr="00BE3540">
        <w:rPr>
          <w:rFonts w:cs="Arial"/>
          <w:color w:val="000000" w:themeColor="text1"/>
          <w:lang w:val="fr-FR"/>
        </w:rPr>
        <w:t>qui</w:t>
      </w:r>
      <w:r w:rsidR="003314DB" w:rsidRPr="00715EA3">
        <w:rPr>
          <w:rFonts w:cs="Arial"/>
          <w:color w:val="000000" w:themeColor="text1"/>
          <w:lang w:val="fr-FR"/>
        </w:rPr>
        <w:t xml:space="preserve"> </w:t>
      </w:r>
      <w:r w:rsidR="00F12ED6" w:rsidRPr="00715EA3">
        <w:rPr>
          <w:rFonts w:cs="Arial"/>
          <w:color w:val="000000" w:themeColor="text1"/>
          <w:lang w:val="fr-FR"/>
        </w:rPr>
        <w:t xml:space="preserve">seront menées dans trois </w:t>
      </w:r>
      <w:r w:rsidR="00737213">
        <w:rPr>
          <w:rFonts w:cs="Arial"/>
          <w:color w:val="000000" w:themeColor="text1"/>
          <w:lang w:val="fr-FR"/>
        </w:rPr>
        <w:t>localités</w:t>
      </w:r>
      <w:r w:rsidR="00DC2864" w:rsidRPr="00715EA3">
        <w:rPr>
          <w:rFonts w:cs="Arial"/>
          <w:color w:val="000000" w:themeColor="text1"/>
          <w:lang w:val="fr-FR"/>
        </w:rPr>
        <w:t>,</w:t>
      </w:r>
      <w:r w:rsidR="00737213">
        <w:rPr>
          <w:rFonts w:cs="Arial"/>
          <w:color w:val="000000" w:themeColor="text1"/>
          <w:lang w:val="fr-FR"/>
        </w:rPr>
        <w:t xml:space="preserve"> soit</w:t>
      </w:r>
      <w:r w:rsidR="00DC2864" w:rsidRPr="00715EA3">
        <w:rPr>
          <w:rFonts w:cs="Arial"/>
          <w:color w:val="000000" w:themeColor="text1"/>
          <w:lang w:val="fr-FR"/>
        </w:rPr>
        <w:t xml:space="preserve"> </w:t>
      </w:r>
      <w:r w:rsidR="006B366C" w:rsidRPr="00715EA3">
        <w:rPr>
          <w:rFonts w:cs="Arial"/>
          <w:color w:val="000000" w:themeColor="text1"/>
          <w:lang w:val="fr-FR"/>
        </w:rPr>
        <w:t xml:space="preserve">Bangui, Kaga-Bandoro et </w:t>
      </w:r>
      <w:r w:rsidR="007F74ED" w:rsidRPr="00715EA3">
        <w:rPr>
          <w:rFonts w:cs="Arial"/>
          <w:color w:val="000000" w:themeColor="text1"/>
          <w:lang w:val="fr-FR"/>
        </w:rPr>
        <w:t>Bambari,</w:t>
      </w:r>
      <w:r w:rsidR="00737213">
        <w:rPr>
          <w:rFonts w:cs="Arial"/>
          <w:color w:val="000000" w:themeColor="text1"/>
          <w:lang w:val="fr-FR"/>
        </w:rPr>
        <w:t xml:space="preserve"> et qui cibleront</w:t>
      </w:r>
      <w:r w:rsidR="00B61EF2">
        <w:rPr>
          <w:rFonts w:cs="Arial"/>
          <w:color w:val="000000" w:themeColor="text1"/>
          <w:lang w:val="fr-FR"/>
        </w:rPr>
        <w:t xml:space="preserve"> </w:t>
      </w:r>
      <w:r w:rsidR="006B366C" w:rsidRPr="00715EA3">
        <w:rPr>
          <w:rFonts w:cs="Arial"/>
          <w:color w:val="000000" w:themeColor="text1"/>
          <w:lang w:val="fr-FR"/>
        </w:rPr>
        <w:t>l'</w:t>
      </w:r>
      <w:r w:rsidR="007F74ED" w:rsidRPr="00715EA3">
        <w:rPr>
          <w:rFonts w:cs="Arial"/>
          <w:color w:val="000000" w:themeColor="text1"/>
          <w:lang w:val="fr-FR"/>
        </w:rPr>
        <w:t>ensemble de la population (y compris les communautés non</w:t>
      </w:r>
      <w:r w:rsidR="00463335">
        <w:rPr>
          <w:rFonts w:cs="Arial"/>
          <w:color w:val="000000" w:themeColor="text1"/>
          <w:lang w:val="fr-FR"/>
        </w:rPr>
        <w:t>-</w:t>
      </w:r>
      <w:r w:rsidR="007F74ED" w:rsidRPr="00715EA3">
        <w:rPr>
          <w:rFonts w:cs="Arial"/>
          <w:color w:val="000000" w:themeColor="text1"/>
          <w:lang w:val="fr-FR"/>
        </w:rPr>
        <w:t xml:space="preserve">déplacées, les personnes déplacées </w:t>
      </w:r>
      <w:r w:rsidR="000A2302" w:rsidRPr="00715EA3">
        <w:rPr>
          <w:rFonts w:cs="Arial"/>
          <w:color w:val="000000" w:themeColor="text1"/>
          <w:lang w:val="fr-FR"/>
        </w:rPr>
        <w:t xml:space="preserve">et les </w:t>
      </w:r>
      <w:r w:rsidR="007F74ED" w:rsidRPr="00715EA3">
        <w:rPr>
          <w:rFonts w:cs="Arial"/>
          <w:color w:val="000000" w:themeColor="text1"/>
          <w:lang w:val="fr-FR"/>
        </w:rPr>
        <w:t xml:space="preserve">rapatriés) sous une seule </w:t>
      </w:r>
      <w:r w:rsidR="00DC2864" w:rsidRPr="00715EA3">
        <w:rPr>
          <w:rFonts w:cs="Arial"/>
          <w:color w:val="000000" w:themeColor="text1"/>
          <w:lang w:val="fr-FR"/>
        </w:rPr>
        <w:t>stratification</w:t>
      </w:r>
      <w:r w:rsidR="00606FEB">
        <w:rPr>
          <w:rFonts w:cs="Arial"/>
          <w:color w:val="000000" w:themeColor="text1"/>
          <w:lang w:val="fr-FR"/>
        </w:rPr>
        <w:t xml:space="preserve"> par zone géographique</w:t>
      </w:r>
      <w:r w:rsidR="007F74ED" w:rsidRPr="00715EA3">
        <w:rPr>
          <w:rFonts w:cs="Arial"/>
          <w:color w:val="000000" w:themeColor="text1"/>
          <w:lang w:val="fr-FR"/>
        </w:rPr>
        <w:t>.</w:t>
      </w:r>
      <w:r w:rsidR="007236AC">
        <w:rPr>
          <w:rFonts w:cs="Arial"/>
          <w:color w:val="000000" w:themeColor="text1"/>
          <w:lang w:val="fr-FR"/>
        </w:rPr>
        <w:t xml:space="preserve"> Cette évaluation étant une étude exploratoire, la représentativité au niveau des différentes cohortes de populations n’est pas apparu pertinente et mesurée au vu de l’objectif de l’étude. L’approche mixte permettra d’obtenir des informations indicatives pour chaque cohorte d’intérêt de la population. </w:t>
      </w:r>
      <w:r w:rsidR="00737213">
        <w:rPr>
          <w:rFonts w:cs="Arial"/>
          <w:color w:val="000000" w:themeColor="text1"/>
          <w:lang w:val="fr-FR"/>
        </w:rPr>
        <w:t xml:space="preserve">Il a </w:t>
      </w:r>
      <w:r w:rsidR="007236AC">
        <w:rPr>
          <w:rFonts w:cs="Arial"/>
          <w:color w:val="000000" w:themeColor="text1"/>
          <w:lang w:val="fr-FR"/>
        </w:rPr>
        <w:t>également</w:t>
      </w:r>
      <w:r w:rsidR="00737213">
        <w:rPr>
          <w:rFonts w:cs="Arial"/>
          <w:color w:val="000000" w:themeColor="text1"/>
          <w:lang w:val="fr-FR"/>
        </w:rPr>
        <w:t xml:space="preserve"> </w:t>
      </w:r>
      <w:r w:rsidR="00463335">
        <w:rPr>
          <w:rFonts w:cs="Arial"/>
          <w:color w:val="000000" w:themeColor="text1"/>
          <w:lang w:val="fr-FR"/>
        </w:rPr>
        <w:t xml:space="preserve">été </w:t>
      </w:r>
      <w:r w:rsidR="00737213">
        <w:rPr>
          <w:rFonts w:cs="Arial"/>
          <w:color w:val="000000" w:themeColor="text1"/>
          <w:lang w:val="fr-FR"/>
        </w:rPr>
        <w:t xml:space="preserve">décidé de privilégier </w:t>
      </w:r>
      <w:r w:rsidR="00737213" w:rsidRPr="00715EA3">
        <w:rPr>
          <w:rFonts w:cs="Arial"/>
          <w:color w:val="000000" w:themeColor="text1"/>
          <w:lang w:val="fr-FR"/>
        </w:rPr>
        <w:t xml:space="preserve">des enquêtes individuelles plutôt que des enquêtes ménage </w:t>
      </w:r>
      <w:r w:rsidR="007236AC">
        <w:rPr>
          <w:rFonts w:cs="Arial"/>
          <w:color w:val="000000" w:themeColor="text1"/>
          <w:lang w:val="fr-FR"/>
        </w:rPr>
        <w:t xml:space="preserve">afin de pouvoir mieux répondre aux objectifs de l’évaluation, </w:t>
      </w:r>
      <w:r w:rsidR="00F83EF6" w:rsidRPr="00715EA3">
        <w:rPr>
          <w:rFonts w:cs="Arial"/>
          <w:color w:val="000000" w:themeColor="text1"/>
          <w:lang w:val="fr-FR"/>
        </w:rPr>
        <w:t xml:space="preserve">les questions de recherche sur l'utilisation, les préférences, l'alphabétisation numérique et financière </w:t>
      </w:r>
      <w:r w:rsidR="007236AC">
        <w:rPr>
          <w:rFonts w:cs="Arial"/>
          <w:color w:val="000000" w:themeColor="text1"/>
          <w:lang w:val="fr-FR"/>
        </w:rPr>
        <w:t xml:space="preserve">étant </w:t>
      </w:r>
      <w:r w:rsidR="00F83EF6" w:rsidRPr="00715EA3">
        <w:rPr>
          <w:rFonts w:cs="Arial"/>
          <w:color w:val="000000" w:themeColor="text1"/>
          <w:lang w:val="fr-FR"/>
        </w:rPr>
        <w:t>mieux adaptées au niveau individuel</w:t>
      </w:r>
      <w:r w:rsidR="00737213">
        <w:rPr>
          <w:rFonts w:cs="Arial"/>
          <w:color w:val="000000" w:themeColor="text1"/>
          <w:lang w:val="fr-FR"/>
        </w:rPr>
        <w:t xml:space="preserve">. </w:t>
      </w:r>
    </w:p>
    <w:p w14:paraId="226A8FDB" w14:textId="77777777" w:rsidR="00FF10B1" w:rsidRPr="00715EA3" w:rsidRDefault="00FF10B1" w:rsidP="003864B8">
      <w:pPr>
        <w:spacing w:after="0"/>
        <w:rPr>
          <w:rFonts w:cs="Arial"/>
          <w:color w:val="000000" w:themeColor="text1"/>
          <w:lang w:val="fr-FR"/>
        </w:rPr>
      </w:pPr>
    </w:p>
    <w:p w14:paraId="0D1F8E7A" w14:textId="10805333" w:rsidR="004633F0" w:rsidRPr="00757EC3" w:rsidRDefault="006B366C">
      <w:pPr>
        <w:spacing w:after="0"/>
        <w:rPr>
          <w:rFonts w:cs="Arial"/>
          <w:color w:val="000000" w:themeColor="text1"/>
          <w:lang w:val="fr-CH"/>
        </w:rPr>
      </w:pPr>
      <w:r w:rsidRPr="00715EA3">
        <w:rPr>
          <w:rFonts w:cs="Arial"/>
          <w:color w:val="000000" w:themeColor="text1"/>
          <w:lang w:val="fr-FR"/>
        </w:rPr>
        <w:t xml:space="preserve">Pour Bangui, les résultats seront représentatifs </w:t>
      </w:r>
      <w:r w:rsidR="00BE6BA7">
        <w:rPr>
          <w:rFonts w:cs="Arial"/>
          <w:color w:val="000000" w:themeColor="text1"/>
          <w:lang w:val="fr-FR"/>
        </w:rPr>
        <w:t xml:space="preserve">de l’ensemble de la </w:t>
      </w:r>
      <w:r w:rsidR="00EA613E">
        <w:rPr>
          <w:rFonts w:cs="Arial"/>
          <w:color w:val="000000" w:themeColor="text1"/>
          <w:lang w:val="fr-FR"/>
        </w:rPr>
        <w:t>population</w:t>
      </w:r>
      <w:r w:rsidR="00BE6BA7">
        <w:rPr>
          <w:rFonts w:cs="Arial"/>
          <w:color w:val="000000" w:themeColor="text1"/>
          <w:lang w:val="fr-FR"/>
        </w:rPr>
        <w:t xml:space="preserve"> </w:t>
      </w:r>
      <w:r w:rsidRPr="00715EA3">
        <w:rPr>
          <w:rFonts w:cs="Arial"/>
          <w:color w:val="000000" w:themeColor="text1"/>
          <w:lang w:val="fr-FR"/>
        </w:rPr>
        <w:t xml:space="preserve">au niveau de la sous-préfecture (admin 2), tandis que pour </w:t>
      </w:r>
      <w:r w:rsidR="000A32BF" w:rsidRPr="00715EA3">
        <w:rPr>
          <w:rFonts w:cs="Arial"/>
          <w:color w:val="000000" w:themeColor="text1"/>
          <w:lang w:val="fr-FR"/>
        </w:rPr>
        <w:t xml:space="preserve">Kaga-Bandoro </w:t>
      </w:r>
      <w:r w:rsidRPr="00715EA3">
        <w:rPr>
          <w:rFonts w:cs="Arial"/>
          <w:color w:val="000000" w:themeColor="text1"/>
          <w:lang w:val="fr-FR"/>
        </w:rPr>
        <w:t xml:space="preserve">et </w:t>
      </w:r>
      <w:r w:rsidR="00DF3581" w:rsidRPr="00715EA3">
        <w:rPr>
          <w:rFonts w:cs="Arial"/>
          <w:color w:val="000000" w:themeColor="text1"/>
          <w:lang w:val="fr-FR"/>
        </w:rPr>
        <w:t>Bambari</w:t>
      </w:r>
      <w:r w:rsidRPr="00715EA3">
        <w:rPr>
          <w:rFonts w:cs="Arial"/>
          <w:color w:val="000000" w:themeColor="text1"/>
          <w:lang w:val="fr-FR"/>
        </w:rPr>
        <w:t xml:space="preserve">, les </w:t>
      </w:r>
      <w:r w:rsidR="00764472" w:rsidRPr="00715EA3">
        <w:rPr>
          <w:rFonts w:cs="Arial"/>
          <w:color w:val="000000" w:themeColor="text1"/>
          <w:lang w:val="fr-FR"/>
        </w:rPr>
        <w:t xml:space="preserve">résultats </w:t>
      </w:r>
      <w:r w:rsidRPr="00715EA3">
        <w:rPr>
          <w:rFonts w:cs="Arial"/>
          <w:color w:val="000000" w:themeColor="text1"/>
          <w:lang w:val="fr-FR"/>
        </w:rPr>
        <w:t>seront représentatifs au niveau de la commune (admin 3</w:t>
      </w:r>
      <w:r w:rsidR="00BE6BA7">
        <w:rPr>
          <w:rFonts w:cs="Arial"/>
          <w:color w:val="000000" w:themeColor="text1"/>
          <w:lang w:val="fr-FR"/>
        </w:rPr>
        <w:t>)</w:t>
      </w:r>
      <w:r w:rsidR="000A32BF" w:rsidRPr="00715EA3">
        <w:rPr>
          <w:rFonts w:cs="Arial"/>
          <w:color w:val="000000" w:themeColor="text1"/>
          <w:lang w:val="fr-FR"/>
        </w:rPr>
        <w:t xml:space="preserve">. </w:t>
      </w:r>
      <w:r w:rsidR="00BE6BA7">
        <w:rPr>
          <w:rFonts w:cs="Arial"/>
          <w:color w:val="000000" w:themeColor="text1"/>
          <w:lang w:val="fr-FR"/>
        </w:rPr>
        <w:t xml:space="preserve">Le choix initial des communes se justifie par la structuration administrative de ces dernières. Les communes étant généralement plus large que les localités en RCA, </w:t>
      </w:r>
      <w:r w:rsidR="00522F9D">
        <w:rPr>
          <w:rFonts w:cs="Arial"/>
          <w:color w:val="000000" w:themeColor="text1"/>
          <w:lang w:val="fr-FR"/>
        </w:rPr>
        <w:t xml:space="preserve">le choix initial d’une </w:t>
      </w:r>
      <w:r w:rsidR="00BE6BA7">
        <w:rPr>
          <w:rFonts w:cs="Arial"/>
          <w:color w:val="000000" w:themeColor="text1"/>
          <w:lang w:val="fr-FR"/>
        </w:rPr>
        <w:t>approche au niveau communal permet ainsi d’inclure dans l’</w:t>
      </w:r>
      <w:r w:rsidR="00522F9D">
        <w:rPr>
          <w:rFonts w:cs="Arial"/>
          <w:color w:val="000000" w:themeColor="text1"/>
          <w:lang w:val="fr-FR"/>
        </w:rPr>
        <w:t>échantillonnage</w:t>
      </w:r>
      <w:r w:rsidR="00BE6BA7">
        <w:rPr>
          <w:rFonts w:cs="Arial"/>
          <w:color w:val="000000" w:themeColor="text1"/>
          <w:lang w:val="fr-FR"/>
        </w:rPr>
        <w:t xml:space="preserve"> les populations urbaines ainsi que les populations rurales </w:t>
      </w:r>
      <w:r w:rsidR="0013650E">
        <w:rPr>
          <w:rFonts w:cs="Arial"/>
          <w:color w:val="000000" w:themeColor="text1"/>
          <w:lang w:val="fr-FR"/>
        </w:rPr>
        <w:t xml:space="preserve">vivant </w:t>
      </w:r>
      <w:r w:rsidR="00BE6BA7">
        <w:rPr>
          <w:rFonts w:cs="Arial"/>
          <w:color w:val="000000" w:themeColor="text1"/>
          <w:lang w:val="fr-FR"/>
        </w:rPr>
        <w:t>aux alentours des localités</w:t>
      </w:r>
      <w:r w:rsidR="00522F9D">
        <w:rPr>
          <w:rFonts w:cs="Arial"/>
          <w:color w:val="000000" w:themeColor="text1"/>
          <w:lang w:val="fr-FR"/>
        </w:rPr>
        <w:t xml:space="preserve">, ce qui est particulièrement pertinent pour des thématiques telles que l’alphabétisation </w:t>
      </w:r>
      <w:r w:rsidR="0013650E">
        <w:rPr>
          <w:rFonts w:cs="Arial"/>
          <w:color w:val="000000" w:themeColor="text1"/>
          <w:lang w:val="fr-FR"/>
        </w:rPr>
        <w:t>numérique</w:t>
      </w:r>
      <w:r w:rsidR="00522F9D">
        <w:rPr>
          <w:rFonts w:cs="Arial"/>
          <w:color w:val="000000" w:themeColor="text1"/>
          <w:lang w:val="fr-FR"/>
        </w:rPr>
        <w:t xml:space="preserve"> et l’accès. Pour</w:t>
      </w:r>
      <w:r w:rsidR="00BE6BA7">
        <w:rPr>
          <w:rFonts w:cs="Arial"/>
          <w:color w:val="000000" w:themeColor="text1"/>
          <w:lang w:val="fr-FR"/>
        </w:rPr>
        <w:t xml:space="preserve"> Bangui</w:t>
      </w:r>
      <w:r w:rsidR="00522F9D">
        <w:rPr>
          <w:rFonts w:cs="Arial"/>
          <w:color w:val="000000" w:themeColor="text1"/>
          <w:lang w:val="fr-FR"/>
        </w:rPr>
        <w:t xml:space="preserve">, le choix de la sous-préfecture se justifie par la structuration administrative particulière de la capitale qui englobe 8 communes. </w:t>
      </w:r>
      <w:r w:rsidR="000A32BF" w:rsidRPr="00715EA3">
        <w:rPr>
          <w:rFonts w:cs="Arial"/>
          <w:color w:val="000000" w:themeColor="text1"/>
          <w:lang w:val="fr-FR"/>
        </w:rPr>
        <w:t xml:space="preserve"> </w:t>
      </w:r>
      <w:r w:rsidR="001E7530" w:rsidRPr="00715EA3">
        <w:rPr>
          <w:rFonts w:cs="Arial"/>
          <w:color w:val="000000" w:themeColor="text1"/>
          <w:lang w:val="fr-FR"/>
        </w:rPr>
        <w:t>L'</w:t>
      </w:r>
      <w:r w:rsidR="00DB0713" w:rsidRPr="00EA613E">
        <w:rPr>
          <w:rFonts w:cs="Arial"/>
          <w:color w:val="000000" w:themeColor="text1"/>
          <w:lang w:val="fr-CH"/>
        </w:rPr>
        <w:t xml:space="preserve">échantillon </w:t>
      </w:r>
      <w:r w:rsidR="00907DAB" w:rsidRPr="00757EC3">
        <w:rPr>
          <w:rFonts w:cs="Arial"/>
          <w:color w:val="000000" w:themeColor="text1"/>
          <w:lang w:val="fr-CH"/>
        </w:rPr>
        <w:t xml:space="preserve">est conçu pour </w:t>
      </w:r>
      <w:r w:rsidR="00DB0713" w:rsidRPr="00EA613E">
        <w:rPr>
          <w:rFonts w:cs="Arial"/>
          <w:color w:val="000000" w:themeColor="text1"/>
          <w:lang w:val="fr-CH"/>
        </w:rPr>
        <w:t xml:space="preserve">fournir des résultats représentatifs avec un niveau de confiance de 95% </w:t>
      </w:r>
      <w:r w:rsidR="0013650E">
        <w:rPr>
          <w:rFonts w:cs="Arial"/>
          <w:color w:val="000000" w:themeColor="text1"/>
          <w:lang w:val="fr-CH"/>
        </w:rPr>
        <w:t>avec une</w:t>
      </w:r>
      <w:r w:rsidR="00DB0713" w:rsidRPr="00EA613E">
        <w:rPr>
          <w:rFonts w:cs="Arial"/>
          <w:color w:val="000000" w:themeColor="text1"/>
          <w:lang w:val="fr-CH"/>
        </w:rPr>
        <w:t xml:space="preserve"> marge d'erreur de 8% </w:t>
      </w:r>
      <w:r w:rsidR="00907DAB" w:rsidRPr="00757EC3">
        <w:rPr>
          <w:rFonts w:cs="Arial"/>
          <w:color w:val="000000" w:themeColor="text1"/>
          <w:lang w:val="fr-CH"/>
        </w:rPr>
        <w:t xml:space="preserve">et suivra </w:t>
      </w:r>
      <w:r w:rsidR="00291889">
        <w:rPr>
          <w:rFonts w:cs="Arial"/>
          <w:color w:val="000000" w:themeColor="text1"/>
          <w:lang w:val="fr-CH"/>
        </w:rPr>
        <w:t>une méthode d’</w:t>
      </w:r>
      <w:r w:rsidR="00EA613E">
        <w:rPr>
          <w:rFonts w:cs="Arial"/>
          <w:color w:val="000000" w:themeColor="text1"/>
          <w:lang w:val="fr-CH"/>
        </w:rPr>
        <w:t>échantillonnage</w:t>
      </w:r>
      <w:r w:rsidR="0072667C" w:rsidRPr="00757EC3">
        <w:rPr>
          <w:rFonts w:cs="Arial"/>
          <w:color w:val="000000" w:themeColor="text1"/>
          <w:lang w:val="fr-CH"/>
        </w:rPr>
        <w:t xml:space="preserve"> aléatoire simple</w:t>
      </w:r>
      <w:r w:rsidR="00907DAB" w:rsidRPr="00757EC3">
        <w:rPr>
          <w:rFonts w:cs="Arial"/>
          <w:color w:val="000000" w:themeColor="text1"/>
          <w:lang w:val="fr-CH"/>
        </w:rPr>
        <w:t xml:space="preserve">. </w:t>
      </w:r>
      <w:r w:rsidR="005E1D65" w:rsidRPr="00757EC3">
        <w:rPr>
          <w:rFonts w:cs="Arial"/>
          <w:color w:val="000000" w:themeColor="text1"/>
          <w:lang w:val="fr-CH"/>
        </w:rPr>
        <w:t xml:space="preserve">Des points GPS aléatoires seront envoyés aux téléphones des enquêteurs. </w:t>
      </w:r>
      <w:r w:rsidR="00A9180D">
        <w:rPr>
          <w:rFonts w:cs="Arial"/>
          <w:color w:val="000000" w:themeColor="text1"/>
          <w:lang w:val="fr-CH"/>
        </w:rPr>
        <w:t>Ces derniers</w:t>
      </w:r>
      <w:r w:rsidR="005E1D65" w:rsidRPr="00757EC3">
        <w:rPr>
          <w:rFonts w:cs="Arial"/>
          <w:color w:val="000000" w:themeColor="text1"/>
          <w:lang w:val="fr-CH"/>
        </w:rPr>
        <w:t xml:space="preserve"> utiliseront ensuite maps.me pour localiser les coordonnées identifiées et interrogeront le ménage vivant le plus près d</w:t>
      </w:r>
      <w:r w:rsidR="00A9180D">
        <w:rPr>
          <w:rFonts w:cs="Arial"/>
          <w:color w:val="000000" w:themeColor="text1"/>
          <w:lang w:val="fr-CH"/>
        </w:rPr>
        <w:t>u</w:t>
      </w:r>
      <w:r w:rsidR="005E1D65" w:rsidRPr="00757EC3">
        <w:rPr>
          <w:rFonts w:cs="Arial"/>
          <w:color w:val="000000" w:themeColor="text1"/>
          <w:lang w:val="fr-CH"/>
        </w:rPr>
        <w:t xml:space="preserve"> point GPS</w:t>
      </w:r>
      <w:r w:rsidR="003864B8" w:rsidRPr="00757EC3">
        <w:rPr>
          <w:rFonts w:cs="Arial"/>
          <w:color w:val="000000" w:themeColor="text1"/>
          <w:lang w:val="fr-CH"/>
        </w:rPr>
        <w:t xml:space="preserve">. </w:t>
      </w:r>
    </w:p>
    <w:p w14:paraId="789B5147" w14:textId="77777777" w:rsidR="003864B8" w:rsidRPr="00757EC3" w:rsidRDefault="003864B8" w:rsidP="003864B8">
      <w:pPr>
        <w:spacing w:after="0"/>
        <w:rPr>
          <w:rFonts w:cs="Arial"/>
          <w:color w:val="000000" w:themeColor="text1"/>
          <w:lang w:val="fr-CH"/>
        </w:rPr>
      </w:pPr>
    </w:p>
    <w:p w14:paraId="1D02B17D" w14:textId="6DC3F0DF" w:rsidR="004633F0" w:rsidRPr="00757EC3" w:rsidRDefault="00DF3581">
      <w:pPr>
        <w:spacing w:after="0"/>
        <w:rPr>
          <w:rFonts w:cs="Arial"/>
          <w:color w:val="000000" w:themeColor="text1"/>
          <w:lang w:val="fr-CH"/>
        </w:rPr>
      </w:pPr>
      <w:r w:rsidRPr="00715EA3">
        <w:rPr>
          <w:rFonts w:cs="Arial"/>
          <w:color w:val="000000" w:themeColor="text1"/>
          <w:lang w:val="fr-FR"/>
        </w:rPr>
        <w:t xml:space="preserve">En </w:t>
      </w:r>
      <w:r w:rsidR="00EA613E">
        <w:rPr>
          <w:rFonts w:cs="Arial"/>
          <w:color w:val="000000" w:themeColor="text1"/>
          <w:lang w:val="fr-FR"/>
        </w:rPr>
        <w:t xml:space="preserve">complément </w:t>
      </w:r>
      <w:r w:rsidRPr="00715EA3">
        <w:rPr>
          <w:rFonts w:cs="Arial"/>
          <w:color w:val="000000" w:themeColor="text1"/>
          <w:lang w:val="fr-FR"/>
        </w:rPr>
        <w:t xml:space="preserve">de l'enquête quantitative, </w:t>
      </w:r>
      <w:r w:rsidR="00F14CAB">
        <w:rPr>
          <w:rFonts w:cs="Arial"/>
          <w:color w:val="000000" w:themeColor="text1"/>
          <w:lang w:val="fr-FR"/>
        </w:rPr>
        <w:t xml:space="preserve">au </w:t>
      </w:r>
      <w:r w:rsidRPr="00715EA3">
        <w:rPr>
          <w:rFonts w:cs="Arial"/>
          <w:color w:val="000000" w:themeColor="text1"/>
          <w:lang w:val="fr-FR"/>
        </w:rPr>
        <w:t xml:space="preserve">minimum </w:t>
      </w:r>
      <w:r w:rsidR="00AD12D4" w:rsidRPr="00715EA3">
        <w:rPr>
          <w:rFonts w:cs="Arial"/>
          <w:color w:val="000000" w:themeColor="text1"/>
          <w:lang w:val="fr-FR"/>
        </w:rPr>
        <w:t xml:space="preserve">8 </w:t>
      </w:r>
      <w:r w:rsidR="00F14CAB">
        <w:rPr>
          <w:rFonts w:cs="Arial"/>
          <w:color w:val="000000" w:themeColor="text1"/>
          <w:lang w:val="fr-FR"/>
        </w:rPr>
        <w:t>groupes</w:t>
      </w:r>
      <w:r w:rsidR="008E54D4">
        <w:rPr>
          <w:rFonts w:cs="Arial"/>
          <w:color w:val="000000" w:themeColor="text1"/>
          <w:lang w:val="fr-FR"/>
        </w:rPr>
        <w:t xml:space="preserve"> de</w:t>
      </w:r>
      <w:r w:rsidR="00F14CAB">
        <w:rPr>
          <w:rFonts w:cs="Arial"/>
          <w:color w:val="000000" w:themeColor="text1"/>
          <w:lang w:val="fr-FR"/>
        </w:rPr>
        <w:t xml:space="preserve"> discussions</w:t>
      </w:r>
      <w:r w:rsidR="00F14CAB" w:rsidRPr="00715EA3">
        <w:rPr>
          <w:rFonts w:cs="Arial"/>
          <w:color w:val="000000" w:themeColor="text1"/>
          <w:lang w:val="fr-FR"/>
        </w:rPr>
        <w:t xml:space="preserve"> </w:t>
      </w:r>
      <w:r w:rsidRPr="00715EA3">
        <w:rPr>
          <w:rFonts w:cs="Arial"/>
          <w:color w:val="000000" w:themeColor="text1"/>
          <w:lang w:val="fr-FR"/>
        </w:rPr>
        <w:t>se</w:t>
      </w:r>
      <w:r w:rsidR="00F14CAB">
        <w:rPr>
          <w:rFonts w:cs="Arial"/>
          <w:color w:val="000000" w:themeColor="text1"/>
          <w:lang w:val="fr-FR"/>
        </w:rPr>
        <w:t>ront</w:t>
      </w:r>
      <w:r w:rsidRPr="00715EA3">
        <w:rPr>
          <w:rFonts w:cs="Arial"/>
          <w:color w:val="000000" w:themeColor="text1"/>
          <w:lang w:val="fr-FR"/>
        </w:rPr>
        <w:t xml:space="preserve"> organisé</w:t>
      </w:r>
      <w:r w:rsidR="00F14CAB">
        <w:rPr>
          <w:rFonts w:cs="Arial"/>
          <w:color w:val="000000" w:themeColor="text1"/>
          <w:lang w:val="fr-FR"/>
        </w:rPr>
        <w:t>s</w:t>
      </w:r>
      <w:r w:rsidRPr="00715EA3">
        <w:rPr>
          <w:rFonts w:cs="Arial"/>
          <w:color w:val="000000" w:themeColor="text1"/>
          <w:lang w:val="fr-FR"/>
        </w:rPr>
        <w:t xml:space="preserve"> dans chaque </w:t>
      </w:r>
      <w:r w:rsidR="00F14CAB">
        <w:rPr>
          <w:rFonts w:cs="Arial"/>
          <w:color w:val="000000" w:themeColor="text1"/>
          <w:lang w:val="fr-FR"/>
        </w:rPr>
        <w:t>localité évaluée</w:t>
      </w:r>
      <w:r w:rsidRPr="00715EA3">
        <w:rPr>
          <w:rFonts w:cs="Arial"/>
          <w:color w:val="000000" w:themeColor="text1"/>
          <w:lang w:val="fr-FR"/>
        </w:rPr>
        <w:t xml:space="preserve">, </w:t>
      </w:r>
      <w:r w:rsidR="00F14CAB">
        <w:rPr>
          <w:rFonts w:cs="Arial"/>
          <w:color w:val="000000" w:themeColor="text1"/>
          <w:lang w:val="fr-FR"/>
        </w:rPr>
        <w:t>désagrégé</w:t>
      </w:r>
      <w:r w:rsidR="008E54D4">
        <w:rPr>
          <w:rFonts w:cs="Arial"/>
          <w:color w:val="000000" w:themeColor="text1"/>
          <w:lang w:val="fr-FR"/>
        </w:rPr>
        <w:t>s</w:t>
      </w:r>
      <w:r w:rsidR="00F14CAB">
        <w:rPr>
          <w:rFonts w:cs="Arial"/>
          <w:color w:val="000000" w:themeColor="text1"/>
          <w:lang w:val="fr-FR"/>
        </w:rPr>
        <w:t xml:space="preserve"> </w:t>
      </w:r>
      <w:r w:rsidRPr="00715EA3">
        <w:rPr>
          <w:rFonts w:cs="Arial"/>
          <w:color w:val="000000" w:themeColor="text1"/>
          <w:lang w:val="fr-FR"/>
        </w:rPr>
        <w:t>par sexe et par statut de la population (</w:t>
      </w:r>
      <w:r w:rsidR="00AD12D4" w:rsidRPr="00715EA3">
        <w:rPr>
          <w:rFonts w:cs="Arial"/>
          <w:color w:val="000000" w:themeColor="text1"/>
          <w:lang w:val="fr-FR"/>
        </w:rPr>
        <w:t>non</w:t>
      </w:r>
      <w:r w:rsidR="008E54D4">
        <w:rPr>
          <w:rFonts w:cs="Arial"/>
          <w:color w:val="000000" w:themeColor="text1"/>
          <w:lang w:val="fr-FR"/>
        </w:rPr>
        <w:t>-</w:t>
      </w:r>
      <w:r w:rsidR="00AD12D4" w:rsidRPr="00715EA3">
        <w:rPr>
          <w:rFonts w:cs="Arial"/>
          <w:color w:val="000000" w:themeColor="text1"/>
          <w:lang w:val="fr-FR"/>
        </w:rPr>
        <w:t xml:space="preserve">déplacés, </w:t>
      </w:r>
      <w:r w:rsidRPr="00715EA3">
        <w:rPr>
          <w:rFonts w:cs="Arial"/>
          <w:color w:val="000000" w:themeColor="text1"/>
          <w:lang w:val="fr-FR"/>
        </w:rPr>
        <w:t xml:space="preserve">personnes déplacées sur site, personnes déplacées </w:t>
      </w:r>
      <w:r w:rsidR="00F14CAB">
        <w:rPr>
          <w:rFonts w:cs="Arial"/>
          <w:color w:val="000000" w:themeColor="text1"/>
          <w:lang w:val="fr-FR"/>
        </w:rPr>
        <w:t>en</w:t>
      </w:r>
      <w:r w:rsidRPr="00715EA3">
        <w:rPr>
          <w:rFonts w:cs="Arial"/>
          <w:color w:val="000000" w:themeColor="text1"/>
          <w:lang w:val="fr-FR"/>
        </w:rPr>
        <w:t xml:space="preserve"> communauté d'accueil, </w:t>
      </w:r>
      <w:r w:rsidR="00F14CAB">
        <w:rPr>
          <w:rFonts w:cs="Arial"/>
          <w:color w:val="000000" w:themeColor="text1"/>
          <w:lang w:val="fr-FR"/>
        </w:rPr>
        <w:t>retournés</w:t>
      </w:r>
      <w:r w:rsidRPr="00715EA3">
        <w:rPr>
          <w:rFonts w:cs="Arial"/>
          <w:color w:val="000000" w:themeColor="text1"/>
          <w:lang w:val="fr-FR"/>
        </w:rPr>
        <w:t xml:space="preserve">), soit </w:t>
      </w:r>
      <w:r w:rsidR="00544EBD" w:rsidRPr="00715EA3">
        <w:rPr>
          <w:rFonts w:cs="Arial"/>
          <w:color w:val="000000" w:themeColor="text1"/>
          <w:lang w:val="fr-FR"/>
        </w:rPr>
        <w:t xml:space="preserve">24 </w:t>
      </w:r>
      <w:r w:rsidR="00F14CAB">
        <w:rPr>
          <w:rFonts w:cs="Arial"/>
          <w:color w:val="000000" w:themeColor="text1"/>
          <w:lang w:val="fr-FR"/>
        </w:rPr>
        <w:t>groupes de discussions</w:t>
      </w:r>
      <w:r w:rsidRPr="00715EA3">
        <w:rPr>
          <w:rFonts w:cs="Arial"/>
          <w:color w:val="000000" w:themeColor="text1"/>
          <w:lang w:val="fr-FR"/>
        </w:rPr>
        <w:t xml:space="preserve"> au total.</w:t>
      </w:r>
      <w:r w:rsidR="00EA613E">
        <w:rPr>
          <w:rFonts w:cs="Arial"/>
          <w:color w:val="000000" w:themeColor="text1"/>
          <w:lang w:val="fr-FR"/>
        </w:rPr>
        <w:t xml:space="preserve"> </w:t>
      </w:r>
      <w:r w:rsidRPr="00715EA3">
        <w:rPr>
          <w:rFonts w:cs="Arial"/>
          <w:color w:val="000000" w:themeColor="text1"/>
          <w:lang w:val="fr-FR"/>
        </w:rPr>
        <w:t xml:space="preserve">Les participants aux </w:t>
      </w:r>
      <w:r w:rsidR="00F14CAB">
        <w:rPr>
          <w:rFonts w:cs="Arial"/>
          <w:color w:val="000000" w:themeColor="text1"/>
          <w:lang w:val="fr-FR"/>
        </w:rPr>
        <w:t>groupes</w:t>
      </w:r>
      <w:r w:rsidR="00F14CAB" w:rsidRPr="00715EA3">
        <w:rPr>
          <w:rFonts w:cs="Arial"/>
          <w:color w:val="000000" w:themeColor="text1"/>
          <w:lang w:val="fr-FR"/>
        </w:rPr>
        <w:t xml:space="preserve"> </w:t>
      </w:r>
      <w:r w:rsidRPr="00715EA3">
        <w:rPr>
          <w:rFonts w:cs="Arial"/>
          <w:color w:val="000000" w:themeColor="text1"/>
          <w:lang w:val="fr-FR"/>
        </w:rPr>
        <w:t xml:space="preserve">seront sélectionnés par échantillonnage en </w:t>
      </w:r>
      <w:r w:rsidR="00F14CAB">
        <w:rPr>
          <w:rFonts w:cs="Arial"/>
          <w:color w:val="000000" w:themeColor="text1"/>
          <w:lang w:val="fr-FR"/>
        </w:rPr>
        <w:t>« </w:t>
      </w:r>
      <w:r w:rsidRPr="00715EA3">
        <w:rPr>
          <w:rFonts w:cs="Arial"/>
          <w:color w:val="000000" w:themeColor="text1"/>
          <w:lang w:val="fr-FR"/>
        </w:rPr>
        <w:t>boule de neige</w:t>
      </w:r>
      <w:r w:rsidR="00F14CAB">
        <w:rPr>
          <w:rFonts w:cs="Arial"/>
          <w:color w:val="000000" w:themeColor="text1"/>
          <w:lang w:val="fr-FR"/>
        </w:rPr>
        <w:t> » (snowball)</w:t>
      </w:r>
      <w:r w:rsidRPr="00715EA3">
        <w:rPr>
          <w:rFonts w:cs="Arial"/>
          <w:color w:val="000000" w:themeColor="text1"/>
          <w:lang w:val="fr-FR"/>
        </w:rPr>
        <w:t>, en utilisant des contacts locaux pour trouver des participants appropriés. Les lieux de chaque discussion coïncideront probablement avec ceux de la collecte des données quantitatives, mais ils seront confirmés une fois l'équipe de terrain déployée.</w:t>
      </w:r>
    </w:p>
    <w:p w14:paraId="277BD2DC" w14:textId="61F75623" w:rsidR="00036422" w:rsidRDefault="00545983" w:rsidP="00D72500">
      <w:pPr>
        <w:spacing w:after="0"/>
        <w:rPr>
          <w:rFonts w:cs="Arial"/>
          <w:color w:val="000000" w:themeColor="text1"/>
          <w:lang w:val="fr-FR"/>
        </w:rPr>
      </w:pPr>
      <w:r w:rsidRPr="00715EA3">
        <w:rPr>
          <w:rFonts w:cs="Arial"/>
          <w:color w:val="000000" w:themeColor="text1"/>
          <w:lang w:val="fr-FR"/>
        </w:rPr>
        <w:t xml:space="preserve"> </w:t>
      </w:r>
    </w:p>
    <w:p w14:paraId="72AC45A7" w14:textId="113073F4" w:rsidR="004633F0" w:rsidRDefault="00DF3581" w:rsidP="005371D0">
      <w:pPr>
        <w:spacing w:after="0"/>
        <w:rPr>
          <w:rFonts w:cs="Arial"/>
          <w:color w:val="000000" w:themeColor="text1"/>
          <w:lang w:val="fr-FR"/>
        </w:rPr>
      </w:pPr>
      <w:r w:rsidRPr="00715EA3">
        <w:rPr>
          <w:rFonts w:cs="Arial"/>
          <w:color w:val="000000" w:themeColor="text1"/>
          <w:lang w:val="fr-FR"/>
        </w:rPr>
        <w:t xml:space="preserve">En plus de </w:t>
      </w:r>
      <w:r w:rsidR="005371D0">
        <w:rPr>
          <w:rFonts w:cs="Arial"/>
          <w:color w:val="000000" w:themeColor="text1"/>
          <w:lang w:val="fr-FR"/>
        </w:rPr>
        <w:t>recueillir</w:t>
      </w:r>
      <w:r w:rsidR="005371D0" w:rsidRPr="00715EA3">
        <w:rPr>
          <w:rFonts w:cs="Arial"/>
          <w:color w:val="000000" w:themeColor="text1"/>
          <w:lang w:val="fr-FR"/>
        </w:rPr>
        <w:t xml:space="preserve"> </w:t>
      </w:r>
      <w:r w:rsidRPr="00715EA3">
        <w:rPr>
          <w:rFonts w:cs="Arial"/>
          <w:color w:val="000000" w:themeColor="text1"/>
          <w:lang w:val="fr-FR"/>
        </w:rPr>
        <w:t xml:space="preserve">les expériences et les préférences de la communauté, des entretiens individuels semi-structurés </w:t>
      </w:r>
      <w:r w:rsidR="00205A3C" w:rsidRPr="00715EA3">
        <w:rPr>
          <w:rFonts w:cs="Arial"/>
          <w:color w:val="000000" w:themeColor="text1"/>
          <w:lang w:val="fr-FR"/>
        </w:rPr>
        <w:t xml:space="preserve">(IDIs) </w:t>
      </w:r>
      <w:r w:rsidRPr="00715EA3">
        <w:rPr>
          <w:rFonts w:cs="Arial"/>
          <w:color w:val="000000" w:themeColor="text1"/>
          <w:lang w:val="fr-FR"/>
        </w:rPr>
        <w:t xml:space="preserve">seront menés avec des </w:t>
      </w:r>
      <w:r w:rsidR="00205A3C" w:rsidRPr="00715EA3">
        <w:rPr>
          <w:rFonts w:cs="Arial"/>
          <w:color w:val="000000" w:themeColor="text1"/>
          <w:lang w:val="fr-FR"/>
        </w:rPr>
        <w:t>personnes âgées</w:t>
      </w:r>
      <w:r w:rsidR="005371D0">
        <w:rPr>
          <w:rFonts w:cs="Arial"/>
          <w:color w:val="000000" w:themeColor="text1"/>
          <w:lang w:val="fr-FR"/>
        </w:rPr>
        <w:t xml:space="preserve"> ainsi qu’avec</w:t>
      </w:r>
      <w:r w:rsidR="0013650E">
        <w:rPr>
          <w:rFonts w:cs="Arial"/>
          <w:color w:val="000000" w:themeColor="text1"/>
          <w:lang w:val="fr-FR"/>
        </w:rPr>
        <w:t xml:space="preserve"> </w:t>
      </w:r>
      <w:r w:rsidRPr="00715EA3">
        <w:rPr>
          <w:rFonts w:cs="Arial"/>
          <w:color w:val="000000" w:themeColor="text1"/>
          <w:lang w:val="fr-FR"/>
        </w:rPr>
        <w:t>des personnes</w:t>
      </w:r>
      <w:r w:rsidR="005371D0">
        <w:rPr>
          <w:rFonts w:cs="Arial"/>
          <w:color w:val="000000" w:themeColor="text1"/>
          <w:lang w:val="fr-FR"/>
        </w:rPr>
        <w:t xml:space="preserve"> en </w:t>
      </w:r>
      <w:r w:rsidR="0013650E">
        <w:rPr>
          <w:rFonts w:cs="Arial"/>
          <w:color w:val="000000" w:themeColor="text1"/>
          <w:lang w:val="fr-FR"/>
        </w:rPr>
        <w:t>situation</w:t>
      </w:r>
      <w:r w:rsidR="005371D0">
        <w:rPr>
          <w:rFonts w:cs="Arial"/>
          <w:color w:val="000000" w:themeColor="text1"/>
          <w:lang w:val="fr-FR"/>
        </w:rPr>
        <w:t xml:space="preserve"> d’</w:t>
      </w:r>
      <w:r w:rsidRPr="00715EA3">
        <w:rPr>
          <w:rFonts w:cs="Arial"/>
          <w:color w:val="000000" w:themeColor="text1"/>
          <w:lang w:val="fr-FR"/>
        </w:rPr>
        <w:t xml:space="preserve">handicap </w:t>
      </w:r>
      <w:r w:rsidR="00205A3C" w:rsidRPr="00715EA3">
        <w:rPr>
          <w:rFonts w:cs="Arial"/>
          <w:color w:val="000000" w:themeColor="text1"/>
          <w:lang w:val="fr-FR"/>
        </w:rPr>
        <w:t>ou le</w:t>
      </w:r>
      <w:r w:rsidR="005371D0">
        <w:rPr>
          <w:rFonts w:cs="Arial"/>
          <w:color w:val="000000" w:themeColor="text1"/>
          <w:lang w:val="fr-FR"/>
        </w:rPr>
        <w:t>ur</w:t>
      </w:r>
      <w:r w:rsidR="00205A3C" w:rsidRPr="00715EA3">
        <w:rPr>
          <w:rFonts w:cs="Arial"/>
          <w:color w:val="000000" w:themeColor="text1"/>
          <w:lang w:val="fr-FR"/>
        </w:rPr>
        <w:t xml:space="preserve"> représentant afin de s'assurer que les points de vue des utilisateurs les plus vulnérables et les moins susceptibles d'avoir des connaissances financières et numériques so</w:t>
      </w:r>
      <w:r w:rsidR="005371D0">
        <w:rPr>
          <w:rFonts w:cs="Arial"/>
          <w:color w:val="000000" w:themeColor="text1"/>
          <w:lang w:val="fr-FR"/>
        </w:rPr>
        <w:t>ien</w:t>
      </w:r>
      <w:r w:rsidR="00205A3C" w:rsidRPr="00715EA3">
        <w:rPr>
          <w:rFonts w:cs="Arial"/>
          <w:color w:val="000000" w:themeColor="text1"/>
          <w:lang w:val="fr-FR"/>
        </w:rPr>
        <w:t xml:space="preserve">t pris en compte. Dans chaque lieu, </w:t>
      </w:r>
      <w:r w:rsidR="00D85D65" w:rsidRPr="00715EA3">
        <w:rPr>
          <w:rFonts w:cs="Arial"/>
          <w:color w:val="000000" w:themeColor="text1"/>
          <w:lang w:val="fr-FR"/>
        </w:rPr>
        <w:t xml:space="preserve">deux </w:t>
      </w:r>
      <w:r w:rsidR="00205A3C" w:rsidRPr="00715EA3">
        <w:rPr>
          <w:rFonts w:cs="Arial"/>
          <w:color w:val="000000" w:themeColor="text1"/>
          <w:lang w:val="fr-FR"/>
        </w:rPr>
        <w:t xml:space="preserve">entretiens </w:t>
      </w:r>
      <w:r w:rsidR="0013650E">
        <w:rPr>
          <w:rFonts w:cs="Arial"/>
          <w:color w:val="000000" w:themeColor="text1"/>
          <w:lang w:val="fr-FR"/>
        </w:rPr>
        <w:t xml:space="preserve">individuels </w:t>
      </w:r>
      <w:r w:rsidR="00205A3C" w:rsidRPr="00715EA3">
        <w:rPr>
          <w:rFonts w:cs="Arial"/>
          <w:color w:val="000000" w:themeColor="text1"/>
          <w:lang w:val="fr-FR"/>
        </w:rPr>
        <w:t>seront menés avec</w:t>
      </w:r>
      <w:r w:rsidR="0013650E">
        <w:rPr>
          <w:rFonts w:cs="Arial"/>
          <w:color w:val="000000" w:themeColor="text1"/>
          <w:lang w:val="fr-FR"/>
        </w:rPr>
        <w:t xml:space="preserve"> des</w:t>
      </w:r>
      <w:r w:rsidR="00205A3C" w:rsidRPr="00715EA3">
        <w:rPr>
          <w:rFonts w:cs="Arial"/>
          <w:color w:val="000000" w:themeColor="text1"/>
          <w:lang w:val="fr-FR"/>
        </w:rPr>
        <w:t xml:space="preserve"> personne</w:t>
      </w:r>
      <w:r w:rsidR="0013650E">
        <w:rPr>
          <w:rFonts w:cs="Arial"/>
          <w:color w:val="000000" w:themeColor="text1"/>
          <w:lang w:val="fr-FR"/>
        </w:rPr>
        <w:t>s</w:t>
      </w:r>
      <w:r w:rsidR="00205A3C" w:rsidRPr="00715EA3">
        <w:rPr>
          <w:rFonts w:cs="Arial"/>
          <w:color w:val="000000" w:themeColor="text1"/>
          <w:lang w:val="fr-FR"/>
        </w:rPr>
        <w:t xml:space="preserve"> âgée</w:t>
      </w:r>
      <w:r w:rsidR="0013650E">
        <w:rPr>
          <w:rFonts w:cs="Arial"/>
          <w:color w:val="000000" w:themeColor="text1"/>
          <w:lang w:val="fr-FR"/>
        </w:rPr>
        <w:t>s</w:t>
      </w:r>
      <w:r w:rsidR="00205A3C" w:rsidRPr="00715EA3">
        <w:rPr>
          <w:rFonts w:cs="Arial"/>
          <w:color w:val="000000" w:themeColor="text1"/>
          <w:lang w:val="fr-FR"/>
        </w:rPr>
        <w:t xml:space="preserve"> et </w:t>
      </w:r>
      <w:r w:rsidR="00D85D65" w:rsidRPr="00715EA3">
        <w:rPr>
          <w:rFonts w:cs="Arial"/>
          <w:color w:val="000000" w:themeColor="text1"/>
          <w:lang w:val="fr-FR"/>
        </w:rPr>
        <w:t xml:space="preserve">deux </w:t>
      </w:r>
      <w:r w:rsidR="00205A3C" w:rsidRPr="00715EA3">
        <w:rPr>
          <w:rFonts w:cs="Arial"/>
          <w:color w:val="000000" w:themeColor="text1"/>
          <w:lang w:val="fr-FR"/>
        </w:rPr>
        <w:t xml:space="preserve">avec </w:t>
      </w:r>
      <w:r w:rsidR="0013650E">
        <w:rPr>
          <w:rFonts w:cs="Arial"/>
          <w:color w:val="000000" w:themeColor="text1"/>
          <w:lang w:val="fr-FR"/>
        </w:rPr>
        <w:t>des</w:t>
      </w:r>
      <w:r w:rsidR="00205A3C" w:rsidRPr="00715EA3">
        <w:rPr>
          <w:rFonts w:cs="Arial"/>
          <w:color w:val="000000" w:themeColor="text1"/>
          <w:lang w:val="fr-FR"/>
        </w:rPr>
        <w:t xml:space="preserve"> personne</w:t>
      </w:r>
      <w:r w:rsidR="0013650E">
        <w:rPr>
          <w:rFonts w:cs="Arial"/>
          <w:color w:val="000000" w:themeColor="text1"/>
          <w:lang w:val="fr-FR"/>
        </w:rPr>
        <w:t>s</w:t>
      </w:r>
      <w:r w:rsidR="0050047F">
        <w:rPr>
          <w:rFonts w:cs="Arial"/>
          <w:color w:val="000000" w:themeColor="text1"/>
          <w:lang w:val="fr-FR"/>
        </w:rPr>
        <w:t xml:space="preserve"> en situation d’</w:t>
      </w:r>
      <w:r w:rsidR="00205A3C" w:rsidRPr="00715EA3">
        <w:rPr>
          <w:rFonts w:cs="Arial"/>
          <w:color w:val="000000" w:themeColor="text1"/>
          <w:lang w:val="fr-FR"/>
        </w:rPr>
        <w:t xml:space="preserve">handicap ou </w:t>
      </w:r>
      <w:r w:rsidR="0013650E">
        <w:rPr>
          <w:rFonts w:cs="Arial"/>
          <w:color w:val="000000" w:themeColor="text1"/>
          <w:lang w:val="fr-FR"/>
        </w:rPr>
        <w:t>des</w:t>
      </w:r>
      <w:r w:rsidR="00205A3C" w:rsidRPr="00715EA3">
        <w:rPr>
          <w:rFonts w:cs="Arial"/>
          <w:color w:val="000000" w:themeColor="text1"/>
          <w:lang w:val="fr-FR"/>
        </w:rPr>
        <w:t xml:space="preserve"> représentant</w:t>
      </w:r>
      <w:r w:rsidR="0013650E">
        <w:rPr>
          <w:rFonts w:cs="Arial"/>
          <w:color w:val="000000" w:themeColor="text1"/>
          <w:lang w:val="fr-FR"/>
        </w:rPr>
        <w:t>s</w:t>
      </w:r>
      <w:r w:rsidR="00205A3C" w:rsidRPr="00715EA3">
        <w:rPr>
          <w:rFonts w:cs="Arial"/>
          <w:color w:val="000000" w:themeColor="text1"/>
          <w:lang w:val="fr-FR"/>
        </w:rPr>
        <w:t xml:space="preserve"> d</w:t>
      </w:r>
      <w:r w:rsidR="0013650E">
        <w:rPr>
          <w:rFonts w:cs="Arial"/>
          <w:color w:val="000000" w:themeColor="text1"/>
          <w:lang w:val="fr-FR"/>
        </w:rPr>
        <w:t xml:space="preserve">e </w:t>
      </w:r>
      <w:r w:rsidR="00205A3C" w:rsidRPr="00715EA3">
        <w:rPr>
          <w:rFonts w:cs="Arial"/>
          <w:color w:val="000000" w:themeColor="text1"/>
          <w:lang w:val="fr-FR"/>
        </w:rPr>
        <w:t>personne</w:t>
      </w:r>
      <w:r w:rsidR="0013650E">
        <w:rPr>
          <w:rFonts w:cs="Arial"/>
          <w:color w:val="000000" w:themeColor="text1"/>
          <w:lang w:val="fr-FR"/>
        </w:rPr>
        <w:t>s</w:t>
      </w:r>
      <w:r w:rsidR="00205A3C" w:rsidRPr="00715EA3">
        <w:rPr>
          <w:rFonts w:cs="Arial"/>
          <w:color w:val="000000" w:themeColor="text1"/>
          <w:lang w:val="fr-FR"/>
        </w:rPr>
        <w:t xml:space="preserve"> </w:t>
      </w:r>
      <w:r w:rsidR="0050047F">
        <w:rPr>
          <w:rFonts w:cs="Arial"/>
          <w:color w:val="000000" w:themeColor="text1"/>
          <w:lang w:val="fr-FR"/>
        </w:rPr>
        <w:t>en situation d’handicap</w:t>
      </w:r>
      <w:r w:rsidR="00E670CF" w:rsidRPr="00715EA3">
        <w:rPr>
          <w:rFonts w:cs="Arial"/>
          <w:color w:val="000000" w:themeColor="text1"/>
          <w:lang w:val="fr-FR"/>
        </w:rPr>
        <w:t xml:space="preserve">, soit </w:t>
      </w:r>
      <w:r w:rsidR="00E670CF" w:rsidRPr="00824024">
        <w:rPr>
          <w:rFonts w:cs="Arial"/>
          <w:color w:val="000000" w:themeColor="text1"/>
          <w:lang w:val="fr-FR"/>
        </w:rPr>
        <w:t>1</w:t>
      </w:r>
      <w:r w:rsidR="0050047F" w:rsidRPr="00824024">
        <w:rPr>
          <w:rFonts w:cs="Arial"/>
          <w:color w:val="000000" w:themeColor="text1"/>
          <w:lang w:val="fr-FR"/>
        </w:rPr>
        <w:t>2</w:t>
      </w:r>
      <w:r w:rsidR="00E670CF" w:rsidRPr="00715EA3">
        <w:rPr>
          <w:rFonts w:cs="Arial"/>
          <w:color w:val="000000" w:themeColor="text1"/>
          <w:lang w:val="fr-FR"/>
        </w:rPr>
        <w:t xml:space="preserve"> </w:t>
      </w:r>
      <w:r w:rsidR="00D85D65" w:rsidRPr="00715EA3">
        <w:rPr>
          <w:rFonts w:cs="Arial"/>
          <w:color w:val="000000" w:themeColor="text1"/>
          <w:lang w:val="fr-FR"/>
        </w:rPr>
        <w:t>entretiens individuels</w:t>
      </w:r>
      <w:r w:rsidR="00E670CF" w:rsidRPr="00715EA3">
        <w:rPr>
          <w:rFonts w:cs="Arial"/>
          <w:color w:val="000000" w:themeColor="text1"/>
          <w:lang w:val="fr-FR"/>
        </w:rPr>
        <w:t xml:space="preserve"> au total</w:t>
      </w:r>
      <w:r w:rsidR="00D85D65" w:rsidRPr="00715EA3">
        <w:rPr>
          <w:rFonts w:cs="Arial"/>
          <w:color w:val="000000" w:themeColor="text1"/>
          <w:lang w:val="fr-FR"/>
        </w:rPr>
        <w:t xml:space="preserve">. Les </w:t>
      </w:r>
      <w:r w:rsidRPr="00715EA3">
        <w:rPr>
          <w:rFonts w:cs="Arial"/>
          <w:color w:val="000000" w:themeColor="text1"/>
          <w:lang w:val="fr-FR"/>
        </w:rPr>
        <w:t xml:space="preserve">personnes interrogées seront sélectionnées à l'aide d'une méthode d'échantillonnage </w:t>
      </w:r>
      <w:r w:rsidR="00D453F9">
        <w:rPr>
          <w:rFonts w:cs="Arial"/>
          <w:color w:val="000000" w:themeColor="text1"/>
          <w:lang w:val="fr-FR"/>
        </w:rPr>
        <w:t>dirigé</w:t>
      </w:r>
      <w:r w:rsidRPr="00715EA3">
        <w:rPr>
          <w:rFonts w:cs="Arial"/>
          <w:color w:val="000000" w:themeColor="text1"/>
          <w:lang w:val="fr-FR"/>
        </w:rPr>
        <w:t xml:space="preserve">, en utilisant les contacts existants dans </w:t>
      </w:r>
      <w:r w:rsidR="0050047F">
        <w:rPr>
          <w:rFonts w:cs="Arial"/>
          <w:color w:val="000000" w:themeColor="text1"/>
          <w:lang w:val="fr-FR"/>
        </w:rPr>
        <w:t>les localités ciblées</w:t>
      </w:r>
      <w:r w:rsidRPr="00715EA3">
        <w:rPr>
          <w:rFonts w:cs="Arial"/>
          <w:color w:val="000000" w:themeColor="text1"/>
          <w:lang w:val="fr-FR"/>
        </w:rPr>
        <w:t xml:space="preserve"> pour trouver des participants a</w:t>
      </w:r>
      <w:r w:rsidR="0050047F">
        <w:rPr>
          <w:rFonts w:cs="Arial"/>
          <w:color w:val="000000" w:themeColor="text1"/>
          <w:lang w:val="fr-FR"/>
        </w:rPr>
        <w:t>déquat</w:t>
      </w:r>
      <w:r w:rsidRPr="00715EA3">
        <w:rPr>
          <w:rFonts w:cs="Arial"/>
          <w:color w:val="000000" w:themeColor="text1"/>
          <w:lang w:val="fr-FR"/>
        </w:rPr>
        <w:t>s.</w:t>
      </w:r>
    </w:p>
    <w:p w14:paraId="75A6A24A" w14:textId="14ACEBD8" w:rsidR="007D7D72" w:rsidRPr="00715EA3" w:rsidRDefault="007D7D72">
      <w:pPr>
        <w:spacing w:after="0"/>
        <w:rPr>
          <w:rFonts w:cs="Arial"/>
          <w:color w:val="000000" w:themeColor="text1"/>
          <w:lang w:val="fr-FR"/>
        </w:rPr>
      </w:pPr>
    </w:p>
    <w:p w14:paraId="55F9018A" w14:textId="62BFB482" w:rsidR="004633F0" w:rsidRDefault="00DF3581">
      <w:pPr>
        <w:spacing w:after="0"/>
        <w:rPr>
          <w:rFonts w:cs="Arial"/>
          <w:b/>
          <w:bCs/>
          <w:color w:val="000000" w:themeColor="text1"/>
          <w:lang w:val="fr-FR"/>
        </w:rPr>
      </w:pPr>
      <w:r w:rsidRPr="00715EA3">
        <w:rPr>
          <w:rFonts w:cs="Arial"/>
          <w:b/>
          <w:bCs/>
          <w:color w:val="000000" w:themeColor="text1"/>
          <w:lang w:val="fr-FR"/>
        </w:rPr>
        <w:t xml:space="preserve">Mécanismes </w:t>
      </w:r>
      <w:r w:rsidR="007068F8">
        <w:rPr>
          <w:rFonts w:cs="Arial"/>
          <w:b/>
          <w:bCs/>
          <w:color w:val="000000" w:themeColor="text1"/>
          <w:lang w:val="fr-FR"/>
        </w:rPr>
        <w:t>de distribution</w:t>
      </w:r>
      <w:r w:rsidR="0011755F">
        <w:rPr>
          <w:rFonts w:cs="Arial"/>
          <w:b/>
          <w:bCs/>
          <w:color w:val="000000" w:themeColor="text1"/>
          <w:lang w:val="fr-FR"/>
        </w:rPr>
        <w:t xml:space="preserve"> de l’assistance monétaire </w:t>
      </w:r>
      <w:r w:rsidRPr="00715EA3">
        <w:rPr>
          <w:rFonts w:cs="Arial"/>
          <w:b/>
          <w:bCs/>
          <w:color w:val="000000" w:themeColor="text1"/>
          <w:lang w:val="fr-FR"/>
        </w:rPr>
        <w:t xml:space="preserve"> </w:t>
      </w:r>
    </w:p>
    <w:p w14:paraId="70CAA04D" w14:textId="77777777" w:rsidR="003536A6" w:rsidRPr="00715EA3" w:rsidRDefault="003536A6" w:rsidP="003536A6">
      <w:pPr>
        <w:spacing w:after="0"/>
        <w:rPr>
          <w:rFonts w:cs="Arial"/>
          <w:color w:val="000000" w:themeColor="text1"/>
          <w:lang w:val="fr-FR"/>
        </w:rPr>
      </w:pPr>
    </w:p>
    <w:p w14:paraId="0EAA731B" w14:textId="77777777" w:rsidR="00B62BB8" w:rsidRDefault="00DF3581" w:rsidP="00EE65D8">
      <w:pPr>
        <w:spacing w:after="0"/>
        <w:rPr>
          <w:rFonts w:cs="Arial"/>
          <w:color w:val="000000" w:themeColor="text1"/>
          <w:lang w:val="fr-FR"/>
        </w:rPr>
      </w:pPr>
      <w:r w:rsidRPr="00715EA3">
        <w:rPr>
          <w:rFonts w:cs="Arial"/>
          <w:color w:val="000000" w:themeColor="text1"/>
          <w:lang w:val="fr-FR"/>
        </w:rPr>
        <w:t xml:space="preserve">Une modalité est la forme d'assistance fournie aux bénéficiaires, et comprend des </w:t>
      </w:r>
      <w:r w:rsidR="002B4B02" w:rsidRPr="00715EA3">
        <w:rPr>
          <w:rFonts w:cs="Arial"/>
          <w:color w:val="000000" w:themeColor="text1"/>
          <w:lang w:val="fr-FR"/>
        </w:rPr>
        <w:t xml:space="preserve">modalités telles que les </w:t>
      </w:r>
      <w:r w:rsidRPr="00715EA3">
        <w:rPr>
          <w:rFonts w:cs="Arial"/>
          <w:color w:val="000000" w:themeColor="text1"/>
          <w:lang w:val="fr-FR"/>
        </w:rPr>
        <w:t>transferts d'argent</w:t>
      </w:r>
      <w:r w:rsidR="005155B9">
        <w:rPr>
          <w:rFonts w:cs="Arial"/>
          <w:color w:val="000000" w:themeColor="text1"/>
          <w:lang w:val="fr-FR"/>
        </w:rPr>
        <w:t xml:space="preserve"> en espèces</w:t>
      </w:r>
      <w:r w:rsidRPr="00715EA3">
        <w:rPr>
          <w:rFonts w:cs="Arial"/>
          <w:color w:val="000000" w:themeColor="text1"/>
          <w:lang w:val="fr-FR"/>
        </w:rPr>
        <w:t>, l'</w:t>
      </w:r>
      <w:r w:rsidR="002B4B02" w:rsidRPr="00715EA3">
        <w:rPr>
          <w:rFonts w:cs="Arial"/>
          <w:color w:val="000000" w:themeColor="text1"/>
          <w:lang w:val="fr-FR"/>
        </w:rPr>
        <w:t>assistance sous forme de coupons</w:t>
      </w:r>
      <w:r w:rsidRPr="00715EA3">
        <w:rPr>
          <w:rFonts w:cs="Arial"/>
          <w:color w:val="000000" w:themeColor="text1"/>
          <w:lang w:val="fr-FR"/>
        </w:rPr>
        <w:t xml:space="preserve">, l'assistance en nature </w:t>
      </w:r>
      <w:r w:rsidR="002B4B02" w:rsidRPr="00715EA3">
        <w:rPr>
          <w:rFonts w:cs="Arial"/>
          <w:color w:val="000000" w:themeColor="text1"/>
          <w:lang w:val="fr-FR"/>
        </w:rPr>
        <w:t xml:space="preserve">et la </w:t>
      </w:r>
      <w:r w:rsidR="009128E7">
        <w:rPr>
          <w:rFonts w:cs="Arial"/>
          <w:color w:val="000000" w:themeColor="text1"/>
          <w:lang w:val="fr-FR"/>
        </w:rPr>
        <w:t>provision</w:t>
      </w:r>
      <w:r w:rsidRPr="00715EA3">
        <w:rPr>
          <w:rFonts w:cs="Arial"/>
          <w:color w:val="000000" w:themeColor="text1"/>
          <w:lang w:val="fr-FR"/>
        </w:rPr>
        <w:t xml:space="preserve"> de services </w:t>
      </w:r>
      <w:r w:rsidR="002B4B02" w:rsidRPr="00715EA3">
        <w:rPr>
          <w:rFonts w:cs="Arial"/>
          <w:color w:val="000000" w:themeColor="text1"/>
          <w:lang w:val="fr-FR"/>
        </w:rPr>
        <w:t>financiers numériques</w:t>
      </w:r>
      <w:r w:rsidRPr="00715EA3">
        <w:rPr>
          <w:rFonts w:cs="Arial"/>
          <w:color w:val="000000" w:themeColor="text1"/>
          <w:lang w:val="fr-FR"/>
        </w:rPr>
        <w:t xml:space="preserve">. </w:t>
      </w:r>
      <w:r w:rsidRPr="00715EA3">
        <w:rPr>
          <w:rFonts w:cs="Arial"/>
          <w:color w:val="000000" w:themeColor="text1"/>
          <w:lang w:val="fr-FR"/>
        </w:rPr>
        <w:lastRenderedPageBreak/>
        <w:t xml:space="preserve">Cette évaluation se concentre </w:t>
      </w:r>
      <w:r w:rsidR="009128E7">
        <w:rPr>
          <w:rFonts w:cs="Arial"/>
          <w:color w:val="000000" w:themeColor="text1"/>
          <w:lang w:val="fr-FR"/>
        </w:rPr>
        <w:t>en particulier s</w:t>
      </w:r>
      <w:r w:rsidR="002B4B02" w:rsidRPr="00715EA3">
        <w:rPr>
          <w:rFonts w:cs="Arial"/>
          <w:color w:val="000000" w:themeColor="text1"/>
          <w:lang w:val="fr-FR"/>
        </w:rPr>
        <w:t>ur l'</w:t>
      </w:r>
      <w:r w:rsidRPr="00715EA3">
        <w:rPr>
          <w:rFonts w:cs="Arial"/>
          <w:color w:val="000000" w:themeColor="text1"/>
          <w:lang w:val="fr-FR"/>
        </w:rPr>
        <w:t>a</w:t>
      </w:r>
      <w:r w:rsidR="0011755F">
        <w:rPr>
          <w:rFonts w:cs="Arial"/>
          <w:color w:val="000000" w:themeColor="text1"/>
          <w:lang w:val="fr-FR"/>
        </w:rPr>
        <w:t>ssistance monétaire</w:t>
      </w:r>
      <w:r w:rsidR="00F86E21">
        <w:rPr>
          <w:rFonts w:cs="Arial"/>
          <w:color w:val="000000" w:themeColor="text1"/>
          <w:lang w:val="fr-FR"/>
        </w:rPr>
        <w:t xml:space="preserve"> </w:t>
      </w:r>
      <w:r w:rsidRPr="00715EA3">
        <w:rPr>
          <w:rFonts w:cs="Arial"/>
          <w:color w:val="000000" w:themeColor="text1"/>
          <w:lang w:val="fr-FR"/>
        </w:rPr>
        <w:t xml:space="preserve">en espèces et </w:t>
      </w:r>
      <w:r w:rsidR="0011755F">
        <w:rPr>
          <w:rFonts w:cs="Arial"/>
          <w:color w:val="000000" w:themeColor="text1"/>
          <w:lang w:val="fr-FR"/>
        </w:rPr>
        <w:t>en coupons</w:t>
      </w:r>
      <w:r w:rsidR="002B4B02" w:rsidRPr="00715EA3">
        <w:rPr>
          <w:rFonts w:cs="Arial"/>
          <w:color w:val="000000" w:themeColor="text1"/>
          <w:lang w:val="fr-FR"/>
        </w:rPr>
        <w:t xml:space="preserve">, qui sont actuellement </w:t>
      </w:r>
      <w:r w:rsidR="009128E7">
        <w:rPr>
          <w:rFonts w:cs="Arial"/>
          <w:color w:val="000000" w:themeColor="text1"/>
          <w:lang w:val="fr-FR"/>
        </w:rPr>
        <w:t>les</w:t>
      </w:r>
      <w:r w:rsidR="002B4B02" w:rsidRPr="00715EA3">
        <w:rPr>
          <w:rFonts w:cs="Arial"/>
          <w:color w:val="000000" w:themeColor="text1"/>
          <w:lang w:val="fr-FR"/>
        </w:rPr>
        <w:t xml:space="preserve"> modalités</w:t>
      </w:r>
      <w:r w:rsidR="009128E7">
        <w:rPr>
          <w:rFonts w:cs="Arial"/>
          <w:color w:val="000000" w:themeColor="text1"/>
          <w:lang w:val="fr-FR"/>
        </w:rPr>
        <w:t xml:space="preserve"> les plus utilisées</w:t>
      </w:r>
      <w:r w:rsidR="002B4B02" w:rsidRPr="00715EA3">
        <w:rPr>
          <w:rFonts w:cs="Arial"/>
          <w:color w:val="000000" w:themeColor="text1"/>
          <w:lang w:val="fr-FR"/>
        </w:rPr>
        <w:t xml:space="preserve"> en RCA, et explore également </w:t>
      </w:r>
      <w:r w:rsidR="0011755F">
        <w:rPr>
          <w:rFonts w:cs="Arial"/>
          <w:color w:val="000000" w:themeColor="text1"/>
          <w:lang w:val="fr-FR"/>
        </w:rPr>
        <w:t>l’assistance monétaire</w:t>
      </w:r>
      <w:r w:rsidR="002B4B02" w:rsidRPr="00715EA3">
        <w:rPr>
          <w:rFonts w:cs="Arial"/>
          <w:color w:val="000000" w:themeColor="text1"/>
          <w:lang w:val="fr-FR"/>
        </w:rPr>
        <w:t xml:space="preserve"> numérique sous forme d'argent mobile</w:t>
      </w:r>
      <w:r w:rsidRPr="00715EA3">
        <w:rPr>
          <w:rFonts w:cs="Arial"/>
          <w:color w:val="000000" w:themeColor="text1"/>
          <w:lang w:val="fr-FR"/>
        </w:rPr>
        <w:t xml:space="preserve">. Différents termes sont utilisés pour désigner l'utilisation d'argent </w:t>
      </w:r>
      <w:r w:rsidR="0011755F">
        <w:rPr>
          <w:rFonts w:cs="Arial"/>
          <w:color w:val="000000" w:themeColor="text1"/>
          <w:lang w:val="fr-FR"/>
        </w:rPr>
        <w:t>en espèces</w:t>
      </w:r>
      <w:r w:rsidR="0011755F" w:rsidRPr="00715EA3">
        <w:rPr>
          <w:rFonts w:cs="Arial"/>
          <w:color w:val="000000" w:themeColor="text1"/>
          <w:lang w:val="fr-FR"/>
        </w:rPr>
        <w:t xml:space="preserve"> </w:t>
      </w:r>
      <w:r w:rsidRPr="00715EA3">
        <w:rPr>
          <w:rFonts w:cs="Arial"/>
          <w:color w:val="000000" w:themeColor="text1"/>
          <w:lang w:val="fr-FR"/>
        </w:rPr>
        <w:t>et/ou d</w:t>
      </w:r>
      <w:r w:rsidR="0011755F">
        <w:rPr>
          <w:rFonts w:cs="Arial"/>
          <w:color w:val="000000" w:themeColor="text1"/>
          <w:lang w:val="fr-FR"/>
        </w:rPr>
        <w:t>e coupons</w:t>
      </w:r>
      <w:r w:rsidRPr="00715EA3">
        <w:rPr>
          <w:rFonts w:cs="Arial"/>
          <w:color w:val="000000" w:themeColor="text1"/>
          <w:lang w:val="fr-FR"/>
        </w:rPr>
        <w:t xml:space="preserve"> dans l</w:t>
      </w:r>
      <w:r w:rsidR="00884C8B">
        <w:rPr>
          <w:rFonts w:cs="Arial"/>
          <w:color w:val="000000" w:themeColor="text1"/>
          <w:lang w:val="fr-FR"/>
        </w:rPr>
        <w:t>e cadre de l’</w:t>
      </w:r>
      <w:r w:rsidRPr="00715EA3">
        <w:rPr>
          <w:rFonts w:cs="Arial"/>
          <w:color w:val="000000" w:themeColor="text1"/>
          <w:lang w:val="fr-FR"/>
        </w:rPr>
        <w:t xml:space="preserve">aide </w:t>
      </w:r>
      <w:r w:rsidRPr="00824024">
        <w:rPr>
          <w:rFonts w:cs="Arial"/>
          <w:color w:val="000000" w:themeColor="text1"/>
          <w:lang w:val="fr-FR"/>
        </w:rPr>
        <w:t xml:space="preserve">humanitaire. Cette évaluation utilisera le terme " </w:t>
      </w:r>
      <w:r w:rsidR="00357D17" w:rsidRPr="00824024">
        <w:rPr>
          <w:rFonts w:cs="Arial"/>
          <w:color w:val="000000" w:themeColor="text1"/>
          <w:lang w:val="fr-FR"/>
        </w:rPr>
        <w:t>Assistance monétaire</w:t>
      </w:r>
      <w:r w:rsidRPr="00824024">
        <w:rPr>
          <w:rFonts w:cs="Arial"/>
          <w:color w:val="000000" w:themeColor="text1"/>
          <w:lang w:val="fr-FR"/>
        </w:rPr>
        <w:t xml:space="preserve"> " (</w:t>
      </w:r>
      <w:r w:rsidR="00357D17" w:rsidRPr="00824024">
        <w:rPr>
          <w:rFonts w:cs="Arial"/>
          <w:color w:val="000000" w:themeColor="text1"/>
          <w:lang w:val="fr-FR"/>
        </w:rPr>
        <w:t xml:space="preserve">Cash and Voucher Assistance - </w:t>
      </w:r>
      <w:r w:rsidRPr="00824024">
        <w:rPr>
          <w:rFonts w:cs="Arial"/>
          <w:color w:val="000000" w:themeColor="text1"/>
          <w:lang w:val="fr-FR"/>
        </w:rPr>
        <w:t>CVA) comme terme collectif, comme le recommande le CaLP</w:t>
      </w:r>
      <w:r w:rsidR="0051701F" w:rsidRPr="00824024">
        <w:rPr>
          <w:rStyle w:val="FootnoteReference"/>
          <w:rFonts w:cs="Arial"/>
          <w:color w:val="000000" w:themeColor="text1"/>
          <w:lang w:val="fr-FR"/>
        </w:rPr>
        <w:footnoteReference w:id="11"/>
      </w:r>
      <w:r w:rsidRPr="00824024">
        <w:rPr>
          <w:rFonts w:cs="Arial"/>
          <w:color w:val="000000" w:themeColor="text1"/>
          <w:lang w:val="fr-FR"/>
        </w:rPr>
        <w:t>.</w:t>
      </w:r>
      <w:r w:rsidR="00B62BB8">
        <w:rPr>
          <w:rFonts w:cs="Arial"/>
          <w:color w:val="000000" w:themeColor="text1"/>
          <w:lang w:val="fr-FR"/>
        </w:rPr>
        <w:t xml:space="preserve"> </w:t>
      </w:r>
    </w:p>
    <w:p w14:paraId="4747EB8F" w14:textId="77777777" w:rsidR="00B62BB8" w:rsidRDefault="00B62BB8" w:rsidP="00EE65D8">
      <w:pPr>
        <w:spacing w:after="0"/>
        <w:rPr>
          <w:rFonts w:cs="Arial"/>
          <w:color w:val="000000" w:themeColor="text1"/>
          <w:lang w:val="fr-FR"/>
        </w:rPr>
      </w:pPr>
    </w:p>
    <w:p w14:paraId="4CBCFE4C" w14:textId="5666F814" w:rsidR="004633F0" w:rsidRDefault="00DF3581" w:rsidP="00EE65D8">
      <w:pPr>
        <w:spacing w:after="0"/>
        <w:rPr>
          <w:rFonts w:cs="Arial"/>
          <w:color w:val="000000" w:themeColor="text1"/>
          <w:lang w:val="fr-FR"/>
        </w:rPr>
      </w:pPr>
      <w:r w:rsidRPr="00824024">
        <w:rPr>
          <w:rFonts w:cs="Arial"/>
          <w:color w:val="000000" w:themeColor="text1"/>
          <w:lang w:val="fr-FR"/>
        </w:rPr>
        <w:t>Au sein</w:t>
      </w:r>
      <w:r w:rsidRPr="00715EA3">
        <w:rPr>
          <w:rFonts w:cs="Arial"/>
          <w:color w:val="000000" w:themeColor="text1"/>
          <w:lang w:val="fr-FR"/>
        </w:rPr>
        <w:t xml:space="preserve"> de </w:t>
      </w:r>
      <w:r w:rsidR="00357D17">
        <w:rPr>
          <w:rFonts w:cs="Arial"/>
          <w:color w:val="000000" w:themeColor="text1"/>
          <w:lang w:val="fr-FR"/>
        </w:rPr>
        <w:t>l’assistance monétaire</w:t>
      </w:r>
      <w:r w:rsidRPr="00715EA3">
        <w:rPr>
          <w:rFonts w:cs="Arial"/>
          <w:color w:val="000000" w:themeColor="text1"/>
          <w:lang w:val="fr-FR"/>
        </w:rPr>
        <w:t xml:space="preserve">, il existe différents moyens de fournir un transfert d'argent ou de </w:t>
      </w:r>
      <w:r w:rsidR="00A86955">
        <w:rPr>
          <w:rFonts w:cs="Arial"/>
          <w:color w:val="000000" w:themeColor="text1"/>
          <w:lang w:val="fr-FR"/>
        </w:rPr>
        <w:t>coupons</w:t>
      </w:r>
      <w:r w:rsidRPr="00715EA3">
        <w:rPr>
          <w:rFonts w:cs="Arial"/>
          <w:color w:val="000000" w:themeColor="text1"/>
          <w:lang w:val="fr-FR"/>
        </w:rPr>
        <w:t>, comme indiqué ci-dessous</w:t>
      </w:r>
      <w:r w:rsidR="00444E69">
        <w:rPr>
          <w:rFonts w:cs="Arial"/>
          <w:color w:val="000000" w:themeColor="text1"/>
          <w:lang w:val="fr-FR"/>
        </w:rPr>
        <w:t xml:space="preserve"> </w:t>
      </w:r>
      <w:r w:rsidR="003536A6" w:rsidRPr="00715EA3">
        <w:rPr>
          <w:rFonts w:cs="Arial"/>
          <w:color w:val="000000" w:themeColor="text1"/>
          <w:lang w:val="fr-FR"/>
        </w:rPr>
        <w:t>:</w:t>
      </w:r>
    </w:p>
    <w:p w14:paraId="74681E1D" w14:textId="78444D81" w:rsidR="007D7D72" w:rsidRPr="00715EA3" w:rsidRDefault="007D7D72" w:rsidP="007D7D72">
      <w:pPr>
        <w:spacing w:after="0"/>
        <w:rPr>
          <w:rFonts w:cs="Arial"/>
          <w:color w:val="000000" w:themeColor="text1"/>
          <w:lang w:val="fr-FR"/>
        </w:rPr>
      </w:pPr>
    </w:p>
    <w:p w14:paraId="56EEF86C" w14:textId="623BF8A9" w:rsidR="004633F0" w:rsidRDefault="00DF3581">
      <w:pPr>
        <w:pStyle w:val="Caption"/>
        <w:rPr>
          <w:rFonts w:cs="Arial"/>
          <w:color w:val="000000" w:themeColor="text1"/>
          <w:lang w:val="fr-FR"/>
        </w:rPr>
      </w:pPr>
      <w:r w:rsidRPr="00757EC3">
        <w:rPr>
          <w:color w:val="000000" w:themeColor="text1"/>
          <w:lang w:val="fr-CH"/>
        </w:rPr>
        <w:t xml:space="preserve">Tableau </w:t>
      </w:r>
      <w:r w:rsidRPr="00715EA3">
        <w:rPr>
          <w:color w:val="000000" w:themeColor="text1"/>
        </w:rPr>
        <w:fldChar w:fldCharType="begin"/>
      </w:r>
      <w:r w:rsidRPr="00757EC3">
        <w:rPr>
          <w:color w:val="000000" w:themeColor="text1"/>
          <w:lang w:val="fr-CH"/>
        </w:rPr>
        <w:instrText xml:space="preserve"> SEQ Tableau \* ARABIC </w:instrText>
      </w:r>
      <w:r w:rsidRPr="00715EA3">
        <w:rPr>
          <w:color w:val="000000" w:themeColor="text1"/>
        </w:rPr>
        <w:fldChar w:fldCharType="separate"/>
      </w:r>
      <w:r w:rsidRPr="00757EC3">
        <w:rPr>
          <w:noProof/>
          <w:color w:val="000000" w:themeColor="text1"/>
          <w:lang w:val="fr-CH"/>
        </w:rPr>
        <w:t>1</w:t>
      </w:r>
      <w:r w:rsidRPr="00715EA3">
        <w:rPr>
          <w:noProof/>
          <w:color w:val="000000" w:themeColor="text1"/>
        </w:rPr>
        <w:fldChar w:fldCharType="end"/>
      </w:r>
      <w:r w:rsidRPr="00757EC3">
        <w:rPr>
          <w:color w:val="000000" w:themeColor="text1"/>
          <w:lang w:val="fr-CH"/>
        </w:rPr>
        <w:t xml:space="preserve">: Mécanismes de distribution </w:t>
      </w:r>
      <w:r w:rsidR="002C7020">
        <w:rPr>
          <w:color w:val="000000" w:themeColor="text1"/>
          <w:lang w:val="fr-CH"/>
        </w:rPr>
        <w:t>de l’assistance monétaire</w:t>
      </w:r>
      <w:r w:rsidRPr="00715EA3">
        <w:rPr>
          <w:rStyle w:val="FootnoteReference"/>
          <w:color w:val="000000" w:themeColor="text1"/>
        </w:rPr>
        <w:footnoteReference w:id="12"/>
      </w:r>
    </w:p>
    <w:tbl>
      <w:tblPr>
        <w:tblStyle w:val="TableGrid"/>
        <w:tblW w:w="9846" w:type="dxa"/>
        <w:tblLook w:val="04A0" w:firstRow="1" w:lastRow="0" w:firstColumn="1" w:lastColumn="0" w:noHBand="0" w:noVBand="1"/>
      </w:tblPr>
      <w:tblGrid>
        <w:gridCol w:w="1413"/>
        <w:gridCol w:w="1701"/>
        <w:gridCol w:w="6732"/>
      </w:tblGrid>
      <w:tr w:rsidR="00715EA3" w:rsidRPr="008A4600" w14:paraId="56B77D39" w14:textId="77777777" w:rsidTr="003536A6">
        <w:trPr>
          <w:trHeight w:val="319"/>
        </w:trPr>
        <w:tc>
          <w:tcPr>
            <w:tcW w:w="1413" w:type="dxa"/>
            <w:vMerge w:val="restart"/>
          </w:tcPr>
          <w:p w14:paraId="7AA7C7B3" w14:textId="77777777" w:rsidR="004633F0" w:rsidRPr="0086400D" w:rsidRDefault="00DF3581" w:rsidP="00A86955">
            <w:pPr>
              <w:spacing w:after="0"/>
              <w:jc w:val="center"/>
              <w:rPr>
                <w:rFonts w:cs="Arial"/>
                <w:color w:val="000000" w:themeColor="text1"/>
                <w:sz w:val="18"/>
                <w:szCs w:val="18"/>
                <w:lang w:val="fr-FR"/>
              </w:rPr>
            </w:pPr>
            <w:r w:rsidRPr="0086400D">
              <w:rPr>
                <w:rFonts w:cs="Arial"/>
                <w:color w:val="000000" w:themeColor="text1"/>
                <w:sz w:val="18"/>
                <w:szCs w:val="18"/>
                <w:lang w:val="fr-FR"/>
              </w:rPr>
              <w:t>Liquidités immédiates</w:t>
            </w:r>
          </w:p>
        </w:tc>
        <w:tc>
          <w:tcPr>
            <w:tcW w:w="1701" w:type="dxa"/>
          </w:tcPr>
          <w:p w14:paraId="11A521E7" w14:textId="17D91576" w:rsidR="004633F0" w:rsidRPr="0086400D" w:rsidRDefault="00DF3581" w:rsidP="008372EA">
            <w:pPr>
              <w:spacing w:after="0"/>
              <w:jc w:val="center"/>
              <w:rPr>
                <w:rFonts w:cs="Arial"/>
                <w:color w:val="000000" w:themeColor="text1"/>
                <w:sz w:val="18"/>
                <w:szCs w:val="18"/>
                <w:lang w:val="fr-FR"/>
              </w:rPr>
            </w:pPr>
            <w:r w:rsidRPr="0086400D">
              <w:rPr>
                <w:rFonts w:cs="Arial"/>
                <w:color w:val="000000" w:themeColor="text1"/>
                <w:sz w:val="18"/>
                <w:szCs w:val="18"/>
                <w:lang w:val="fr-FR"/>
              </w:rPr>
              <w:t>Paiement direct en espèces</w:t>
            </w:r>
          </w:p>
        </w:tc>
        <w:tc>
          <w:tcPr>
            <w:tcW w:w="6732" w:type="dxa"/>
          </w:tcPr>
          <w:p w14:paraId="071268C6" w14:textId="77777777" w:rsidR="004633F0" w:rsidRPr="0086400D" w:rsidRDefault="00DF3581">
            <w:pPr>
              <w:spacing w:after="0"/>
              <w:rPr>
                <w:rFonts w:cs="Arial"/>
                <w:color w:val="000000" w:themeColor="text1"/>
                <w:sz w:val="18"/>
                <w:szCs w:val="18"/>
                <w:lang w:val="fr-FR"/>
              </w:rPr>
            </w:pPr>
            <w:r w:rsidRPr="0086400D">
              <w:rPr>
                <w:rFonts w:cs="Arial"/>
                <w:color w:val="000000" w:themeColor="text1"/>
                <w:sz w:val="18"/>
                <w:szCs w:val="18"/>
                <w:lang w:val="fr-FR"/>
              </w:rPr>
              <w:t>Remise directe de l'argent aux bénéficiaires par l'agence de mise en œuvre.</w:t>
            </w:r>
          </w:p>
        </w:tc>
      </w:tr>
      <w:tr w:rsidR="00715EA3" w:rsidRPr="008A4600" w14:paraId="6DE227E3" w14:textId="77777777" w:rsidTr="003536A6">
        <w:trPr>
          <w:trHeight w:val="706"/>
        </w:trPr>
        <w:tc>
          <w:tcPr>
            <w:tcW w:w="1413" w:type="dxa"/>
            <w:vMerge/>
          </w:tcPr>
          <w:p w14:paraId="2558FB88" w14:textId="64B9F618" w:rsidR="003536A6" w:rsidRPr="0086400D" w:rsidRDefault="003536A6" w:rsidP="00A86955">
            <w:pPr>
              <w:spacing w:after="0"/>
              <w:jc w:val="center"/>
              <w:rPr>
                <w:rFonts w:cs="Arial"/>
                <w:color w:val="000000" w:themeColor="text1"/>
                <w:sz w:val="18"/>
                <w:szCs w:val="18"/>
                <w:lang w:val="fr-FR"/>
              </w:rPr>
            </w:pPr>
          </w:p>
        </w:tc>
        <w:tc>
          <w:tcPr>
            <w:tcW w:w="1701" w:type="dxa"/>
          </w:tcPr>
          <w:p w14:paraId="684A1CD7" w14:textId="424B6F02" w:rsidR="004633F0" w:rsidRPr="0086400D" w:rsidRDefault="002F4046" w:rsidP="008372EA">
            <w:pPr>
              <w:spacing w:after="0"/>
              <w:jc w:val="center"/>
              <w:rPr>
                <w:rFonts w:cs="Arial"/>
                <w:color w:val="000000" w:themeColor="text1"/>
                <w:sz w:val="18"/>
                <w:szCs w:val="18"/>
                <w:lang w:val="fr-FR"/>
              </w:rPr>
            </w:pPr>
            <w:r w:rsidRPr="009128E7">
              <w:rPr>
                <w:rFonts w:cs="Arial"/>
                <w:color w:val="000000" w:themeColor="text1"/>
                <w:sz w:val="18"/>
                <w:szCs w:val="18"/>
                <w:lang w:val="fr-FR"/>
              </w:rPr>
              <w:t>Distribution</w:t>
            </w:r>
            <w:r w:rsidRPr="0086400D">
              <w:rPr>
                <w:rFonts w:cs="Arial"/>
                <w:color w:val="000000" w:themeColor="text1"/>
                <w:sz w:val="18"/>
                <w:szCs w:val="18"/>
                <w:lang w:val="fr-FR"/>
              </w:rPr>
              <w:t xml:space="preserve"> </w:t>
            </w:r>
            <w:r w:rsidR="00DF3581" w:rsidRPr="0086400D">
              <w:rPr>
                <w:rFonts w:cs="Arial"/>
                <w:color w:val="000000" w:themeColor="text1"/>
                <w:sz w:val="18"/>
                <w:szCs w:val="18"/>
                <w:lang w:val="fr-FR"/>
              </w:rPr>
              <w:t>par l'intermédiaire d'un agent</w:t>
            </w:r>
          </w:p>
        </w:tc>
        <w:tc>
          <w:tcPr>
            <w:tcW w:w="6732" w:type="dxa"/>
          </w:tcPr>
          <w:p w14:paraId="28F4F2F3" w14:textId="5EA2786A" w:rsidR="004633F0" w:rsidRPr="0086400D" w:rsidRDefault="00DF3581">
            <w:pPr>
              <w:spacing w:after="0"/>
              <w:rPr>
                <w:rFonts w:cs="Arial"/>
                <w:color w:val="000000" w:themeColor="text1"/>
                <w:sz w:val="18"/>
                <w:szCs w:val="18"/>
                <w:lang w:val="fr-FR"/>
              </w:rPr>
            </w:pPr>
            <w:r w:rsidRPr="0086400D">
              <w:rPr>
                <w:rFonts w:cs="Arial"/>
                <w:color w:val="000000" w:themeColor="text1"/>
                <w:sz w:val="18"/>
                <w:szCs w:val="18"/>
                <w:lang w:val="fr-FR"/>
              </w:rPr>
              <w:t xml:space="preserve">Argent </w:t>
            </w:r>
            <w:r w:rsidR="00416AFC" w:rsidRPr="009128E7">
              <w:rPr>
                <w:rFonts w:cs="Arial"/>
                <w:color w:val="000000" w:themeColor="text1"/>
                <w:sz w:val="18"/>
                <w:szCs w:val="18"/>
                <w:lang w:val="fr-FR"/>
              </w:rPr>
              <w:t xml:space="preserve">en espèces </w:t>
            </w:r>
            <w:r w:rsidRPr="0086400D">
              <w:rPr>
                <w:rFonts w:cs="Arial"/>
                <w:color w:val="000000" w:themeColor="text1"/>
                <w:sz w:val="18"/>
                <w:szCs w:val="18"/>
                <w:lang w:val="fr-FR"/>
              </w:rPr>
              <w:t xml:space="preserve">remis aux bénéficiaires par </w:t>
            </w:r>
            <w:r w:rsidR="00416AFC" w:rsidRPr="009128E7">
              <w:rPr>
                <w:rFonts w:cs="Arial"/>
                <w:color w:val="000000" w:themeColor="text1"/>
                <w:sz w:val="18"/>
                <w:szCs w:val="18"/>
                <w:lang w:val="fr-FR"/>
              </w:rPr>
              <w:t>une</w:t>
            </w:r>
            <w:r w:rsidRPr="0086400D">
              <w:rPr>
                <w:rFonts w:cs="Arial"/>
                <w:color w:val="000000" w:themeColor="text1"/>
                <w:sz w:val="18"/>
                <w:szCs w:val="18"/>
                <w:lang w:val="fr-FR"/>
              </w:rPr>
              <w:t xml:space="preserve"> institution formelle ou informelle qui fait office d</w:t>
            </w:r>
            <w:r w:rsidR="00416AFC" w:rsidRPr="009128E7">
              <w:rPr>
                <w:rFonts w:cs="Arial"/>
                <w:color w:val="000000" w:themeColor="text1"/>
                <w:sz w:val="18"/>
                <w:szCs w:val="18"/>
                <w:lang w:val="fr-FR"/>
              </w:rPr>
              <w:t>’</w:t>
            </w:r>
            <w:r w:rsidRPr="0086400D">
              <w:rPr>
                <w:rFonts w:cs="Arial"/>
                <w:color w:val="000000" w:themeColor="text1"/>
                <w:sz w:val="18"/>
                <w:szCs w:val="18"/>
                <w:lang w:val="fr-FR"/>
              </w:rPr>
              <w:t>intermédiaire, par exemple un agent de transfert de fonds, un bureau de poste, un commerçant ou une institution de microfinance.</w:t>
            </w:r>
          </w:p>
          <w:p w14:paraId="5819140A" w14:textId="77777777" w:rsidR="004633F0" w:rsidRPr="0086400D" w:rsidRDefault="00DF3581">
            <w:pPr>
              <w:spacing w:after="0"/>
              <w:rPr>
                <w:rFonts w:cs="Arial"/>
                <w:color w:val="000000" w:themeColor="text1"/>
                <w:sz w:val="18"/>
                <w:szCs w:val="18"/>
                <w:lang w:val="fr-FR"/>
              </w:rPr>
            </w:pPr>
            <w:r w:rsidRPr="0086400D">
              <w:rPr>
                <w:rFonts w:cs="Arial"/>
                <w:color w:val="000000" w:themeColor="text1"/>
                <w:sz w:val="18"/>
                <w:szCs w:val="18"/>
                <w:lang w:val="fr-FR"/>
              </w:rPr>
              <w:t>N'exige pas des bénéficiaires qu'ils détiennent un compte</w:t>
            </w:r>
          </w:p>
        </w:tc>
      </w:tr>
      <w:tr w:rsidR="00715EA3" w:rsidRPr="009128E7" w14:paraId="42BCD028" w14:textId="77777777" w:rsidTr="003536A6">
        <w:trPr>
          <w:trHeight w:val="457"/>
        </w:trPr>
        <w:tc>
          <w:tcPr>
            <w:tcW w:w="1413" w:type="dxa"/>
            <w:vMerge w:val="restart"/>
          </w:tcPr>
          <w:p w14:paraId="5522B393" w14:textId="77777777" w:rsidR="004633F0" w:rsidRPr="0086400D" w:rsidRDefault="00DF3581" w:rsidP="00A86955">
            <w:pPr>
              <w:spacing w:after="0"/>
              <w:jc w:val="center"/>
              <w:rPr>
                <w:rFonts w:cs="Arial"/>
                <w:color w:val="000000" w:themeColor="text1"/>
                <w:sz w:val="18"/>
                <w:szCs w:val="18"/>
                <w:lang w:val="fr-FR"/>
              </w:rPr>
            </w:pPr>
            <w:r w:rsidRPr="0086400D">
              <w:rPr>
                <w:rFonts w:cs="Arial"/>
                <w:color w:val="000000" w:themeColor="text1"/>
                <w:sz w:val="18"/>
                <w:szCs w:val="18"/>
                <w:lang w:val="fr-FR"/>
              </w:rPr>
              <w:t>Comptes de trésorerie</w:t>
            </w:r>
          </w:p>
        </w:tc>
        <w:tc>
          <w:tcPr>
            <w:tcW w:w="1701" w:type="dxa"/>
          </w:tcPr>
          <w:p w14:paraId="2F4FF67B" w14:textId="77777777" w:rsidR="004633F0" w:rsidRPr="00222D78" w:rsidRDefault="00DF3581" w:rsidP="008372EA">
            <w:pPr>
              <w:spacing w:after="0"/>
              <w:jc w:val="center"/>
              <w:rPr>
                <w:rFonts w:cs="Arial"/>
                <w:color w:val="000000" w:themeColor="text1"/>
                <w:sz w:val="18"/>
                <w:szCs w:val="18"/>
                <w:lang w:val="fr-FR"/>
              </w:rPr>
            </w:pPr>
            <w:r w:rsidRPr="00222D78">
              <w:rPr>
                <w:rFonts w:cs="Arial"/>
                <w:color w:val="000000" w:themeColor="text1"/>
                <w:sz w:val="18"/>
                <w:szCs w:val="18"/>
                <w:lang w:val="fr-FR"/>
              </w:rPr>
              <w:t>Carte prépayée</w:t>
            </w:r>
          </w:p>
        </w:tc>
        <w:tc>
          <w:tcPr>
            <w:tcW w:w="6732" w:type="dxa"/>
          </w:tcPr>
          <w:p w14:paraId="4E8C42C7" w14:textId="09064D74" w:rsidR="004633F0" w:rsidRPr="00222D78" w:rsidRDefault="00DF3581">
            <w:pPr>
              <w:spacing w:after="0"/>
              <w:rPr>
                <w:rFonts w:cs="Arial"/>
                <w:color w:val="000000" w:themeColor="text1"/>
                <w:sz w:val="18"/>
                <w:szCs w:val="18"/>
                <w:lang w:val="fr-FR"/>
              </w:rPr>
            </w:pPr>
            <w:r w:rsidRPr="00222D78">
              <w:rPr>
                <w:rFonts w:cs="Arial"/>
                <w:color w:val="000000" w:themeColor="text1"/>
                <w:sz w:val="18"/>
                <w:szCs w:val="18"/>
                <w:lang w:val="fr-FR"/>
              </w:rPr>
              <w:t>Carte en plastique utilisable dans les distributeurs de billets (guichets automatiques), utilisée pour</w:t>
            </w:r>
            <w:r w:rsidR="00F77D98" w:rsidRPr="00222D78">
              <w:rPr>
                <w:rFonts w:cs="Arial"/>
                <w:color w:val="000000" w:themeColor="text1"/>
                <w:sz w:val="18"/>
                <w:szCs w:val="18"/>
                <w:lang w:val="fr-FR"/>
              </w:rPr>
              <w:t xml:space="preserve"> l</w:t>
            </w:r>
            <w:r w:rsidR="001A4DFD" w:rsidRPr="00222D78">
              <w:rPr>
                <w:rFonts w:cs="Arial"/>
                <w:color w:val="000000" w:themeColor="text1"/>
                <w:sz w:val="18"/>
                <w:szCs w:val="18"/>
                <w:lang w:val="fr-FR"/>
              </w:rPr>
              <w:t>’octroi d’argent en espèces</w:t>
            </w:r>
            <w:r w:rsidR="009128E7" w:rsidRPr="00222D78">
              <w:rPr>
                <w:rFonts w:cs="Arial"/>
                <w:color w:val="000000" w:themeColor="text1"/>
                <w:sz w:val="18"/>
                <w:szCs w:val="18"/>
                <w:lang w:val="fr-FR"/>
              </w:rPr>
              <w:t xml:space="preserve"> </w:t>
            </w:r>
            <w:r w:rsidRPr="00222D78">
              <w:rPr>
                <w:rFonts w:cs="Arial"/>
                <w:color w:val="000000" w:themeColor="text1"/>
                <w:sz w:val="18"/>
                <w:szCs w:val="18"/>
                <w:lang w:val="fr-FR"/>
              </w:rPr>
              <w:t xml:space="preserve">et </w:t>
            </w:r>
            <w:r w:rsidR="001A4DFD" w:rsidRPr="00222D78">
              <w:rPr>
                <w:rFonts w:cs="Arial"/>
                <w:color w:val="000000" w:themeColor="text1"/>
                <w:sz w:val="18"/>
                <w:szCs w:val="18"/>
                <w:lang w:val="fr-FR"/>
              </w:rPr>
              <w:t>sous forme de</w:t>
            </w:r>
            <w:r w:rsidR="009128E7" w:rsidRPr="00222D78">
              <w:rPr>
                <w:rFonts w:cs="Arial"/>
                <w:color w:val="000000" w:themeColor="text1"/>
                <w:sz w:val="18"/>
                <w:szCs w:val="18"/>
                <w:lang w:val="fr-FR"/>
              </w:rPr>
              <w:t xml:space="preserve"> </w:t>
            </w:r>
            <w:r w:rsidR="00F77D98" w:rsidRPr="00222D78">
              <w:rPr>
                <w:rFonts w:cs="Arial"/>
                <w:color w:val="000000" w:themeColor="text1"/>
                <w:sz w:val="18"/>
                <w:szCs w:val="18"/>
                <w:lang w:val="fr-FR"/>
              </w:rPr>
              <w:t xml:space="preserve">coupons </w:t>
            </w:r>
          </w:p>
          <w:p w14:paraId="75EABB55" w14:textId="77777777" w:rsidR="004633F0" w:rsidRPr="00222D78" w:rsidRDefault="00DF3581">
            <w:pPr>
              <w:spacing w:after="0"/>
              <w:rPr>
                <w:rFonts w:cs="Arial"/>
                <w:color w:val="000000" w:themeColor="text1"/>
                <w:sz w:val="18"/>
                <w:szCs w:val="18"/>
                <w:lang w:val="fr-FR"/>
              </w:rPr>
            </w:pPr>
            <w:r w:rsidRPr="00222D78">
              <w:rPr>
                <w:rFonts w:cs="Arial"/>
                <w:color w:val="000000" w:themeColor="text1"/>
                <w:sz w:val="18"/>
                <w:szCs w:val="18"/>
                <w:lang w:val="fr-FR"/>
              </w:rPr>
              <w:t>Nécessite une connexion réseau</w:t>
            </w:r>
          </w:p>
        </w:tc>
      </w:tr>
      <w:tr w:rsidR="00715EA3" w:rsidRPr="008A4600" w14:paraId="4FAC0CF0" w14:textId="77777777" w:rsidTr="003536A6">
        <w:trPr>
          <w:trHeight w:val="457"/>
        </w:trPr>
        <w:tc>
          <w:tcPr>
            <w:tcW w:w="1413" w:type="dxa"/>
            <w:vMerge/>
          </w:tcPr>
          <w:p w14:paraId="44AE90CF" w14:textId="77777777" w:rsidR="003536A6" w:rsidRPr="0086400D" w:rsidRDefault="003536A6" w:rsidP="00A86955">
            <w:pPr>
              <w:spacing w:after="0"/>
              <w:jc w:val="center"/>
              <w:rPr>
                <w:rFonts w:cs="Arial"/>
                <w:color w:val="000000" w:themeColor="text1"/>
                <w:sz w:val="18"/>
                <w:szCs w:val="18"/>
                <w:lang w:val="fr-FR"/>
              </w:rPr>
            </w:pPr>
          </w:p>
        </w:tc>
        <w:tc>
          <w:tcPr>
            <w:tcW w:w="1701" w:type="dxa"/>
          </w:tcPr>
          <w:p w14:paraId="4921B36D" w14:textId="77777777" w:rsidR="004633F0" w:rsidRPr="00222D78" w:rsidRDefault="00DF3581" w:rsidP="008372EA">
            <w:pPr>
              <w:spacing w:after="0"/>
              <w:jc w:val="center"/>
              <w:rPr>
                <w:rFonts w:cs="Arial"/>
                <w:color w:val="000000" w:themeColor="text1"/>
                <w:sz w:val="18"/>
                <w:szCs w:val="18"/>
                <w:lang w:val="fr-FR"/>
              </w:rPr>
            </w:pPr>
            <w:r w:rsidRPr="00222D78">
              <w:rPr>
                <w:rFonts w:cs="Arial"/>
                <w:color w:val="000000" w:themeColor="text1"/>
                <w:sz w:val="18"/>
                <w:szCs w:val="18"/>
                <w:lang w:val="fr-FR"/>
              </w:rPr>
              <w:t>Carte à puce</w:t>
            </w:r>
          </w:p>
        </w:tc>
        <w:tc>
          <w:tcPr>
            <w:tcW w:w="6732" w:type="dxa"/>
          </w:tcPr>
          <w:p w14:paraId="2CED26B4" w14:textId="069E5F12" w:rsidR="004633F0" w:rsidRPr="00222D78" w:rsidRDefault="00DF3581">
            <w:pPr>
              <w:spacing w:after="0"/>
              <w:rPr>
                <w:rFonts w:cs="Arial"/>
                <w:color w:val="000000" w:themeColor="text1"/>
                <w:sz w:val="18"/>
                <w:szCs w:val="18"/>
                <w:lang w:val="fr-FR"/>
              </w:rPr>
            </w:pPr>
            <w:r w:rsidRPr="00222D78">
              <w:rPr>
                <w:rFonts w:cs="Arial"/>
                <w:color w:val="000000" w:themeColor="text1"/>
                <w:sz w:val="18"/>
                <w:szCs w:val="18"/>
                <w:lang w:val="fr-FR"/>
              </w:rPr>
              <w:t xml:space="preserve">Carte en plastique munie d'une puce, valable avec </w:t>
            </w:r>
            <w:r w:rsidR="001A4DFD" w:rsidRPr="00222D78">
              <w:rPr>
                <w:rFonts w:cs="Arial"/>
                <w:color w:val="000000" w:themeColor="text1"/>
                <w:sz w:val="18"/>
                <w:szCs w:val="18"/>
                <w:lang w:val="fr-FR"/>
              </w:rPr>
              <w:t>d</w:t>
            </w:r>
            <w:r w:rsidRPr="00222D78">
              <w:rPr>
                <w:rFonts w:cs="Arial"/>
                <w:color w:val="000000" w:themeColor="text1"/>
                <w:sz w:val="18"/>
                <w:szCs w:val="18"/>
                <w:lang w:val="fr-FR"/>
              </w:rPr>
              <w:t>es</w:t>
            </w:r>
            <w:r w:rsidR="001A4DFD" w:rsidRPr="00222D78">
              <w:rPr>
                <w:rFonts w:cs="Arial"/>
                <w:color w:val="000000" w:themeColor="text1"/>
                <w:sz w:val="18"/>
                <w:szCs w:val="18"/>
                <w:lang w:val="fr-FR"/>
              </w:rPr>
              <w:t xml:space="preserve"> terminaux</w:t>
            </w:r>
            <w:r w:rsidRPr="00222D78">
              <w:rPr>
                <w:rFonts w:cs="Arial"/>
                <w:color w:val="000000" w:themeColor="text1"/>
                <w:sz w:val="18"/>
                <w:szCs w:val="18"/>
                <w:lang w:val="fr-FR"/>
              </w:rPr>
              <w:t xml:space="preserve"> de point de vente, utilisée pour l'octroi d'argent </w:t>
            </w:r>
            <w:r w:rsidR="001A4DFD" w:rsidRPr="00222D78">
              <w:rPr>
                <w:rFonts w:cs="Arial"/>
                <w:color w:val="000000" w:themeColor="text1"/>
                <w:sz w:val="18"/>
                <w:szCs w:val="18"/>
                <w:lang w:val="fr-FR"/>
              </w:rPr>
              <w:t>en espèces</w:t>
            </w:r>
            <w:r w:rsidRPr="00222D78">
              <w:rPr>
                <w:rFonts w:cs="Arial"/>
                <w:color w:val="000000" w:themeColor="text1"/>
                <w:sz w:val="18"/>
                <w:szCs w:val="18"/>
                <w:lang w:val="fr-FR"/>
              </w:rPr>
              <w:t xml:space="preserve"> et le</w:t>
            </w:r>
            <w:r w:rsidR="001A4DFD" w:rsidRPr="00222D78">
              <w:rPr>
                <w:rFonts w:cs="Arial"/>
                <w:color w:val="000000" w:themeColor="text1"/>
                <w:sz w:val="18"/>
                <w:szCs w:val="18"/>
                <w:lang w:val="fr-FR"/>
              </w:rPr>
              <w:t>s achats en magasin</w:t>
            </w:r>
          </w:p>
          <w:p w14:paraId="15121DC6" w14:textId="77777777" w:rsidR="004633F0" w:rsidRPr="00222D78" w:rsidRDefault="00DF3581">
            <w:pPr>
              <w:spacing w:after="0"/>
              <w:rPr>
                <w:rFonts w:cs="Arial"/>
                <w:color w:val="000000" w:themeColor="text1"/>
                <w:sz w:val="18"/>
                <w:szCs w:val="18"/>
                <w:lang w:val="fr-FR"/>
              </w:rPr>
            </w:pPr>
            <w:r w:rsidRPr="00222D78">
              <w:rPr>
                <w:rFonts w:cs="Arial"/>
                <w:color w:val="000000" w:themeColor="text1"/>
                <w:sz w:val="18"/>
                <w:szCs w:val="18"/>
                <w:lang w:val="fr-FR"/>
              </w:rPr>
              <w:t>Ne nécessite pas de connexion réseau</w:t>
            </w:r>
          </w:p>
        </w:tc>
      </w:tr>
      <w:tr w:rsidR="00715EA3" w:rsidRPr="009128E7" w14:paraId="400BA025" w14:textId="77777777" w:rsidTr="003536A6">
        <w:trPr>
          <w:trHeight w:val="457"/>
        </w:trPr>
        <w:tc>
          <w:tcPr>
            <w:tcW w:w="1413" w:type="dxa"/>
            <w:vMerge/>
          </w:tcPr>
          <w:p w14:paraId="6DD7A4A7" w14:textId="77777777" w:rsidR="003536A6" w:rsidRPr="0086400D" w:rsidRDefault="003536A6" w:rsidP="00A86955">
            <w:pPr>
              <w:spacing w:after="0"/>
              <w:jc w:val="center"/>
              <w:rPr>
                <w:rFonts w:cs="Arial"/>
                <w:color w:val="000000" w:themeColor="text1"/>
                <w:sz w:val="18"/>
                <w:szCs w:val="18"/>
                <w:lang w:val="fr-FR"/>
              </w:rPr>
            </w:pPr>
          </w:p>
        </w:tc>
        <w:tc>
          <w:tcPr>
            <w:tcW w:w="1701" w:type="dxa"/>
          </w:tcPr>
          <w:p w14:paraId="730D0134" w14:textId="77777777" w:rsidR="004633F0" w:rsidRPr="0086400D" w:rsidRDefault="00DF3581" w:rsidP="008372EA">
            <w:pPr>
              <w:spacing w:after="0"/>
              <w:jc w:val="center"/>
              <w:rPr>
                <w:rFonts w:cs="Arial"/>
                <w:color w:val="000000" w:themeColor="text1"/>
                <w:sz w:val="18"/>
                <w:szCs w:val="18"/>
                <w:lang w:val="fr-FR"/>
              </w:rPr>
            </w:pPr>
            <w:r w:rsidRPr="0086400D">
              <w:rPr>
                <w:rFonts w:cs="Arial"/>
                <w:color w:val="000000" w:themeColor="text1"/>
                <w:sz w:val="18"/>
                <w:szCs w:val="18"/>
                <w:lang w:val="fr-FR"/>
              </w:rPr>
              <w:t>Argent mobile</w:t>
            </w:r>
          </w:p>
        </w:tc>
        <w:tc>
          <w:tcPr>
            <w:tcW w:w="6732" w:type="dxa"/>
          </w:tcPr>
          <w:p w14:paraId="0093CF72" w14:textId="5820A681" w:rsidR="00751FB9" w:rsidRPr="009128E7" w:rsidRDefault="00DF3581" w:rsidP="00751FB9">
            <w:pPr>
              <w:spacing w:after="0"/>
              <w:rPr>
                <w:rFonts w:cs="Arial"/>
                <w:color w:val="000000" w:themeColor="text1"/>
                <w:sz w:val="18"/>
                <w:szCs w:val="18"/>
                <w:lang w:val="fr-FR"/>
              </w:rPr>
            </w:pPr>
            <w:r w:rsidRPr="0086400D">
              <w:rPr>
                <w:rFonts w:cs="Arial"/>
                <w:color w:val="000000" w:themeColor="text1"/>
                <w:sz w:val="18"/>
                <w:szCs w:val="18"/>
                <w:lang w:val="fr-FR"/>
              </w:rPr>
              <w:t xml:space="preserve">Code SMS qui peut être encaissé dans divers points de vente au détail ou autres, </w:t>
            </w:r>
            <w:r w:rsidR="00751FB9" w:rsidRPr="009128E7">
              <w:rPr>
                <w:rFonts w:cs="Arial"/>
                <w:color w:val="000000" w:themeColor="text1"/>
                <w:sz w:val="18"/>
                <w:szCs w:val="18"/>
                <w:lang w:val="fr-FR"/>
              </w:rPr>
              <w:t>utilisée pour l’octroi d’argent en espèces</w:t>
            </w:r>
            <w:r w:rsidR="009128E7">
              <w:rPr>
                <w:rFonts w:cs="Arial"/>
                <w:color w:val="000000" w:themeColor="text1"/>
                <w:sz w:val="18"/>
                <w:szCs w:val="18"/>
                <w:lang w:val="fr-FR"/>
              </w:rPr>
              <w:t xml:space="preserve"> </w:t>
            </w:r>
            <w:r w:rsidR="00751FB9" w:rsidRPr="009128E7">
              <w:rPr>
                <w:rFonts w:cs="Arial"/>
                <w:color w:val="000000" w:themeColor="text1"/>
                <w:sz w:val="18"/>
                <w:szCs w:val="18"/>
                <w:lang w:val="fr-FR"/>
              </w:rPr>
              <w:t>et sous forme de</w:t>
            </w:r>
            <w:r w:rsidR="009128E7">
              <w:rPr>
                <w:rFonts w:cs="Arial"/>
                <w:color w:val="000000" w:themeColor="text1"/>
                <w:sz w:val="18"/>
                <w:szCs w:val="18"/>
                <w:lang w:val="fr-FR"/>
              </w:rPr>
              <w:t xml:space="preserve"> </w:t>
            </w:r>
            <w:r w:rsidR="00751FB9" w:rsidRPr="009128E7">
              <w:rPr>
                <w:rFonts w:cs="Arial"/>
                <w:color w:val="000000" w:themeColor="text1"/>
                <w:sz w:val="18"/>
                <w:szCs w:val="18"/>
                <w:lang w:val="fr-FR"/>
              </w:rPr>
              <w:t xml:space="preserve">coupons </w:t>
            </w:r>
          </w:p>
          <w:p w14:paraId="5C65989E" w14:textId="77777777" w:rsidR="004633F0" w:rsidRPr="0086400D" w:rsidRDefault="00DF3581">
            <w:pPr>
              <w:spacing w:after="0"/>
              <w:rPr>
                <w:rFonts w:cs="Arial"/>
                <w:color w:val="000000" w:themeColor="text1"/>
                <w:sz w:val="18"/>
                <w:szCs w:val="18"/>
                <w:lang w:val="fr-FR"/>
              </w:rPr>
            </w:pPr>
            <w:r w:rsidRPr="0086400D">
              <w:rPr>
                <w:rFonts w:cs="Arial"/>
                <w:color w:val="000000" w:themeColor="text1"/>
                <w:sz w:val="18"/>
                <w:szCs w:val="18"/>
                <w:lang w:val="fr-FR"/>
              </w:rPr>
              <w:t>Nécessite une connexion réseau</w:t>
            </w:r>
          </w:p>
        </w:tc>
      </w:tr>
      <w:tr w:rsidR="003536A6" w:rsidRPr="008A4600" w14:paraId="6EB15A81" w14:textId="77777777" w:rsidTr="003536A6">
        <w:trPr>
          <w:trHeight w:val="645"/>
        </w:trPr>
        <w:tc>
          <w:tcPr>
            <w:tcW w:w="1413" w:type="dxa"/>
            <w:vMerge/>
          </w:tcPr>
          <w:p w14:paraId="17AC59C8" w14:textId="77777777" w:rsidR="003536A6" w:rsidRPr="0086400D" w:rsidRDefault="003536A6" w:rsidP="00A86955">
            <w:pPr>
              <w:spacing w:after="0"/>
              <w:jc w:val="center"/>
              <w:rPr>
                <w:rFonts w:cs="Arial"/>
                <w:color w:val="58585A" w:themeColor="background2"/>
                <w:sz w:val="18"/>
                <w:szCs w:val="18"/>
                <w:lang w:val="fr-FR"/>
              </w:rPr>
            </w:pPr>
          </w:p>
        </w:tc>
        <w:tc>
          <w:tcPr>
            <w:tcW w:w="1701" w:type="dxa"/>
          </w:tcPr>
          <w:p w14:paraId="409CC4A2" w14:textId="77777777" w:rsidR="004633F0" w:rsidRPr="0086400D" w:rsidRDefault="00DF3581" w:rsidP="008372EA">
            <w:pPr>
              <w:spacing w:after="0"/>
              <w:jc w:val="center"/>
              <w:rPr>
                <w:rFonts w:cs="Arial"/>
                <w:color w:val="000000" w:themeColor="text1"/>
                <w:sz w:val="18"/>
                <w:szCs w:val="18"/>
                <w:lang w:val="fr-FR"/>
              </w:rPr>
            </w:pPr>
            <w:r w:rsidRPr="0086400D">
              <w:rPr>
                <w:rFonts w:cs="Arial"/>
                <w:color w:val="000000" w:themeColor="text1"/>
                <w:sz w:val="18"/>
                <w:szCs w:val="18"/>
                <w:lang w:val="fr-FR"/>
              </w:rPr>
              <w:t>Compte bancaire</w:t>
            </w:r>
          </w:p>
        </w:tc>
        <w:tc>
          <w:tcPr>
            <w:tcW w:w="6732" w:type="dxa"/>
          </w:tcPr>
          <w:p w14:paraId="59304F85" w14:textId="77526844" w:rsidR="004633F0" w:rsidRPr="0086400D" w:rsidRDefault="00DF3581">
            <w:pPr>
              <w:spacing w:after="0"/>
              <w:rPr>
                <w:rFonts w:cs="Arial"/>
                <w:color w:val="000000" w:themeColor="text1"/>
                <w:sz w:val="18"/>
                <w:szCs w:val="18"/>
                <w:lang w:val="fr-FR"/>
              </w:rPr>
            </w:pPr>
            <w:r w:rsidRPr="0086400D">
              <w:rPr>
                <w:rFonts w:cs="Arial"/>
                <w:color w:val="000000" w:themeColor="text1"/>
                <w:sz w:val="18"/>
                <w:szCs w:val="18"/>
                <w:lang w:val="fr-FR"/>
              </w:rPr>
              <w:t>Comptes</w:t>
            </w:r>
            <w:r w:rsidR="00B03574" w:rsidRPr="009128E7">
              <w:rPr>
                <w:rFonts w:cs="Arial"/>
                <w:color w:val="000000" w:themeColor="text1"/>
                <w:sz w:val="18"/>
                <w:szCs w:val="18"/>
                <w:lang w:val="fr-FR"/>
              </w:rPr>
              <w:t xml:space="preserve"> ou sous-comptes</w:t>
            </w:r>
            <w:r w:rsidRPr="0086400D">
              <w:rPr>
                <w:rFonts w:cs="Arial"/>
                <w:color w:val="000000" w:themeColor="text1"/>
                <w:sz w:val="18"/>
                <w:szCs w:val="18"/>
                <w:lang w:val="fr-FR"/>
              </w:rPr>
              <w:t xml:space="preserve"> bancaires personnels utilisés pour déposer les subventions en espèces.</w:t>
            </w:r>
          </w:p>
          <w:p w14:paraId="2D6784E6" w14:textId="039CCA6E" w:rsidR="004633F0" w:rsidRPr="0086400D" w:rsidRDefault="00DF3581">
            <w:pPr>
              <w:spacing w:after="0"/>
              <w:rPr>
                <w:rFonts w:cs="Arial"/>
                <w:color w:val="000000" w:themeColor="text1"/>
                <w:sz w:val="18"/>
                <w:szCs w:val="18"/>
                <w:lang w:val="fr-FR"/>
              </w:rPr>
            </w:pPr>
            <w:r w:rsidRPr="0086400D">
              <w:rPr>
                <w:rFonts w:cs="Arial"/>
                <w:color w:val="000000" w:themeColor="text1"/>
                <w:sz w:val="18"/>
                <w:szCs w:val="18"/>
                <w:lang w:val="fr-FR"/>
              </w:rPr>
              <w:t>Obligation pour les bénéficiaires d'avoir des documents d'identification officiels et souvent un</w:t>
            </w:r>
            <w:r w:rsidR="00B03574" w:rsidRPr="009128E7">
              <w:rPr>
                <w:rFonts w:cs="Arial"/>
                <w:color w:val="000000" w:themeColor="text1"/>
                <w:sz w:val="18"/>
                <w:szCs w:val="18"/>
                <w:lang w:val="fr-FR"/>
              </w:rPr>
              <w:t xml:space="preserve"> statut d</w:t>
            </w:r>
            <w:r w:rsidR="00222D78">
              <w:rPr>
                <w:rFonts w:cs="Arial"/>
                <w:color w:val="000000" w:themeColor="text1"/>
                <w:sz w:val="18"/>
                <w:szCs w:val="18"/>
                <w:lang w:val="fr-FR"/>
              </w:rPr>
              <w:t>e</w:t>
            </w:r>
            <w:r w:rsidRPr="0086400D">
              <w:rPr>
                <w:rFonts w:cs="Arial"/>
                <w:color w:val="000000" w:themeColor="text1"/>
                <w:sz w:val="18"/>
                <w:szCs w:val="18"/>
                <w:lang w:val="fr-FR"/>
              </w:rPr>
              <w:t xml:space="preserve"> résidence officielle.</w:t>
            </w:r>
          </w:p>
          <w:p w14:paraId="77622E63" w14:textId="01999512" w:rsidR="004633F0" w:rsidRPr="0086400D" w:rsidRDefault="004633F0">
            <w:pPr>
              <w:spacing w:after="0"/>
              <w:rPr>
                <w:rFonts w:cs="Arial"/>
                <w:color w:val="000000" w:themeColor="text1"/>
                <w:sz w:val="18"/>
                <w:szCs w:val="18"/>
                <w:lang w:val="fr-FR"/>
              </w:rPr>
            </w:pPr>
          </w:p>
        </w:tc>
      </w:tr>
      <w:tr w:rsidR="003536A6" w:rsidRPr="00022CC0" w14:paraId="03FABCE7" w14:textId="77777777" w:rsidTr="003536A6">
        <w:trPr>
          <w:trHeight w:val="677"/>
        </w:trPr>
        <w:tc>
          <w:tcPr>
            <w:tcW w:w="1413" w:type="dxa"/>
            <w:vMerge w:val="restart"/>
          </w:tcPr>
          <w:p w14:paraId="0C9A8D12" w14:textId="7BF8830A" w:rsidR="004633F0" w:rsidRPr="0086400D" w:rsidRDefault="00022CC0" w:rsidP="00A86955">
            <w:pPr>
              <w:spacing w:after="0"/>
              <w:jc w:val="center"/>
              <w:rPr>
                <w:rFonts w:cs="Arial"/>
                <w:color w:val="000000" w:themeColor="text1"/>
                <w:sz w:val="18"/>
                <w:szCs w:val="18"/>
                <w:lang w:val="fr-FR"/>
              </w:rPr>
            </w:pPr>
            <w:r w:rsidRPr="009128E7">
              <w:rPr>
                <w:rFonts w:cs="Arial"/>
                <w:color w:val="000000" w:themeColor="text1"/>
                <w:sz w:val="18"/>
                <w:szCs w:val="18"/>
                <w:lang w:val="fr-FR"/>
              </w:rPr>
              <w:t>Coupons</w:t>
            </w:r>
          </w:p>
        </w:tc>
        <w:tc>
          <w:tcPr>
            <w:tcW w:w="1701" w:type="dxa"/>
          </w:tcPr>
          <w:p w14:paraId="20229DD1" w14:textId="7E190B82" w:rsidR="004633F0" w:rsidRPr="0086400D" w:rsidRDefault="009B5C9A" w:rsidP="008372EA">
            <w:pPr>
              <w:spacing w:after="0"/>
              <w:jc w:val="center"/>
              <w:rPr>
                <w:rFonts w:cs="Arial"/>
                <w:color w:val="000000" w:themeColor="text1"/>
                <w:sz w:val="18"/>
                <w:szCs w:val="18"/>
                <w:lang w:val="fr-FR"/>
              </w:rPr>
            </w:pPr>
            <w:r w:rsidRPr="009128E7">
              <w:rPr>
                <w:rFonts w:cs="Arial"/>
                <w:color w:val="000000" w:themeColor="text1"/>
                <w:sz w:val="18"/>
                <w:szCs w:val="18"/>
                <w:lang w:val="fr-FR"/>
              </w:rPr>
              <w:t>Coupons</w:t>
            </w:r>
            <w:r w:rsidR="00DF3581" w:rsidRPr="0086400D">
              <w:rPr>
                <w:rFonts w:cs="Arial"/>
                <w:color w:val="000000" w:themeColor="text1"/>
                <w:sz w:val="18"/>
                <w:szCs w:val="18"/>
                <w:lang w:val="fr-FR"/>
              </w:rPr>
              <w:t xml:space="preserve"> en papier</w:t>
            </w:r>
          </w:p>
        </w:tc>
        <w:tc>
          <w:tcPr>
            <w:tcW w:w="6732" w:type="dxa"/>
          </w:tcPr>
          <w:p w14:paraId="6B0D3031" w14:textId="77777777" w:rsidR="004633F0" w:rsidRPr="0086400D" w:rsidRDefault="00DF3581">
            <w:pPr>
              <w:spacing w:after="0"/>
              <w:rPr>
                <w:rFonts w:cs="Arial"/>
                <w:color w:val="000000" w:themeColor="text1"/>
                <w:sz w:val="18"/>
                <w:szCs w:val="18"/>
                <w:lang w:val="fr-FR"/>
              </w:rPr>
            </w:pPr>
            <w:r w:rsidRPr="0086400D">
              <w:rPr>
                <w:rFonts w:cs="Arial"/>
                <w:color w:val="000000" w:themeColor="text1"/>
                <w:sz w:val="18"/>
                <w:szCs w:val="18"/>
                <w:lang w:val="fr-FR"/>
              </w:rPr>
              <w:t>Jeton en papier qui est remis directement au destinataire et qui peut être encaissé à l'endroit désigné.</w:t>
            </w:r>
          </w:p>
          <w:p w14:paraId="73FEBCC3" w14:textId="77777777" w:rsidR="004633F0" w:rsidRPr="0086400D" w:rsidRDefault="00DF3581">
            <w:pPr>
              <w:spacing w:after="0"/>
              <w:rPr>
                <w:rFonts w:cs="Arial"/>
                <w:color w:val="000000" w:themeColor="text1"/>
                <w:sz w:val="18"/>
                <w:szCs w:val="18"/>
                <w:lang w:val="fr-FR"/>
              </w:rPr>
            </w:pPr>
            <w:r w:rsidRPr="0086400D">
              <w:rPr>
                <w:rFonts w:cs="Arial"/>
                <w:color w:val="000000" w:themeColor="text1"/>
                <w:sz w:val="18"/>
                <w:szCs w:val="18"/>
                <w:lang w:val="fr-FR"/>
              </w:rPr>
              <w:t>points de vente</w:t>
            </w:r>
          </w:p>
        </w:tc>
      </w:tr>
      <w:tr w:rsidR="003536A6" w:rsidRPr="008A4600" w14:paraId="395163B3" w14:textId="77777777" w:rsidTr="003536A6">
        <w:trPr>
          <w:trHeight w:val="695"/>
        </w:trPr>
        <w:tc>
          <w:tcPr>
            <w:tcW w:w="1413" w:type="dxa"/>
            <w:vMerge/>
          </w:tcPr>
          <w:p w14:paraId="7B6B2362" w14:textId="77777777" w:rsidR="003536A6" w:rsidRPr="0086400D" w:rsidRDefault="003536A6" w:rsidP="007D7D72">
            <w:pPr>
              <w:spacing w:after="0"/>
              <w:rPr>
                <w:rFonts w:cs="Arial"/>
                <w:color w:val="58585A" w:themeColor="background2"/>
                <w:sz w:val="18"/>
                <w:szCs w:val="18"/>
                <w:lang w:val="fr-FR"/>
              </w:rPr>
            </w:pPr>
          </w:p>
        </w:tc>
        <w:tc>
          <w:tcPr>
            <w:tcW w:w="1701" w:type="dxa"/>
          </w:tcPr>
          <w:p w14:paraId="0E9C7383" w14:textId="21DB6A8C" w:rsidR="004633F0" w:rsidRPr="00485F49" w:rsidRDefault="009B5C9A" w:rsidP="008372EA">
            <w:pPr>
              <w:spacing w:after="0"/>
              <w:jc w:val="center"/>
              <w:rPr>
                <w:rFonts w:cs="Arial"/>
                <w:color w:val="000000" w:themeColor="text1"/>
                <w:sz w:val="18"/>
                <w:szCs w:val="18"/>
                <w:lang w:val="fr-FR"/>
              </w:rPr>
            </w:pPr>
            <w:r w:rsidRPr="00485F49">
              <w:rPr>
                <w:rFonts w:cs="Arial"/>
                <w:color w:val="000000" w:themeColor="text1"/>
                <w:sz w:val="18"/>
                <w:szCs w:val="18"/>
                <w:lang w:val="fr-FR"/>
              </w:rPr>
              <w:t>Coupons électroniques ou mobiles</w:t>
            </w:r>
          </w:p>
        </w:tc>
        <w:tc>
          <w:tcPr>
            <w:tcW w:w="6732" w:type="dxa"/>
          </w:tcPr>
          <w:p w14:paraId="23082702" w14:textId="4D35B44E" w:rsidR="004633F0" w:rsidRPr="00485F49" w:rsidRDefault="003612A1">
            <w:pPr>
              <w:spacing w:after="0"/>
              <w:rPr>
                <w:rFonts w:cs="Arial"/>
                <w:color w:val="000000" w:themeColor="text1"/>
                <w:sz w:val="18"/>
                <w:szCs w:val="18"/>
                <w:lang w:val="fr-FR"/>
              </w:rPr>
            </w:pPr>
            <w:r w:rsidRPr="00485F49">
              <w:rPr>
                <w:rFonts w:cs="Arial"/>
                <w:color w:val="000000" w:themeColor="text1"/>
                <w:sz w:val="18"/>
                <w:szCs w:val="18"/>
                <w:lang w:val="fr-FR"/>
              </w:rPr>
              <w:t xml:space="preserve">Un SMS avec un code </w:t>
            </w:r>
            <w:r w:rsidR="00DF3581" w:rsidRPr="00485F49">
              <w:rPr>
                <w:rFonts w:cs="Arial"/>
                <w:color w:val="000000" w:themeColor="text1"/>
                <w:sz w:val="18"/>
                <w:szCs w:val="18"/>
                <w:lang w:val="fr-FR"/>
              </w:rPr>
              <w:t>ou</w:t>
            </w:r>
            <w:r w:rsidRPr="00485F49">
              <w:rPr>
                <w:rFonts w:cs="Arial"/>
                <w:color w:val="000000" w:themeColor="text1"/>
                <w:sz w:val="18"/>
                <w:szCs w:val="18"/>
                <w:lang w:val="fr-FR"/>
              </w:rPr>
              <w:t xml:space="preserve"> une</w:t>
            </w:r>
            <w:r w:rsidR="009128E7" w:rsidRPr="00485F49">
              <w:rPr>
                <w:rFonts w:cs="Arial"/>
                <w:color w:val="000000" w:themeColor="text1"/>
                <w:sz w:val="18"/>
                <w:szCs w:val="18"/>
                <w:lang w:val="fr-FR"/>
              </w:rPr>
              <w:t xml:space="preserve"> </w:t>
            </w:r>
            <w:r w:rsidR="00DF3581" w:rsidRPr="00485F49">
              <w:rPr>
                <w:rFonts w:cs="Arial"/>
                <w:color w:val="000000" w:themeColor="text1"/>
                <w:sz w:val="18"/>
                <w:szCs w:val="18"/>
                <w:lang w:val="fr-FR"/>
              </w:rPr>
              <w:t>carte plastique</w:t>
            </w:r>
            <w:r w:rsidR="00D04263">
              <w:rPr>
                <w:rFonts w:cs="Arial"/>
                <w:color w:val="000000" w:themeColor="text1"/>
                <w:sz w:val="18"/>
                <w:szCs w:val="18"/>
                <w:lang w:val="fr-FR"/>
              </w:rPr>
              <w:t xml:space="preserve"> (ex. carte à puce)</w:t>
            </w:r>
            <w:r w:rsidR="00DF3581" w:rsidRPr="00485F49">
              <w:rPr>
                <w:rFonts w:cs="Arial"/>
                <w:color w:val="000000" w:themeColor="text1"/>
                <w:sz w:val="18"/>
                <w:szCs w:val="18"/>
                <w:lang w:val="fr-FR"/>
              </w:rPr>
              <w:t xml:space="preserve"> utilisée au point de vente</w:t>
            </w:r>
          </w:p>
          <w:p w14:paraId="0ACD36F8" w14:textId="1437F64C" w:rsidR="004633F0" w:rsidRPr="00485F49" w:rsidRDefault="00D04263">
            <w:pPr>
              <w:spacing w:after="0"/>
              <w:rPr>
                <w:rFonts w:cs="Arial"/>
                <w:color w:val="000000" w:themeColor="text1"/>
                <w:sz w:val="18"/>
                <w:szCs w:val="18"/>
                <w:lang w:val="fr-FR"/>
              </w:rPr>
            </w:pPr>
            <w:r>
              <w:rPr>
                <w:rFonts w:cs="Arial"/>
                <w:color w:val="000000" w:themeColor="text1"/>
                <w:sz w:val="18"/>
                <w:szCs w:val="18"/>
                <w:lang w:val="fr-FR"/>
              </w:rPr>
              <w:t>Peut n</w:t>
            </w:r>
            <w:r w:rsidR="00DF3581" w:rsidRPr="00485F49">
              <w:rPr>
                <w:rFonts w:cs="Arial"/>
                <w:color w:val="000000" w:themeColor="text1"/>
                <w:sz w:val="18"/>
                <w:szCs w:val="18"/>
                <w:lang w:val="fr-FR"/>
              </w:rPr>
              <w:t>écessite</w:t>
            </w:r>
            <w:r>
              <w:rPr>
                <w:rFonts w:cs="Arial"/>
                <w:color w:val="000000" w:themeColor="text1"/>
                <w:sz w:val="18"/>
                <w:szCs w:val="18"/>
                <w:lang w:val="fr-FR"/>
              </w:rPr>
              <w:t>r</w:t>
            </w:r>
            <w:r w:rsidR="00DF3581" w:rsidRPr="00485F49">
              <w:rPr>
                <w:rFonts w:cs="Arial"/>
                <w:color w:val="000000" w:themeColor="text1"/>
                <w:sz w:val="18"/>
                <w:szCs w:val="18"/>
                <w:lang w:val="fr-FR"/>
              </w:rPr>
              <w:t xml:space="preserve"> une connexion réseau</w:t>
            </w:r>
            <w:r w:rsidR="00710EEF" w:rsidRPr="00485F49">
              <w:rPr>
                <w:rFonts w:cs="Arial"/>
                <w:color w:val="000000" w:themeColor="text1"/>
                <w:sz w:val="18"/>
                <w:szCs w:val="18"/>
                <w:lang w:val="fr-FR"/>
              </w:rPr>
              <w:t>.</w:t>
            </w:r>
            <w:r w:rsidR="00710EEF" w:rsidRPr="00485F49">
              <w:rPr>
                <w:rStyle w:val="FootnoteReference"/>
                <w:rFonts w:cs="Arial"/>
                <w:color w:val="000000" w:themeColor="text1"/>
                <w:sz w:val="18"/>
                <w:szCs w:val="18"/>
                <w:lang w:val="fr-FR"/>
              </w:rPr>
              <w:footnoteReference w:id="13"/>
            </w:r>
          </w:p>
        </w:tc>
      </w:tr>
    </w:tbl>
    <w:p w14:paraId="716273D5" w14:textId="77777777" w:rsidR="007D7D72" w:rsidRPr="00287CA5" w:rsidRDefault="007D7D72" w:rsidP="00287CA5">
      <w:pPr>
        <w:spacing w:after="0"/>
        <w:rPr>
          <w:rFonts w:cs="Arial"/>
          <w:color w:val="58585A" w:themeColor="background2"/>
          <w:lang w:val="fr-FR"/>
        </w:rPr>
      </w:pPr>
    </w:p>
    <w:p w14:paraId="7DC28741" w14:textId="5B8B3B64" w:rsidR="004633F0" w:rsidRPr="00B62BB8" w:rsidRDefault="00DF3581">
      <w:pPr>
        <w:spacing w:before="120" w:after="0" w:line="360" w:lineRule="auto"/>
        <w:rPr>
          <w:rFonts w:cs="Arial"/>
          <w:lang w:val="fr-CH"/>
        </w:rPr>
      </w:pPr>
      <w:r w:rsidRPr="00B62BB8">
        <w:rPr>
          <w:rStyle w:val="Heading5Char"/>
          <w:color w:val="auto"/>
          <w:lang w:val="fr-CH"/>
        </w:rPr>
        <w:t xml:space="preserve">3.2. </w:t>
      </w:r>
      <w:r w:rsidR="002F7B7E" w:rsidRPr="002E0C9E">
        <w:rPr>
          <w:rStyle w:val="Heading5Char"/>
          <w:color w:val="auto"/>
          <w:lang w:val="fr-CH"/>
        </w:rPr>
        <w:t xml:space="preserve">Population </w:t>
      </w:r>
      <w:r w:rsidR="00485F49" w:rsidRPr="002E0C9E">
        <w:rPr>
          <w:rStyle w:val="Heading5Char"/>
          <w:color w:val="auto"/>
          <w:lang w:val="fr-CH"/>
        </w:rPr>
        <w:t>visée</w:t>
      </w:r>
    </w:p>
    <w:p w14:paraId="2ACBCD8A" w14:textId="3B718B7D" w:rsidR="004633F0" w:rsidRPr="00757EC3" w:rsidRDefault="00DF3581">
      <w:pPr>
        <w:rPr>
          <w:lang w:val="fr-CH"/>
        </w:rPr>
      </w:pPr>
      <w:r w:rsidRPr="00CD03F7">
        <w:rPr>
          <w:lang w:val="fr-CH"/>
        </w:rPr>
        <w:t xml:space="preserve">Cette évaluation vise à </w:t>
      </w:r>
      <w:r w:rsidR="00106CB0" w:rsidRPr="00CD03F7">
        <w:rPr>
          <w:lang w:val="fr-CH"/>
        </w:rPr>
        <w:t xml:space="preserve">fournir </w:t>
      </w:r>
      <w:r w:rsidR="00037F18" w:rsidRPr="00CD03F7">
        <w:rPr>
          <w:lang w:val="fr-CH"/>
        </w:rPr>
        <w:t>des informations fiables</w:t>
      </w:r>
      <w:r w:rsidR="00106CB0" w:rsidRPr="00CD03F7">
        <w:rPr>
          <w:lang w:val="fr-CH"/>
        </w:rPr>
        <w:t xml:space="preserve"> concernant l'accès, l'utilisation et les préférences </w:t>
      </w:r>
      <w:r w:rsidR="00037F18" w:rsidRPr="00CD03F7">
        <w:rPr>
          <w:lang w:val="fr-CH"/>
        </w:rPr>
        <w:t xml:space="preserve">des communautés </w:t>
      </w:r>
      <w:r w:rsidR="00106CB0" w:rsidRPr="00CD03F7">
        <w:rPr>
          <w:lang w:val="fr-CH"/>
        </w:rPr>
        <w:t xml:space="preserve">en matière de transferts </w:t>
      </w:r>
      <w:r w:rsidR="000E74E5" w:rsidRPr="00CD03F7">
        <w:rPr>
          <w:lang w:val="fr-CH"/>
        </w:rPr>
        <w:t xml:space="preserve">monétaires </w:t>
      </w:r>
      <w:r w:rsidR="00106CB0" w:rsidRPr="00CD03F7">
        <w:rPr>
          <w:lang w:val="fr-CH"/>
        </w:rPr>
        <w:t xml:space="preserve">et de services financiers (numériques et non numériques) </w:t>
      </w:r>
      <w:r w:rsidR="00AA3325" w:rsidRPr="00CD03F7">
        <w:rPr>
          <w:lang w:val="fr-CH"/>
        </w:rPr>
        <w:t>en RCA</w:t>
      </w:r>
      <w:r w:rsidR="00037F18" w:rsidRPr="00CD03F7">
        <w:rPr>
          <w:lang w:val="fr-CH"/>
        </w:rPr>
        <w:t>, en évaluant</w:t>
      </w:r>
      <w:r w:rsidR="00CF1851" w:rsidRPr="00CD03F7">
        <w:rPr>
          <w:lang w:val="fr-CH"/>
        </w:rPr>
        <w:t xml:space="preserve"> si</w:t>
      </w:r>
      <w:r w:rsidR="000E74E5" w:rsidRPr="00CD03F7">
        <w:rPr>
          <w:lang w:val="fr-CH"/>
        </w:rPr>
        <w:t xml:space="preserve"> l’alphabétisation </w:t>
      </w:r>
      <w:r w:rsidR="00106CB0" w:rsidRPr="00CD03F7">
        <w:rPr>
          <w:lang w:val="fr-CH"/>
        </w:rPr>
        <w:t xml:space="preserve">numériques et financières, les préférences en matière de services financiers numériques et traditionnels </w:t>
      </w:r>
      <w:r w:rsidR="00037F18" w:rsidRPr="00CD03F7">
        <w:rPr>
          <w:lang w:val="fr-CH"/>
        </w:rPr>
        <w:t>ainsi que</w:t>
      </w:r>
      <w:r w:rsidR="009657A1" w:rsidRPr="00CD03F7">
        <w:rPr>
          <w:lang w:val="fr-CH"/>
        </w:rPr>
        <w:t xml:space="preserve"> la</w:t>
      </w:r>
      <w:r w:rsidR="00106CB0" w:rsidRPr="00CD03F7">
        <w:rPr>
          <w:lang w:val="fr-CH"/>
        </w:rPr>
        <w:t xml:space="preserve"> fourniture de ces services </w:t>
      </w:r>
      <w:r w:rsidR="00F403F0" w:rsidRPr="00CD03F7">
        <w:rPr>
          <w:lang w:val="fr-CH"/>
        </w:rPr>
        <w:t xml:space="preserve">diffèrent selon les </w:t>
      </w:r>
      <w:r w:rsidR="00445CCA" w:rsidRPr="00CD03F7">
        <w:rPr>
          <w:lang w:val="fr-CH"/>
        </w:rPr>
        <w:t xml:space="preserve">diverses </w:t>
      </w:r>
      <w:r w:rsidR="00F403F0" w:rsidRPr="00CD03F7">
        <w:rPr>
          <w:lang w:val="fr-CH"/>
        </w:rPr>
        <w:t xml:space="preserve">cohortes de </w:t>
      </w:r>
      <w:r w:rsidR="00CE77AD" w:rsidRPr="00CD03F7">
        <w:rPr>
          <w:lang w:val="fr-CH"/>
        </w:rPr>
        <w:t>population</w:t>
      </w:r>
      <w:r w:rsidR="00F403F0" w:rsidRPr="00CD03F7">
        <w:rPr>
          <w:lang w:val="fr-CH"/>
        </w:rPr>
        <w:t>. L'évaluation</w:t>
      </w:r>
      <w:r w:rsidR="00F403F0" w:rsidRPr="00991B39">
        <w:rPr>
          <w:lang w:val="fr-CH"/>
        </w:rPr>
        <w:t xml:space="preserve"> </w:t>
      </w:r>
      <w:r w:rsidR="002E0C9E">
        <w:rPr>
          <w:lang w:val="fr-CH"/>
        </w:rPr>
        <w:t>ciblera</w:t>
      </w:r>
      <w:r w:rsidR="002E0C9E" w:rsidRPr="00991B39">
        <w:rPr>
          <w:lang w:val="fr-CH"/>
        </w:rPr>
        <w:t xml:space="preserve"> </w:t>
      </w:r>
      <w:r w:rsidR="00F403F0" w:rsidRPr="00991B39">
        <w:rPr>
          <w:lang w:val="fr-CH"/>
        </w:rPr>
        <w:t>l'ensemble de la population</w:t>
      </w:r>
      <w:r w:rsidR="002E0C9E">
        <w:rPr>
          <w:lang w:val="fr-CH"/>
        </w:rPr>
        <w:t xml:space="preserve"> des trois localités évaluées</w:t>
      </w:r>
      <w:r w:rsidR="00F70378">
        <w:rPr>
          <w:lang w:val="fr-CH"/>
        </w:rPr>
        <w:t xml:space="preserve"> </w:t>
      </w:r>
      <w:r w:rsidR="00F403F0" w:rsidRPr="00991B39">
        <w:rPr>
          <w:lang w:val="fr-CH"/>
        </w:rPr>
        <w:t xml:space="preserve">étant donné la nature exploratoire de </w:t>
      </w:r>
      <w:r w:rsidR="00F403F0" w:rsidRPr="00B455DF">
        <w:rPr>
          <w:lang w:val="fr-CH"/>
        </w:rPr>
        <w:t xml:space="preserve">l'étude </w:t>
      </w:r>
      <w:r w:rsidR="0088401D">
        <w:rPr>
          <w:lang w:val="fr-CH"/>
        </w:rPr>
        <w:t xml:space="preserve">qui vise à </w:t>
      </w:r>
      <w:r w:rsidR="00AD647C">
        <w:rPr>
          <w:lang w:val="fr-CH"/>
        </w:rPr>
        <w:t>pallier</w:t>
      </w:r>
      <w:r w:rsidR="0088401D">
        <w:rPr>
          <w:lang w:val="fr-CH"/>
        </w:rPr>
        <w:t xml:space="preserve"> le</w:t>
      </w:r>
      <w:r w:rsidR="00F403F0" w:rsidRPr="00B455DF">
        <w:rPr>
          <w:lang w:val="fr-CH"/>
        </w:rPr>
        <w:t xml:space="preserve"> manque d'informations de base sur l'intérêt </w:t>
      </w:r>
      <w:r w:rsidR="00B455DF" w:rsidRPr="00B455DF">
        <w:rPr>
          <w:lang w:val="fr-CH"/>
        </w:rPr>
        <w:t xml:space="preserve">des communautés et des individus </w:t>
      </w:r>
      <w:r w:rsidR="00A74E46" w:rsidRPr="00B455DF">
        <w:rPr>
          <w:lang w:val="fr-CH"/>
        </w:rPr>
        <w:t xml:space="preserve">pour </w:t>
      </w:r>
      <w:r w:rsidR="00B455DF" w:rsidRPr="00B455DF">
        <w:rPr>
          <w:lang w:val="fr-CH"/>
        </w:rPr>
        <w:t>de</w:t>
      </w:r>
      <w:r w:rsidR="00F403F0" w:rsidRPr="00B455DF">
        <w:rPr>
          <w:lang w:val="fr-CH"/>
        </w:rPr>
        <w:t xml:space="preserve"> nouvelles modalités d'assistance </w:t>
      </w:r>
      <w:r w:rsidR="009657A1" w:rsidRPr="00B455DF">
        <w:rPr>
          <w:lang w:val="fr-CH"/>
        </w:rPr>
        <w:t xml:space="preserve">monétaire </w:t>
      </w:r>
      <w:r w:rsidR="00F403F0" w:rsidRPr="00B455DF">
        <w:rPr>
          <w:lang w:val="fr-CH"/>
        </w:rPr>
        <w:lastRenderedPageBreak/>
        <w:t>numériq</w:t>
      </w:r>
      <w:r w:rsidR="00F403F0" w:rsidRPr="0088401D">
        <w:rPr>
          <w:lang w:val="fr-CH"/>
        </w:rPr>
        <w:t xml:space="preserve">ue. </w:t>
      </w:r>
      <w:r w:rsidR="00C1282C" w:rsidRPr="0088401D">
        <w:rPr>
          <w:lang w:val="fr-CH"/>
        </w:rPr>
        <w:t xml:space="preserve">Afin de </w:t>
      </w:r>
      <w:r w:rsidRPr="0088401D">
        <w:rPr>
          <w:lang w:val="fr-CH"/>
        </w:rPr>
        <w:t xml:space="preserve">produire </w:t>
      </w:r>
      <w:r w:rsidR="00C1282C" w:rsidRPr="0088401D">
        <w:rPr>
          <w:lang w:val="fr-CH"/>
        </w:rPr>
        <w:t>l</w:t>
      </w:r>
      <w:r w:rsidRPr="0088401D">
        <w:rPr>
          <w:lang w:val="fr-CH"/>
        </w:rPr>
        <w:t xml:space="preserve">es résultats de recherche les </w:t>
      </w:r>
      <w:r w:rsidR="0088401D" w:rsidRPr="0088401D">
        <w:rPr>
          <w:lang w:val="fr-CH"/>
        </w:rPr>
        <w:t xml:space="preserve">plus </w:t>
      </w:r>
      <w:r w:rsidRPr="0088401D">
        <w:rPr>
          <w:lang w:val="fr-CH"/>
        </w:rPr>
        <w:t xml:space="preserve">adaptés </w:t>
      </w:r>
      <w:r w:rsidR="00C1282C" w:rsidRPr="0088401D">
        <w:rPr>
          <w:lang w:val="fr-CH"/>
        </w:rPr>
        <w:t>à l’objectif d’inform</w:t>
      </w:r>
      <w:r w:rsidR="0088401D" w:rsidRPr="0088401D">
        <w:rPr>
          <w:lang w:val="fr-CH"/>
        </w:rPr>
        <w:t>ation de</w:t>
      </w:r>
      <w:r w:rsidRPr="0088401D">
        <w:rPr>
          <w:lang w:val="fr-CH"/>
        </w:rPr>
        <w:t xml:space="preserve"> la réponse </w:t>
      </w:r>
      <w:r w:rsidR="009657A1" w:rsidRPr="0088401D">
        <w:rPr>
          <w:lang w:val="fr-CH"/>
        </w:rPr>
        <w:t xml:space="preserve">humanitaire </w:t>
      </w:r>
      <w:r w:rsidRPr="0088401D">
        <w:rPr>
          <w:lang w:val="fr-CH"/>
        </w:rPr>
        <w:t xml:space="preserve">en cours en </w:t>
      </w:r>
      <w:r w:rsidR="00164107" w:rsidRPr="0088401D">
        <w:rPr>
          <w:lang w:val="fr-CH"/>
        </w:rPr>
        <w:t>RCA</w:t>
      </w:r>
      <w:r w:rsidRPr="0088401D">
        <w:rPr>
          <w:lang w:val="fr-CH"/>
        </w:rPr>
        <w:t>, l'unité géographique d'</w:t>
      </w:r>
      <w:r w:rsidR="00D63E7D" w:rsidRPr="0088401D">
        <w:rPr>
          <w:lang w:val="fr-CH"/>
        </w:rPr>
        <w:t xml:space="preserve">évaluation </w:t>
      </w:r>
      <w:r w:rsidR="00617357" w:rsidRPr="0088401D">
        <w:rPr>
          <w:lang w:val="fr-CH"/>
        </w:rPr>
        <w:t xml:space="preserve">sera le niveau </w:t>
      </w:r>
      <w:r w:rsidR="009657A1" w:rsidRPr="0088401D">
        <w:rPr>
          <w:lang w:val="fr-CH"/>
        </w:rPr>
        <w:t>communal</w:t>
      </w:r>
      <w:r w:rsidR="00617357" w:rsidRPr="0088401D">
        <w:rPr>
          <w:lang w:val="fr-CH"/>
        </w:rPr>
        <w:t xml:space="preserve"> (sauf pour Bangui qui sera </w:t>
      </w:r>
      <w:r w:rsidR="00D63E7D" w:rsidRPr="0088401D">
        <w:rPr>
          <w:lang w:val="fr-CH"/>
        </w:rPr>
        <w:t xml:space="preserve">évalué </w:t>
      </w:r>
      <w:r w:rsidR="00617357" w:rsidRPr="0088401D">
        <w:rPr>
          <w:lang w:val="fr-CH"/>
        </w:rPr>
        <w:t>au niveau de la sous-préfecture</w:t>
      </w:r>
      <w:r w:rsidR="0088401D" w:rsidRPr="0088401D">
        <w:rPr>
          <w:lang w:val="fr-CH"/>
        </w:rPr>
        <w:t>, voir explication dans section couverture géographique</w:t>
      </w:r>
      <w:r w:rsidR="0088401D">
        <w:rPr>
          <w:lang w:val="fr-CH"/>
        </w:rPr>
        <w:t>), ciblant</w:t>
      </w:r>
      <w:r w:rsidR="0088401D" w:rsidRPr="0088401D">
        <w:rPr>
          <w:lang w:val="fr-CH"/>
        </w:rPr>
        <w:t xml:space="preserve"> </w:t>
      </w:r>
      <w:r w:rsidR="00617357" w:rsidRPr="0088401D">
        <w:rPr>
          <w:lang w:val="fr-CH"/>
        </w:rPr>
        <w:t>l'ensemble de la population qui y vit.</w:t>
      </w:r>
      <w:r w:rsidR="00617357" w:rsidRPr="00757EC3">
        <w:rPr>
          <w:lang w:val="fr-CH"/>
        </w:rPr>
        <w:t xml:space="preserve"> La population </w:t>
      </w:r>
      <w:r w:rsidR="00C90783">
        <w:rPr>
          <w:lang w:val="fr-CH"/>
        </w:rPr>
        <w:t xml:space="preserve">d’intérêt </w:t>
      </w:r>
      <w:r w:rsidR="00617357" w:rsidRPr="00757EC3">
        <w:rPr>
          <w:lang w:val="fr-CH"/>
        </w:rPr>
        <w:t>comprendra donc l'</w:t>
      </w:r>
      <w:r w:rsidR="004C5C79" w:rsidRPr="00757EC3">
        <w:rPr>
          <w:lang w:val="fr-CH"/>
        </w:rPr>
        <w:t xml:space="preserve">ensemble de la population, </w:t>
      </w:r>
      <w:r w:rsidR="00C90783">
        <w:rPr>
          <w:lang w:val="fr-CH"/>
        </w:rPr>
        <w:t>dont</w:t>
      </w:r>
      <w:r w:rsidR="004C5C79" w:rsidRPr="00757EC3">
        <w:rPr>
          <w:lang w:val="fr-CH"/>
        </w:rPr>
        <w:t xml:space="preserve"> les </w:t>
      </w:r>
      <w:r w:rsidR="00617357" w:rsidRPr="00757EC3">
        <w:rPr>
          <w:lang w:val="fr-CH"/>
        </w:rPr>
        <w:t>communautés non</w:t>
      </w:r>
      <w:r w:rsidR="00C90783">
        <w:rPr>
          <w:lang w:val="fr-CH"/>
        </w:rPr>
        <w:t>-</w:t>
      </w:r>
      <w:r w:rsidR="00617357" w:rsidRPr="00757EC3">
        <w:rPr>
          <w:lang w:val="fr-CH"/>
        </w:rPr>
        <w:t xml:space="preserve">déplacées, les personnes déplacées sur site, les personnes déplacées </w:t>
      </w:r>
      <w:r w:rsidR="009657A1">
        <w:rPr>
          <w:lang w:val="fr-CH"/>
        </w:rPr>
        <w:t>en</w:t>
      </w:r>
      <w:r w:rsidR="00CF1851">
        <w:rPr>
          <w:lang w:val="fr-CH"/>
        </w:rPr>
        <w:t xml:space="preserve"> </w:t>
      </w:r>
      <w:r w:rsidR="00617357" w:rsidRPr="00757EC3">
        <w:rPr>
          <w:lang w:val="fr-CH"/>
        </w:rPr>
        <w:t xml:space="preserve">communauté d'accueil et les rapatriés </w:t>
      </w:r>
      <w:r w:rsidR="009657A1">
        <w:rPr>
          <w:lang w:val="fr-CH"/>
        </w:rPr>
        <w:t xml:space="preserve">présents </w:t>
      </w:r>
      <w:r w:rsidR="00617357" w:rsidRPr="00757EC3">
        <w:rPr>
          <w:lang w:val="fr-CH"/>
        </w:rPr>
        <w:t xml:space="preserve">dans les trois </w:t>
      </w:r>
      <w:r w:rsidR="004C5C79" w:rsidRPr="00757EC3">
        <w:rPr>
          <w:lang w:val="fr-CH"/>
        </w:rPr>
        <w:t xml:space="preserve">zones </w:t>
      </w:r>
      <w:r w:rsidR="00617357" w:rsidRPr="00757EC3">
        <w:rPr>
          <w:lang w:val="fr-CH"/>
        </w:rPr>
        <w:t xml:space="preserve">géographiques. </w:t>
      </w:r>
    </w:p>
    <w:p w14:paraId="6798E399" w14:textId="40975CE3" w:rsidR="004633F0" w:rsidRDefault="00CD03F7">
      <w:pPr>
        <w:rPr>
          <w:lang w:val="fr-CH"/>
        </w:rPr>
      </w:pPr>
      <w:r w:rsidRPr="00CD03F7">
        <w:rPr>
          <w:lang w:val="fr-CH"/>
        </w:rPr>
        <w:t xml:space="preserve">En plus de fournir des informations de base sur l'ensemble de la population, cette étude vise à explorer et comprendre comment les préférences et obstacles en matière de services financiers numériques et traditionnels </w:t>
      </w:r>
      <w:r w:rsidR="00B568A0">
        <w:rPr>
          <w:lang w:val="fr-CH"/>
        </w:rPr>
        <w:t>varient</w:t>
      </w:r>
      <w:r w:rsidRPr="00CD03F7">
        <w:rPr>
          <w:lang w:val="fr-CH"/>
        </w:rPr>
        <w:t xml:space="preserve"> en fonction de différentes cohortes de populations, </w:t>
      </w:r>
      <w:r>
        <w:rPr>
          <w:lang w:val="fr-CH"/>
        </w:rPr>
        <w:t>en particulier</w:t>
      </w:r>
      <w:r w:rsidRPr="00CD03F7">
        <w:rPr>
          <w:lang w:val="fr-CH"/>
        </w:rPr>
        <w:t xml:space="preserve"> pour les populations les plus vulnérables</w:t>
      </w:r>
      <w:r>
        <w:rPr>
          <w:lang w:val="fr-CH"/>
        </w:rPr>
        <w:t>. A</w:t>
      </w:r>
      <w:r w:rsidR="00DF3581" w:rsidRPr="00757EC3">
        <w:rPr>
          <w:lang w:val="fr-CH"/>
        </w:rPr>
        <w:t xml:space="preserve">insi, une attention particulière sera accordée aux différences entre les hommes et les femmes, </w:t>
      </w:r>
      <w:r w:rsidR="00991B39">
        <w:rPr>
          <w:lang w:val="fr-CH"/>
        </w:rPr>
        <w:t xml:space="preserve">communauté </w:t>
      </w:r>
      <w:r w:rsidR="00CF1851">
        <w:rPr>
          <w:lang w:val="fr-CH"/>
        </w:rPr>
        <w:t>hôte</w:t>
      </w:r>
      <w:r w:rsidR="00991B39">
        <w:rPr>
          <w:lang w:val="fr-CH"/>
        </w:rPr>
        <w:t xml:space="preserve"> et</w:t>
      </w:r>
      <w:r w:rsidR="00CF1851">
        <w:rPr>
          <w:lang w:val="fr-CH"/>
        </w:rPr>
        <w:t xml:space="preserve"> </w:t>
      </w:r>
      <w:r w:rsidR="00991B39">
        <w:rPr>
          <w:lang w:val="fr-CH"/>
        </w:rPr>
        <w:t>personnes déplacées</w:t>
      </w:r>
      <w:r w:rsidR="00DF3581" w:rsidRPr="00757EC3">
        <w:rPr>
          <w:lang w:val="fr-CH"/>
        </w:rPr>
        <w:t xml:space="preserve"> (</w:t>
      </w:r>
      <w:r w:rsidR="00991B39">
        <w:rPr>
          <w:lang w:val="fr-CH"/>
        </w:rPr>
        <w:t>en site</w:t>
      </w:r>
      <w:r w:rsidR="00D375DA">
        <w:rPr>
          <w:lang w:val="fr-CH"/>
        </w:rPr>
        <w:t xml:space="preserve"> </w:t>
      </w:r>
      <w:r w:rsidR="00DF3581" w:rsidRPr="00757EC3">
        <w:rPr>
          <w:lang w:val="fr-CH"/>
        </w:rPr>
        <w:t xml:space="preserve">et hors </w:t>
      </w:r>
      <w:r w:rsidR="008628C6" w:rsidRPr="00757EC3">
        <w:rPr>
          <w:lang w:val="fr-CH"/>
        </w:rPr>
        <w:t>site</w:t>
      </w:r>
      <w:r w:rsidR="00DF3581" w:rsidRPr="00757EC3">
        <w:rPr>
          <w:lang w:val="fr-CH"/>
        </w:rPr>
        <w:t>)</w:t>
      </w:r>
      <w:r w:rsidR="00991B39">
        <w:rPr>
          <w:lang w:val="fr-CH"/>
        </w:rPr>
        <w:t xml:space="preserve">, </w:t>
      </w:r>
      <w:r w:rsidR="00CF1851">
        <w:rPr>
          <w:lang w:val="fr-CH"/>
        </w:rPr>
        <w:t>population</w:t>
      </w:r>
      <w:r w:rsidR="00991B39">
        <w:rPr>
          <w:lang w:val="fr-CH"/>
        </w:rPr>
        <w:t xml:space="preserve"> retournées et rapatriées</w:t>
      </w:r>
      <w:r w:rsidR="00DF3581" w:rsidRPr="00757EC3">
        <w:rPr>
          <w:lang w:val="fr-CH"/>
        </w:rPr>
        <w:t xml:space="preserve">, </w:t>
      </w:r>
      <w:r w:rsidR="00991B39">
        <w:rPr>
          <w:lang w:val="fr-CH"/>
        </w:rPr>
        <w:t>ainsi qu’aux</w:t>
      </w:r>
      <w:r w:rsidR="00DF3581" w:rsidRPr="00757EC3">
        <w:rPr>
          <w:lang w:val="fr-CH"/>
        </w:rPr>
        <w:t xml:space="preserve"> différents groupes d'âge </w:t>
      </w:r>
      <w:r w:rsidR="00991B39">
        <w:rPr>
          <w:lang w:val="fr-CH"/>
        </w:rPr>
        <w:t>et</w:t>
      </w:r>
      <w:r w:rsidR="00CF1851">
        <w:rPr>
          <w:lang w:val="fr-CH"/>
        </w:rPr>
        <w:t xml:space="preserve"> </w:t>
      </w:r>
      <w:r w:rsidR="00991B39">
        <w:rPr>
          <w:lang w:val="fr-CH"/>
        </w:rPr>
        <w:t>aux</w:t>
      </w:r>
      <w:r w:rsidR="00DF3581" w:rsidRPr="00757EC3">
        <w:rPr>
          <w:lang w:val="fr-CH"/>
        </w:rPr>
        <w:t xml:space="preserve"> personnes </w:t>
      </w:r>
      <w:r w:rsidR="006925D5">
        <w:rPr>
          <w:lang w:val="fr-CH"/>
        </w:rPr>
        <w:t>en situation d’</w:t>
      </w:r>
      <w:r w:rsidR="00DF3581" w:rsidRPr="00757EC3">
        <w:rPr>
          <w:lang w:val="fr-CH"/>
        </w:rPr>
        <w:t>handicap</w:t>
      </w:r>
      <w:r w:rsidR="00B21428" w:rsidRPr="00757EC3">
        <w:rPr>
          <w:lang w:val="fr-CH"/>
        </w:rPr>
        <w:t xml:space="preserve">. </w:t>
      </w:r>
      <w:r w:rsidR="00DF3581" w:rsidRPr="00757EC3">
        <w:rPr>
          <w:lang w:val="fr-CH"/>
        </w:rPr>
        <w:t xml:space="preserve">Cette évaluation </w:t>
      </w:r>
      <w:r w:rsidR="00991B39">
        <w:rPr>
          <w:lang w:val="fr-CH"/>
        </w:rPr>
        <w:t xml:space="preserve">a ainsi pour </w:t>
      </w:r>
      <w:r w:rsidR="00CF1851">
        <w:rPr>
          <w:lang w:val="fr-CH"/>
        </w:rPr>
        <w:t>objectif de</w:t>
      </w:r>
      <w:r w:rsidR="005163F2" w:rsidRPr="00757EC3">
        <w:rPr>
          <w:lang w:val="fr-CH"/>
        </w:rPr>
        <w:t xml:space="preserve"> mieux </w:t>
      </w:r>
      <w:r w:rsidR="00DF3581" w:rsidRPr="00757EC3">
        <w:rPr>
          <w:lang w:val="fr-CH"/>
        </w:rPr>
        <w:t xml:space="preserve">comprendre les obstacles spécifiques auxquels sont confrontées les personnes interrogées en fonction de leur sexe, de leur </w:t>
      </w:r>
      <w:r w:rsidR="004723F7" w:rsidRPr="00757EC3">
        <w:rPr>
          <w:lang w:val="fr-CH"/>
        </w:rPr>
        <w:t xml:space="preserve">statut de </w:t>
      </w:r>
      <w:r w:rsidR="00B21428" w:rsidRPr="00757EC3">
        <w:rPr>
          <w:lang w:val="fr-CH"/>
        </w:rPr>
        <w:t xml:space="preserve">déplacé, de leur </w:t>
      </w:r>
      <w:r w:rsidR="00DF3581" w:rsidRPr="00757EC3">
        <w:rPr>
          <w:lang w:val="fr-CH"/>
        </w:rPr>
        <w:t>groupe d'âge spécifique ou en raison d'un handicap.</w:t>
      </w:r>
    </w:p>
    <w:p w14:paraId="6F6054D2" w14:textId="77777777" w:rsidR="004633F0" w:rsidRPr="00757EC3" w:rsidRDefault="00DF3581">
      <w:pPr>
        <w:rPr>
          <w:u w:val="single"/>
          <w:lang w:val="fr-CH"/>
        </w:rPr>
      </w:pPr>
      <w:r w:rsidRPr="00757EC3">
        <w:rPr>
          <w:u w:val="single"/>
          <w:lang w:val="fr-CH"/>
        </w:rPr>
        <w:t xml:space="preserve">Couverture géographique : </w:t>
      </w:r>
    </w:p>
    <w:p w14:paraId="5DA3003C" w14:textId="0269BAE3" w:rsidR="004633F0" w:rsidRDefault="00DF3581">
      <w:pPr>
        <w:rPr>
          <w:rFonts w:cs="Arial"/>
          <w:color w:val="000000" w:themeColor="text1"/>
          <w:lang w:val="fr-FR"/>
        </w:rPr>
      </w:pPr>
      <w:r w:rsidRPr="00757EC3">
        <w:rPr>
          <w:lang w:val="fr-CH"/>
        </w:rPr>
        <w:t xml:space="preserve">L'évaluation des expériences et des préférences des utilisateurs portera sur </w:t>
      </w:r>
      <w:r w:rsidR="00AC1C2A" w:rsidRPr="00757EC3">
        <w:rPr>
          <w:lang w:val="fr-CH"/>
        </w:rPr>
        <w:t xml:space="preserve">trois </w:t>
      </w:r>
      <w:r w:rsidR="007013FF">
        <w:rPr>
          <w:lang w:val="fr-CH"/>
        </w:rPr>
        <w:t xml:space="preserve">principales villes </w:t>
      </w:r>
      <w:r w:rsidRPr="00757EC3">
        <w:rPr>
          <w:lang w:val="fr-CH"/>
        </w:rPr>
        <w:t xml:space="preserve">du pays (Bangui, Bambari et Kaga Bandaro). </w:t>
      </w:r>
      <w:r w:rsidR="00F36FCB" w:rsidRPr="00757EC3">
        <w:rPr>
          <w:lang w:val="fr-CH"/>
        </w:rPr>
        <w:t>Ces localités ont été sélectionnées par les membres du GT</w:t>
      </w:r>
      <w:r w:rsidR="00646278">
        <w:rPr>
          <w:lang w:val="fr-CH"/>
        </w:rPr>
        <w:t>TM</w:t>
      </w:r>
      <w:r w:rsidR="00F36FCB" w:rsidRPr="00757EC3">
        <w:rPr>
          <w:lang w:val="fr-CH"/>
        </w:rPr>
        <w:t xml:space="preserve"> </w:t>
      </w:r>
      <w:r w:rsidR="00B62479">
        <w:rPr>
          <w:lang w:val="fr-CH"/>
        </w:rPr>
        <w:t>en fonction du</w:t>
      </w:r>
      <w:r w:rsidR="00F36FCB" w:rsidRPr="00757EC3">
        <w:rPr>
          <w:lang w:val="fr-CH"/>
        </w:rPr>
        <w:t xml:space="preserve"> volume de </w:t>
      </w:r>
      <w:r w:rsidR="00B62479">
        <w:rPr>
          <w:lang w:val="fr-CH"/>
        </w:rPr>
        <w:t>PTM</w:t>
      </w:r>
      <w:r w:rsidR="00F36FCB" w:rsidRPr="00757EC3">
        <w:rPr>
          <w:lang w:val="fr-CH"/>
        </w:rPr>
        <w:t xml:space="preserve"> et de la diversité des mécanismes de transfert</w:t>
      </w:r>
      <w:r w:rsidR="007013FF">
        <w:rPr>
          <w:lang w:val="fr-CH"/>
        </w:rPr>
        <w:t>s monétaires</w:t>
      </w:r>
      <w:r w:rsidR="00F36FCB" w:rsidRPr="00757EC3">
        <w:rPr>
          <w:lang w:val="fr-CH"/>
        </w:rPr>
        <w:t xml:space="preserve"> utilisés par les acteurs sur place.</w:t>
      </w:r>
      <w:r w:rsidR="00B62479">
        <w:rPr>
          <w:lang w:val="fr-CH"/>
        </w:rPr>
        <w:t xml:space="preserve"> </w:t>
      </w:r>
      <w:r w:rsidRPr="00757EC3">
        <w:rPr>
          <w:lang w:val="fr-CH"/>
        </w:rPr>
        <w:t>L'échantillonnage sera représentatif au niveau de la sous-préfecture pour Bangui et au niveau de la commune pour les résultats</w:t>
      </w:r>
      <w:r w:rsidR="00F03B2C">
        <w:rPr>
          <w:lang w:val="fr-CH"/>
        </w:rPr>
        <w:t xml:space="preserve"> de</w:t>
      </w:r>
      <w:r w:rsidRPr="00757EC3">
        <w:rPr>
          <w:lang w:val="fr-CH"/>
        </w:rPr>
        <w:t xml:space="preserve"> Bambari et Kaga Bandaro. </w:t>
      </w:r>
      <w:r w:rsidR="006925D5">
        <w:rPr>
          <w:rFonts w:cs="Arial"/>
          <w:color w:val="000000" w:themeColor="text1"/>
          <w:lang w:val="fr-CH"/>
        </w:rPr>
        <w:t>Comme expliqué ci-dessus, l</w:t>
      </w:r>
      <w:r w:rsidR="006925D5">
        <w:rPr>
          <w:rFonts w:cs="Arial"/>
          <w:color w:val="000000" w:themeColor="text1"/>
          <w:lang w:val="fr-FR"/>
        </w:rPr>
        <w:t>communes étant généralement plus large que les localités en RCA, le choix initial d’une approche au niveau communal se justifie par l’inclusion dans l’échantillonnage des populations urbaines ainsi que des populations rurales vivant aux alentours des localités, ce qui est particulièrement pertinent pour des thématiques telles que l’alphabétisation numérique et l’accès. Pour Bangui, le choix de la sous-préfecture s’explique par la structuration administrative particulière de la capitale qui s’étend sur 8 communes. Afin de couvrir l’ensemble de la localité dans l’analyse, la sous-préfecture a ainsi été choisie comme unité géographique.</w:t>
      </w:r>
      <w:r w:rsidR="006925D5" w:rsidRPr="00715EA3">
        <w:rPr>
          <w:rFonts w:cs="Arial"/>
          <w:color w:val="000000" w:themeColor="text1"/>
          <w:lang w:val="fr-FR"/>
        </w:rPr>
        <w:t xml:space="preserve"> </w:t>
      </w:r>
    </w:p>
    <w:p w14:paraId="090146DA" w14:textId="240F62D5" w:rsidR="006B4C5E" w:rsidRPr="006B4C5E" w:rsidRDefault="006B4C5E" w:rsidP="006B4C5E">
      <w:pPr>
        <w:rPr>
          <w:rFonts w:cs="Arial"/>
          <w:color w:val="000000" w:themeColor="text1"/>
          <w:u w:val="single"/>
          <w:lang w:val="fr-FR"/>
        </w:rPr>
      </w:pPr>
      <w:r w:rsidRPr="006B4C5E">
        <w:rPr>
          <w:rFonts w:cs="Arial"/>
          <w:color w:val="000000" w:themeColor="text1"/>
          <w:u w:val="single"/>
          <w:lang w:val="fr-FR"/>
        </w:rPr>
        <w:t>Échantillonnage de la population :</w:t>
      </w:r>
    </w:p>
    <w:p w14:paraId="690CCFC2" w14:textId="01F75840" w:rsidR="006B4C5E" w:rsidRPr="00757EC3" w:rsidRDefault="006B4C5E" w:rsidP="006B4C5E">
      <w:pPr>
        <w:rPr>
          <w:lang w:val="fr-CH"/>
        </w:rPr>
      </w:pPr>
      <w:r>
        <w:rPr>
          <w:rFonts w:cs="Arial"/>
          <w:color w:val="000000" w:themeColor="text1"/>
          <w:lang w:val="fr-FR"/>
        </w:rPr>
        <w:t xml:space="preserve">La stratégie d’échantillonnage inclura un échantillonnage probabiliste aléatoire simple stratifié pour le volet quantitatif et un échantillonnage non-probabiliste dirigé pour le volet qualitatif. L’échantillonnage probabiliste couvrira l’ensemble de la population sous une seule stratification par zone géographique </w:t>
      </w:r>
      <w:r w:rsidRPr="00757EC3">
        <w:rPr>
          <w:lang w:val="fr-CH"/>
        </w:rPr>
        <w:t>et aucune déségrégation ne sera effectuée par statut de déplacement au niveau de la commune ou de la sous-préfecture</w:t>
      </w:r>
      <w:r>
        <w:rPr>
          <w:lang w:val="fr-CH"/>
        </w:rPr>
        <w:t xml:space="preserve"> (cf. partie 3.1 pour plus de détails sur la justification)</w:t>
      </w:r>
      <w:r w:rsidRPr="00757EC3">
        <w:rPr>
          <w:lang w:val="fr-CH"/>
        </w:rPr>
        <w:t xml:space="preserve">. </w:t>
      </w:r>
      <w:r>
        <w:rPr>
          <w:rFonts w:cs="Arial"/>
          <w:color w:val="000000" w:themeColor="text1"/>
          <w:lang w:val="fr-FR"/>
        </w:rPr>
        <w:t>L’échantillonnage non-probabiliste ciblera différents groupes homogènes de populations pour approfondir les thématiques par groupe de population.</w:t>
      </w:r>
    </w:p>
    <w:p w14:paraId="4A71625E" w14:textId="77777777" w:rsidR="00B62479" w:rsidRDefault="00B62479">
      <w:pPr>
        <w:rPr>
          <w:lang w:val="fr-CH"/>
        </w:rPr>
      </w:pPr>
    </w:p>
    <w:p w14:paraId="16A6AE18" w14:textId="4DFC9CCE" w:rsidR="004633F0" w:rsidRDefault="00DF3581" w:rsidP="00712C57">
      <w:pPr>
        <w:spacing w:before="120" w:after="0" w:line="360" w:lineRule="auto"/>
        <w:rPr>
          <w:rFonts w:cs="Arial"/>
          <w:lang w:val="fr-CH"/>
        </w:rPr>
      </w:pPr>
      <w:r w:rsidRPr="009933ED">
        <w:rPr>
          <w:rStyle w:val="Heading5Char"/>
          <w:color w:val="auto"/>
          <w:lang w:val="fr-CH"/>
        </w:rPr>
        <w:t xml:space="preserve">3.3. Revue des données secondaires </w:t>
      </w:r>
      <w:r w:rsidRPr="009933ED">
        <w:rPr>
          <w:rFonts w:cs="Arial"/>
          <w:lang w:val="fr-CH"/>
        </w:rPr>
        <w:t xml:space="preserve"> </w:t>
      </w:r>
    </w:p>
    <w:p w14:paraId="13718438" w14:textId="301497EE" w:rsidR="004633F0" w:rsidRDefault="00712C57">
      <w:pPr>
        <w:spacing w:before="120" w:after="0" w:line="360" w:lineRule="auto"/>
        <w:rPr>
          <w:rFonts w:cs="Arial"/>
          <w:lang w:val="fr-CH"/>
        </w:rPr>
      </w:pPr>
      <w:r>
        <w:rPr>
          <w:rFonts w:cs="Arial"/>
          <w:lang w:val="fr-CH"/>
        </w:rPr>
        <w:t>Se</w:t>
      </w:r>
      <w:r w:rsidR="001F7FC1">
        <w:rPr>
          <w:rFonts w:cs="Arial"/>
          <w:lang w:val="fr-CH"/>
        </w:rPr>
        <w:t xml:space="preserve"> référer à</w:t>
      </w:r>
      <w:r w:rsidR="00DF3581">
        <w:rPr>
          <w:rFonts w:cs="Arial"/>
          <w:lang w:val="fr-CH"/>
        </w:rPr>
        <w:t xml:space="preserve"> la section </w:t>
      </w:r>
      <w:r w:rsidR="001F7FC1">
        <w:rPr>
          <w:rFonts w:cs="Arial"/>
          <w:lang w:val="fr-CH"/>
        </w:rPr>
        <w:t>2.1</w:t>
      </w:r>
      <w:r w:rsidR="00DF3581">
        <w:rPr>
          <w:rFonts w:cs="Arial"/>
          <w:lang w:val="fr-CH"/>
        </w:rPr>
        <w:t xml:space="preserve"> sur la justification</w:t>
      </w:r>
      <w:r w:rsidR="002955D1">
        <w:rPr>
          <w:rFonts w:cs="Arial"/>
          <w:lang w:val="fr-CH"/>
        </w:rPr>
        <w:t xml:space="preserve"> de l’évaluation</w:t>
      </w:r>
      <w:r w:rsidR="00DF3581">
        <w:rPr>
          <w:rFonts w:cs="Arial"/>
          <w:lang w:val="fr-CH"/>
        </w:rPr>
        <w:t xml:space="preserve">, qui comprend une analyse de la littérature secondaire. </w:t>
      </w:r>
    </w:p>
    <w:p w14:paraId="0518AFE7" w14:textId="77777777" w:rsidR="00FB138A" w:rsidRDefault="00FB138A">
      <w:pPr>
        <w:spacing w:before="120" w:after="0" w:line="360" w:lineRule="auto"/>
        <w:rPr>
          <w:rFonts w:cs="Arial"/>
          <w:lang w:val="fr-CH"/>
        </w:rPr>
      </w:pPr>
    </w:p>
    <w:p w14:paraId="0BD343C5" w14:textId="4A92A1B0" w:rsidR="004633F0" w:rsidRDefault="00DF3581" w:rsidP="00831269">
      <w:pPr>
        <w:spacing w:before="120" w:after="0" w:line="360" w:lineRule="auto"/>
        <w:rPr>
          <w:rFonts w:cs="Arial"/>
          <w:lang w:val="fr-CH"/>
        </w:rPr>
      </w:pPr>
      <w:r w:rsidRPr="00653BA3">
        <w:rPr>
          <w:rStyle w:val="Heading5Char"/>
          <w:color w:val="auto"/>
          <w:lang w:val="fr-FR"/>
        </w:rPr>
        <w:t xml:space="preserve">3.4. Collecte de données primaires </w:t>
      </w:r>
      <w:r w:rsidRPr="00CD7192">
        <w:rPr>
          <w:rFonts w:cs="Arial"/>
          <w:color w:val="58585A" w:themeColor="background2"/>
          <w:lang w:val="fr-CH"/>
        </w:rPr>
        <w:t xml:space="preserve"> </w:t>
      </w:r>
    </w:p>
    <w:p w14:paraId="55965629" w14:textId="77777777" w:rsidR="00DF0565" w:rsidRDefault="00DF0565">
      <w:pPr>
        <w:spacing w:after="0"/>
        <w:rPr>
          <w:rFonts w:cs="Arial"/>
          <w:u w:val="single"/>
          <w:lang w:val="fr-CH"/>
        </w:rPr>
      </w:pPr>
    </w:p>
    <w:p w14:paraId="42DBA360" w14:textId="1D9E1B9F" w:rsidR="004633F0" w:rsidRDefault="00DF3581">
      <w:pPr>
        <w:spacing w:after="0"/>
        <w:rPr>
          <w:rFonts w:cs="Arial"/>
          <w:u w:val="single"/>
          <w:lang w:val="fr-CH"/>
        </w:rPr>
      </w:pPr>
      <w:r w:rsidRPr="00454AB1">
        <w:rPr>
          <w:rFonts w:cs="Arial"/>
          <w:u w:val="single"/>
          <w:lang w:val="fr-CH"/>
        </w:rPr>
        <w:t xml:space="preserve">Aperçu de la </w:t>
      </w:r>
      <w:r w:rsidR="006D13D0" w:rsidRPr="00454AB1">
        <w:rPr>
          <w:rFonts w:cs="Arial"/>
          <w:u w:val="single"/>
          <w:lang w:val="fr-CH"/>
        </w:rPr>
        <w:t xml:space="preserve">méthodologie </w:t>
      </w:r>
      <w:r w:rsidRPr="00454AB1">
        <w:rPr>
          <w:rFonts w:cs="Arial"/>
          <w:u w:val="single"/>
          <w:lang w:val="fr-CH"/>
        </w:rPr>
        <w:t>:</w:t>
      </w:r>
      <w:r w:rsidRPr="0082179B">
        <w:rPr>
          <w:rFonts w:cs="Arial"/>
          <w:u w:val="single"/>
          <w:lang w:val="fr-CH"/>
        </w:rPr>
        <w:t xml:space="preserve"> </w:t>
      </w:r>
    </w:p>
    <w:p w14:paraId="1B2BF77A" w14:textId="77777777" w:rsidR="005C65EA" w:rsidRDefault="005C65EA" w:rsidP="005C65EA">
      <w:pPr>
        <w:spacing w:after="0"/>
        <w:rPr>
          <w:rFonts w:cs="Arial"/>
          <w:lang w:val="fr-CH"/>
        </w:rPr>
      </w:pPr>
    </w:p>
    <w:p w14:paraId="7F17664C" w14:textId="16A2C432" w:rsidR="004633F0" w:rsidRDefault="00DF3581">
      <w:pPr>
        <w:spacing w:after="0"/>
        <w:rPr>
          <w:rFonts w:cs="Arial"/>
          <w:lang w:val="fr-CH"/>
        </w:rPr>
      </w:pPr>
      <w:r>
        <w:rPr>
          <w:rFonts w:cs="Arial"/>
          <w:lang w:val="fr-CH"/>
        </w:rPr>
        <w:lastRenderedPageBreak/>
        <w:t xml:space="preserve">L'équipe d'évaluation commencera par l'enquête quantitative qui </w:t>
      </w:r>
      <w:r w:rsidR="00F545A4">
        <w:rPr>
          <w:rFonts w:cs="Arial"/>
          <w:lang w:val="fr-CH"/>
        </w:rPr>
        <w:t xml:space="preserve">fournira </w:t>
      </w:r>
      <w:r w:rsidR="0000655B">
        <w:rPr>
          <w:rFonts w:cs="Arial"/>
          <w:lang w:val="fr-CH"/>
        </w:rPr>
        <w:t>des informations de base</w:t>
      </w:r>
      <w:r w:rsidR="00F545A4">
        <w:rPr>
          <w:rFonts w:cs="Arial"/>
          <w:lang w:val="fr-CH"/>
        </w:rPr>
        <w:t xml:space="preserve"> concernant les préférences des utilisateurs en matière de </w:t>
      </w:r>
      <w:r w:rsidR="0000655B">
        <w:rPr>
          <w:rFonts w:cs="Arial"/>
          <w:lang w:val="fr-CH"/>
        </w:rPr>
        <w:t xml:space="preserve">provision de </w:t>
      </w:r>
      <w:r w:rsidR="00F545A4">
        <w:rPr>
          <w:rFonts w:cs="Arial"/>
          <w:lang w:val="fr-CH"/>
        </w:rPr>
        <w:t xml:space="preserve">services financiers </w:t>
      </w:r>
      <w:r w:rsidR="00C1089B">
        <w:rPr>
          <w:rFonts w:cs="Arial"/>
          <w:lang w:val="fr-CH"/>
        </w:rPr>
        <w:t>et la</w:t>
      </w:r>
      <w:r w:rsidR="00F545A4">
        <w:rPr>
          <w:rFonts w:cs="Arial"/>
          <w:lang w:val="fr-CH"/>
        </w:rPr>
        <w:t xml:space="preserve"> culture numérique </w:t>
      </w:r>
      <w:r w:rsidR="00AD1DE0">
        <w:rPr>
          <w:rFonts w:cs="Arial"/>
          <w:lang w:val="fr-CH"/>
        </w:rPr>
        <w:t>de l'ensemble de la population</w:t>
      </w:r>
      <w:r w:rsidR="00C1089B">
        <w:rPr>
          <w:rFonts w:cs="Arial"/>
          <w:lang w:val="fr-CH"/>
        </w:rPr>
        <w:t>. L’enquête quantitative sera</w:t>
      </w:r>
      <w:r w:rsidR="00D375DA">
        <w:rPr>
          <w:rFonts w:cs="Arial"/>
          <w:lang w:val="fr-CH"/>
        </w:rPr>
        <w:t xml:space="preserve"> </w:t>
      </w:r>
      <w:r>
        <w:rPr>
          <w:rFonts w:cs="Arial"/>
          <w:lang w:val="fr-CH"/>
        </w:rPr>
        <w:t xml:space="preserve">suivie par la </w:t>
      </w:r>
      <w:r w:rsidR="00EA66FE" w:rsidRPr="00EA66FE">
        <w:rPr>
          <w:rFonts w:cs="Arial"/>
          <w:lang w:val="fr-CH"/>
        </w:rPr>
        <w:t xml:space="preserve">collecte de données qualitatives </w:t>
      </w:r>
      <w:r w:rsidR="00AA1B3F">
        <w:rPr>
          <w:rFonts w:cs="Arial"/>
          <w:lang w:val="fr-CH"/>
        </w:rPr>
        <w:t xml:space="preserve">qui vise à </w:t>
      </w:r>
      <w:r w:rsidR="00C1089B">
        <w:rPr>
          <w:rFonts w:cs="Arial"/>
          <w:lang w:val="fr-CH"/>
        </w:rPr>
        <w:t xml:space="preserve">apporter </w:t>
      </w:r>
      <w:r w:rsidR="00AA1B3F">
        <w:rPr>
          <w:rFonts w:cs="Arial"/>
          <w:lang w:val="fr-CH"/>
        </w:rPr>
        <w:t xml:space="preserve">des </w:t>
      </w:r>
      <w:r w:rsidR="00AD1DE0">
        <w:rPr>
          <w:rFonts w:cs="Arial"/>
          <w:lang w:val="fr-CH"/>
        </w:rPr>
        <w:t xml:space="preserve">nuances et des résultats indicatifs </w:t>
      </w:r>
      <w:r w:rsidR="00AD1DE0" w:rsidRPr="00757EC3">
        <w:rPr>
          <w:lang w:val="fr-CH"/>
        </w:rPr>
        <w:t>concernant les</w:t>
      </w:r>
      <w:r w:rsidR="00BA145D">
        <w:rPr>
          <w:lang w:val="fr-CH"/>
        </w:rPr>
        <w:t xml:space="preserve"> expériences de différentes cohortes de la population en matière de</w:t>
      </w:r>
      <w:r w:rsidR="00AD1DE0" w:rsidRPr="00757EC3">
        <w:rPr>
          <w:lang w:val="fr-CH"/>
        </w:rPr>
        <w:t xml:space="preserve"> services financiers numériques et traditionnels</w:t>
      </w:r>
      <w:r w:rsidR="00BA145D">
        <w:rPr>
          <w:lang w:val="fr-CH"/>
        </w:rPr>
        <w:t>.</w:t>
      </w:r>
    </w:p>
    <w:p w14:paraId="098D9021" w14:textId="77777777" w:rsidR="0082179B" w:rsidRDefault="0082179B" w:rsidP="0082179B">
      <w:pPr>
        <w:spacing w:after="0"/>
        <w:rPr>
          <w:rFonts w:cs="Arial"/>
          <w:lang w:val="fr-CH"/>
        </w:rPr>
      </w:pPr>
    </w:p>
    <w:p w14:paraId="3FBC7C4D" w14:textId="5AF2EF7D" w:rsidR="004633F0" w:rsidRDefault="00AD1DE0">
      <w:pPr>
        <w:spacing w:after="0"/>
        <w:rPr>
          <w:rFonts w:cs="Arial"/>
          <w:lang w:val="fr-CH"/>
        </w:rPr>
      </w:pPr>
      <w:r>
        <w:rPr>
          <w:rFonts w:cs="Arial"/>
          <w:lang w:val="fr-CH"/>
        </w:rPr>
        <w:t xml:space="preserve">Pour l'enquête quantitative, </w:t>
      </w:r>
      <w:r w:rsidR="00DF3581" w:rsidRPr="00EA66FE">
        <w:rPr>
          <w:rFonts w:cs="Arial"/>
          <w:lang w:val="fr-CH"/>
        </w:rPr>
        <w:t>des équipes de terrain se rendront sur chaque site pour recueillir le nombre nécessaire d'</w:t>
      </w:r>
      <w:r w:rsidR="0081686F">
        <w:rPr>
          <w:rFonts w:cs="Arial"/>
          <w:lang w:val="fr-CH"/>
        </w:rPr>
        <w:t>en</w:t>
      </w:r>
      <w:r w:rsidR="00454AB1">
        <w:rPr>
          <w:rFonts w:cs="Arial"/>
          <w:lang w:val="fr-CH"/>
        </w:rPr>
        <w:t>quêtes</w:t>
      </w:r>
      <w:r w:rsidR="0081686F">
        <w:rPr>
          <w:rFonts w:cs="Arial"/>
          <w:lang w:val="fr-CH"/>
        </w:rPr>
        <w:t xml:space="preserve"> individuel</w:t>
      </w:r>
      <w:r w:rsidR="00454AB1">
        <w:rPr>
          <w:rFonts w:cs="Arial"/>
          <w:lang w:val="fr-CH"/>
        </w:rPr>
        <w:t>le</w:t>
      </w:r>
      <w:r w:rsidR="0081686F">
        <w:rPr>
          <w:rFonts w:cs="Arial"/>
          <w:lang w:val="fr-CH"/>
        </w:rPr>
        <w:t xml:space="preserve">s </w:t>
      </w:r>
      <w:r w:rsidR="006C4FBE">
        <w:rPr>
          <w:rFonts w:cs="Arial"/>
          <w:lang w:val="fr-CH"/>
        </w:rPr>
        <w:t>basé sur</w:t>
      </w:r>
      <w:r w:rsidR="00454AB1">
        <w:rPr>
          <w:rFonts w:cs="Arial"/>
          <w:lang w:val="fr-CH"/>
        </w:rPr>
        <w:t xml:space="preserve"> l’</w:t>
      </w:r>
      <w:r w:rsidR="0081686F">
        <w:rPr>
          <w:rFonts w:cs="Arial"/>
          <w:lang w:val="fr-CH"/>
        </w:rPr>
        <w:t>échantillon</w:t>
      </w:r>
      <w:r w:rsidR="00454AB1">
        <w:rPr>
          <w:rFonts w:cs="Arial"/>
          <w:lang w:val="fr-CH"/>
        </w:rPr>
        <w:t>nage</w:t>
      </w:r>
      <w:r w:rsidR="0081686F">
        <w:rPr>
          <w:rFonts w:cs="Arial"/>
          <w:lang w:val="fr-CH"/>
        </w:rPr>
        <w:t xml:space="preserve"> aléatoire </w:t>
      </w:r>
      <w:r w:rsidR="0082179B">
        <w:rPr>
          <w:rFonts w:cs="Arial"/>
          <w:lang w:val="fr-CH"/>
        </w:rPr>
        <w:t>simple</w:t>
      </w:r>
      <w:r w:rsidR="0081686F">
        <w:rPr>
          <w:rFonts w:cs="Arial"/>
          <w:lang w:val="fr-CH"/>
        </w:rPr>
        <w:t xml:space="preserve">. </w:t>
      </w:r>
      <w:r w:rsidR="00E219B3">
        <w:rPr>
          <w:rFonts w:cs="Arial"/>
          <w:lang w:val="fr-CH"/>
        </w:rPr>
        <w:t xml:space="preserve">Il y aura </w:t>
      </w:r>
      <w:r w:rsidR="0082179B">
        <w:rPr>
          <w:rFonts w:cs="Arial"/>
          <w:lang w:val="fr-CH"/>
        </w:rPr>
        <w:t xml:space="preserve">trois </w:t>
      </w:r>
      <w:r w:rsidR="00E219B3" w:rsidRPr="00E219B3">
        <w:rPr>
          <w:rFonts w:cs="Arial"/>
          <w:lang w:val="fr-CH"/>
        </w:rPr>
        <w:t xml:space="preserve">équipes de terrain, chacune composée d'un </w:t>
      </w:r>
      <w:r w:rsidR="00252337">
        <w:rPr>
          <w:rFonts w:cs="Arial"/>
          <w:lang w:val="fr-CH"/>
        </w:rPr>
        <w:t>chargé</w:t>
      </w:r>
      <w:r w:rsidR="00252337" w:rsidRPr="00E219B3">
        <w:rPr>
          <w:rFonts w:cs="Arial"/>
          <w:lang w:val="fr-CH"/>
        </w:rPr>
        <w:t xml:space="preserve"> </w:t>
      </w:r>
      <w:r w:rsidR="00E219B3" w:rsidRPr="00E219B3">
        <w:rPr>
          <w:rFonts w:cs="Arial"/>
          <w:lang w:val="fr-CH"/>
        </w:rPr>
        <w:t xml:space="preserve">de terrain et de deux </w:t>
      </w:r>
      <w:r w:rsidR="00252337">
        <w:rPr>
          <w:rFonts w:cs="Arial"/>
          <w:lang w:val="fr-CH"/>
        </w:rPr>
        <w:t>enquêteurs</w:t>
      </w:r>
      <w:r w:rsidR="00E219B3">
        <w:rPr>
          <w:rFonts w:cs="Arial"/>
          <w:lang w:val="fr-CH"/>
        </w:rPr>
        <w:t xml:space="preserve">. La </w:t>
      </w:r>
      <w:r w:rsidR="0081686F" w:rsidRPr="0081686F">
        <w:rPr>
          <w:rFonts w:cs="Arial"/>
          <w:lang w:val="fr-CH"/>
        </w:rPr>
        <w:t>collecte des données sera effectuée au moyen de questionnaires standardisés de collecte de données</w:t>
      </w:r>
      <w:r w:rsidR="008A7B29">
        <w:rPr>
          <w:rFonts w:cs="Arial"/>
          <w:lang w:val="fr-CH"/>
        </w:rPr>
        <w:t xml:space="preserve"> mobiles</w:t>
      </w:r>
      <w:r w:rsidR="0081686F" w:rsidRPr="0081686F">
        <w:rPr>
          <w:rFonts w:cs="Arial"/>
          <w:lang w:val="fr-CH"/>
        </w:rPr>
        <w:t xml:space="preserve"> utilisant des tablettes ou des smartphones. Toutes les données seront téléchargées quotidiennement sur un serveur KOBO afin de permettre un contrôle à distance de la qualité des données</w:t>
      </w:r>
      <w:r w:rsidR="0081686F">
        <w:rPr>
          <w:rFonts w:cs="Arial"/>
          <w:lang w:val="fr-CH"/>
        </w:rPr>
        <w:t xml:space="preserve">. </w:t>
      </w:r>
    </w:p>
    <w:p w14:paraId="39D85689" w14:textId="77777777" w:rsidR="00F545A4" w:rsidRDefault="00F545A4" w:rsidP="0081686F">
      <w:pPr>
        <w:spacing w:after="0"/>
        <w:rPr>
          <w:rFonts w:cs="Arial"/>
          <w:lang w:val="fr-CH"/>
        </w:rPr>
      </w:pPr>
    </w:p>
    <w:p w14:paraId="1C5F2352" w14:textId="6E0B35DC" w:rsidR="00FD5C7B" w:rsidRDefault="00DF3581" w:rsidP="00FD5C7B">
      <w:pPr>
        <w:spacing w:after="0"/>
        <w:rPr>
          <w:rFonts w:cs="Arial"/>
          <w:lang w:val="fr-CH"/>
        </w:rPr>
      </w:pPr>
      <w:r w:rsidRPr="0081686F">
        <w:rPr>
          <w:rFonts w:cs="Arial"/>
          <w:lang w:val="fr-CH"/>
        </w:rPr>
        <w:t xml:space="preserve">Les données qualitatives seront collectées à l'aide d'une </w:t>
      </w:r>
      <w:r w:rsidR="00194CA2">
        <w:rPr>
          <w:rFonts w:cs="Arial"/>
          <w:lang w:val="fr-CH"/>
        </w:rPr>
        <w:t>méthode</w:t>
      </w:r>
      <w:r w:rsidRPr="0081686F">
        <w:rPr>
          <w:rFonts w:cs="Arial"/>
          <w:lang w:val="fr-CH"/>
        </w:rPr>
        <w:t xml:space="preserve"> d</w:t>
      </w:r>
      <w:r w:rsidR="00194CA2">
        <w:rPr>
          <w:rFonts w:cs="Arial"/>
          <w:lang w:val="fr-CH"/>
        </w:rPr>
        <w:t>’</w:t>
      </w:r>
      <w:r w:rsidRPr="0081686F">
        <w:rPr>
          <w:rFonts w:cs="Arial"/>
          <w:lang w:val="fr-CH"/>
        </w:rPr>
        <w:t xml:space="preserve">échantillonnage en </w:t>
      </w:r>
      <w:r w:rsidR="00194CA2">
        <w:rPr>
          <w:rFonts w:cs="Arial"/>
          <w:lang w:val="fr-CH"/>
        </w:rPr>
        <w:t>« </w:t>
      </w:r>
      <w:r w:rsidRPr="0081686F">
        <w:rPr>
          <w:rFonts w:cs="Arial"/>
          <w:lang w:val="fr-CH"/>
        </w:rPr>
        <w:t>boule de neige</w:t>
      </w:r>
      <w:r w:rsidR="00194CA2">
        <w:rPr>
          <w:rFonts w:cs="Arial"/>
          <w:lang w:val="fr-CH"/>
        </w:rPr>
        <w:t> »</w:t>
      </w:r>
      <w:r w:rsidRPr="0081686F">
        <w:rPr>
          <w:rFonts w:cs="Arial"/>
          <w:lang w:val="fr-CH"/>
        </w:rPr>
        <w:t xml:space="preserve"> en utilisant des contacts </w:t>
      </w:r>
      <w:r w:rsidR="006C4FBE">
        <w:rPr>
          <w:rFonts w:cs="Arial"/>
          <w:lang w:val="fr-CH"/>
        </w:rPr>
        <w:t>existants</w:t>
      </w:r>
      <w:r w:rsidRPr="0081686F">
        <w:rPr>
          <w:rFonts w:cs="Arial"/>
          <w:lang w:val="fr-CH"/>
        </w:rPr>
        <w:t xml:space="preserve"> dans chaque </w:t>
      </w:r>
      <w:r w:rsidR="00194CA2">
        <w:rPr>
          <w:rFonts w:cs="Arial"/>
          <w:lang w:val="fr-CH"/>
        </w:rPr>
        <w:t>localité comme</w:t>
      </w:r>
      <w:r w:rsidRPr="0081686F">
        <w:rPr>
          <w:rFonts w:cs="Arial"/>
          <w:lang w:val="fr-CH"/>
        </w:rPr>
        <w:t xml:space="preserve"> point de départ pour </w:t>
      </w:r>
      <w:r w:rsidR="00194CA2">
        <w:rPr>
          <w:rFonts w:cs="Arial"/>
          <w:lang w:val="fr-CH"/>
        </w:rPr>
        <w:t>identifier</w:t>
      </w:r>
      <w:r w:rsidR="00194CA2" w:rsidRPr="0081686F">
        <w:rPr>
          <w:rFonts w:cs="Arial"/>
          <w:lang w:val="fr-CH"/>
        </w:rPr>
        <w:t xml:space="preserve"> </w:t>
      </w:r>
      <w:r w:rsidRPr="0081686F">
        <w:rPr>
          <w:rFonts w:cs="Arial"/>
          <w:lang w:val="fr-CH"/>
        </w:rPr>
        <w:t xml:space="preserve">d'autres </w:t>
      </w:r>
      <w:r w:rsidR="00194CA2">
        <w:rPr>
          <w:rFonts w:cs="Arial"/>
          <w:lang w:val="fr-CH"/>
        </w:rPr>
        <w:t xml:space="preserve">individus </w:t>
      </w:r>
      <w:r w:rsidRPr="0081686F">
        <w:rPr>
          <w:rFonts w:cs="Arial"/>
          <w:lang w:val="fr-CH"/>
        </w:rPr>
        <w:t xml:space="preserve">répondant au profil de participation. Les </w:t>
      </w:r>
      <w:r w:rsidR="00DC7560">
        <w:rPr>
          <w:rFonts w:cs="Arial"/>
          <w:lang w:val="fr-CH"/>
        </w:rPr>
        <w:t>groupes de discussions</w:t>
      </w:r>
      <w:r w:rsidR="00F545A4">
        <w:rPr>
          <w:rFonts w:cs="Arial"/>
          <w:lang w:val="fr-CH"/>
        </w:rPr>
        <w:t xml:space="preserve"> seront ventilées par sexe et par groupe de population</w:t>
      </w:r>
      <w:r w:rsidR="00F545A4" w:rsidRPr="00831269">
        <w:rPr>
          <w:rFonts w:cs="Arial"/>
          <w:lang w:val="fr-CH"/>
        </w:rPr>
        <w:t xml:space="preserve">, </w:t>
      </w:r>
      <w:r w:rsidR="00831269" w:rsidRPr="00831269">
        <w:rPr>
          <w:rFonts w:cs="Arial"/>
          <w:lang w:val="fr-CH"/>
        </w:rPr>
        <w:t xml:space="preserve">soit un groupe de discussions par genre par statut de déplacement par localité </w:t>
      </w:r>
      <w:r w:rsidR="00F545A4" w:rsidRPr="00831269">
        <w:rPr>
          <w:rFonts w:cs="Arial"/>
          <w:lang w:val="fr-CH"/>
        </w:rPr>
        <w:t xml:space="preserve">afin de recueillir </w:t>
      </w:r>
      <w:r w:rsidR="00831269" w:rsidRPr="00831269">
        <w:rPr>
          <w:rFonts w:cs="Arial"/>
          <w:lang w:val="fr-CH"/>
        </w:rPr>
        <w:t xml:space="preserve">également </w:t>
      </w:r>
      <w:r w:rsidR="007D2D8A" w:rsidRPr="00831269">
        <w:rPr>
          <w:rFonts w:cs="Arial"/>
          <w:lang w:val="fr-CH"/>
        </w:rPr>
        <w:t>la perspective</w:t>
      </w:r>
      <w:r w:rsidR="00F545A4" w:rsidRPr="00831269">
        <w:rPr>
          <w:rFonts w:cs="Arial"/>
          <w:lang w:val="fr-CH"/>
        </w:rPr>
        <w:t xml:space="preserve"> </w:t>
      </w:r>
      <w:r w:rsidR="00805C34" w:rsidRPr="00831269">
        <w:rPr>
          <w:rFonts w:cs="Arial"/>
          <w:lang w:val="fr-CH"/>
        </w:rPr>
        <w:t>des femmes</w:t>
      </w:r>
      <w:r w:rsidR="00C14099" w:rsidRPr="00831269">
        <w:rPr>
          <w:rFonts w:cs="Arial"/>
          <w:lang w:val="fr-CH"/>
        </w:rPr>
        <w:t xml:space="preserve">. </w:t>
      </w:r>
      <w:r w:rsidR="00C14099">
        <w:rPr>
          <w:rFonts w:cs="Arial"/>
          <w:lang w:val="fr-CH"/>
        </w:rPr>
        <w:t xml:space="preserve">En plus des </w:t>
      </w:r>
      <w:r w:rsidR="007D2D8A">
        <w:rPr>
          <w:rFonts w:cs="Arial"/>
          <w:lang w:val="fr-CH"/>
        </w:rPr>
        <w:t xml:space="preserve">groupes de </w:t>
      </w:r>
      <w:r w:rsidR="007D2D8A" w:rsidRPr="00D375DA">
        <w:rPr>
          <w:rFonts w:cs="Arial"/>
          <w:lang w:val="fr-CH"/>
        </w:rPr>
        <w:t>discussions</w:t>
      </w:r>
      <w:r w:rsidR="00C14099" w:rsidRPr="00D375DA">
        <w:rPr>
          <w:rFonts w:cs="Arial"/>
          <w:lang w:val="fr-CH"/>
        </w:rPr>
        <w:t xml:space="preserve">, </w:t>
      </w:r>
      <w:r w:rsidR="00F545A4" w:rsidRPr="00D375DA">
        <w:rPr>
          <w:rFonts w:cs="Arial"/>
          <w:lang w:val="fr-CH"/>
        </w:rPr>
        <w:t>de</w:t>
      </w:r>
      <w:r w:rsidR="00736428">
        <w:rPr>
          <w:rFonts w:cs="Arial"/>
          <w:lang w:val="fr-CH"/>
        </w:rPr>
        <w:t>s</w:t>
      </w:r>
      <w:r w:rsidR="00F545A4" w:rsidRPr="00D375DA">
        <w:rPr>
          <w:rFonts w:cs="Arial"/>
          <w:lang w:val="fr-CH"/>
        </w:rPr>
        <w:t xml:space="preserve"> entretiens</w:t>
      </w:r>
      <w:r w:rsidR="007D2D8A" w:rsidRPr="00D375DA">
        <w:rPr>
          <w:rFonts w:cs="Arial"/>
          <w:lang w:val="fr-CH"/>
        </w:rPr>
        <w:t xml:space="preserve"> individuels</w:t>
      </w:r>
      <w:r w:rsidR="00F545A4" w:rsidRPr="00D375DA">
        <w:rPr>
          <w:rFonts w:cs="Arial"/>
          <w:lang w:val="fr-CH"/>
        </w:rPr>
        <w:t xml:space="preserve"> semi-structurés avec </w:t>
      </w:r>
      <w:r w:rsidR="007D2D8A" w:rsidRPr="00D375DA">
        <w:rPr>
          <w:rFonts w:cs="Arial"/>
          <w:lang w:val="fr-CH"/>
        </w:rPr>
        <w:t>de</w:t>
      </w:r>
      <w:r w:rsidR="00736428">
        <w:rPr>
          <w:rFonts w:cs="Arial"/>
          <w:lang w:val="fr-CH"/>
        </w:rPr>
        <w:t>ux</w:t>
      </w:r>
      <w:r w:rsidR="00D375DA" w:rsidRPr="00D375DA">
        <w:rPr>
          <w:rFonts w:cs="Arial"/>
          <w:lang w:val="fr-CH"/>
        </w:rPr>
        <w:t xml:space="preserve"> </w:t>
      </w:r>
      <w:r w:rsidR="00F545A4" w:rsidRPr="00D375DA">
        <w:rPr>
          <w:rFonts w:cs="Arial"/>
          <w:lang w:val="fr-CH"/>
        </w:rPr>
        <w:t>personne</w:t>
      </w:r>
      <w:r w:rsidR="007D2D8A" w:rsidRPr="00D375DA">
        <w:rPr>
          <w:rFonts w:cs="Arial"/>
          <w:lang w:val="fr-CH"/>
        </w:rPr>
        <w:t>s</w:t>
      </w:r>
      <w:r w:rsidR="00F545A4" w:rsidRPr="00D375DA">
        <w:rPr>
          <w:rFonts w:cs="Arial"/>
          <w:lang w:val="fr-CH"/>
        </w:rPr>
        <w:t xml:space="preserve"> âgée</w:t>
      </w:r>
      <w:r w:rsidR="007D2D8A" w:rsidRPr="00D375DA">
        <w:rPr>
          <w:rFonts w:cs="Arial"/>
          <w:lang w:val="fr-CH"/>
        </w:rPr>
        <w:t>s</w:t>
      </w:r>
      <w:r w:rsidR="00F545A4" w:rsidRPr="00D375DA">
        <w:rPr>
          <w:rFonts w:cs="Arial"/>
          <w:lang w:val="fr-CH"/>
        </w:rPr>
        <w:t xml:space="preserve"> et </w:t>
      </w:r>
      <w:r w:rsidR="007D2D8A" w:rsidRPr="00D375DA">
        <w:rPr>
          <w:rFonts w:cs="Arial"/>
          <w:lang w:val="fr-CH"/>
        </w:rPr>
        <w:t>d</w:t>
      </w:r>
      <w:r w:rsidR="00736428">
        <w:rPr>
          <w:rFonts w:cs="Arial"/>
          <w:lang w:val="fr-CH"/>
        </w:rPr>
        <w:t>eux</w:t>
      </w:r>
      <w:r w:rsidR="00F545A4" w:rsidRPr="00D375DA">
        <w:rPr>
          <w:rFonts w:cs="Arial"/>
          <w:lang w:val="fr-CH"/>
        </w:rPr>
        <w:t xml:space="preserve"> personne</w:t>
      </w:r>
      <w:r w:rsidR="007D2D8A" w:rsidRPr="00D375DA">
        <w:rPr>
          <w:rFonts w:cs="Arial"/>
          <w:lang w:val="fr-CH"/>
        </w:rPr>
        <w:t>s vivant en situation d’</w:t>
      </w:r>
      <w:r w:rsidR="00F545A4" w:rsidRPr="00D375DA">
        <w:rPr>
          <w:rFonts w:cs="Arial"/>
          <w:lang w:val="fr-CH"/>
        </w:rPr>
        <w:t>handica</w:t>
      </w:r>
      <w:r w:rsidR="007D2D8A" w:rsidRPr="00D375DA">
        <w:rPr>
          <w:rFonts w:cs="Arial"/>
          <w:lang w:val="fr-CH"/>
        </w:rPr>
        <w:t>p</w:t>
      </w:r>
      <w:r w:rsidR="00F545A4" w:rsidRPr="00D375DA">
        <w:rPr>
          <w:rFonts w:cs="Arial"/>
          <w:lang w:val="fr-CH"/>
        </w:rPr>
        <w:t xml:space="preserve"> seront </w:t>
      </w:r>
      <w:r w:rsidR="00C14099" w:rsidRPr="00D375DA">
        <w:rPr>
          <w:rFonts w:cs="Arial"/>
          <w:lang w:val="fr-CH"/>
        </w:rPr>
        <w:t xml:space="preserve">menés dans chaque </w:t>
      </w:r>
      <w:r w:rsidR="007D2D8A" w:rsidRPr="00D375DA">
        <w:rPr>
          <w:rFonts w:cs="Arial"/>
          <w:lang w:val="fr-CH"/>
        </w:rPr>
        <w:t>localité</w:t>
      </w:r>
      <w:r w:rsidR="00C14099" w:rsidRPr="00D375DA">
        <w:rPr>
          <w:rFonts w:cs="Arial"/>
          <w:lang w:val="fr-CH"/>
        </w:rPr>
        <w:t xml:space="preserve"> afin de </w:t>
      </w:r>
      <w:r w:rsidR="00F545A4" w:rsidRPr="00D375DA">
        <w:rPr>
          <w:rFonts w:cs="Arial"/>
          <w:lang w:val="fr-CH"/>
        </w:rPr>
        <w:t xml:space="preserve">s'assurer que des résultats indicatifs pour </w:t>
      </w:r>
      <w:r w:rsidR="00C14099" w:rsidRPr="00D375DA">
        <w:rPr>
          <w:rFonts w:cs="Arial"/>
          <w:lang w:val="fr-CH"/>
        </w:rPr>
        <w:t xml:space="preserve">ces </w:t>
      </w:r>
      <w:r w:rsidR="00470505" w:rsidRPr="00D375DA">
        <w:rPr>
          <w:rFonts w:cs="Arial"/>
          <w:lang w:val="fr-CH"/>
        </w:rPr>
        <w:t>populations</w:t>
      </w:r>
      <w:r w:rsidR="00D375DA" w:rsidRPr="00D375DA">
        <w:rPr>
          <w:rFonts w:cs="Arial"/>
          <w:lang w:val="fr-CH"/>
        </w:rPr>
        <w:t xml:space="preserve"> </w:t>
      </w:r>
      <w:r w:rsidR="00F545A4" w:rsidRPr="00D375DA">
        <w:rPr>
          <w:rFonts w:cs="Arial"/>
          <w:lang w:val="fr-CH"/>
        </w:rPr>
        <w:t xml:space="preserve">vulnérables </w:t>
      </w:r>
      <w:r w:rsidR="00C14099" w:rsidRPr="00D375DA">
        <w:rPr>
          <w:rFonts w:cs="Arial"/>
          <w:lang w:val="fr-CH"/>
        </w:rPr>
        <w:t xml:space="preserve">soient </w:t>
      </w:r>
      <w:r w:rsidR="00470505" w:rsidRPr="00D375DA">
        <w:rPr>
          <w:rFonts w:cs="Arial"/>
          <w:lang w:val="fr-CH"/>
        </w:rPr>
        <w:t>recueillies</w:t>
      </w:r>
      <w:r w:rsidR="003D16CF" w:rsidRPr="00D375DA">
        <w:rPr>
          <w:rFonts w:cs="Arial"/>
          <w:lang w:val="fr-CH"/>
        </w:rPr>
        <w:t>.</w:t>
      </w:r>
      <w:r w:rsidR="003D16CF">
        <w:rPr>
          <w:rFonts w:cs="Arial"/>
          <w:lang w:val="fr-CH"/>
        </w:rPr>
        <w:t xml:space="preserve"> </w:t>
      </w:r>
      <w:r w:rsidR="00163192">
        <w:rPr>
          <w:rFonts w:cs="Arial"/>
          <w:lang w:val="fr-CH"/>
        </w:rPr>
        <w:t>A noter que t</w:t>
      </w:r>
      <w:r w:rsidR="00FD5C7B">
        <w:rPr>
          <w:rFonts w:cs="Arial"/>
          <w:lang w:val="fr-CH"/>
        </w:rPr>
        <w:t>oute</w:t>
      </w:r>
      <w:r w:rsidR="00FD5C7B" w:rsidRPr="00FD5C7B">
        <w:rPr>
          <w:rFonts w:cs="Arial"/>
          <w:lang w:val="fr-CH"/>
        </w:rPr>
        <w:t xml:space="preserve"> référence verbale au </w:t>
      </w:r>
      <w:r w:rsidR="00FD5C7B">
        <w:rPr>
          <w:rFonts w:cs="Arial"/>
          <w:lang w:val="fr-CH"/>
        </w:rPr>
        <w:t xml:space="preserve">mot </w:t>
      </w:r>
      <w:r w:rsidR="00FD5C7B" w:rsidRPr="00FD5C7B">
        <w:rPr>
          <w:rFonts w:cs="Arial"/>
          <w:lang w:val="fr-CH"/>
        </w:rPr>
        <w:t xml:space="preserve">"handicap" </w:t>
      </w:r>
      <w:r w:rsidR="00FD5C7B">
        <w:rPr>
          <w:rFonts w:cs="Arial"/>
          <w:lang w:val="fr-CH"/>
        </w:rPr>
        <w:t>devant être évitée, les critères de sélection pour les personnes en situation d’handicap s</w:t>
      </w:r>
      <w:r w:rsidR="00163192">
        <w:rPr>
          <w:rFonts w:cs="Arial"/>
          <w:lang w:val="fr-CH"/>
        </w:rPr>
        <w:t>ero</w:t>
      </w:r>
      <w:r w:rsidR="00FD5C7B">
        <w:rPr>
          <w:rFonts w:cs="Arial"/>
          <w:lang w:val="fr-CH"/>
        </w:rPr>
        <w:t>nt basé</w:t>
      </w:r>
      <w:r w:rsidR="00163192">
        <w:rPr>
          <w:rFonts w:cs="Arial"/>
          <w:lang w:val="fr-CH"/>
        </w:rPr>
        <w:t>s</w:t>
      </w:r>
      <w:r w:rsidR="00FD5C7B">
        <w:rPr>
          <w:rFonts w:cs="Arial"/>
          <w:lang w:val="fr-CH"/>
        </w:rPr>
        <w:t xml:space="preserve"> sur les questions suivantes : </w:t>
      </w:r>
    </w:p>
    <w:p w14:paraId="5D5EF8FA" w14:textId="77777777" w:rsidR="00FD5C7B" w:rsidRPr="00FD5C7B" w:rsidRDefault="00FD5C7B" w:rsidP="00FD5C7B">
      <w:pPr>
        <w:spacing w:after="0"/>
        <w:rPr>
          <w:rFonts w:cs="Arial"/>
          <w:lang w:val="fr-CH"/>
        </w:rPr>
      </w:pPr>
    </w:p>
    <w:p w14:paraId="08DABB16" w14:textId="5C7FB2FA" w:rsidR="00FD5C7B" w:rsidRPr="00FD5C7B" w:rsidRDefault="00FD5C7B" w:rsidP="00163192">
      <w:pPr>
        <w:pStyle w:val="ListParagraph"/>
        <w:numPr>
          <w:ilvl w:val="0"/>
          <w:numId w:val="29"/>
        </w:numPr>
        <w:spacing w:after="0"/>
        <w:rPr>
          <w:rFonts w:cs="Arial"/>
          <w:lang w:val="fr-CH"/>
        </w:rPr>
      </w:pPr>
      <w:r w:rsidRPr="00FD5C7B">
        <w:rPr>
          <w:rFonts w:cs="Arial"/>
          <w:lang w:val="fr-CH"/>
        </w:rPr>
        <w:t>Avez-vous des difficultés à voir, même si vous portez des lunettes ?</w:t>
      </w:r>
    </w:p>
    <w:p w14:paraId="4A47FA9B" w14:textId="77777777" w:rsidR="00FD5C7B" w:rsidRPr="00FD5C7B" w:rsidRDefault="00FD5C7B" w:rsidP="00163192">
      <w:pPr>
        <w:pStyle w:val="ListParagraph"/>
        <w:numPr>
          <w:ilvl w:val="0"/>
          <w:numId w:val="29"/>
        </w:numPr>
        <w:spacing w:after="0"/>
        <w:rPr>
          <w:rFonts w:cs="Arial"/>
          <w:lang w:val="fr-CH"/>
        </w:rPr>
      </w:pPr>
      <w:r w:rsidRPr="00FD5C7B">
        <w:rPr>
          <w:rFonts w:cs="Arial"/>
          <w:lang w:val="fr-CH"/>
        </w:rPr>
        <w:t>Avez-vous des difficultés à entendre, même si vous utilisez un appareil auditif ?</w:t>
      </w:r>
    </w:p>
    <w:p w14:paraId="4665EE51" w14:textId="77777777" w:rsidR="00FD5C7B" w:rsidRPr="00FD5C7B" w:rsidRDefault="00FD5C7B" w:rsidP="00163192">
      <w:pPr>
        <w:pStyle w:val="ListParagraph"/>
        <w:numPr>
          <w:ilvl w:val="0"/>
          <w:numId w:val="29"/>
        </w:numPr>
        <w:spacing w:after="0"/>
        <w:rPr>
          <w:rFonts w:cs="Arial"/>
          <w:lang w:val="fr-CH"/>
        </w:rPr>
      </w:pPr>
      <w:r w:rsidRPr="00FD5C7B">
        <w:rPr>
          <w:rFonts w:cs="Arial"/>
          <w:lang w:val="fr-CH"/>
        </w:rPr>
        <w:t>Avez-vous des difficultés à marcher ou à monter des marches ?</w:t>
      </w:r>
    </w:p>
    <w:p w14:paraId="4F746361" w14:textId="77777777" w:rsidR="00FD5C7B" w:rsidRPr="00FD5C7B" w:rsidRDefault="00FD5C7B" w:rsidP="00163192">
      <w:pPr>
        <w:pStyle w:val="ListParagraph"/>
        <w:numPr>
          <w:ilvl w:val="0"/>
          <w:numId w:val="29"/>
        </w:numPr>
        <w:spacing w:after="0"/>
        <w:rPr>
          <w:rFonts w:cs="Arial"/>
          <w:lang w:val="fr-CH"/>
        </w:rPr>
      </w:pPr>
      <w:r w:rsidRPr="00FD5C7B">
        <w:rPr>
          <w:rFonts w:cs="Arial"/>
          <w:lang w:val="fr-CH"/>
        </w:rPr>
        <w:t>Avez-vous des difficultés à vous souvenir ou à vous concentrer ?</w:t>
      </w:r>
    </w:p>
    <w:p w14:paraId="3F1564CB" w14:textId="77777777" w:rsidR="00FD5C7B" w:rsidRPr="00FD5C7B" w:rsidRDefault="00FD5C7B" w:rsidP="00163192">
      <w:pPr>
        <w:pStyle w:val="ListParagraph"/>
        <w:numPr>
          <w:ilvl w:val="0"/>
          <w:numId w:val="29"/>
        </w:numPr>
        <w:spacing w:after="0"/>
        <w:rPr>
          <w:rFonts w:cs="Arial"/>
          <w:lang w:val="fr-CH"/>
        </w:rPr>
      </w:pPr>
      <w:r w:rsidRPr="00FD5C7B">
        <w:rPr>
          <w:rFonts w:cs="Arial"/>
          <w:lang w:val="fr-CH"/>
        </w:rPr>
        <w:t>Avez-vous des difficultés à prendre soin de vous-même, par exemple à vous laver ou à vous habiller ?</w:t>
      </w:r>
    </w:p>
    <w:p w14:paraId="498541C0" w14:textId="5FCE1F01" w:rsidR="004633F0" w:rsidRPr="00FD5C7B" w:rsidRDefault="00FD5C7B" w:rsidP="00163192">
      <w:pPr>
        <w:pStyle w:val="ListParagraph"/>
        <w:numPr>
          <w:ilvl w:val="0"/>
          <w:numId w:val="29"/>
        </w:numPr>
        <w:spacing w:after="0"/>
        <w:rPr>
          <w:rFonts w:cs="Arial"/>
          <w:lang w:val="fr-CH"/>
        </w:rPr>
      </w:pPr>
      <w:r w:rsidRPr="00FD5C7B">
        <w:rPr>
          <w:rFonts w:cs="Arial"/>
          <w:lang w:val="fr-CH"/>
        </w:rPr>
        <w:t>En utilisant votre langue habituelle (coutumière), avez-vous des difficultés à communiquer, par exemple à comprendre ou à vous faire comprendre ?</w:t>
      </w:r>
    </w:p>
    <w:p w14:paraId="4866B884" w14:textId="09A397F0" w:rsidR="003D16CF" w:rsidRDefault="003D16CF" w:rsidP="00C14099">
      <w:pPr>
        <w:spacing w:after="0"/>
        <w:rPr>
          <w:rFonts w:cs="Arial"/>
          <w:lang w:val="fr-CH"/>
        </w:rPr>
      </w:pPr>
    </w:p>
    <w:p w14:paraId="18383AF1" w14:textId="31E6583A" w:rsidR="004633F0" w:rsidRDefault="00776837">
      <w:pPr>
        <w:spacing w:after="0"/>
        <w:rPr>
          <w:rFonts w:cs="Arial"/>
          <w:u w:val="single"/>
          <w:lang w:val="fr-CH"/>
        </w:rPr>
      </w:pPr>
      <w:r w:rsidRPr="00776837">
        <w:rPr>
          <w:rFonts w:cs="Arial"/>
          <w:u w:val="single"/>
          <w:lang w:val="fr-CH"/>
        </w:rPr>
        <w:t>Essais préliminaires</w:t>
      </w:r>
    </w:p>
    <w:p w14:paraId="6CD36DA1" w14:textId="77777777" w:rsidR="00776837" w:rsidRPr="00776837" w:rsidRDefault="00776837">
      <w:pPr>
        <w:spacing w:after="0"/>
        <w:rPr>
          <w:rFonts w:cs="Arial"/>
          <w:u w:val="single"/>
          <w:lang w:val="fr-CH"/>
        </w:rPr>
      </w:pPr>
    </w:p>
    <w:p w14:paraId="0C5380D7" w14:textId="227F7134" w:rsidR="004633F0" w:rsidRDefault="00DF3581">
      <w:pPr>
        <w:spacing w:after="0"/>
        <w:rPr>
          <w:rFonts w:cs="Arial"/>
          <w:lang w:val="fr-CH"/>
        </w:rPr>
      </w:pPr>
      <w:r w:rsidRPr="003D16CF">
        <w:rPr>
          <w:rFonts w:cs="Arial"/>
          <w:lang w:val="fr-CH"/>
        </w:rPr>
        <w:t xml:space="preserve">Un </w:t>
      </w:r>
      <w:r w:rsidR="00782227">
        <w:rPr>
          <w:rFonts w:cs="Arial"/>
          <w:lang w:val="fr-CH"/>
        </w:rPr>
        <w:t>essai</w:t>
      </w:r>
      <w:r w:rsidRPr="003D16CF">
        <w:rPr>
          <w:rFonts w:cs="Arial"/>
          <w:lang w:val="fr-CH"/>
        </w:rPr>
        <w:t xml:space="preserve"> </w:t>
      </w:r>
      <w:r w:rsidR="00782227">
        <w:rPr>
          <w:rFonts w:cs="Arial"/>
          <w:lang w:val="fr-CH"/>
        </w:rPr>
        <w:t>préliminaire</w:t>
      </w:r>
      <w:r w:rsidR="009E65F8">
        <w:rPr>
          <w:rFonts w:cs="Arial"/>
          <w:lang w:val="fr-CH"/>
        </w:rPr>
        <w:t xml:space="preserve"> </w:t>
      </w:r>
      <w:r w:rsidRPr="003D16CF">
        <w:rPr>
          <w:rFonts w:cs="Arial"/>
          <w:lang w:val="fr-CH"/>
        </w:rPr>
        <w:t xml:space="preserve">sur le terrain sera effectué pour </w:t>
      </w:r>
      <w:r w:rsidR="00782227">
        <w:rPr>
          <w:rFonts w:cs="Arial"/>
          <w:lang w:val="fr-CH"/>
        </w:rPr>
        <w:t>tester</w:t>
      </w:r>
      <w:r w:rsidRPr="003D16CF">
        <w:rPr>
          <w:rFonts w:cs="Arial"/>
          <w:lang w:val="fr-CH"/>
        </w:rPr>
        <w:t xml:space="preserve"> le questionnaire quantitatif avant le déploiement complet de la collecte de données. Les outils qualitatifs seront testés au moyen d'entretiens fictifs. </w:t>
      </w:r>
      <w:r w:rsidR="00BE3D94">
        <w:rPr>
          <w:rFonts w:cs="Arial"/>
          <w:lang w:val="fr-CH"/>
        </w:rPr>
        <w:t>Les premi</w:t>
      </w:r>
      <w:r w:rsidR="007C3A45">
        <w:rPr>
          <w:rFonts w:cs="Arial"/>
          <w:lang w:val="fr-CH"/>
        </w:rPr>
        <w:t>ers</w:t>
      </w:r>
      <w:r w:rsidR="00EE7B3B">
        <w:rPr>
          <w:rFonts w:cs="Arial"/>
          <w:lang w:val="fr-CH"/>
        </w:rPr>
        <w:t xml:space="preserve"> résultats des enquêtes pilotes</w:t>
      </w:r>
      <w:r w:rsidR="00BE3D94">
        <w:rPr>
          <w:rFonts w:cs="Arial"/>
          <w:lang w:val="fr-CH"/>
        </w:rPr>
        <w:t xml:space="preserve"> informeront et permettront</w:t>
      </w:r>
      <w:r w:rsidR="00782227">
        <w:rPr>
          <w:rFonts w:cs="Arial"/>
          <w:lang w:val="fr-CH"/>
        </w:rPr>
        <w:t>, si nécessaire, d’ajuster</w:t>
      </w:r>
      <w:r w:rsidR="00EE7B3B">
        <w:rPr>
          <w:rFonts w:cs="Arial"/>
          <w:lang w:val="fr-CH"/>
        </w:rPr>
        <w:t xml:space="preserve"> </w:t>
      </w:r>
      <w:r w:rsidR="00EE7B3B" w:rsidRPr="00EE7B3B">
        <w:rPr>
          <w:rFonts w:cs="Arial"/>
          <w:lang w:val="fr-CH"/>
        </w:rPr>
        <w:t xml:space="preserve">l'outil </w:t>
      </w:r>
      <w:r w:rsidR="00782227">
        <w:rPr>
          <w:rFonts w:cs="Arial"/>
          <w:lang w:val="fr-CH"/>
        </w:rPr>
        <w:t>quantitatif</w:t>
      </w:r>
      <w:r w:rsidR="00EE7B3B" w:rsidRPr="00EE7B3B">
        <w:rPr>
          <w:rFonts w:cs="Arial"/>
          <w:lang w:val="fr-CH"/>
        </w:rPr>
        <w:t xml:space="preserve"> </w:t>
      </w:r>
      <w:r w:rsidR="002943F4">
        <w:rPr>
          <w:rFonts w:cs="Arial"/>
          <w:lang w:val="fr-CH"/>
        </w:rPr>
        <w:t>ainsi que d</w:t>
      </w:r>
      <w:r w:rsidR="00EE7B3B" w:rsidRPr="00EE7B3B">
        <w:rPr>
          <w:rFonts w:cs="Arial"/>
          <w:lang w:val="fr-CH"/>
        </w:rPr>
        <w:t>es guides</w:t>
      </w:r>
      <w:r w:rsidR="007C3A45">
        <w:rPr>
          <w:rFonts w:cs="Arial"/>
          <w:lang w:val="fr-CH"/>
        </w:rPr>
        <w:t xml:space="preserve"> </w:t>
      </w:r>
      <w:r w:rsidR="00782227">
        <w:rPr>
          <w:rFonts w:cs="Arial"/>
          <w:lang w:val="fr-CH"/>
        </w:rPr>
        <w:t xml:space="preserve">semi-structurés </w:t>
      </w:r>
      <w:r w:rsidR="007C3A45">
        <w:rPr>
          <w:rFonts w:cs="Arial"/>
          <w:lang w:val="fr-CH"/>
        </w:rPr>
        <w:t>d’enquêtes</w:t>
      </w:r>
      <w:r w:rsidR="00EE7B3B" w:rsidRPr="00EE7B3B">
        <w:rPr>
          <w:rFonts w:cs="Arial"/>
          <w:lang w:val="fr-CH"/>
        </w:rPr>
        <w:t xml:space="preserve"> </w:t>
      </w:r>
      <w:r w:rsidR="00776837" w:rsidRPr="00EE7B3B">
        <w:rPr>
          <w:rFonts w:cs="Arial"/>
          <w:lang w:val="fr-CH"/>
        </w:rPr>
        <w:t>qualitativ</w:t>
      </w:r>
      <w:r w:rsidR="00776837">
        <w:rPr>
          <w:rFonts w:cs="Arial"/>
          <w:lang w:val="fr-CH"/>
        </w:rPr>
        <w:t>es</w:t>
      </w:r>
      <w:r w:rsidR="00EE7B3B" w:rsidRPr="00EE7B3B">
        <w:rPr>
          <w:rFonts w:cs="Arial"/>
          <w:lang w:val="fr-CH"/>
        </w:rPr>
        <w:t xml:space="preserve"> des </w:t>
      </w:r>
      <w:r w:rsidR="002943F4">
        <w:rPr>
          <w:rFonts w:cs="Arial"/>
          <w:lang w:val="fr-CH"/>
        </w:rPr>
        <w:t xml:space="preserve">groupes de discussions et entretiens individuels. </w:t>
      </w:r>
    </w:p>
    <w:p w14:paraId="49D83346" w14:textId="0633D0B6" w:rsidR="009667E4" w:rsidRDefault="009667E4" w:rsidP="006D13D0">
      <w:pPr>
        <w:spacing w:after="0"/>
        <w:rPr>
          <w:rFonts w:cs="Arial"/>
          <w:lang w:val="fr-CH"/>
        </w:rPr>
      </w:pPr>
    </w:p>
    <w:p w14:paraId="7B2C04DB" w14:textId="2AEE9675" w:rsidR="004633F0" w:rsidRPr="00757EC3" w:rsidRDefault="00DF3581">
      <w:pPr>
        <w:pStyle w:val="Caption"/>
        <w:rPr>
          <w:lang w:val="fr-CH"/>
        </w:rPr>
      </w:pPr>
      <w:r w:rsidRPr="00757EC3">
        <w:rPr>
          <w:lang w:val="fr-CH"/>
        </w:rPr>
        <w:t xml:space="preserve">Tableau </w:t>
      </w:r>
      <w:r w:rsidR="00287CA5" w:rsidRPr="00757EC3">
        <w:rPr>
          <w:lang w:val="fr-CH"/>
        </w:rPr>
        <w:t xml:space="preserve">2 </w:t>
      </w:r>
      <w:r w:rsidRPr="00757EC3">
        <w:rPr>
          <w:lang w:val="fr-CH"/>
        </w:rPr>
        <w:t xml:space="preserve">: </w:t>
      </w:r>
      <w:r w:rsidR="009667E4" w:rsidRPr="00757EC3">
        <w:rPr>
          <w:lang w:val="fr-CH"/>
        </w:rPr>
        <w:t xml:space="preserve">Aperçu des </w:t>
      </w:r>
      <w:r w:rsidRPr="00757EC3">
        <w:rPr>
          <w:lang w:val="fr-CH"/>
        </w:rPr>
        <w:t xml:space="preserve">activités de </w:t>
      </w:r>
      <w:r w:rsidR="009667E4" w:rsidRPr="00757EC3">
        <w:rPr>
          <w:lang w:val="fr-CH"/>
        </w:rPr>
        <w:t xml:space="preserve">collecte de données par </w:t>
      </w:r>
      <w:r w:rsidR="00354629">
        <w:rPr>
          <w:lang w:val="fr-CH"/>
        </w:rPr>
        <w:t>zone géographique</w:t>
      </w:r>
    </w:p>
    <w:tbl>
      <w:tblPr>
        <w:tblW w:w="9200" w:type="dxa"/>
        <w:jc w:val="center"/>
        <w:tblLook w:val="04A0" w:firstRow="1" w:lastRow="0" w:firstColumn="1" w:lastColumn="0" w:noHBand="0" w:noVBand="1"/>
      </w:tblPr>
      <w:tblGrid>
        <w:gridCol w:w="1860"/>
        <w:gridCol w:w="1580"/>
        <w:gridCol w:w="1440"/>
        <w:gridCol w:w="2280"/>
        <w:gridCol w:w="2040"/>
      </w:tblGrid>
      <w:tr w:rsidR="003D16CF" w:rsidRPr="00776837" w14:paraId="65545492" w14:textId="77777777" w:rsidTr="00BC0882">
        <w:trPr>
          <w:trHeight w:val="320"/>
          <w:jc w:val="center"/>
        </w:trPr>
        <w:tc>
          <w:tcPr>
            <w:tcW w:w="186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2C330EE" w14:textId="77777777" w:rsidR="004633F0" w:rsidRDefault="00DF3581">
            <w:pPr>
              <w:spacing w:after="0" w:line="240" w:lineRule="auto"/>
              <w:jc w:val="center"/>
              <w:rPr>
                <w:rFonts w:eastAsia="Times New Roman" w:cs="Calibri"/>
                <w:color w:val="000000"/>
                <w:lang w:eastAsia="en-GB"/>
              </w:rPr>
            </w:pPr>
            <w:r w:rsidRPr="003D16CF">
              <w:rPr>
                <w:rFonts w:eastAsia="Times New Roman" w:cs="Calibri"/>
                <w:color w:val="000000"/>
                <w:lang w:eastAsia="en-GB"/>
              </w:rPr>
              <w:t xml:space="preserve">Localisation </w:t>
            </w:r>
          </w:p>
        </w:tc>
        <w:tc>
          <w:tcPr>
            <w:tcW w:w="1580" w:type="dxa"/>
            <w:tcBorders>
              <w:top w:val="single" w:sz="4" w:space="0" w:color="auto"/>
              <w:left w:val="nil"/>
              <w:bottom w:val="single" w:sz="4" w:space="0" w:color="auto"/>
              <w:right w:val="single" w:sz="4" w:space="0" w:color="auto"/>
            </w:tcBorders>
            <w:shd w:val="clear" w:color="000000" w:fill="A6A6A6"/>
            <w:noWrap/>
            <w:vAlign w:val="center"/>
            <w:hideMark/>
          </w:tcPr>
          <w:p w14:paraId="7538FF89" w14:textId="0C281B83" w:rsidR="004633F0" w:rsidRPr="00776837" w:rsidRDefault="001B05AC">
            <w:pPr>
              <w:spacing w:after="0" w:line="240" w:lineRule="auto"/>
              <w:jc w:val="center"/>
              <w:rPr>
                <w:rFonts w:eastAsia="Times New Roman" w:cs="Calibri"/>
                <w:color w:val="000000"/>
                <w:lang w:val="fr-CH" w:eastAsia="en-GB"/>
              </w:rPr>
            </w:pPr>
            <w:r w:rsidRPr="00776837">
              <w:rPr>
                <w:rFonts w:eastAsia="Times New Roman" w:cs="Calibri"/>
                <w:color w:val="000000"/>
                <w:lang w:val="fr-CH" w:eastAsia="en-GB"/>
              </w:rPr>
              <w:t>Enquêtes</w:t>
            </w:r>
            <w:r>
              <w:rPr>
                <w:rFonts w:eastAsia="Times New Roman" w:cs="Calibri"/>
                <w:color w:val="000000"/>
                <w:lang w:val="fr-CH" w:eastAsia="en-GB"/>
              </w:rPr>
              <w:t xml:space="preserve"> individuelles (ménages)</w:t>
            </w:r>
          </w:p>
        </w:tc>
        <w:tc>
          <w:tcPr>
            <w:tcW w:w="1440" w:type="dxa"/>
            <w:tcBorders>
              <w:top w:val="single" w:sz="4" w:space="0" w:color="auto"/>
              <w:left w:val="nil"/>
              <w:bottom w:val="single" w:sz="4" w:space="0" w:color="auto"/>
              <w:right w:val="single" w:sz="4" w:space="0" w:color="auto"/>
            </w:tcBorders>
            <w:shd w:val="clear" w:color="000000" w:fill="A6A6A6"/>
            <w:noWrap/>
            <w:vAlign w:val="center"/>
            <w:hideMark/>
          </w:tcPr>
          <w:p w14:paraId="26B02C3F" w14:textId="0E207A21" w:rsidR="004633F0" w:rsidRDefault="001B05AC">
            <w:pPr>
              <w:spacing w:after="0" w:line="240" w:lineRule="auto"/>
              <w:jc w:val="center"/>
              <w:rPr>
                <w:rFonts w:eastAsia="Times New Roman" w:cs="Calibri"/>
                <w:color w:val="000000"/>
                <w:lang w:eastAsia="en-GB"/>
              </w:rPr>
            </w:pPr>
            <w:r>
              <w:rPr>
                <w:rFonts w:eastAsia="Times New Roman" w:cs="Calibri"/>
                <w:color w:val="000000"/>
                <w:lang w:eastAsia="en-GB"/>
              </w:rPr>
              <w:t>Groupes de discussions</w:t>
            </w:r>
          </w:p>
        </w:tc>
        <w:tc>
          <w:tcPr>
            <w:tcW w:w="2280" w:type="dxa"/>
            <w:tcBorders>
              <w:top w:val="single" w:sz="4" w:space="0" w:color="auto"/>
              <w:left w:val="nil"/>
              <w:bottom w:val="single" w:sz="4" w:space="0" w:color="auto"/>
              <w:right w:val="single" w:sz="4" w:space="0" w:color="auto"/>
            </w:tcBorders>
            <w:shd w:val="clear" w:color="000000" w:fill="A6A6A6"/>
            <w:noWrap/>
            <w:vAlign w:val="center"/>
            <w:hideMark/>
          </w:tcPr>
          <w:p w14:paraId="4F9E41EE" w14:textId="0EF9F25F" w:rsidR="004633F0" w:rsidRPr="00776837" w:rsidRDefault="001B05AC">
            <w:pPr>
              <w:spacing w:after="0" w:line="240" w:lineRule="auto"/>
              <w:jc w:val="center"/>
              <w:rPr>
                <w:rFonts w:eastAsia="Times New Roman" w:cs="Calibri"/>
                <w:color w:val="000000"/>
                <w:lang w:val="fr-CH" w:eastAsia="en-GB"/>
              </w:rPr>
            </w:pPr>
            <w:r w:rsidRPr="00776837">
              <w:rPr>
                <w:rFonts w:eastAsia="Times New Roman" w:cs="Calibri"/>
                <w:color w:val="000000"/>
                <w:lang w:val="fr-CH" w:eastAsia="en-GB"/>
              </w:rPr>
              <w:t>Entretiens individuels – personne</w:t>
            </w:r>
            <w:r>
              <w:rPr>
                <w:rFonts w:eastAsia="Times New Roman" w:cs="Calibri"/>
                <w:color w:val="000000"/>
                <w:lang w:val="fr-CH" w:eastAsia="en-GB"/>
              </w:rPr>
              <w:t>s</w:t>
            </w:r>
            <w:r w:rsidRPr="00776837">
              <w:rPr>
                <w:rFonts w:eastAsia="Times New Roman" w:cs="Calibri"/>
                <w:color w:val="000000"/>
                <w:lang w:val="fr-CH" w:eastAsia="en-GB"/>
              </w:rPr>
              <w:t xml:space="preserve"> avec ha</w:t>
            </w:r>
            <w:r>
              <w:rPr>
                <w:rFonts w:eastAsia="Times New Roman" w:cs="Calibri"/>
                <w:color w:val="000000"/>
                <w:lang w:val="fr-CH" w:eastAsia="en-GB"/>
              </w:rPr>
              <w:t>ndicap</w:t>
            </w:r>
          </w:p>
        </w:tc>
        <w:tc>
          <w:tcPr>
            <w:tcW w:w="2040" w:type="dxa"/>
            <w:tcBorders>
              <w:top w:val="single" w:sz="4" w:space="0" w:color="auto"/>
              <w:left w:val="nil"/>
              <w:bottom w:val="single" w:sz="4" w:space="0" w:color="auto"/>
              <w:right w:val="single" w:sz="4" w:space="0" w:color="auto"/>
            </w:tcBorders>
            <w:shd w:val="clear" w:color="000000" w:fill="A6A6A6"/>
            <w:noWrap/>
            <w:vAlign w:val="center"/>
            <w:hideMark/>
          </w:tcPr>
          <w:p w14:paraId="05542786" w14:textId="6F3B851E" w:rsidR="004633F0" w:rsidRPr="00776837" w:rsidRDefault="001B05AC">
            <w:pPr>
              <w:spacing w:after="0" w:line="240" w:lineRule="auto"/>
              <w:jc w:val="center"/>
              <w:rPr>
                <w:rFonts w:eastAsia="Times New Roman" w:cs="Calibri"/>
                <w:color w:val="000000"/>
                <w:lang w:val="fr-CH" w:eastAsia="en-GB"/>
              </w:rPr>
            </w:pPr>
            <w:r w:rsidRPr="00480AD2">
              <w:rPr>
                <w:rFonts w:eastAsia="Times New Roman" w:cs="Calibri"/>
                <w:color w:val="000000"/>
                <w:lang w:val="fr-CH" w:eastAsia="en-GB"/>
              </w:rPr>
              <w:t>Entretiens individuels –</w:t>
            </w:r>
            <w:r w:rsidR="00560039">
              <w:rPr>
                <w:rFonts w:eastAsia="Times New Roman" w:cs="Calibri"/>
                <w:color w:val="000000"/>
                <w:lang w:val="fr-CH" w:eastAsia="en-GB"/>
              </w:rPr>
              <w:t xml:space="preserve"> </w:t>
            </w:r>
            <w:r w:rsidR="00DF3581" w:rsidRPr="00776837">
              <w:rPr>
                <w:rFonts w:eastAsia="Times New Roman" w:cs="Calibri"/>
                <w:color w:val="000000"/>
                <w:lang w:val="fr-CH" w:eastAsia="en-GB"/>
              </w:rPr>
              <w:t xml:space="preserve">personnes âgées </w:t>
            </w:r>
          </w:p>
        </w:tc>
      </w:tr>
      <w:tr w:rsidR="003D16CF" w:rsidRPr="003D16CF" w14:paraId="20D60BBD" w14:textId="77777777" w:rsidTr="00BC0882">
        <w:trPr>
          <w:trHeight w:val="320"/>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87CEDEA" w14:textId="77777777" w:rsidR="004633F0" w:rsidRDefault="00DF3581">
            <w:pPr>
              <w:spacing w:after="0" w:line="240" w:lineRule="auto"/>
              <w:jc w:val="center"/>
              <w:rPr>
                <w:rFonts w:eastAsia="Times New Roman" w:cs="Calibri"/>
                <w:color w:val="000000"/>
                <w:lang w:eastAsia="en-GB"/>
              </w:rPr>
            </w:pPr>
            <w:r w:rsidRPr="003D16CF">
              <w:rPr>
                <w:rFonts w:eastAsia="Times New Roman" w:cs="Calibri"/>
                <w:color w:val="000000"/>
                <w:lang w:eastAsia="en-GB"/>
              </w:rPr>
              <w:t>Bangui</w:t>
            </w:r>
          </w:p>
        </w:tc>
        <w:tc>
          <w:tcPr>
            <w:tcW w:w="1580" w:type="dxa"/>
            <w:tcBorders>
              <w:top w:val="nil"/>
              <w:left w:val="nil"/>
              <w:bottom w:val="single" w:sz="4" w:space="0" w:color="auto"/>
              <w:right w:val="single" w:sz="4" w:space="0" w:color="auto"/>
            </w:tcBorders>
            <w:shd w:val="clear" w:color="auto" w:fill="auto"/>
            <w:noWrap/>
            <w:vAlign w:val="center"/>
            <w:hideMark/>
          </w:tcPr>
          <w:p w14:paraId="3BBFE042" w14:textId="653BCC7F" w:rsidR="004633F0" w:rsidRDefault="003D16CF">
            <w:pPr>
              <w:spacing w:after="0" w:line="240" w:lineRule="auto"/>
              <w:jc w:val="center"/>
              <w:rPr>
                <w:rFonts w:eastAsia="Times New Roman" w:cs="Calibri"/>
                <w:color w:val="000000"/>
                <w:lang w:eastAsia="en-GB"/>
              </w:rPr>
            </w:pPr>
            <w:r w:rsidRPr="003D16CF">
              <w:rPr>
                <w:rFonts w:eastAsia="Times New Roman" w:cs="Calibri"/>
                <w:color w:val="000000"/>
                <w:lang w:eastAsia="en-GB"/>
              </w:rPr>
              <w:t>16</w:t>
            </w:r>
            <w:r w:rsidR="006B5C69">
              <w:rPr>
                <w:rFonts w:eastAsia="Times New Roman" w:cs="Calibri"/>
                <w:color w:val="000000"/>
                <w:lang w:eastAsia="en-GB"/>
              </w:rPr>
              <w:t>5</w:t>
            </w:r>
            <w:r w:rsidRPr="003D16CF">
              <w:rPr>
                <w:rFonts w:eastAsia="Times New Roman" w:cs="Calibri"/>
                <w:color w:val="000000"/>
                <w:lang w:eastAsia="en-GB"/>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14:paraId="4B0B0AEF" w14:textId="77777777" w:rsidR="004633F0" w:rsidRDefault="00DF3581">
            <w:pPr>
              <w:spacing w:after="0" w:line="240" w:lineRule="auto"/>
              <w:jc w:val="center"/>
              <w:rPr>
                <w:rFonts w:eastAsia="Times New Roman" w:cs="Calibri"/>
                <w:color w:val="000000"/>
                <w:lang w:eastAsia="en-GB"/>
              </w:rPr>
            </w:pPr>
            <w:r>
              <w:rPr>
                <w:rFonts w:eastAsia="Times New Roman" w:cs="Calibri"/>
                <w:color w:val="000000"/>
                <w:lang w:eastAsia="en-GB"/>
              </w:rPr>
              <w:t>8</w:t>
            </w:r>
          </w:p>
        </w:tc>
        <w:tc>
          <w:tcPr>
            <w:tcW w:w="2280" w:type="dxa"/>
            <w:tcBorders>
              <w:top w:val="nil"/>
              <w:left w:val="nil"/>
              <w:bottom w:val="single" w:sz="4" w:space="0" w:color="auto"/>
              <w:right w:val="single" w:sz="4" w:space="0" w:color="auto"/>
            </w:tcBorders>
            <w:shd w:val="clear" w:color="auto" w:fill="auto"/>
            <w:noWrap/>
            <w:vAlign w:val="center"/>
            <w:hideMark/>
          </w:tcPr>
          <w:p w14:paraId="01AF4D31" w14:textId="77777777" w:rsidR="004633F0" w:rsidRDefault="00DF3581">
            <w:pPr>
              <w:spacing w:after="0" w:line="240" w:lineRule="auto"/>
              <w:jc w:val="center"/>
              <w:rPr>
                <w:rFonts w:eastAsia="Times New Roman" w:cs="Calibri"/>
                <w:color w:val="000000"/>
                <w:lang w:eastAsia="en-GB"/>
              </w:rPr>
            </w:pPr>
            <w:r w:rsidRPr="003D16CF">
              <w:rPr>
                <w:rFonts w:eastAsia="Times New Roman" w:cs="Calibri"/>
                <w:color w:val="000000"/>
                <w:lang w:eastAsia="en-GB"/>
              </w:rPr>
              <w:t>2</w:t>
            </w:r>
          </w:p>
        </w:tc>
        <w:tc>
          <w:tcPr>
            <w:tcW w:w="2040" w:type="dxa"/>
            <w:tcBorders>
              <w:top w:val="nil"/>
              <w:left w:val="nil"/>
              <w:bottom w:val="single" w:sz="4" w:space="0" w:color="auto"/>
              <w:right w:val="single" w:sz="4" w:space="0" w:color="auto"/>
            </w:tcBorders>
            <w:shd w:val="clear" w:color="auto" w:fill="auto"/>
            <w:vAlign w:val="center"/>
            <w:hideMark/>
          </w:tcPr>
          <w:p w14:paraId="3D310686" w14:textId="77777777" w:rsidR="004633F0" w:rsidRDefault="00DF3581">
            <w:pPr>
              <w:spacing w:after="0" w:line="240" w:lineRule="auto"/>
              <w:jc w:val="center"/>
              <w:rPr>
                <w:rFonts w:eastAsia="Times New Roman" w:cs="Arial"/>
                <w:color w:val="000000"/>
                <w:lang w:eastAsia="en-GB"/>
              </w:rPr>
            </w:pPr>
            <w:r w:rsidRPr="003D16CF">
              <w:rPr>
                <w:rFonts w:eastAsia="Times New Roman" w:cs="Arial"/>
                <w:color w:val="000000"/>
                <w:lang w:eastAsia="en-GB"/>
              </w:rPr>
              <w:t>2</w:t>
            </w:r>
          </w:p>
        </w:tc>
      </w:tr>
      <w:tr w:rsidR="003D16CF" w:rsidRPr="003D16CF" w14:paraId="4D8357FD" w14:textId="77777777" w:rsidTr="00BC0882">
        <w:trPr>
          <w:trHeight w:val="320"/>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CD42597" w14:textId="74F6F9E0" w:rsidR="004633F0" w:rsidRDefault="000F654F">
            <w:pPr>
              <w:spacing w:after="0" w:line="240" w:lineRule="auto"/>
              <w:jc w:val="center"/>
              <w:rPr>
                <w:rFonts w:eastAsia="Times New Roman" w:cs="Calibri"/>
                <w:color w:val="000000"/>
                <w:lang w:eastAsia="en-GB"/>
              </w:rPr>
            </w:pPr>
            <w:r>
              <w:rPr>
                <w:rFonts w:eastAsia="Times New Roman" w:cs="Calibri"/>
                <w:color w:val="000000"/>
                <w:lang w:eastAsia="en-GB"/>
              </w:rPr>
              <w:t xml:space="preserve">Bambari </w:t>
            </w:r>
          </w:p>
        </w:tc>
        <w:tc>
          <w:tcPr>
            <w:tcW w:w="1580" w:type="dxa"/>
            <w:tcBorders>
              <w:top w:val="nil"/>
              <w:left w:val="nil"/>
              <w:bottom w:val="single" w:sz="4" w:space="0" w:color="auto"/>
              <w:right w:val="single" w:sz="4" w:space="0" w:color="auto"/>
            </w:tcBorders>
            <w:shd w:val="clear" w:color="auto" w:fill="auto"/>
            <w:noWrap/>
            <w:vAlign w:val="center"/>
            <w:hideMark/>
          </w:tcPr>
          <w:p w14:paraId="11B2D359" w14:textId="087C9D52" w:rsidR="004633F0" w:rsidRDefault="003D16CF">
            <w:pPr>
              <w:spacing w:after="0" w:line="240" w:lineRule="auto"/>
              <w:jc w:val="center"/>
              <w:rPr>
                <w:rFonts w:eastAsia="Times New Roman" w:cs="Calibri"/>
                <w:color w:val="000000"/>
                <w:lang w:eastAsia="en-GB"/>
              </w:rPr>
            </w:pPr>
            <w:r w:rsidRPr="003D16CF">
              <w:rPr>
                <w:rFonts w:eastAsia="Times New Roman" w:cs="Calibri"/>
                <w:color w:val="000000"/>
                <w:lang w:eastAsia="en-GB"/>
              </w:rPr>
              <w:t>16</w:t>
            </w:r>
            <w:r w:rsidR="006B5C69">
              <w:rPr>
                <w:rFonts w:eastAsia="Times New Roman" w:cs="Calibri"/>
                <w:color w:val="000000"/>
                <w:lang w:eastAsia="en-GB"/>
              </w:rPr>
              <w:t>5</w:t>
            </w:r>
            <w:r w:rsidRPr="003D16CF">
              <w:rPr>
                <w:rFonts w:eastAsia="Times New Roman" w:cs="Calibri"/>
                <w:color w:val="000000"/>
                <w:lang w:eastAsia="en-GB"/>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14:paraId="1462A75F" w14:textId="77777777" w:rsidR="004633F0" w:rsidRDefault="00DF3581">
            <w:pPr>
              <w:spacing w:after="0" w:line="240" w:lineRule="auto"/>
              <w:jc w:val="center"/>
              <w:rPr>
                <w:rFonts w:eastAsia="Times New Roman" w:cs="Calibri"/>
                <w:color w:val="000000"/>
                <w:lang w:eastAsia="en-GB"/>
              </w:rPr>
            </w:pPr>
            <w:r>
              <w:rPr>
                <w:rFonts w:eastAsia="Times New Roman" w:cs="Calibri"/>
                <w:color w:val="000000"/>
                <w:lang w:eastAsia="en-GB"/>
              </w:rPr>
              <w:t>8</w:t>
            </w:r>
          </w:p>
        </w:tc>
        <w:tc>
          <w:tcPr>
            <w:tcW w:w="2280" w:type="dxa"/>
            <w:tcBorders>
              <w:top w:val="nil"/>
              <w:left w:val="nil"/>
              <w:bottom w:val="single" w:sz="4" w:space="0" w:color="auto"/>
              <w:right w:val="single" w:sz="4" w:space="0" w:color="auto"/>
            </w:tcBorders>
            <w:shd w:val="clear" w:color="auto" w:fill="auto"/>
            <w:noWrap/>
            <w:vAlign w:val="center"/>
            <w:hideMark/>
          </w:tcPr>
          <w:p w14:paraId="27BB972B" w14:textId="77777777" w:rsidR="004633F0" w:rsidRDefault="00DF3581">
            <w:pPr>
              <w:spacing w:after="0" w:line="240" w:lineRule="auto"/>
              <w:jc w:val="center"/>
              <w:rPr>
                <w:rFonts w:eastAsia="Times New Roman" w:cs="Calibri"/>
                <w:color w:val="000000"/>
                <w:lang w:eastAsia="en-GB"/>
              </w:rPr>
            </w:pPr>
            <w:r w:rsidRPr="003D16CF">
              <w:rPr>
                <w:rFonts w:eastAsia="Times New Roman" w:cs="Calibri"/>
                <w:color w:val="000000"/>
                <w:lang w:eastAsia="en-GB"/>
              </w:rPr>
              <w:t>2</w:t>
            </w:r>
          </w:p>
        </w:tc>
        <w:tc>
          <w:tcPr>
            <w:tcW w:w="2040" w:type="dxa"/>
            <w:tcBorders>
              <w:top w:val="nil"/>
              <w:left w:val="nil"/>
              <w:bottom w:val="single" w:sz="4" w:space="0" w:color="auto"/>
              <w:right w:val="single" w:sz="4" w:space="0" w:color="auto"/>
            </w:tcBorders>
            <w:shd w:val="clear" w:color="auto" w:fill="auto"/>
            <w:vAlign w:val="center"/>
            <w:hideMark/>
          </w:tcPr>
          <w:p w14:paraId="62A3142D" w14:textId="77777777" w:rsidR="004633F0" w:rsidRDefault="00DF3581">
            <w:pPr>
              <w:spacing w:after="0" w:line="240" w:lineRule="auto"/>
              <w:jc w:val="center"/>
              <w:rPr>
                <w:rFonts w:eastAsia="Times New Roman" w:cs="Arial"/>
                <w:color w:val="000000"/>
                <w:lang w:eastAsia="en-GB"/>
              </w:rPr>
            </w:pPr>
            <w:r w:rsidRPr="003D16CF">
              <w:rPr>
                <w:rFonts w:eastAsia="Times New Roman" w:cs="Arial"/>
                <w:color w:val="000000"/>
                <w:lang w:eastAsia="en-GB"/>
              </w:rPr>
              <w:t>2</w:t>
            </w:r>
          </w:p>
        </w:tc>
      </w:tr>
      <w:tr w:rsidR="003D16CF" w:rsidRPr="003D16CF" w14:paraId="2E93FA97" w14:textId="77777777" w:rsidTr="00BC0882">
        <w:trPr>
          <w:trHeight w:val="320"/>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549EE19" w14:textId="77777777" w:rsidR="004633F0" w:rsidRDefault="00DF3581">
            <w:pPr>
              <w:spacing w:after="0" w:line="240" w:lineRule="auto"/>
              <w:jc w:val="center"/>
              <w:rPr>
                <w:rFonts w:eastAsia="Times New Roman" w:cs="Calibri"/>
                <w:color w:val="000000"/>
                <w:lang w:eastAsia="en-GB"/>
              </w:rPr>
            </w:pPr>
            <w:r w:rsidRPr="003D16CF">
              <w:rPr>
                <w:rFonts w:eastAsia="Times New Roman" w:cs="Calibri"/>
                <w:color w:val="000000"/>
                <w:lang w:eastAsia="en-GB"/>
              </w:rPr>
              <w:t>Kaga-Bandoro</w:t>
            </w:r>
          </w:p>
        </w:tc>
        <w:tc>
          <w:tcPr>
            <w:tcW w:w="1580" w:type="dxa"/>
            <w:tcBorders>
              <w:top w:val="nil"/>
              <w:left w:val="nil"/>
              <w:bottom w:val="single" w:sz="4" w:space="0" w:color="auto"/>
              <w:right w:val="single" w:sz="4" w:space="0" w:color="auto"/>
            </w:tcBorders>
            <w:shd w:val="clear" w:color="auto" w:fill="auto"/>
            <w:noWrap/>
            <w:vAlign w:val="center"/>
            <w:hideMark/>
          </w:tcPr>
          <w:p w14:paraId="203FF034" w14:textId="76CC611D" w:rsidR="004633F0" w:rsidRDefault="003D16CF">
            <w:pPr>
              <w:spacing w:after="0" w:line="240" w:lineRule="auto"/>
              <w:jc w:val="center"/>
              <w:rPr>
                <w:rFonts w:eastAsia="Times New Roman" w:cs="Calibri"/>
                <w:color w:val="000000"/>
                <w:lang w:eastAsia="en-GB"/>
              </w:rPr>
            </w:pPr>
            <w:r w:rsidRPr="003D16CF">
              <w:rPr>
                <w:rFonts w:eastAsia="Times New Roman" w:cs="Calibri"/>
                <w:color w:val="000000"/>
                <w:lang w:eastAsia="en-GB"/>
              </w:rPr>
              <w:t>16</w:t>
            </w:r>
            <w:r w:rsidR="006B5C69">
              <w:rPr>
                <w:rFonts w:eastAsia="Times New Roman" w:cs="Calibri"/>
                <w:color w:val="000000"/>
                <w:lang w:eastAsia="en-GB"/>
              </w:rPr>
              <w:t>5</w:t>
            </w:r>
            <w:r w:rsidRPr="003D16CF">
              <w:rPr>
                <w:rFonts w:eastAsia="Times New Roman" w:cs="Calibri"/>
                <w:color w:val="000000"/>
                <w:lang w:eastAsia="en-GB"/>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14:paraId="4FEEBA6E" w14:textId="77777777" w:rsidR="004633F0" w:rsidRDefault="00DF3581">
            <w:pPr>
              <w:spacing w:after="0" w:line="240" w:lineRule="auto"/>
              <w:jc w:val="center"/>
              <w:rPr>
                <w:rFonts w:eastAsia="Times New Roman" w:cs="Calibri"/>
                <w:color w:val="000000"/>
                <w:lang w:eastAsia="en-GB"/>
              </w:rPr>
            </w:pPr>
            <w:r>
              <w:rPr>
                <w:rFonts w:eastAsia="Times New Roman" w:cs="Calibri"/>
                <w:color w:val="000000"/>
                <w:lang w:eastAsia="en-GB"/>
              </w:rPr>
              <w:t>8</w:t>
            </w:r>
          </w:p>
        </w:tc>
        <w:tc>
          <w:tcPr>
            <w:tcW w:w="2280" w:type="dxa"/>
            <w:tcBorders>
              <w:top w:val="nil"/>
              <w:left w:val="nil"/>
              <w:bottom w:val="single" w:sz="4" w:space="0" w:color="auto"/>
              <w:right w:val="single" w:sz="4" w:space="0" w:color="auto"/>
            </w:tcBorders>
            <w:shd w:val="clear" w:color="auto" w:fill="auto"/>
            <w:noWrap/>
            <w:vAlign w:val="center"/>
            <w:hideMark/>
          </w:tcPr>
          <w:p w14:paraId="1472E900" w14:textId="77777777" w:rsidR="004633F0" w:rsidRDefault="00DF3581">
            <w:pPr>
              <w:spacing w:after="0" w:line="240" w:lineRule="auto"/>
              <w:jc w:val="center"/>
              <w:rPr>
                <w:rFonts w:eastAsia="Times New Roman" w:cs="Calibri"/>
                <w:color w:val="000000"/>
                <w:lang w:eastAsia="en-GB"/>
              </w:rPr>
            </w:pPr>
            <w:r w:rsidRPr="003D16CF">
              <w:rPr>
                <w:rFonts w:eastAsia="Times New Roman" w:cs="Calibri"/>
                <w:color w:val="000000"/>
                <w:lang w:eastAsia="en-GB"/>
              </w:rPr>
              <w:t>2</w:t>
            </w:r>
          </w:p>
        </w:tc>
        <w:tc>
          <w:tcPr>
            <w:tcW w:w="2040" w:type="dxa"/>
            <w:tcBorders>
              <w:top w:val="nil"/>
              <w:left w:val="nil"/>
              <w:bottom w:val="single" w:sz="4" w:space="0" w:color="auto"/>
              <w:right w:val="single" w:sz="4" w:space="0" w:color="auto"/>
            </w:tcBorders>
            <w:shd w:val="clear" w:color="auto" w:fill="auto"/>
            <w:vAlign w:val="center"/>
            <w:hideMark/>
          </w:tcPr>
          <w:p w14:paraId="17617314" w14:textId="77777777" w:rsidR="004633F0" w:rsidRDefault="00DF3581">
            <w:pPr>
              <w:spacing w:after="0" w:line="240" w:lineRule="auto"/>
              <w:jc w:val="center"/>
              <w:rPr>
                <w:rFonts w:eastAsia="Times New Roman" w:cs="Arial"/>
                <w:color w:val="000000"/>
                <w:lang w:eastAsia="en-GB"/>
              </w:rPr>
            </w:pPr>
            <w:r w:rsidRPr="003D16CF">
              <w:rPr>
                <w:rFonts w:eastAsia="Times New Roman" w:cs="Arial"/>
                <w:color w:val="000000"/>
                <w:lang w:eastAsia="en-GB"/>
              </w:rPr>
              <w:t>2</w:t>
            </w:r>
          </w:p>
        </w:tc>
      </w:tr>
      <w:tr w:rsidR="003D16CF" w:rsidRPr="003D16CF" w14:paraId="1BC1C7A7" w14:textId="77777777" w:rsidTr="00BC0882">
        <w:trPr>
          <w:trHeight w:val="320"/>
          <w:jc w:val="center"/>
        </w:trPr>
        <w:tc>
          <w:tcPr>
            <w:tcW w:w="1860" w:type="dxa"/>
            <w:tcBorders>
              <w:top w:val="nil"/>
              <w:left w:val="single" w:sz="4" w:space="0" w:color="auto"/>
              <w:bottom w:val="single" w:sz="4" w:space="0" w:color="auto"/>
              <w:right w:val="single" w:sz="4" w:space="0" w:color="auto"/>
            </w:tcBorders>
            <w:shd w:val="clear" w:color="000000" w:fill="D9D9D9"/>
            <w:noWrap/>
            <w:vAlign w:val="bottom"/>
            <w:hideMark/>
          </w:tcPr>
          <w:p w14:paraId="10888416" w14:textId="77777777" w:rsidR="004633F0" w:rsidRDefault="00DF3581">
            <w:pPr>
              <w:spacing w:after="0" w:line="240" w:lineRule="auto"/>
              <w:jc w:val="center"/>
              <w:rPr>
                <w:rFonts w:eastAsia="Times New Roman" w:cs="Calibri"/>
                <w:color w:val="000000"/>
                <w:lang w:eastAsia="en-GB"/>
              </w:rPr>
            </w:pPr>
            <w:r w:rsidRPr="003D16CF">
              <w:rPr>
                <w:rFonts w:eastAsia="Times New Roman" w:cs="Calibri"/>
                <w:color w:val="000000"/>
                <w:lang w:eastAsia="en-GB"/>
              </w:rPr>
              <w:t xml:space="preserve">Total </w:t>
            </w:r>
          </w:p>
        </w:tc>
        <w:tc>
          <w:tcPr>
            <w:tcW w:w="1580" w:type="dxa"/>
            <w:tcBorders>
              <w:top w:val="nil"/>
              <w:left w:val="nil"/>
              <w:bottom w:val="single" w:sz="4" w:space="0" w:color="auto"/>
              <w:right w:val="single" w:sz="4" w:space="0" w:color="auto"/>
            </w:tcBorders>
            <w:shd w:val="clear" w:color="000000" w:fill="D9D9D9"/>
            <w:noWrap/>
            <w:hideMark/>
          </w:tcPr>
          <w:p w14:paraId="603FEDD9" w14:textId="27D8F2CF" w:rsidR="004633F0" w:rsidRDefault="00DF3581">
            <w:pPr>
              <w:spacing w:after="0" w:line="240" w:lineRule="auto"/>
              <w:jc w:val="center"/>
              <w:rPr>
                <w:rFonts w:eastAsia="Times New Roman" w:cs="Calibri"/>
                <w:color w:val="000000"/>
                <w:lang w:eastAsia="en-GB"/>
              </w:rPr>
            </w:pPr>
            <w:r w:rsidRPr="00831269">
              <w:rPr>
                <w:rFonts w:eastAsia="Times New Roman" w:cs="Calibri"/>
                <w:color w:val="000000"/>
                <w:lang w:eastAsia="en-GB"/>
              </w:rPr>
              <w:t>4</w:t>
            </w:r>
            <w:r w:rsidR="006B5C69" w:rsidRPr="00831269">
              <w:rPr>
                <w:rFonts w:eastAsia="Times New Roman" w:cs="Calibri"/>
                <w:color w:val="000000"/>
                <w:lang w:eastAsia="en-GB"/>
              </w:rPr>
              <w:t>95</w:t>
            </w:r>
          </w:p>
        </w:tc>
        <w:tc>
          <w:tcPr>
            <w:tcW w:w="1440" w:type="dxa"/>
            <w:tcBorders>
              <w:top w:val="nil"/>
              <w:left w:val="nil"/>
              <w:bottom w:val="single" w:sz="4" w:space="0" w:color="auto"/>
              <w:right w:val="single" w:sz="4" w:space="0" w:color="auto"/>
            </w:tcBorders>
            <w:shd w:val="clear" w:color="000000" w:fill="D9D9D9"/>
            <w:noWrap/>
            <w:vAlign w:val="bottom"/>
            <w:hideMark/>
          </w:tcPr>
          <w:p w14:paraId="0F947DF8" w14:textId="77777777" w:rsidR="004633F0" w:rsidRDefault="00DF3581">
            <w:pPr>
              <w:spacing w:after="0" w:line="240" w:lineRule="auto"/>
              <w:jc w:val="center"/>
              <w:rPr>
                <w:rFonts w:eastAsia="Times New Roman" w:cs="Calibri"/>
                <w:color w:val="000000"/>
                <w:lang w:eastAsia="en-GB"/>
              </w:rPr>
            </w:pPr>
            <w:r>
              <w:rPr>
                <w:rFonts w:eastAsia="Times New Roman" w:cs="Calibri"/>
                <w:color w:val="000000"/>
                <w:lang w:eastAsia="en-GB"/>
              </w:rPr>
              <w:t>24</w:t>
            </w:r>
          </w:p>
        </w:tc>
        <w:tc>
          <w:tcPr>
            <w:tcW w:w="2280" w:type="dxa"/>
            <w:tcBorders>
              <w:top w:val="nil"/>
              <w:left w:val="nil"/>
              <w:bottom w:val="single" w:sz="4" w:space="0" w:color="auto"/>
              <w:right w:val="single" w:sz="4" w:space="0" w:color="auto"/>
            </w:tcBorders>
            <w:shd w:val="clear" w:color="000000" w:fill="D9D9D9"/>
            <w:noWrap/>
            <w:vAlign w:val="bottom"/>
            <w:hideMark/>
          </w:tcPr>
          <w:p w14:paraId="4EB1484B" w14:textId="77777777" w:rsidR="004633F0" w:rsidRDefault="00DF3581">
            <w:pPr>
              <w:spacing w:after="0" w:line="240" w:lineRule="auto"/>
              <w:jc w:val="center"/>
              <w:rPr>
                <w:rFonts w:eastAsia="Times New Roman" w:cs="Calibri"/>
                <w:color w:val="000000"/>
                <w:lang w:eastAsia="en-GB"/>
              </w:rPr>
            </w:pPr>
            <w:r w:rsidRPr="003D16CF">
              <w:rPr>
                <w:rFonts w:eastAsia="Times New Roman" w:cs="Calibri"/>
                <w:color w:val="000000"/>
                <w:lang w:eastAsia="en-GB"/>
              </w:rPr>
              <w:t>6</w:t>
            </w:r>
          </w:p>
        </w:tc>
        <w:tc>
          <w:tcPr>
            <w:tcW w:w="2040" w:type="dxa"/>
            <w:tcBorders>
              <w:top w:val="nil"/>
              <w:left w:val="nil"/>
              <w:bottom w:val="single" w:sz="4" w:space="0" w:color="auto"/>
              <w:right w:val="single" w:sz="4" w:space="0" w:color="auto"/>
            </w:tcBorders>
            <w:shd w:val="clear" w:color="000000" w:fill="D9D9D9"/>
            <w:noWrap/>
            <w:vAlign w:val="bottom"/>
            <w:hideMark/>
          </w:tcPr>
          <w:p w14:paraId="022F3DBE" w14:textId="77777777" w:rsidR="004633F0" w:rsidRDefault="00DF3581">
            <w:pPr>
              <w:spacing w:after="0" w:line="240" w:lineRule="auto"/>
              <w:jc w:val="center"/>
              <w:rPr>
                <w:rFonts w:eastAsia="Times New Roman" w:cs="Calibri"/>
                <w:color w:val="000000"/>
                <w:lang w:eastAsia="en-GB"/>
              </w:rPr>
            </w:pPr>
            <w:r w:rsidRPr="003D16CF">
              <w:rPr>
                <w:rFonts w:eastAsia="Times New Roman" w:cs="Calibri"/>
                <w:color w:val="000000"/>
                <w:lang w:eastAsia="en-GB"/>
              </w:rPr>
              <w:t>6</w:t>
            </w:r>
          </w:p>
        </w:tc>
      </w:tr>
    </w:tbl>
    <w:p w14:paraId="02025929" w14:textId="65CF9BB1" w:rsidR="009667E4" w:rsidRDefault="009667E4" w:rsidP="006D13D0">
      <w:pPr>
        <w:spacing w:after="0"/>
        <w:rPr>
          <w:rFonts w:cs="Arial"/>
          <w:lang w:val="fr-CH"/>
        </w:rPr>
      </w:pPr>
    </w:p>
    <w:p w14:paraId="6894D0B5" w14:textId="77777777" w:rsidR="00437843" w:rsidRDefault="00437843" w:rsidP="006D13D0">
      <w:pPr>
        <w:spacing w:after="0"/>
        <w:rPr>
          <w:rFonts w:cs="Arial"/>
          <w:lang w:val="fr-CH"/>
        </w:rPr>
      </w:pPr>
    </w:p>
    <w:p w14:paraId="696042FD" w14:textId="77777777" w:rsidR="004633F0" w:rsidRDefault="00DF3581">
      <w:pPr>
        <w:spacing w:after="0"/>
        <w:rPr>
          <w:rFonts w:cs="Arial"/>
          <w:b/>
          <w:bCs/>
          <w:lang w:val="fr-CH"/>
        </w:rPr>
      </w:pPr>
      <w:r w:rsidRPr="000A45B9">
        <w:rPr>
          <w:rFonts w:cs="Arial"/>
          <w:b/>
          <w:bCs/>
          <w:lang w:val="fr-CH"/>
        </w:rPr>
        <w:t>Volet quantitatif : Enquête individuelle</w:t>
      </w:r>
    </w:p>
    <w:p w14:paraId="7F407B80" w14:textId="77777777" w:rsidR="00016D09" w:rsidRDefault="00016D09">
      <w:pPr>
        <w:spacing w:after="0"/>
        <w:rPr>
          <w:rFonts w:cs="Arial"/>
          <w:lang w:val="fr-CH"/>
        </w:rPr>
      </w:pPr>
    </w:p>
    <w:p w14:paraId="16271A63" w14:textId="660F97D4" w:rsidR="004633F0" w:rsidRDefault="00DF3581">
      <w:pPr>
        <w:spacing w:after="0"/>
        <w:rPr>
          <w:rFonts w:cs="Arial"/>
          <w:lang w:val="fr-CH"/>
        </w:rPr>
      </w:pPr>
      <w:r w:rsidRPr="000A45B9">
        <w:rPr>
          <w:rFonts w:cs="Arial"/>
          <w:lang w:val="fr-CH"/>
        </w:rPr>
        <w:lastRenderedPageBreak/>
        <w:t>Une enquête quantitative sera menée au niveau individuel</w:t>
      </w:r>
      <w:r w:rsidR="00437843">
        <w:rPr>
          <w:rFonts w:cs="Arial"/>
          <w:lang w:val="fr-CH"/>
        </w:rPr>
        <w:t xml:space="preserve"> </w:t>
      </w:r>
      <w:r w:rsidRPr="000A45B9">
        <w:rPr>
          <w:rFonts w:cs="Arial"/>
          <w:lang w:val="fr-CH"/>
        </w:rPr>
        <w:t xml:space="preserve">dans les zones géographiques ciblées. Un total </w:t>
      </w:r>
      <w:r w:rsidRPr="00831269">
        <w:rPr>
          <w:rFonts w:cs="Arial"/>
          <w:lang w:val="fr-CH"/>
        </w:rPr>
        <w:t xml:space="preserve">de </w:t>
      </w:r>
      <w:r w:rsidR="00880334" w:rsidRPr="00831269">
        <w:rPr>
          <w:rFonts w:cs="Arial"/>
          <w:lang w:val="fr-CH"/>
        </w:rPr>
        <w:t>4</w:t>
      </w:r>
      <w:r w:rsidR="006B5C69" w:rsidRPr="00831269">
        <w:rPr>
          <w:rFonts w:cs="Arial"/>
          <w:lang w:val="fr-CH"/>
        </w:rPr>
        <w:t>95</w:t>
      </w:r>
      <w:r w:rsidR="00880334" w:rsidRPr="00831269">
        <w:rPr>
          <w:rFonts w:cs="Arial"/>
          <w:lang w:val="fr-CH"/>
        </w:rPr>
        <w:t xml:space="preserve"> </w:t>
      </w:r>
      <w:r w:rsidRPr="00831269">
        <w:rPr>
          <w:rFonts w:cs="Arial"/>
          <w:lang w:val="fr-CH"/>
        </w:rPr>
        <w:t>entretiens</w:t>
      </w:r>
      <w:r w:rsidRPr="000A45B9">
        <w:rPr>
          <w:rFonts w:cs="Arial"/>
          <w:lang w:val="fr-CH"/>
        </w:rPr>
        <w:t xml:space="preserve"> sera réalisé dans les zones ciblées.</w:t>
      </w:r>
    </w:p>
    <w:p w14:paraId="792452E8" w14:textId="77777777" w:rsidR="000A45B9" w:rsidRDefault="000A45B9" w:rsidP="006D13D0">
      <w:pPr>
        <w:spacing w:after="0"/>
        <w:rPr>
          <w:rFonts w:cs="Arial"/>
          <w:lang w:val="fr-CH"/>
        </w:rPr>
      </w:pPr>
    </w:p>
    <w:p w14:paraId="752BFD50" w14:textId="39F0D46E" w:rsidR="004633F0" w:rsidRPr="00016D09" w:rsidRDefault="00DF3581">
      <w:pPr>
        <w:spacing w:after="0"/>
        <w:rPr>
          <w:rFonts w:cs="Arial"/>
          <w:u w:val="single"/>
          <w:lang w:val="fr-CH"/>
        </w:rPr>
      </w:pPr>
      <w:r w:rsidRPr="00016D09">
        <w:rPr>
          <w:rFonts w:cs="Arial"/>
          <w:u w:val="single"/>
          <w:lang w:val="fr-CH"/>
        </w:rPr>
        <w:t xml:space="preserve">Aperçu de l'échantillonnage </w:t>
      </w:r>
    </w:p>
    <w:p w14:paraId="67125D2B" w14:textId="77777777" w:rsidR="00606FEB" w:rsidRPr="00776837" w:rsidRDefault="00606FEB">
      <w:pPr>
        <w:spacing w:after="0"/>
        <w:rPr>
          <w:rFonts w:cs="Arial"/>
          <w:u w:val="single"/>
          <w:lang w:val="fr-CH"/>
        </w:rPr>
      </w:pPr>
    </w:p>
    <w:p w14:paraId="33A1CC7E" w14:textId="11199951" w:rsidR="004633F0" w:rsidRDefault="00DF3581">
      <w:pPr>
        <w:spacing w:after="0"/>
        <w:rPr>
          <w:rFonts w:cs="Arial"/>
          <w:lang w:val="fr-CH"/>
        </w:rPr>
      </w:pPr>
      <w:r w:rsidRPr="00554D7B">
        <w:rPr>
          <w:rFonts w:cs="Arial"/>
          <w:lang w:val="fr-CH"/>
        </w:rPr>
        <w:t>L'échantillonnage s'appuiera sur un</w:t>
      </w:r>
      <w:r w:rsidR="004476EB">
        <w:rPr>
          <w:rFonts w:cs="Arial"/>
          <w:lang w:val="fr-CH"/>
        </w:rPr>
        <w:t>e méthode</w:t>
      </w:r>
      <w:r w:rsidRPr="00554D7B">
        <w:rPr>
          <w:rFonts w:cs="Arial"/>
          <w:lang w:val="fr-CH"/>
        </w:rPr>
        <w:t xml:space="preserve"> d'échantillonnage aléatoire </w:t>
      </w:r>
      <w:r w:rsidR="00052B8E" w:rsidRPr="00606FEB">
        <w:rPr>
          <w:rFonts w:cs="Arial"/>
          <w:lang w:val="fr-CH"/>
        </w:rPr>
        <w:t>simple</w:t>
      </w:r>
      <w:r w:rsidR="00A62BDB" w:rsidRPr="00606FEB">
        <w:rPr>
          <w:rFonts w:cs="Arial"/>
          <w:lang w:val="fr-CH"/>
        </w:rPr>
        <w:t xml:space="preserve"> </w:t>
      </w:r>
      <w:r w:rsidR="003A5379" w:rsidRPr="00606FEB">
        <w:rPr>
          <w:rFonts w:cs="Arial"/>
          <w:lang w:val="fr-CH"/>
        </w:rPr>
        <w:t xml:space="preserve">au niveau de chaque zone géographique </w:t>
      </w:r>
      <w:r w:rsidRPr="00606FEB">
        <w:rPr>
          <w:rFonts w:cs="Arial"/>
          <w:lang w:val="fr-CH"/>
        </w:rPr>
        <w:t xml:space="preserve">afin de </w:t>
      </w:r>
      <w:r w:rsidR="00C53ABA" w:rsidRPr="00606FEB">
        <w:rPr>
          <w:rFonts w:cs="Arial"/>
          <w:lang w:val="fr-CH"/>
        </w:rPr>
        <w:t xml:space="preserve">fournir une base de référence </w:t>
      </w:r>
      <w:r w:rsidR="00891B45" w:rsidRPr="00606FEB">
        <w:rPr>
          <w:rFonts w:cs="Arial"/>
          <w:lang w:val="fr-CH"/>
        </w:rPr>
        <w:t xml:space="preserve">pour l'ensemble de la population </w:t>
      </w:r>
      <w:r w:rsidR="0051190E" w:rsidRPr="00606FEB">
        <w:rPr>
          <w:rFonts w:cs="Arial"/>
          <w:lang w:val="fr-CH"/>
        </w:rPr>
        <w:t xml:space="preserve">et d'effectuer des comparaisons entre </w:t>
      </w:r>
      <w:r w:rsidR="004476EB" w:rsidRPr="00606FEB">
        <w:rPr>
          <w:rFonts w:cs="Arial"/>
          <w:lang w:val="fr-CH"/>
        </w:rPr>
        <w:t xml:space="preserve">les trois </w:t>
      </w:r>
      <w:r w:rsidR="005633E1" w:rsidRPr="00606FEB">
        <w:rPr>
          <w:rFonts w:cs="Arial"/>
          <w:lang w:val="fr-CH"/>
        </w:rPr>
        <w:t>zones ciblées</w:t>
      </w:r>
      <w:r w:rsidR="00891B45" w:rsidRPr="00606FEB">
        <w:rPr>
          <w:rFonts w:cs="Arial"/>
          <w:lang w:val="fr-CH"/>
        </w:rPr>
        <w:t xml:space="preserve">. </w:t>
      </w:r>
      <w:r w:rsidRPr="00606FEB">
        <w:rPr>
          <w:rFonts w:cs="Arial"/>
          <w:lang w:val="fr-CH"/>
        </w:rPr>
        <w:t xml:space="preserve">Les </w:t>
      </w:r>
      <w:r w:rsidR="00891B45" w:rsidRPr="00606FEB">
        <w:rPr>
          <w:rFonts w:cs="Arial"/>
          <w:lang w:val="fr-CH"/>
        </w:rPr>
        <w:t>4</w:t>
      </w:r>
      <w:r w:rsidR="006B5C69" w:rsidRPr="00606FEB">
        <w:rPr>
          <w:rFonts w:cs="Arial"/>
          <w:lang w:val="fr-CH"/>
        </w:rPr>
        <w:t>95</w:t>
      </w:r>
      <w:r w:rsidR="00891B45" w:rsidRPr="00606FEB">
        <w:rPr>
          <w:rFonts w:cs="Arial"/>
          <w:lang w:val="fr-CH"/>
        </w:rPr>
        <w:t xml:space="preserve"> </w:t>
      </w:r>
      <w:r w:rsidRPr="00606FEB">
        <w:rPr>
          <w:rFonts w:cs="Arial"/>
          <w:lang w:val="fr-CH"/>
        </w:rPr>
        <w:t xml:space="preserve">entretiens </w:t>
      </w:r>
      <w:r w:rsidR="00806E49" w:rsidRPr="00606FEB">
        <w:rPr>
          <w:rFonts w:cs="Arial"/>
          <w:lang w:val="fr-CH"/>
        </w:rPr>
        <w:t xml:space="preserve">individuels </w:t>
      </w:r>
      <w:r w:rsidR="00052B8E" w:rsidRPr="00606FEB">
        <w:rPr>
          <w:rFonts w:cs="Arial"/>
          <w:lang w:val="fr-CH"/>
        </w:rPr>
        <w:t>découleront d’un</w:t>
      </w:r>
      <w:r w:rsidR="00891B45" w:rsidRPr="00606FEB">
        <w:rPr>
          <w:rFonts w:cs="Arial"/>
          <w:lang w:val="fr-CH"/>
        </w:rPr>
        <w:t xml:space="preserve"> échantillo</w:t>
      </w:r>
      <w:r w:rsidR="00052B8E" w:rsidRPr="00606FEB">
        <w:rPr>
          <w:rFonts w:cs="Arial"/>
          <w:lang w:val="fr-CH"/>
        </w:rPr>
        <w:t>nnage effectué</w:t>
      </w:r>
      <w:r w:rsidR="00052B8E">
        <w:rPr>
          <w:rFonts w:cs="Arial"/>
          <w:lang w:val="fr-CH"/>
        </w:rPr>
        <w:t xml:space="preserve"> sur </w:t>
      </w:r>
      <w:r w:rsidR="00891B45">
        <w:rPr>
          <w:rFonts w:cs="Arial"/>
          <w:lang w:val="fr-CH"/>
        </w:rPr>
        <w:t xml:space="preserve">tous les groupes de population mentionnés ci-dessus (non déplacés, déplacés internes </w:t>
      </w:r>
      <w:r w:rsidR="004476EB">
        <w:rPr>
          <w:rFonts w:cs="Arial"/>
          <w:lang w:val="fr-CH"/>
        </w:rPr>
        <w:t>sur</w:t>
      </w:r>
      <w:r w:rsidR="00806E49">
        <w:rPr>
          <w:rFonts w:cs="Arial"/>
          <w:lang w:val="fr-CH"/>
        </w:rPr>
        <w:t xml:space="preserve"> sites et dans les communautés d'accueil</w:t>
      </w:r>
      <w:r w:rsidR="00891B45">
        <w:rPr>
          <w:rFonts w:cs="Arial"/>
          <w:lang w:val="fr-CH"/>
        </w:rPr>
        <w:t xml:space="preserve">, </w:t>
      </w:r>
      <w:r w:rsidR="004476EB">
        <w:rPr>
          <w:rFonts w:cs="Arial"/>
          <w:lang w:val="fr-CH"/>
        </w:rPr>
        <w:t xml:space="preserve">retournés et </w:t>
      </w:r>
      <w:r w:rsidR="00891B45">
        <w:rPr>
          <w:rFonts w:cs="Arial"/>
          <w:lang w:val="fr-CH"/>
        </w:rPr>
        <w:t>rapatriés)</w:t>
      </w:r>
      <w:r w:rsidR="0051190E">
        <w:rPr>
          <w:rFonts w:cs="Arial"/>
          <w:lang w:val="fr-CH"/>
        </w:rPr>
        <w:t>, et aucune désagrégation ne sera effectuée par groupe de population. L'échantillon</w:t>
      </w:r>
      <w:r w:rsidR="004476EB">
        <w:rPr>
          <w:rFonts w:cs="Arial"/>
          <w:lang w:val="fr-CH"/>
        </w:rPr>
        <w:t>nage</w:t>
      </w:r>
      <w:r w:rsidR="0051190E">
        <w:rPr>
          <w:rFonts w:cs="Arial"/>
          <w:lang w:val="fr-CH"/>
        </w:rPr>
        <w:t xml:space="preserve"> suivant sera suivi </w:t>
      </w:r>
      <w:r w:rsidR="00891B45">
        <w:rPr>
          <w:rFonts w:cs="Arial"/>
          <w:lang w:val="fr-CH"/>
        </w:rPr>
        <w:t xml:space="preserve">: </w:t>
      </w:r>
    </w:p>
    <w:p w14:paraId="1E1B7100" w14:textId="77777777" w:rsidR="00606FEB" w:rsidRDefault="00606FEB">
      <w:pPr>
        <w:spacing w:after="0"/>
        <w:rPr>
          <w:rFonts w:cs="Arial"/>
          <w:lang w:val="fr-CH"/>
        </w:rPr>
      </w:pPr>
    </w:p>
    <w:p w14:paraId="612EBCF0" w14:textId="41682F87" w:rsidR="004633F0" w:rsidRPr="00776837" w:rsidRDefault="00DF3581" w:rsidP="00776837">
      <w:pPr>
        <w:pStyle w:val="ListParagraph"/>
        <w:numPr>
          <w:ilvl w:val="0"/>
          <w:numId w:val="25"/>
        </w:numPr>
        <w:spacing w:after="0"/>
        <w:rPr>
          <w:rFonts w:cs="Arial"/>
          <w:lang w:val="fr-CH"/>
        </w:rPr>
      </w:pPr>
      <w:r w:rsidRPr="00776837">
        <w:rPr>
          <w:rFonts w:cs="Arial"/>
          <w:lang w:val="fr-CH"/>
        </w:rPr>
        <w:t xml:space="preserve">Un échantillon de la </w:t>
      </w:r>
      <w:r w:rsidR="00891B45" w:rsidRPr="00776837">
        <w:rPr>
          <w:rFonts w:cs="Arial"/>
          <w:lang w:val="fr-CH"/>
        </w:rPr>
        <w:t xml:space="preserve">population totale </w:t>
      </w:r>
      <w:r w:rsidRPr="00776837">
        <w:rPr>
          <w:rFonts w:cs="Arial"/>
          <w:lang w:val="fr-CH"/>
        </w:rPr>
        <w:t>permettant d'obtenir des résultats avec un niveau de confiance de 9</w:t>
      </w:r>
      <w:r w:rsidR="004476EB" w:rsidRPr="00776837">
        <w:rPr>
          <w:rFonts w:cs="Arial"/>
          <w:lang w:val="fr-CH"/>
        </w:rPr>
        <w:t>5</w:t>
      </w:r>
      <w:r w:rsidRPr="00776837">
        <w:rPr>
          <w:rFonts w:cs="Arial"/>
          <w:lang w:val="fr-CH"/>
        </w:rPr>
        <w:t>%, une marge d'erreur de 8% pour l'</w:t>
      </w:r>
      <w:r w:rsidR="00891B45" w:rsidRPr="00776837">
        <w:rPr>
          <w:rFonts w:cs="Arial"/>
          <w:lang w:val="fr-CH"/>
        </w:rPr>
        <w:t>ensemble de la population au niveau de la sous-préfecture pour Bangui.</w:t>
      </w:r>
    </w:p>
    <w:p w14:paraId="15F67BE9" w14:textId="75485E59" w:rsidR="00554D7B" w:rsidRPr="00F57DB4" w:rsidRDefault="00DF3581" w:rsidP="006D13D0">
      <w:pPr>
        <w:pStyle w:val="ListParagraph"/>
        <w:numPr>
          <w:ilvl w:val="0"/>
          <w:numId w:val="25"/>
        </w:numPr>
        <w:spacing w:after="0"/>
        <w:rPr>
          <w:rFonts w:cs="Arial"/>
          <w:lang w:val="fr-CH"/>
        </w:rPr>
      </w:pPr>
      <w:r w:rsidRPr="00776837">
        <w:rPr>
          <w:rFonts w:cs="Arial"/>
          <w:lang w:val="fr-CH"/>
        </w:rPr>
        <w:t>Un échantillon de la population totale permettant d'obtenir des résultats avec un niveau de confiance de 9</w:t>
      </w:r>
      <w:r w:rsidR="004476EB" w:rsidRPr="00776837">
        <w:rPr>
          <w:rFonts w:cs="Arial"/>
          <w:lang w:val="fr-CH"/>
        </w:rPr>
        <w:t>5</w:t>
      </w:r>
      <w:r w:rsidRPr="00776837">
        <w:rPr>
          <w:rFonts w:cs="Arial"/>
          <w:lang w:val="fr-CH"/>
        </w:rPr>
        <w:t xml:space="preserve">%, une marge d'erreur de 8% pour l'ensemble de la population au niveau des communes pour Bambari et Kaga-Bandoro. </w:t>
      </w:r>
    </w:p>
    <w:p w14:paraId="370CD4DB" w14:textId="77777777" w:rsidR="00287CA5" w:rsidRDefault="00287CA5" w:rsidP="006D13D0">
      <w:pPr>
        <w:spacing w:after="0"/>
        <w:rPr>
          <w:rFonts w:cs="Arial"/>
          <w:lang w:val="fr-CH"/>
        </w:rPr>
      </w:pPr>
    </w:p>
    <w:p w14:paraId="4E027F11" w14:textId="04B525F2" w:rsidR="004633F0" w:rsidRDefault="00DF3581">
      <w:pPr>
        <w:pStyle w:val="Caption"/>
        <w:rPr>
          <w:rFonts w:cs="Arial"/>
          <w:color w:val="58585A" w:themeColor="background2"/>
          <w:lang w:val="fr-FR"/>
        </w:rPr>
      </w:pPr>
      <w:r w:rsidRPr="00757EC3">
        <w:rPr>
          <w:lang w:val="fr-CH"/>
        </w:rPr>
        <w:t>Tableau 3 : Aperçu de l'échantillon</w:t>
      </w:r>
      <w:r w:rsidR="005B4BD5">
        <w:rPr>
          <w:lang w:val="fr-CH"/>
        </w:rPr>
        <w:t>nage</w:t>
      </w:r>
      <w:r w:rsidRPr="00757EC3">
        <w:rPr>
          <w:lang w:val="fr-CH"/>
        </w:rPr>
        <w:t xml:space="preserve"> de la population totale </w:t>
      </w:r>
    </w:p>
    <w:tbl>
      <w:tblPr>
        <w:tblW w:w="10156" w:type="dxa"/>
        <w:tblLayout w:type="fixed"/>
        <w:tblLook w:val="04A0" w:firstRow="1" w:lastRow="0" w:firstColumn="1" w:lastColumn="0" w:noHBand="0" w:noVBand="1"/>
      </w:tblPr>
      <w:tblGrid>
        <w:gridCol w:w="988"/>
        <w:gridCol w:w="1134"/>
        <w:gridCol w:w="1559"/>
        <w:gridCol w:w="1759"/>
        <w:gridCol w:w="934"/>
        <w:gridCol w:w="1418"/>
        <w:gridCol w:w="1403"/>
        <w:gridCol w:w="947"/>
        <w:gridCol w:w="14"/>
      </w:tblGrid>
      <w:tr w:rsidR="0042753C" w:rsidRPr="008A4600" w14:paraId="4345A6F1" w14:textId="77777777" w:rsidTr="0042753C">
        <w:trPr>
          <w:gridAfter w:val="1"/>
          <w:wAfter w:w="14" w:type="dxa"/>
          <w:trHeight w:val="387"/>
        </w:trPr>
        <w:tc>
          <w:tcPr>
            <w:tcW w:w="9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D1917B" w14:textId="77777777" w:rsidR="004633F0" w:rsidRDefault="00DF3581">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Strata</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12C70184" w14:textId="77777777" w:rsidR="004633F0" w:rsidRDefault="00DF3581">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Unité géographique</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7791D2A8" w14:textId="77777777" w:rsidR="004633F0" w:rsidRDefault="00DF3581">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Nom de l'unité géographique</w:t>
            </w:r>
          </w:p>
        </w:tc>
        <w:tc>
          <w:tcPr>
            <w:tcW w:w="1759" w:type="dxa"/>
            <w:tcBorders>
              <w:top w:val="single" w:sz="4" w:space="0" w:color="auto"/>
              <w:left w:val="nil"/>
              <w:bottom w:val="single" w:sz="4" w:space="0" w:color="auto"/>
              <w:right w:val="single" w:sz="4" w:space="0" w:color="auto"/>
            </w:tcBorders>
            <w:shd w:val="clear" w:color="000000" w:fill="D9D9D9"/>
            <w:noWrap/>
            <w:vAlign w:val="center"/>
            <w:hideMark/>
          </w:tcPr>
          <w:p w14:paraId="304B6F98" w14:textId="77777777" w:rsidR="004633F0" w:rsidRDefault="00DF3581">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 xml:space="preserve">Type de population </w:t>
            </w:r>
          </w:p>
        </w:tc>
        <w:tc>
          <w:tcPr>
            <w:tcW w:w="934" w:type="dxa"/>
            <w:tcBorders>
              <w:top w:val="single" w:sz="4" w:space="0" w:color="auto"/>
              <w:left w:val="nil"/>
              <w:bottom w:val="single" w:sz="4" w:space="0" w:color="auto"/>
              <w:right w:val="single" w:sz="4" w:space="0" w:color="auto"/>
            </w:tcBorders>
            <w:shd w:val="clear" w:color="000000" w:fill="D9D9D9"/>
            <w:noWrap/>
            <w:vAlign w:val="center"/>
            <w:hideMark/>
          </w:tcPr>
          <w:p w14:paraId="5904D7BC" w14:textId="098865AE" w:rsidR="004633F0" w:rsidRDefault="00DF3581">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 xml:space="preserve">Taille </w:t>
            </w:r>
            <w:r w:rsidR="0004351D">
              <w:rPr>
                <w:rFonts w:eastAsia="Times New Roman" w:cs="Calibri"/>
                <w:color w:val="000000"/>
                <w:sz w:val="18"/>
                <w:szCs w:val="18"/>
                <w:lang w:eastAsia="en-GB"/>
              </w:rPr>
              <w:t>de population</w:t>
            </w:r>
            <w:r w:rsidRPr="002C23E4">
              <w:rPr>
                <w:rFonts w:eastAsia="Times New Roman" w:cs="Calibri"/>
                <w:color w:val="000000"/>
                <w:sz w:val="18"/>
                <w:szCs w:val="18"/>
                <w:lang w:eastAsia="en-GB"/>
              </w:rPr>
              <w:t xml:space="preserve"> </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29D52602" w14:textId="77777777" w:rsidR="004633F0" w:rsidRDefault="00DF3581">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Représentativité statistique</w:t>
            </w:r>
          </w:p>
        </w:tc>
        <w:tc>
          <w:tcPr>
            <w:tcW w:w="1403" w:type="dxa"/>
            <w:tcBorders>
              <w:top w:val="single" w:sz="4" w:space="0" w:color="auto"/>
              <w:left w:val="nil"/>
              <w:bottom w:val="single" w:sz="4" w:space="0" w:color="auto"/>
              <w:right w:val="single" w:sz="4" w:space="0" w:color="auto"/>
            </w:tcBorders>
            <w:shd w:val="clear" w:color="000000" w:fill="D9D9D9"/>
            <w:vAlign w:val="center"/>
            <w:hideMark/>
          </w:tcPr>
          <w:p w14:paraId="711FE4FA" w14:textId="4DDD9A4D" w:rsidR="004633F0" w:rsidRPr="0004351D" w:rsidRDefault="0004351D">
            <w:pPr>
              <w:spacing w:after="0" w:line="240" w:lineRule="auto"/>
              <w:jc w:val="center"/>
              <w:rPr>
                <w:rFonts w:eastAsia="Times New Roman" w:cs="Calibri"/>
                <w:color w:val="000000"/>
                <w:sz w:val="18"/>
                <w:szCs w:val="18"/>
                <w:lang w:val="fr-CH" w:eastAsia="en-GB"/>
              </w:rPr>
            </w:pPr>
            <w:r>
              <w:rPr>
                <w:rFonts w:eastAsia="Times New Roman" w:cs="Calibri"/>
                <w:color w:val="000000"/>
                <w:sz w:val="18"/>
                <w:szCs w:val="18"/>
                <w:lang w:val="fr-CH" w:eastAsia="en-GB"/>
              </w:rPr>
              <w:t># e</w:t>
            </w:r>
            <w:r w:rsidR="00DF3581" w:rsidRPr="0004351D">
              <w:rPr>
                <w:rFonts w:eastAsia="Times New Roman" w:cs="Calibri"/>
                <w:color w:val="000000"/>
                <w:sz w:val="18"/>
                <w:szCs w:val="18"/>
                <w:lang w:val="fr-CH" w:eastAsia="en-GB"/>
              </w:rPr>
              <w:t xml:space="preserve">ntretiens par unité </w:t>
            </w:r>
            <w:r>
              <w:rPr>
                <w:rFonts w:eastAsia="Times New Roman" w:cs="Calibri"/>
                <w:color w:val="000000"/>
                <w:sz w:val="18"/>
                <w:szCs w:val="18"/>
                <w:lang w:val="fr-CH" w:eastAsia="en-GB"/>
              </w:rPr>
              <w:t>géographique</w:t>
            </w:r>
          </w:p>
        </w:tc>
        <w:tc>
          <w:tcPr>
            <w:tcW w:w="947" w:type="dxa"/>
            <w:tcBorders>
              <w:top w:val="single" w:sz="4" w:space="0" w:color="auto"/>
              <w:left w:val="nil"/>
              <w:bottom w:val="single" w:sz="4" w:space="0" w:color="auto"/>
              <w:right w:val="single" w:sz="4" w:space="0" w:color="auto"/>
            </w:tcBorders>
            <w:shd w:val="clear" w:color="000000" w:fill="D9D9D9"/>
            <w:vAlign w:val="center"/>
            <w:hideMark/>
          </w:tcPr>
          <w:p w14:paraId="6FA04B3F" w14:textId="77777777" w:rsidR="004633F0" w:rsidRPr="0004351D" w:rsidRDefault="00DF3581">
            <w:pPr>
              <w:spacing w:after="0" w:line="240" w:lineRule="auto"/>
              <w:jc w:val="center"/>
              <w:rPr>
                <w:rFonts w:eastAsia="Times New Roman" w:cs="Calibri"/>
                <w:color w:val="000000"/>
                <w:sz w:val="18"/>
                <w:szCs w:val="18"/>
                <w:lang w:val="fr-CH" w:eastAsia="en-GB"/>
              </w:rPr>
            </w:pPr>
            <w:r w:rsidRPr="0004351D">
              <w:rPr>
                <w:rFonts w:eastAsia="Times New Roman" w:cs="Calibri"/>
                <w:color w:val="000000"/>
                <w:sz w:val="18"/>
                <w:szCs w:val="18"/>
                <w:lang w:val="fr-CH" w:eastAsia="en-GB"/>
              </w:rPr>
              <w:t xml:space="preserve">Y compris un tampon de 10 %. </w:t>
            </w:r>
          </w:p>
        </w:tc>
      </w:tr>
      <w:tr w:rsidR="002C23E4" w:rsidRPr="002C23E4" w14:paraId="487E701B" w14:textId="77777777" w:rsidTr="0042753C">
        <w:trPr>
          <w:gridAfter w:val="1"/>
          <w:wAfter w:w="14" w:type="dxa"/>
          <w:trHeight w:val="370"/>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7373969C" w14:textId="77777777" w:rsidR="004633F0" w:rsidRDefault="00DF3581">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 xml:space="preserve">Ensemble de la population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465E013" w14:textId="77777777" w:rsidR="004633F0" w:rsidRDefault="00DF3581">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Sous-préfecture</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14:paraId="4352070D" w14:textId="68F3A1F8" w:rsidR="004633F0" w:rsidRPr="0004351D" w:rsidRDefault="00DF3581">
            <w:pPr>
              <w:spacing w:after="0" w:line="240" w:lineRule="auto"/>
              <w:jc w:val="center"/>
              <w:rPr>
                <w:rFonts w:eastAsia="Times New Roman" w:cs="Calibri"/>
                <w:color w:val="000000"/>
                <w:sz w:val="18"/>
                <w:szCs w:val="18"/>
                <w:lang w:val="fr-CH" w:eastAsia="en-GB"/>
              </w:rPr>
            </w:pPr>
            <w:r w:rsidRPr="0004351D">
              <w:rPr>
                <w:rFonts w:eastAsia="Times New Roman" w:cs="Calibri"/>
                <w:color w:val="000000"/>
                <w:sz w:val="18"/>
                <w:szCs w:val="18"/>
                <w:lang w:val="fr-CH" w:eastAsia="en-GB"/>
              </w:rPr>
              <w:t xml:space="preserve">Bangui ( </w:t>
            </w:r>
            <w:r w:rsidR="005521D1">
              <w:rPr>
                <w:rFonts w:eastAsia="Times New Roman" w:cs="Calibri"/>
                <w:color w:val="000000"/>
                <w:sz w:val="18"/>
                <w:szCs w:val="18"/>
                <w:lang w:val="fr-CH" w:eastAsia="en-GB"/>
              </w:rPr>
              <w:t xml:space="preserve">du </w:t>
            </w:r>
            <w:r w:rsidRPr="0004351D">
              <w:rPr>
                <w:rFonts w:eastAsia="Times New Roman" w:cs="Calibri"/>
                <w:color w:val="000000"/>
                <w:sz w:val="18"/>
                <w:szCs w:val="18"/>
                <w:lang w:val="fr-CH" w:eastAsia="en-GB"/>
              </w:rPr>
              <w:t xml:space="preserve">1er arrondissement </w:t>
            </w:r>
            <w:r w:rsidR="005521D1">
              <w:rPr>
                <w:rFonts w:eastAsia="Times New Roman" w:cs="Calibri"/>
                <w:color w:val="000000"/>
                <w:sz w:val="18"/>
                <w:szCs w:val="18"/>
                <w:lang w:val="fr-CH" w:eastAsia="en-GB"/>
              </w:rPr>
              <w:t>au</w:t>
            </w:r>
            <w:r w:rsidRPr="0004351D">
              <w:rPr>
                <w:rFonts w:eastAsia="Times New Roman" w:cs="Calibri"/>
                <w:color w:val="000000"/>
                <w:sz w:val="18"/>
                <w:szCs w:val="18"/>
                <w:lang w:val="fr-CH" w:eastAsia="en-GB"/>
              </w:rPr>
              <w:t xml:space="preserve"> 8e arrondissement) </w:t>
            </w:r>
          </w:p>
        </w:tc>
        <w:tc>
          <w:tcPr>
            <w:tcW w:w="1759" w:type="dxa"/>
            <w:tcBorders>
              <w:top w:val="nil"/>
              <w:left w:val="nil"/>
              <w:bottom w:val="single" w:sz="4" w:space="0" w:color="auto"/>
              <w:right w:val="single" w:sz="4" w:space="0" w:color="auto"/>
            </w:tcBorders>
            <w:shd w:val="clear" w:color="auto" w:fill="auto"/>
            <w:noWrap/>
            <w:vAlign w:val="bottom"/>
            <w:hideMark/>
          </w:tcPr>
          <w:p w14:paraId="3CE568DF" w14:textId="68D447D3" w:rsidR="004633F0" w:rsidRPr="00776837" w:rsidRDefault="00DF3581">
            <w:pPr>
              <w:spacing w:after="0" w:line="240" w:lineRule="auto"/>
              <w:jc w:val="left"/>
              <w:rPr>
                <w:rFonts w:eastAsia="Times New Roman" w:cs="Calibri"/>
                <w:color w:val="000000"/>
                <w:sz w:val="18"/>
                <w:szCs w:val="18"/>
                <w:lang w:eastAsia="en-GB"/>
              </w:rPr>
            </w:pPr>
            <w:r w:rsidRPr="00776837">
              <w:rPr>
                <w:rFonts w:eastAsia="Times New Roman" w:cs="Calibri"/>
                <w:color w:val="000000"/>
                <w:sz w:val="18"/>
                <w:szCs w:val="18"/>
                <w:lang w:eastAsia="en-GB"/>
              </w:rPr>
              <w:t>Non</w:t>
            </w:r>
            <w:r w:rsidR="00776837">
              <w:rPr>
                <w:rFonts w:eastAsia="Times New Roman" w:cs="Calibri"/>
                <w:color w:val="000000"/>
                <w:sz w:val="18"/>
                <w:szCs w:val="18"/>
                <w:lang w:eastAsia="en-GB"/>
              </w:rPr>
              <w:t>-</w:t>
            </w:r>
            <w:r w:rsidRPr="00776837">
              <w:rPr>
                <w:rFonts w:eastAsia="Times New Roman" w:cs="Calibri"/>
                <w:color w:val="000000"/>
                <w:sz w:val="18"/>
                <w:szCs w:val="18"/>
                <w:lang w:eastAsia="en-GB"/>
              </w:rPr>
              <w:t xml:space="preserve">déplacés </w:t>
            </w:r>
          </w:p>
        </w:tc>
        <w:tc>
          <w:tcPr>
            <w:tcW w:w="934" w:type="dxa"/>
            <w:tcBorders>
              <w:top w:val="nil"/>
              <w:left w:val="nil"/>
              <w:bottom w:val="single" w:sz="4" w:space="0" w:color="auto"/>
              <w:right w:val="single" w:sz="4" w:space="0" w:color="auto"/>
            </w:tcBorders>
            <w:shd w:val="clear" w:color="auto" w:fill="auto"/>
            <w:noWrap/>
            <w:vAlign w:val="bottom"/>
            <w:hideMark/>
          </w:tcPr>
          <w:p w14:paraId="47F5031C" w14:textId="664AF3A7" w:rsidR="004633F0" w:rsidRDefault="00DF3581" w:rsidP="0042753C">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812</w:t>
            </w:r>
            <w:r w:rsidR="0004351D">
              <w:rPr>
                <w:rFonts w:eastAsia="Times New Roman" w:cs="Calibri"/>
                <w:color w:val="000000"/>
                <w:sz w:val="18"/>
                <w:szCs w:val="18"/>
                <w:lang w:eastAsia="en-GB"/>
              </w:rPr>
              <w:t xml:space="preserve"> </w:t>
            </w:r>
            <w:r w:rsidRPr="002C23E4">
              <w:rPr>
                <w:rFonts w:eastAsia="Times New Roman" w:cs="Calibri"/>
                <w:color w:val="000000"/>
                <w:sz w:val="18"/>
                <w:szCs w:val="18"/>
                <w:lang w:eastAsia="en-GB"/>
              </w:rPr>
              <w:t>407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D8529AF" w14:textId="77777777" w:rsidR="004633F0" w:rsidRPr="0004351D" w:rsidRDefault="00DF3581">
            <w:pPr>
              <w:spacing w:after="0" w:line="240" w:lineRule="auto"/>
              <w:jc w:val="center"/>
              <w:rPr>
                <w:rFonts w:eastAsia="Times New Roman" w:cs="Calibri"/>
                <w:color w:val="000000"/>
                <w:sz w:val="18"/>
                <w:szCs w:val="18"/>
                <w:lang w:val="fr-CH" w:eastAsia="en-GB"/>
              </w:rPr>
            </w:pPr>
            <w:r w:rsidRPr="0004351D">
              <w:rPr>
                <w:rFonts w:eastAsia="Times New Roman" w:cs="Calibri"/>
                <w:color w:val="000000"/>
                <w:sz w:val="18"/>
                <w:szCs w:val="18"/>
                <w:lang w:val="fr-CH" w:eastAsia="en-GB"/>
              </w:rPr>
              <w:t>Niveau de confiance de 95%, marge d'erreur de 8%.</w:t>
            </w:r>
          </w:p>
        </w:tc>
        <w:tc>
          <w:tcPr>
            <w:tcW w:w="1403" w:type="dxa"/>
            <w:vMerge w:val="restart"/>
            <w:tcBorders>
              <w:top w:val="nil"/>
              <w:left w:val="single" w:sz="4" w:space="0" w:color="auto"/>
              <w:bottom w:val="single" w:sz="4" w:space="0" w:color="000000"/>
              <w:right w:val="single" w:sz="4" w:space="0" w:color="auto"/>
            </w:tcBorders>
            <w:shd w:val="clear" w:color="auto" w:fill="auto"/>
            <w:vAlign w:val="bottom"/>
            <w:hideMark/>
          </w:tcPr>
          <w:p w14:paraId="189CD041" w14:textId="4C486E6E" w:rsidR="004633F0" w:rsidRPr="002E387F" w:rsidRDefault="00DF3581">
            <w:pPr>
              <w:spacing w:after="0" w:line="240" w:lineRule="auto"/>
              <w:jc w:val="center"/>
              <w:rPr>
                <w:rFonts w:eastAsia="Times New Roman" w:cs="Calibri"/>
                <w:color w:val="000000"/>
                <w:sz w:val="18"/>
                <w:szCs w:val="18"/>
                <w:lang w:eastAsia="en-GB"/>
              </w:rPr>
            </w:pPr>
            <w:r w:rsidRPr="002E387F">
              <w:rPr>
                <w:rFonts w:eastAsia="Times New Roman" w:cs="Calibri"/>
                <w:color w:val="000000"/>
                <w:sz w:val="18"/>
                <w:szCs w:val="18"/>
                <w:lang w:eastAsia="en-GB"/>
              </w:rPr>
              <w:t>15</w:t>
            </w:r>
            <w:r w:rsidR="002E387F" w:rsidRPr="002E387F">
              <w:rPr>
                <w:rFonts w:eastAsia="Times New Roman" w:cs="Calibri"/>
                <w:color w:val="000000"/>
                <w:sz w:val="18"/>
                <w:szCs w:val="18"/>
                <w:lang w:eastAsia="en-GB"/>
              </w:rPr>
              <w:t>0</w:t>
            </w:r>
          </w:p>
        </w:tc>
        <w:tc>
          <w:tcPr>
            <w:tcW w:w="9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2EE117F" w14:textId="77777777" w:rsidR="004633F0" w:rsidRDefault="00DF3581">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15</w:t>
            </w:r>
          </w:p>
        </w:tc>
      </w:tr>
      <w:tr w:rsidR="002C23E4" w:rsidRPr="002C23E4" w14:paraId="7DF2569E" w14:textId="77777777" w:rsidTr="0042753C">
        <w:trPr>
          <w:gridAfter w:val="1"/>
          <w:wAfter w:w="14" w:type="dxa"/>
          <w:trHeight w:val="130"/>
        </w:trPr>
        <w:tc>
          <w:tcPr>
            <w:tcW w:w="988" w:type="dxa"/>
            <w:vMerge/>
            <w:tcBorders>
              <w:top w:val="nil"/>
              <w:left w:val="single" w:sz="4" w:space="0" w:color="auto"/>
              <w:bottom w:val="single" w:sz="4" w:space="0" w:color="auto"/>
              <w:right w:val="single" w:sz="4" w:space="0" w:color="auto"/>
            </w:tcBorders>
            <w:vAlign w:val="center"/>
            <w:hideMark/>
          </w:tcPr>
          <w:p w14:paraId="359F8C5C"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4D86303"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C5B4FC5"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759" w:type="dxa"/>
            <w:tcBorders>
              <w:top w:val="nil"/>
              <w:left w:val="nil"/>
              <w:bottom w:val="single" w:sz="4" w:space="0" w:color="auto"/>
              <w:right w:val="single" w:sz="4" w:space="0" w:color="auto"/>
            </w:tcBorders>
            <w:shd w:val="clear" w:color="auto" w:fill="auto"/>
            <w:noWrap/>
            <w:vAlign w:val="bottom"/>
            <w:hideMark/>
          </w:tcPr>
          <w:p w14:paraId="122224B5" w14:textId="67804E27" w:rsidR="004633F0" w:rsidRPr="0004351D" w:rsidRDefault="00776837">
            <w:pPr>
              <w:spacing w:after="0" w:line="240" w:lineRule="auto"/>
              <w:jc w:val="left"/>
              <w:rPr>
                <w:rFonts w:eastAsia="Times New Roman" w:cs="Calibri"/>
                <w:color w:val="000000"/>
                <w:sz w:val="18"/>
                <w:szCs w:val="18"/>
                <w:lang w:val="fr-CH" w:eastAsia="en-GB"/>
              </w:rPr>
            </w:pPr>
            <w:r w:rsidRPr="00776837">
              <w:rPr>
                <w:rFonts w:eastAsia="Times New Roman" w:cs="Calibri"/>
                <w:color w:val="000000"/>
                <w:sz w:val="18"/>
                <w:szCs w:val="18"/>
                <w:lang w:val="fr-CH" w:eastAsia="en-GB"/>
              </w:rPr>
              <w:t>PDI</w:t>
            </w:r>
            <w:r w:rsidR="00DF3581" w:rsidRPr="0004351D">
              <w:rPr>
                <w:rFonts w:eastAsia="Times New Roman" w:cs="Calibri"/>
                <w:color w:val="000000"/>
                <w:sz w:val="18"/>
                <w:szCs w:val="18"/>
                <w:lang w:val="fr-CH" w:eastAsia="en-GB"/>
              </w:rPr>
              <w:t xml:space="preserve"> </w:t>
            </w:r>
          </w:p>
        </w:tc>
        <w:tc>
          <w:tcPr>
            <w:tcW w:w="934" w:type="dxa"/>
            <w:tcBorders>
              <w:top w:val="nil"/>
              <w:left w:val="nil"/>
              <w:bottom w:val="single" w:sz="4" w:space="0" w:color="auto"/>
              <w:right w:val="single" w:sz="4" w:space="0" w:color="auto"/>
            </w:tcBorders>
            <w:shd w:val="clear" w:color="auto" w:fill="auto"/>
            <w:noWrap/>
            <w:vAlign w:val="bottom"/>
            <w:hideMark/>
          </w:tcPr>
          <w:p w14:paraId="42E6F8FD" w14:textId="68300593" w:rsidR="004633F0" w:rsidRDefault="00DF3581" w:rsidP="0042753C">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43</w:t>
            </w:r>
            <w:r w:rsidR="0004351D">
              <w:rPr>
                <w:rFonts w:eastAsia="Times New Roman" w:cs="Calibri"/>
                <w:color w:val="000000"/>
                <w:sz w:val="18"/>
                <w:szCs w:val="18"/>
                <w:lang w:eastAsia="en-GB"/>
              </w:rPr>
              <w:t xml:space="preserve"> </w:t>
            </w:r>
            <w:r w:rsidRPr="002C23E4">
              <w:rPr>
                <w:rFonts w:eastAsia="Times New Roman" w:cs="Calibri"/>
                <w:color w:val="000000"/>
                <w:sz w:val="18"/>
                <w:szCs w:val="18"/>
                <w:lang w:eastAsia="en-GB"/>
              </w:rPr>
              <w:t>537</w:t>
            </w:r>
          </w:p>
        </w:tc>
        <w:tc>
          <w:tcPr>
            <w:tcW w:w="1418" w:type="dxa"/>
            <w:vMerge/>
            <w:tcBorders>
              <w:top w:val="nil"/>
              <w:left w:val="single" w:sz="4" w:space="0" w:color="auto"/>
              <w:bottom w:val="single" w:sz="4" w:space="0" w:color="auto"/>
              <w:right w:val="single" w:sz="4" w:space="0" w:color="auto"/>
            </w:tcBorders>
            <w:vAlign w:val="center"/>
            <w:hideMark/>
          </w:tcPr>
          <w:p w14:paraId="7F4AFF48"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403" w:type="dxa"/>
            <w:vMerge/>
            <w:tcBorders>
              <w:top w:val="nil"/>
              <w:left w:val="single" w:sz="4" w:space="0" w:color="auto"/>
              <w:bottom w:val="single" w:sz="4" w:space="0" w:color="000000"/>
              <w:right w:val="single" w:sz="4" w:space="0" w:color="auto"/>
            </w:tcBorders>
            <w:vAlign w:val="center"/>
            <w:hideMark/>
          </w:tcPr>
          <w:p w14:paraId="7B307273" w14:textId="77777777" w:rsidR="002C23E4" w:rsidRPr="002E387F" w:rsidRDefault="002C23E4" w:rsidP="002C23E4">
            <w:pPr>
              <w:spacing w:after="0" w:line="240" w:lineRule="auto"/>
              <w:jc w:val="left"/>
              <w:rPr>
                <w:rFonts w:eastAsia="Times New Roman" w:cs="Calibri"/>
                <w:color w:val="000000"/>
                <w:sz w:val="18"/>
                <w:szCs w:val="18"/>
                <w:lang w:eastAsia="en-GB"/>
              </w:rPr>
            </w:pPr>
          </w:p>
        </w:tc>
        <w:tc>
          <w:tcPr>
            <w:tcW w:w="947" w:type="dxa"/>
            <w:vMerge/>
            <w:tcBorders>
              <w:top w:val="nil"/>
              <w:left w:val="single" w:sz="4" w:space="0" w:color="auto"/>
              <w:bottom w:val="single" w:sz="4" w:space="0" w:color="000000"/>
              <w:right w:val="single" w:sz="4" w:space="0" w:color="auto"/>
            </w:tcBorders>
            <w:vAlign w:val="center"/>
            <w:hideMark/>
          </w:tcPr>
          <w:p w14:paraId="0CA3AB61" w14:textId="77777777" w:rsidR="002C23E4" w:rsidRPr="002C23E4" w:rsidRDefault="002C23E4" w:rsidP="002C23E4">
            <w:pPr>
              <w:spacing w:after="0" w:line="240" w:lineRule="auto"/>
              <w:jc w:val="left"/>
              <w:rPr>
                <w:rFonts w:eastAsia="Times New Roman" w:cs="Calibri"/>
                <w:color w:val="000000"/>
                <w:sz w:val="18"/>
                <w:szCs w:val="18"/>
                <w:lang w:eastAsia="en-GB"/>
              </w:rPr>
            </w:pPr>
          </w:p>
        </w:tc>
      </w:tr>
      <w:tr w:rsidR="002C23E4" w:rsidRPr="002C23E4" w14:paraId="2364A5EC" w14:textId="77777777" w:rsidTr="0042753C">
        <w:trPr>
          <w:gridAfter w:val="1"/>
          <w:wAfter w:w="14" w:type="dxa"/>
          <w:trHeight w:val="22"/>
        </w:trPr>
        <w:tc>
          <w:tcPr>
            <w:tcW w:w="988" w:type="dxa"/>
            <w:vMerge/>
            <w:tcBorders>
              <w:top w:val="nil"/>
              <w:left w:val="single" w:sz="4" w:space="0" w:color="auto"/>
              <w:bottom w:val="single" w:sz="4" w:space="0" w:color="auto"/>
              <w:right w:val="single" w:sz="4" w:space="0" w:color="auto"/>
            </w:tcBorders>
            <w:vAlign w:val="center"/>
            <w:hideMark/>
          </w:tcPr>
          <w:p w14:paraId="54F1D5F2"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CA98A24"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6F257020"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759" w:type="dxa"/>
            <w:tcBorders>
              <w:top w:val="nil"/>
              <w:left w:val="nil"/>
              <w:bottom w:val="single" w:sz="4" w:space="0" w:color="auto"/>
              <w:right w:val="single" w:sz="4" w:space="0" w:color="auto"/>
            </w:tcBorders>
            <w:shd w:val="clear" w:color="auto" w:fill="auto"/>
            <w:noWrap/>
            <w:vAlign w:val="bottom"/>
            <w:hideMark/>
          </w:tcPr>
          <w:p w14:paraId="31EAD575" w14:textId="770A6902" w:rsidR="004633F0" w:rsidRPr="00776837" w:rsidRDefault="00DF3581">
            <w:pPr>
              <w:spacing w:after="0" w:line="240" w:lineRule="auto"/>
              <w:jc w:val="left"/>
              <w:rPr>
                <w:rFonts w:eastAsia="Times New Roman" w:cs="Calibri"/>
                <w:color w:val="000000"/>
                <w:sz w:val="18"/>
                <w:szCs w:val="18"/>
                <w:lang w:eastAsia="en-GB"/>
              </w:rPr>
            </w:pPr>
            <w:r w:rsidRPr="00776837">
              <w:rPr>
                <w:rFonts w:eastAsia="Times New Roman" w:cs="Calibri"/>
                <w:color w:val="000000"/>
                <w:sz w:val="18"/>
                <w:szCs w:val="18"/>
                <w:lang w:eastAsia="en-GB"/>
              </w:rPr>
              <w:t>R</w:t>
            </w:r>
            <w:r w:rsidR="00776837">
              <w:rPr>
                <w:rFonts w:eastAsia="Times New Roman" w:cs="Calibri"/>
                <w:color w:val="000000"/>
                <w:sz w:val="18"/>
                <w:szCs w:val="18"/>
                <w:lang w:eastAsia="en-GB"/>
              </w:rPr>
              <w:t>etournés et r</w:t>
            </w:r>
            <w:r w:rsidRPr="00776837">
              <w:rPr>
                <w:rFonts w:eastAsia="Times New Roman" w:cs="Calibri"/>
                <w:color w:val="000000"/>
                <w:sz w:val="18"/>
                <w:szCs w:val="18"/>
                <w:lang w:eastAsia="en-GB"/>
              </w:rPr>
              <w:t>apatriés</w:t>
            </w:r>
          </w:p>
        </w:tc>
        <w:tc>
          <w:tcPr>
            <w:tcW w:w="934" w:type="dxa"/>
            <w:tcBorders>
              <w:top w:val="nil"/>
              <w:left w:val="nil"/>
              <w:bottom w:val="single" w:sz="4" w:space="0" w:color="auto"/>
              <w:right w:val="single" w:sz="4" w:space="0" w:color="auto"/>
            </w:tcBorders>
            <w:shd w:val="clear" w:color="auto" w:fill="auto"/>
            <w:noWrap/>
            <w:vAlign w:val="bottom"/>
            <w:hideMark/>
          </w:tcPr>
          <w:p w14:paraId="190BB14A" w14:textId="739EF563" w:rsidR="004633F0" w:rsidRDefault="00DF3581" w:rsidP="0042753C">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238</w:t>
            </w:r>
            <w:r w:rsidR="0004351D">
              <w:rPr>
                <w:rFonts w:eastAsia="Times New Roman" w:cs="Calibri"/>
                <w:color w:val="000000"/>
                <w:sz w:val="18"/>
                <w:szCs w:val="18"/>
                <w:lang w:eastAsia="en-GB"/>
              </w:rPr>
              <w:t xml:space="preserve"> </w:t>
            </w:r>
            <w:r w:rsidRPr="002C23E4">
              <w:rPr>
                <w:rFonts w:eastAsia="Times New Roman" w:cs="Calibri"/>
                <w:color w:val="000000"/>
                <w:sz w:val="18"/>
                <w:szCs w:val="18"/>
                <w:lang w:eastAsia="en-GB"/>
              </w:rPr>
              <w:t>675</w:t>
            </w:r>
          </w:p>
        </w:tc>
        <w:tc>
          <w:tcPr>
            <w:tcW w:w="1418" w:type="dxa"/>
            <w:vMerge/>
            <w:tcBorders>
              <w:top w:val="nil"/>
              <w:left w:val="single" w:sz="4" w:space="0" w:color="auto"/>
              <w:bottom w:val="single" w:sz="4" w:space="0" w:color="auto"/>
              <w:right w:val="single" w:sz="4" w:space="0" w:color="auto"/>
            </w:tcBorders>
            <w:vAlign w:val="center"/>
            <w:hideMark/>
          </w:tcPr>
          <w:p w14:paraId="38D73139"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403" w:type="dxa"/>
            <w:vMerge/>
            <w:tcBorders>
              <w:top w:val="nil"/>
              <w:left w:val="single" w:sz="4" w:space="0" w:color="auto"/>
              <w:bottom w:val="single" w:sz="4" w:space="0" w:color="000000"/>
              <w:right w:val="single" w:sz="4" w:space="0" w:color="auto"/>
            </w:tcBorders>
            <w:vAlign w:val="center"/>
            <w:hideMark/>
          </w:tcPr>
          <w:p w14:paraId="32882D5A" w14:textId="77777777" w:rsidR="002C23E4" w:rsidRPr="002E387F" w:rsidRDefault="002C23E4" w:rsidP="002C23E4">
            <w:pPr>
              <w:spacing w:after="0" w:line="240" w:lineRule="auto"/>
              <w:jc w:val="left"/>
              <w:rPr>
                <w:rFonts w:eastAsia="Times New Roman" w:cs="Calibri"/>
                <w:color w:val="000000"/>
                <w:sz w:val="18"/>
                <w:szCs w:val="18"/>
                <w:lang w:eastAsia="en-GB"/>
              </w:rPr>
            </w:pPr>
          </w:p>
        </w:tc>
        <w:tc>
          <w:tcPr>
            <w:tcW w:w="947" w:type="dxa"/>
            <w:vMerge/>
            <w:tcBorders>
              <w:top w:val="nil"/>
              <w:left w:val="single" w:sz="4" w:space="0" w:color="auto"/>
              <w:bottom w:val="single" w:sz="4" w:space="0" w:color="000000"/>
              <w:right w:val="single" w:sz="4" w:space="0" w:color="auto"/>
            </w:tcBorders>
            <w:vAlign w:val="center"/>
            <w:hideMark/>
          </w:tcPr>
          <w:p w14:paraId="2D40A0C6" w14:textId="77777777" w:rsidR="002C23E4" w:rsidRPr="002C23E4" w:rsidRDefault="002C23E4" w:rsidP="002C23E4">
            <w:pPr>
              <w:spacing w:after="0" w:line="240" w:lineRule="auto"/>
              <w:jc w:val="left"/>
              <w:rPr>
                <w:rFonts w:eastAsia="Times New Roman" w:cs="Calibri"/>
                <w:color w:val="000000"/>
                <w:sz w:val="18"/>
                <w:szCs w:val="18"/>
                <w:lang w:eastAsia="en-GB"/>
              </w:rPr>
            </w:pPr>
          </w:p>
        </w:tc>
      </w:tr>
      <w:tr w:rsidR="002C23E4" w:rsidRPr="002C23E4" w14:paraId="50A4968F" w14:textId="77777777" w:rsidTr="0042753C">
        <w:trPr>
          <w:gridAfter w:val="1"/>
          <w:wAfter w:w="14" w:type="dxa"/>
          <w:trHeight w:val="378"/>
        </w:trPr>
        <w:tc>
          <w:tcPr>
            <w:tcW w:w="988" w:type="dxa"/>
            <w:vMerge/>
            <w:tcBorders>
              <w:top w:val="nil"/>
              <w:left w:val="single" w:sz="4" w:space="0" w:color="auto"/>
              <w:bottom w:val="single" w:sz="4" w:space="0" w:color="auto"/>
              <w:right w:val="single" w:sz="4" w:space="0" w:color="auto"/>
            </w:tcBorders>
            <w:vAlign w:val="center"/>
            <w:hideMark/>
          </w:tcPr>
          <w:p w14:paraId="673E07FA"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09D17CE" w14:textId="77777777" w:rsidR="004633F0" w:rsidRDefault="00DF3581">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Commune</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A73551" w14:textId="77777777" w:rsidR="004633F0" w:rsidRDefault="00DF3581">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 xml:space="preserve">Bambari </w:t>
            </w:r>
          </w:p>
        </w:tc>
        <w:tc>
          <w:tcPr>
            <w:tcW w:w="1759" w:type="dxa"/>
            <w:tcBorders>
              <w:top w:val="nil"/>
              <w:left w:val="nil"/>
              <w:bottom w:val="single" w:sz="4" w:space="0" w:color="auto"/>
              <w:right w:val="single" w:sz="4" w:space="0" w:color="auto"/>
            </w:tcBorders>
            <w:shd w:val="clear" w:color="auto" w:fill="auto"/>
            <w:noWrap/>
            <w:vAlign w:val="bottom"/>
            <w:hideMark/>
          </w:tcPr>
          <w:p w14:paraId="0AB54B75" w14:textId="32F55172" w:rsidR="004633F0" w:rsidRPr="00776837" w:rsidRDefault="00776837">
            <w:pPr>
              <w:spacing w:after="0" w:line="240" w:lineRule="auto"/>
              <w:jc w:val="left"/>
              <w:rPr>
                <w:rFonts w:eastAsia="Times New Roman" w:cs="Calibri"/>
                <w:color w:val="000000"/>
                <w:sz w:val="18"/>
                <w:szCs w:val="18"/>
                <w:lang w:eastAsia="en-GB"/>
              </w:rPr>
            </w:pPr>
            <w:r w:rsidRPr="00776837">
              <w:rPr>
                <w:rFonts w:eastAsia="Times New Roman" w:cs="Calibri"/>
                <w:color w:val="000000"/>
                <w:sz w:val="18"/>
                <w:szCs w:val="18"/>
                <w:lang w:eastAsia="en-GB"/>
              </w:rPr>
              <w:t>Non</w:t>
            </w:r>
            <w:r>
              <w:rPr>
                <w:rFonts w:eastAsia="Times New Roman" w:cs="Calibri"/>
                <w:color w:val="000000"/>
                <w:sz w:val="18"/>
                <w:szCs w:val="18"/>
                <w:lang w:eastAsia="en-GB"/>
              </w:rPr>
              <w:t>-</w:t>
            </w:r>
            <w:r w:rsidRPr="00776837">
              <w:rPr>
                <w:rFonts w:eastAsia="Times New Roman" w:cs="Calibri"/>
                <w:color w:val="000000"/>
                <w:sz w:val="18"/>
                <w:szCs w:val="18"/>
                <w:lang w:eastAsia="en-GB"/>
              </w:rPr>
              <w:t>déplacés</w:t>
            </w:r>
          </w:p>
        </w:tc>
        <w:tc>
          <w:tcPr>
            <w:tcW w:w="934" w:type="dxa"/>
            <w:tcBorders>
              <w:top w:val="nil"/>
              <w:left w:val="nil"/>
              <w:bottom w:val="single" w:sz="4" w:space="0" w:color="auto"/>
              <w:right w:val="single" w:sz="4" w:space="0" w:color="auto"/>
            </w:tcBorders>
            <w:shd w:val="clear" w:color="auto" w:fill="auto"/>
            <w:noWrap/>
            <w:vAlign w:val="bottom"/>
            <w:hideMark/>
          </w:tcPr>
          <w:p w14:paraId="681C719D" w14:textId="1938700C" w:rsidR="004633F0" w:rsidRDefault="00DF3581" w:rsidP="0042753C">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83</w:t>
            </w:r>
            <w:r w:rsidR="0004351D">
              <w:rPr>
                <w:rFonts w:eastAsia="Times New Roman" w:cs="Calibri"/>
                <w:color w:val="000000"/>
                <w:sz w:val="18"/>
                <w:szCs w:val="18"/>
                <w:lang w:eastAsia="en-GB"/>
              </w:rPr>
              <w:t xml:space="preserve"> </w:t>
            </w:r>
            <w:r w:rsidRPr="002C23E4">
              <w:rPr>
                <w:rFonts w:eastAsia="Times New Roman" w:cs="Calibri"/>
                <w:color w:val="000000"/>
                <w:sz w:val="18"/>
                <w:szCs w:val="18"/>
                <w:lang w:eastAsia="en-GB"/>
              </w:rPr>
              <w:t>029</w:t>
            </w:r>
          </w:p>
        </w:tc>
        <w:tc>
          <w:tcPr>
            <w:tcW w:w="1418" w:type="dxa"/>
            <w:vMerge/>
            <w:tcBorders>
              <w:top w:val="nil"/>
              <w:left w:val="single" w:sz="4" w:space="0" w:color="auto"/>
              <w:bottom w:val="single" w:sz="4" w:space="0" w:color="auto"/>
              <w:right w:val="single" w:sz="4" w:space="0" w:color="auto"/>
            </w:tcBorders>
            <w:vAlign w:val="center"/>
            <w:hideMark/>
          </w:tcPr>
          <w:p w14:paraId="78D9C8CA"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403" w:type="dxa"/>
            <w:vMerge w:val="restart"/>
            <w:tcBorders>
              <w:top w:val="nil"/>
              <w:left w:val="single" w:sz="4" w:space="0" w:color="auto"/>
              <w:bottom w:val="single" w:sz="4" w:space="0" w:color="000000"/>
              <w:right w:val="single" w:sz="4" w:space="0" w:color="auto"/>
            </w:tcBorders>
            <w:shd w:val="clear" w:color="auto" w:fill="auto"/>
            <w:vAlign w:val="bottom"/>
            <w:hideMark/>
          </w:tcPr>
          <w:p w14:paraId="263F7106" w14:textId="3E8BB465" w:rsidR="004633F0" w:rsidRPr="002E387F" w:rsidRDefault="00DF3581">
            <w:pPr>
              <w:spacing w:after="0" w:line="240" w:lineRule="auto"/>
              <w:jc w:val="center"/>
              <w:rPr>
                <w:rFonts w:eastAsia="Times New Roman" w:cs="Calibri"/>
                <w:color w:val="000000"/>
                <w:sz w:val="18"/>
                <w:szCs w:val="18"/>
                <w:lang w:eastAsia="en-GB"/>
              </w:rPr>
            </w:pPr>
            <w:r w:rsidRPr="002E387F">
              <w:rPr>
                <w:rFonts w:eastAsia="Times New Roman" w:cs="Calibri"/>
                <w:color w:val="000000"/>
                <w:sz w:val="18"/>
                <w:szCs w:val="18"/>
                <w:lang w:eastAsia="en-GB"/>
              </w:rPr>
              <w:t>15</w:t>
            </w:r>
            <w:r w:rsidR="002E387F" w:rsidRPr="002E387F">
              <w:rPr>
                <w:rFonts w:eastAsia="Times New Roman" w:cs="Calibri"/>
                <w:color w:val="000000"/>
                <w:sz w:val="18"/>
                <w:szCs w:val="18"/>
                <w:lang w:eastAsia="en-GB"/>
              </w:rPr>
              <w:t>0</w:t>
            </w:r>
          </w:p>
        </w:tc>
        <w:tc>
          <w:tcPr>
            <w:tcW w:w="9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ADFB69D" w14:textId="77777777" w:rsidR="004633F0" w:rsidRDefault="00DF3581">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15</w:t>
            </w:r>
          </w:p>
        </w:tc>
      </w:tr>
      <w:tr w:rsidR="002C23E4" w:rsidRPr="002C23E4" w14:paraId="16D727D8" w14:textId="77777777" w:rsidTr="0042753C">
        <w:trPr>
          <w:gridAfter w:val="1"/>
          <w:wAfter w:w="14" w:type="dxa"/>
          <w:trHeight w:val="130"/>
        </w:trPr>
        <w:tc>
          <w:tcPr>
            <w:tcW w:w="988" w:type="dxa"/>
            <w:vMerge/>
            <w:tcBorders>
              <w:top w:val="nil"/>
              <w:left w:val="single" w:sz="4" w:space="0" w:color="auto"/>
              <w:bottom w:val="single" w:sz="4" w:space="0" w:color="auto"/>
              <w:right w:val="single" w:sz="4" w:space="0" w:color="auto"/>
            </w:tcBorders>
            <w:vAlign w:val="center"/>
            <w:hideMark/>
          </w:tcPr>
          <w:p w14:paraId="5530CD6E"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C45DADD"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2EEA2B53"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759" w:type="dxa"/>
            <w:tcBorders>
              <w:top w:val="nil"/>
              <w:left w:val="nil"/>
              <w:bottom w:val="single" w:sz="4" w:space="0" w:color="auto"/>
              <w:right w:val="single" w:sz="4" w:space="0" w:color="auto"/>
            </w:tcBorders>
            <w:shd w:val="clear" w:color="auto" w:fill="auto"/>
            <w:noWrap/>
            <w:vAlign w:val="bottom"/>
            <w:hideMark/>
          </w:tcPr>
          <w:p w14:paraId="236D9129" w14:textId="77777777" w:rsidR="004633F0" w:rsidRPr="00776837" w:rsidRDefault="00DF3581">
            <w:pPr>
              <w:spacing w:after="0" w:line="240" w:lineRule="auto"/>
              <w:jc w:val="left"/>
              <w:rPr>
                <w:rFonts w:eastAsia="Times New Roman" w:cs="Calibri"/>
                <w:color w:val="000000"/>
                <w:sz w:val="18"/>
                <w:szCs w:val="18"/>
                <w:lang w:eastAsia="en-GB"/>
              </w:rPr>
            </w:pPr>
            <w:r w:rsidRPr="00776837">
              <w:rPr>
                <w:rFonts w:eastAsia="Times New Roman" w:cs="Calibri"/>
                <w:color w:val="000000"/>
                <w:sz w:val="18"/>
                <w:szCs w:val="18"/>
                <w:lang w:eastAsia="en-GB"/>
              </w:rPr>
              <w:t>PDI</w:t>
            </w:r>
          </w:p>
        </w:tc>
        <w:tc>
          <w:tcPr>
            <w:tcW w:w="934" w:type="dxa"/>
            <w:tcBorders>
              <w:top w:val="nil"/>
              <w:left w:val="nil"/>
              <w:bottom w:val="single" w:sz="4" w:space="0" w:color="auto"/>
              <w:right w:val="single" w:sz="4" w:space="0" w:color="auto"/>
            </w:tcBorders>
            <w:shd w:val="clear" w:color="auto" w:fill="auto"/>
            <w:noWrap/>
            <w:vAlign w:val="bottom"/>
            <w:hideMark/>
          </w:tcPr>
          <w:p w14:paraId="3D668991" w14:textId="5E20163C" w:rsidR="004633F0" w:rsidRDefault="00DF3581" w:rsidP="0042753C">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12</w:t>
            </w:r>
            <w:r w:rsidR="0004351D">
              <w:rPr>
                <w:rFonts w:eastAsia="Times New Roman" w:cs="Calibri"/>
                <w:color w:val="000000"/>
                <w:sz w:val="18"/>
                <w:szCs w:val="18"/>
                <w:lang w:eastAsia="en-GB"/>
              </w:rPr>
              <w:t xml:space="preserve"> </w:t>
            </w:r>
            <w:r w:rsidRPr="002C23E4">
              <w:rPr>
                <w:rFonts w:eastAsia="Times New Roman" w:cs="Calibri"/>
                <w:color w:val="000000"/>
                <w:sz w:val="18"/>
                <w:szCs w:val="18"/>
                <w:lang w:eastAsia="en-GB"/>
              </w:rPr>
              <w:t>802</w:t>
            </w:r>
          </w:p>
        </w:tc>
        <w:tc>
          <w:tcPr>
            <w:tcW w:w="1418" w:type="dxa"/>
            <w:vMerge/>
            <w:tcBorders>
              <w:top w:val="nil"/>
              <w:left w:val="single" w:sz="4" w:space="0" w:color="auto"/>
              <w:bottom w:val="single" w:sz="4" w:space="0" w:color="auto"/>
              <w:right w:val="single" w:sz="4" w:space="0" w:color="auto"/>
            </w:tcBorders>
            <w:vAlign w:val="center"/>
            <w:hideMark/>
          </w:tcPr>
          <w:p w14:paraId="1ECE1179"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403" w:type="dxa"/>
            <w:vMerge/>
            <w:tcBorders>
              <w:top w:val="nil"/>
              <w:left w:val="single" w:sz="4" w:space="0" w:color="auto"/>
              <w:bottom w:val="single" w:sz="4" w:space="0" w:color="000000"/>
              <w:right w:val="single" w:sz="4" w:space="0" w:color="auto"/>
            </w:tcBorders>
            <w:vAlign w:val="center"/>
            <w:hideMark/>
          </w:tcPr>
          <w:p w14:paraId="628108BA" w14:textId="77777777" w:rsidR="002C23E4" w:rsidRPr="002E387F" w:rsidRDefault="002C23E4" w:rsidP="002C23E4">
            <w:pPr>
              <w:spacing w:after="0" w:line="240" w:lineRule="auto"/>
              <w:jc w:val="left"/>
              <w:rPr>
                <w:rFonts w:eastAsia="Times New Roman" w:cs="Calibri"/>
                <w:color w:val="000000"/>
                <w:sz w:val="18"/>
                <w:szCs w:val="18"/>
                <w:lang w:eastAsia="en-GB"/>
              </w:rPr>
            </w:pPr>
          </w:p>
        </w:tc>
        <w:tc>
          <w:tcPr>
            <w:tcW w:w="947" w:type="dxa"/>
            <w:vMerge/>
            <w:tcBorders>
              <w:top w:val="nil"/>
              <w:left w:val="single" w:sz="4" w:space="0" w:color="auto"/>
              <w:bottom w:val="single" w:sz="4" w:space="0" w:color="000000"/>
              <w:right w:val="single" w:sz="4" w:space="0" w:color="auto"/>
            </w:tcBorders>
            <w:vAlign w:val="center"/>
            <w:hideMark/>
          </w:tcPr>
          <w:p w14:paraId="0B38A323" w14:textId="77777777" w:rsidR="002C23E4" w:rsidRPr="002C23E4" w:rsidRDefault="002C23E4" w:rsidP="002C23E4">
            <w:pPr>
              <w:spacing w:after="0" w:line="240" w:lineRule="auto"/>
              <w:jc w:val="left"/>
              <w:rPr>
                <w:rFonts w:eastAsia="Times New Roman" w:cs="Calibri"/>
                <w:color w:val="000000"/>
                <w:sz w:val="18"/>
                <w:szCs w:val="18"/>
                <w:lang w:eastAsia="en-GB"/>
              </w:rPr>
            </w:pPr>
          </w:p>
        </w:tc>
      </w:tr>
      <w:tr w:rsidR="002C23E4" w:rsidRPr="002C23E4" w14:paraId="2309400D" w14:textId="77777777" w:rsidTr="0042753C">
        <w:trPr>
          <w:gridAfter w:val="1"/>
          <w:wAfter w:w="14" w:type="dxa"/>
          <w:trHeight w:val="22"/>
        </w:trPr>
        <w:tc>
          <w:tcPr>
            <w:tcW w:w="988" w:type="dxa"/>
            <w:vMerge/>
            <w:tcBorders>
              <w:top w:val="nil"/>
              <w:left w:val="single" w:sz="4" w:space="0" w:color="auto"/>
              <w:bottom w:val="single" w:sz="4" w:space="0" w:color="auto"/>
              <w:right w:val="single" w:sz="4" w:space="0" w:color="auto"/>
            </w:tcBorders>
            <w:vAlign w:val="center"/>
            <w:hideMark/>
          </w:tcPr>
          <w:p w14:paraId="572050CD"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DC89F51"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6494ADE8"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759" w:type="dxa"/>
            <w:tcBorders>
              <w:top w:val="nil"/>
              <w:left w:val="nil"/>
              <w:bottom w:val="single" w:sz="4" w:space="0" w:color="auto"/>
              <w:right w:val="single" w:sz="4" w:space="0" w:color="auto"/>
            </w:tcBorders>
            <w:shd w:val="clear" w:color="auto" w:fill="auto"/>
            <w:noWrap/>
            <w:vAlign w:val="bottom"/>
            <w:hideMark/>
          </w:tcPr>
          <w:p w14:paraId="21B857F2" w14:textId="5FFC6E9A" w:rsidR="004633F0" w:rsidRPr="00776837" w:rsidRDefault="0004351D">
            <w:pPr>
              <w:spacing w:after="0" w:line="240" w:lineRule="auto"/>
              <w:jc w:val="left"/>
              <w:rPr>
                <w:rFonts w:eastAsia="Times New Roman" w:cs="Calibri"/>
                <w:color w:val="000000"/>
                <w:sz w:val="18"/>
                <w:szCs w:val="18"/>
                <w:lang w:eastAsia="en-GB"/>
              </w:rPr>
            </w:pPr>
            <w:r w:rsidRPr="00776837">
              <w:rPr>
                <w:rFonts w:eastAsia="Times New Roman" w:cs="Calibri"/>
                <w:color w:val="000000"/>
                <w:sz w:val="18"/>
                <w:szCs w:val="18"/>
                <w:lang w:eastAsia="en-GB"/>
              </w:rPr>
              <w:t>R</w:t>
            </w:r>
            <w:r>
              <w:rPr>
                <w:rFonts w:eastAsia="Times New Roman" w:cs="Calibri"/>
                <w:color w:val="000000"/>
                <w:sz w:val="18"/>
                <w:szCs w:val="18"/>
                <w:lang w:eastAsia="en-GB"/>
              </w:rPr>
              <w:t>etournés et r</w:t>
            </w:r>
            <w:r w:rsidRPr="00776837">
              <w:rPr>
                <w:rFonts w:eastAsia="Times New Roman" w:cs="Calibri"/>
                <w:color w:val="000000"/>
                <w:sz w:val="18"/>
                <w:szCs w:val="18"/>
                <w:lang w:eastAsia="en-GB"/>
              </w:rPr>
              <w:t>apatriés</w:t>
            </w:r>
          </w:p>
        </w:tc>
        <w:tc>
          <w:tcPr>
            <w:tcW w:w="934" w:type="dxa"/>
            <w:tcBorders>
              <w:top w:val="nil"/>
              <w:left w:val="nil"/>
              <w:bottom w:val="single" w:sz="4" w:space="0" w:color="auto"/>
              <w:right w:val="single" w:sz="4" w:space="0" w:color="auto"/>
            </w:tcBorders>
            <w:shd w:val="clear" w:color="auto" w:fill="auto"/>
            <w:noWrap/>
            <w:vAlign w:val="bottom"/>
            <w:hideMark/>
          </w:tcPr>
          <w:p w14:paraId="38129157" w14:textId="126D99D9" w:rsidR="004633F0" w:rsidRDefault="00DF3581" w:rsidP="0042753C">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32</w:t>
            </w:r>
            <w:r w:rsidR="0004351D">
              <w:rPr>
                <w:rFonts w:eastAsia="Times New Roman" w:cs="Calibri"/>
                <w:color w:val="000000"/>
                <w:sz w:val="18"/>
                <w:szCs w:val="18"/>
                <w:lang w:eastAsia="en-GB"/>
              </w:rPr>
              <w:t xml:space="preserve"> </w:t>
            </w:r>
            <w:r w:rsidRPr="002C23E4">
              <w:rPr>
                <w:rFonts w:eastAsia="Times New Roman" w:cs="Calibri"/>
                <w:color w:val="000000"/>
                <w:sz w:val="18"/>
                <w:szCs w:val="18"/>
                <w:lang w:eastAsia="en-GB"/>
              </w:rPr>
              <w:t>224</w:t>
            </w:r>
          </w:p>
        </w:tc>
        <w:tc>
          <w:tcPr>
            <w:tcW w:w="1418" w:type="dxa"/>
            <w:vMerge/>
            <w:tcBorders>
              <w:top w:val="nil"/>
              <w:left w:val="single" w:sz="4" w:space="0" w:color="auto"/>
              <w:bottom w:val="single" w:sz="4" w:space="0" w:color="auto"/>
              <w:right w:val="single" w:sz="4" w:space="0" w:color="auto"/>
            </w:tcBorders>
            <w:vAlign w:val="center"/>
            <w:hideMark/>
          </w:tcPr>
          <w:p w14:paraId="034D5B41"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403" w:type="dxa"/>
            <w:vMerge/>
            <w:tcBorders>
              <w:top w:val="nil"/>
              <w:left w:val="single" w:sz="4" w:space="0" w:color="auto"/>
              <w:bottom w:val="single" w:sz="4" w:space="0" w:color="000000"/>
              <w:right w:val="single" w:sz="4" w:space="0" w:color="auto"/>
            </w:tcBorders>
            <w:vAlign w:val="center"/>
            <w:hideMark/>
          </w:tcPr>
          <w:p w14:paraId="49B284CF" w14:textId="77777777" w:rsidR="002C23E4" w:rsidRPr="002E387F" w:rsidRDefault="002C23E4" w:rsidP="002C23E4">
            <w:pPr>
              <w:spacing w:after="0" w:line="240" w:lineRule="auto"/>
              <w:jc w:val="left"/>
              <w:rPr>
                <w:rFonts w:eastAsia="Times New Roman" w:cs="Calibri"/>
                <w:color w:val="000000"/>
                <w:sz w:val="18"/>
                <w:szCs w:val="18"/>
                <w:lang w:eastAsia="en-GB"/>
              </w:rPr>
            </w:pPr>
          </w:p>
        </w:tc>
        <w:tc>
          <w:tcPr>
            <w:tcW w:w="947" w:type="dxa"/>
            <w:vMerge/>
            <w:tcBorders>
              <w:top w:val="nil"/>
              <w:left w:val="single" w:sz="4" w:space="0" w:color="auto"/>
              <w:bottom w:val="single" w:sz="4" w:space="0" w:color="000000"/>
              <w:right w:val="single" w:sz="4" w:space="0" w:color="auto"/>
            </w:tcBorders>
            <w:vAlign w:val="center"/>
            <w:hideMark/>
          </w:tcPr>
          <w:p w14:paraId="609DDBE1" w14:textId="77777777" w:rsidR="002C23E4" w:rsidRPr="002C23E4" w:rsidRDefault="002C23E4" w:rsidP="002C23E4">
            <w:pPr>
              <w:spacing w:after="0" w:line="240" w:lineRule="auto"/>
              <w:jc w:val="left"/>
              <w:rPr>
                <w:rFonts w:eastAsia="Times New Roman" w:cs="Calibri"/>
                <w:color w:val="000000"/>
                <w:sz w:val="18"/>
                <w:szCs w:val="18"/>
                <w:lang w:eastAsia="en-GB"/>
              </w:rPr>
            </w:pPr>
          </w:p>
        </w:tc>
      </w:tr>
      <w:tr w:rsidR="002C23E4" w:rsidRPr="002C23E4" w14:paraId="08B6D43E" w14:textId="77777777" w:rsidTr="0042753C">
        <w:trPr>
          <w:gridAfter w:val="1"/>
          <w:wAfter w:w="14" w:type="dxa"/>
          <w:trHeight w:val="486"/>
        </w:trPr>
        <w:tc>
          <w:tcPr>
            <w:tcW w:w="988" w:type="dxa"/>
            <w:vMerge/>
            <w:tcBorders>
              <w:top w:val="nil"/>
              <w:left w:val="single" w:sz="4" w:space="0" w:color="auto"/>
              <w:bottom w:val="single" w:sz="4" w:space="0" w:color="auto"/>
              <w:right w:val="single" w:sz="4" w:space="0" w:color="auto"/>
            </w:tcBorders>
            <w:vAlign w:val="center"/>
            <w:hideMark/>
          </w:tcPr>
          <w:p w14:paraId="34EAE91F"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B5E99D0" w14:textId="77777777" w:rsidR="004633F0" w:rsidRDefault="00DF3581">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Commune</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3F86EC" w14:textId="77777777" w:rsidR="004633F0" w:rsidRDefault="00DF3581">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Kaga-Bandoro</w:t>
            </w:r>
          </w:p>
        </w:tc>
        <w:tc>
          <w:tcPr>
            <w:tcW w:w="1759" w:type="dxa"/>
            <w:tcBorders>
              <w:top w:val="nil"/>
              <w:left w:val="nil"/>
              <w:bottom w:val="single" w:sz="4" w:space="0" w:color="auto"/>
              <w:right w:val="single" w:sz="4" w:space="0" w:color="auto"/>
            </w:tcBorders>
            <w:shd w:val="clear" w:color="auto" w:fill="auto"/>
            <w:noWrap/>
            <w:vAlign w:val="bottom"/>
            <w:hideMark/>
          </w:tcPr>
          <w:p w14:paraId="1B27D4B8" w14:textId="7A2C422A" w:rsidR="004633F0" w:rsidRPr="00776837" w:rsidRDefault="00776837">
            <w:pPr>
              <w:spacing w:after="0" w:line="240" w:lineRule="auto"/>
              <w:jc w:val="left"/>
              <w:rPr>
                <w:rFonts w:eastAsia="Times New Roman" w:cs="Calibri"/>
                <w:color w:val="000000"/>
                <w:sz w:val="18"/>
                <w:szCs w:val="18"/>
                <w:lang w:eastAsia="en-GB"/>
              </w:rPr>
            </w:pPr>
            <w:r w:rsidRPr="00776837">
              <w:rPr>
                <w:rFonts w:eastAsia="Times New Roman" w:cs="Calibri"/>
                <w:color w:val="000000"/>
                <w:sz w:val="18"/>
                <w:szCs w:val="18"/>
                <w:lang w:eastAsia="en-GB"/>
              </w:rPr>
              <w:t>Non</w:t>
            </w:r>
            <w:r>
              <w:rPr>
                <w:rFonts w:eastAsia="Times New Roman" w:cs="Calibri"/>
                <w:color w:val="000000"/>
                <w:sz w:val="18"/>
                <w:szCs w:val="18"/>
                <w:lang w:eastAsia="en-GB"/>
              </w:rPr>
              <w:t>-</w:t>
            </w:r>
            <w:r w:rsidRPr="00776837">
              <w:rPr>
                <w:rFonts w:eastAsia="Times New Roman" w:cs="Calibri"/>
                <w:color w:val="000000"/>
                <w:sz w:val="18"/>
                <w:szCs w:val="18"/>
                <w:lang w:eastAsia="en-GB"/>
              </w:rPr>
              <w:t>déplacés</w:t>
            </w:r>
          </w:p>
        </w:tc>
        <w:tc>
          <w:tcPr>
            <w:tcW w:w="934" w:type="dxa"/>
            <w:tcBorders>
              <w:top w:val="nil"/>
              <w:left w:val="nil"/>
              <w:bottom w:val="single" w:sz="4" w:space="0" w:color="auto"/>
              <w:right w:val="single" w:sz="4" w:space="0" w:color="auto"/>
            </w:tcBorders>
            <w:shd w:val="clear" w:color="auto" w:fill="auto"/>
            <w:noWrap/>
            <w:vAlign w:val="bottom"/>
            <w:hideMark/>
          </w:tcPr>
          <w:p w14:paraId="6218472C" w14:textId="0E6A8592" w:rsidR="004633F0" w:rsidRDefault="00DF3581" w:rsidP="0042753C">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55</w:t>
            </w:r>
            <w:r w:rsidR="0004351D">
              <w:rPr>
                <w:rFonts w:eastAsia="Times New Roman" w:cs="Calibri"/>
                <w:color w:val="000000"/>
                <w:sz w:val="18"/>
                <w:szCs w:val="18"/>
                <w:lang w:eastAsia="en-GB"/>
              </w:rPr>
              <w:t xml:space="preserve"> </w:t>
            </w:r>
            <w:r w:rsidRPr="002C23E4">
              <w:rPr>
                <w:rFonts w:eastAsia="Times New Roman" w:cs="Calibri"/>
                <w:color w:val="000000"/>
                <w:sz w:val="18"/>
                <w:szCs w:val="18"/>
                <w:lang w:eastAsia="en-GB"/>
              </w:rPr>
              <w:t>047</w:t>
            </w:r>
          </w:p>
        </w:tc>
        <w:tc>
          <w:tcPr>
            <w:tcW w:w="1418" w:type="dxa"/>
            <w:vMerge/>
            <w:tcBorders>
              <w:top w:val="nil"/>
              <w:left w:val="single" w:sz="4" w:space="0" w:color="auto"/>
              <w:bottom w:val="single" w:sz="4" w:space="0" w:color="auto"/>
              <w:right w:val="single" w:sz="4" w:space="0" w:color="auto"/>
            </w:tcBorders>
            <w:vAlign w:val="center"/>
            <w:hideMark/>
          </w:tcPr>
          <w:p w14:paraId="4D1EB793"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403" w:type="dxa"/>
            <w:vMerge w:val="restart"/>
            <w:tcBorders>
              <w:top w:val="nil"/>
              <w:left w:val="single" w:sz="4" w:space="0" w:color="auto"/>
              <w:bottom w:val="single" w:sz="4" w:space="0" w:color="000000"/>
              <w:right w:val="single" w:sz="4" w:space="0" w:color="auto"/>
            </w:tcBorders>
            <w:shd w:val="clear" w:color="auto" w:fill="auto"/>
            <w:vAlign w:val="bottom"/>
            <w:hideMark/>
          </w:tcPr>
          <w:p w14:paraId="586F42E4" w14:textId="29339CF7" w:rsidR="004633F0" w:rsidRPr="002E387F" w:rsidRDefault="00DF3581">
            <w:pPr>
              <w:spacing w:after="0" w:line="240" w:lineRule="auto"/>
              <w:jc w:val="center"/>
              <w:rPr>
                <w:rFonts w:eastAsia="Times New Roman" w:cs="Calibri"/>
                <w:color w:val="000000"/>
                <w:sz w:val="18"/>
                <w:szCs w:val="18"/>
                <w:lang w:eastAsia="en-GB"/>
              </w:rPr>
            </w:pPr>
            <w:r w:rsidRPr="002E387F">
              <w:rPr>
                <w:rFonts w:eastAsia="Times New Roman" w:cs="Calibri"/>
                <w:color w:val="000000"/>
                <w:sz w:val="18"/>
                <w:szCs w:val="18"/>
                <w:lang w:eastAsia="en-GB"/>
              </w:rPr>
              <w:t>15</w:t>
            </w:r>
            <w:r w:rsidR="002E387F" w:rsidRPr="002E387F">
              <w:rPr>
                <w:rFonts w:eastAsia="Times New Roman" w:cs="Calibri"/>
                <w:color w:val="000000"/>
                <w:sz w:val="18"/>
                <w:szCs w:val="18"/>
                <w:lang w:eastAsia="en-GB"/>
              </w:rPr>
              <w:t>0</w:t>
            </w:r>
          </w:p>
        </w:tc>
        <w:tc>
          <w:tcPr>
            <w:tcW w:w="9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F6611D9" w14:textId="77777777" w:rsidR="004633F0" w:rsidRDefault="00DF3581">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15</w:t>
            </w:r>
          </w:p>
        </w:tc>
      </w:tr>
      <w:tr w:rsidR="002C23E4" w:rsidRPr="002C23E4" w14:paraId="704F63D6" w14:textId="77777777" w:rsidTr="0042753C">
        <w:trPr>
          <w:gridAfter w:val="1"/>
          <w:wAfter w:w="14" w:type="dxa"/>
          <w:trHeight w:val="60"/>
        </w:trPr>
        <w:tc>
          <w:tcPr>
            <w:tcW w:w="988" w:type="dxa"/>
            <w:vMerge/>
            <w:tcBorders>
              <w:top w:val="nil"/>
              <w:left w:val="single" w:sz="4" w:space="0" w:color="auto"/>
              <w:bottom w:val="single" w:sz="4" w:space="0" w:color="auto"/>
              <w:right w:val="single" w:sz="4" w:space="0" w:color="auto"/>
            </w:tcBorders>
            <w:vAlign w:val="center"/>
            <w:hideMark/>
          </w:tcPr>
          <w:p w14:paraId="68F9163A"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6D6A8C1"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6414CD5A"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759" w:type="dxa"/>
            <w:tcBorders>
              <w:top w:val="nil"/>
              <w:left w:val="nil"/>
              <w:bottom w:val="single" w:sz="4" w:space="0" w:color="auto"/>
              <w:right w:val="single" w:sz="4" w:space="0" w:color="auto"/>
            </w:tcBorders>
            <w:shd w:val="clear" w:color="auto" w:fill="auto"/>
            <w:noWrap/>
            <w:vAlign w:val="bottom"/>
            <w:hideMark/>
          </w:tcPr>
          <w:p w14:paraId="49C796AF" w14:textId="77777777" w:rsidR="004633F0" w:rsidRPr="00776837" w:rsidRDefault="00DF3581">
            <w:pPr>
              <w:spacing w:after="0" w:line="240" w:lineRule="auto"/>
              <w:jc w:val="left"/>
              <w:rPr>
                <w:rFonts w:eastAsia="Times New Roman" w:cs="Calibri"/>
                <w:color w:val="000000"/>
                <w:sz w:val="18"/>
                <w:szCs w:val="18"/>
                <w:lang w:eastAsia="en-GB"/>
              </w:rPr>
            </w:pPr>
            <w:r w:rsidRPr="00776837">
              <w:rPr>
                <w:rFonts w:eastAsia="Times New Roman" w:cs="Calibri"/>
                <w:color w:val="000000"/>
                <w:sz w:val="18"/>
                <w:szCs w:val="18"/>
                <w:lang w:eastAsia="en-GB"/>
              </w:rPr>
              <w:t>PDI</w:t>
            </w:r>
          </w:p>
        </w:tc>
        <w:tc>
          <w:tcPr>
            <w:tcW w:w="934" w:type="dxa"/>
            <w:tcBorders>
              <w:top w:val="nil"/>
              <w:left w:val="nil"/>
              <w:bottom w:val="single" w:sz="4" w:space="0" w:color="auto"/>
              <w:right w:val="single" w:sz="4" w:space="0" w:color="auto"/>
            </w:tcBorders>
            <w:shd w:val="clear" w:color="auto" w:fill="auto"/>
            <w:noWrap/>
            <w:vAlign w:val="bottom"/>
            <w:hideMark/>
          </w:tcPr>
          <w:p w14:paraId="08ECA426" w14:textId="22E5BD18" w:rsidR="004633F0" w:rsidRDefault="00DF3581" w:rsidP="0042753C">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31</w:t>
            </w:r>
            <w:r w:rsidR="0004351D">
              <w:rPr>
                <w:rFonts w:eastAsia="Times New Roman" w:cs="Calibri"/>
                <w:color w:val="000000"/>
                <w:sz w:val="18"/>
                <w:szCs w:val="18"/>
                <w:lang w:eastAsia="en-GB"/>
              </w:rPr>
              <w:t xml:space="preserve"> </w:t>
            </w:r>
            <w:r w:rsidRPr="002C23E4">
              <w:rPr>
                <w:rFonts w:eastAsia="Times New Roman" w:cs="Calibri"/>
                <w:color w:val="000000"/>
                <w:sz w:val="18"/>
                <w:szCs w:val="18"/>
                <w:lang w:eastAsia="en-GB"/>
              </w:rPr>
              <w:t>784</w:t>
            </w:r>
          </w:p>
        </w:tc>
        <w:tc>
          <w:tcPr>
            <w:tcW w:w="1418" w:type="dxa"/>
            <w:vMerge/>
            <w:tcBorders>
              <w:top w:val="nil"/>
              <w:left w:val="single" w:sz="4" w:space="0" w:color="auto"/>
              <w:bottom w:val="single" w:sz="4" w:space="0" w:color="auto"/>
              <w:right w:val="single" w:sz="4" w:space="0" w:color="auto"/>
            </w:tcBorders>
            <w:vAlign w:val="center"/>
            <w:hideMark/>
          </w:tcPr>
          <w:p w14:paraId="21355FBF"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403" w:type="dxa"/>
            <w:vMerge/>
            <w:tcBorders>
              <w:top w:val="nil"/>
              <w:left w:val="single" w:sz="4" w:space="0" w:color="auto"/>
              <w:bottom w:val="single" w:sz="4" w:space="0" w:color="000000"/>
              <w:right w:val="single" w:sz="4" w:space="0" w:color="auto"/>
            </w:tcBorders>
            <w:vAlign w:val="center"/>
            <w:hideMark/>
          </w:tcPr>
          <w:p w14:paraId="17A6E3F4"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947" w:type="dxa"/>
            <w:vMerge/>
            <w:tcBorders>
              <w:top w:val="nil"/>
              <w:left w:val="single" w:sz="4" w:space="0" w:color="auto"/>
              <w:bottom w:val="single" w:sz="4" w:space="0" w:color="000000"/>
              <w:right w:val="single" w:sz="4" w:space="0" w:color="auto"/>
            </w:tcBorders>
            <w:vAlign w:val="center"/>
            <w:hideMark/>
          </w:tcPr>
          <w:p w14:paraId="7883B8A4" w14:textId="77777777" w:rsidR="002C23E4" w:rsidRPr="002C23E4" w:rsidRDefault="002C23E4" w:rsidP="002C23E4">
            <w:pPr>
              <w:spacing w:after="0" w:line="240" w:lineRule="auto"/>
              <w:jc w:val="left"/>
              <w:rPr>
                <w:rFonts w:eastAsia="Times New Roman" w:cs="Calibri"/>
                <w:color w:val="000000"/>
                <w:sz w:val="18"/>
                <w:szCs w:val="18"/>
                <w:lang w:eastAsia="en-GB"/>
              </w:rPr>
            </w:pPr>
          </w:p>
        </w:tc>
      </w:tr>
      <w:tr w:rsidR="002C23E4" w:rsidRPr="002C23E4" w14:paraId="36E69DA9" w14:textId="77777777" w:rsidTr="0042753C">
        <w:trPr>
          <w:gridAfter w:val="1"/>
          <w:wAfter w:w="14" w:type="dxa"/>
          <w:trHeight w:val="22"/>
        </w:trPr>
        <w:tc>
          <w:tcPr>
            <w:tcW w:w="988" w:type="dxa"/>
            <w:vMerge/>
            <w:tcBorders>
              <w:top w:val="nil"/>
              <w:left w:val="single" w:sz="4" w:space="0" w:color="auto"/>
              <w:bottom w:val="single" w:sz="4" w:space="0" w:color="auto"/>
              <w:right w:val="single" w:sz="4" w:space="0" w:color="auto"/>
            </w:tcBorders>
            <w:vAlign w:val="center"/>
            <w:hideMark/>
          </w:tcPr>
          <w:p w14:paraId="30B5F71D"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FD5DC71"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A76AAC6"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759" w:type="dxa"/>
            <w:tcBorders>
              <w:top w:val="nil"/>
              <w:left w:val="nil"/>
              <w:bottom w:val="single" w:sz="4" w:space="0" w:color="auto"/>
              <w:right w:val="single" w:sz="4" w:space="0" w:color="auto"/>
            </w:tcBorders>
            <w:shd w:val="clear" w:color="auto" w:fill="auto"/>
            <w:noWrap/>
            <w:vAlign w:val="bottom"/>
            <w:hideMark/>
          </w:tcPr>
          <w:p w14:paraId="796200D8" w14:textId="4DC2DA80" w:rsidR="004633F0" w:rsidRPr="00776837" w:rsidRDefault="0004351D">
            <w:pPr>
              <w:spacing w:after="0" w:line="240" w:lineRule="auto"/>
              <w:jc w:val="left"/>
              <w:rPr>
                <w:rFonts w:eastAsia="Times New Roman" w:cs="Calibri"/>
                <w:color w:val="000000"/>
                <w:sz w:val="18"/>
                <w:szCs w:val="18"/>
                <w:lang w:eastAsia="en-GB"/>
              </w:rPr>
            </w:pPr>
            <w:r w:rsidRPr="00776837">
              <w:rPr>
                <w:rFonts w:eastAsia="Times New Roman" w:cs="Calibri"/>
                <w:color w:val="000000"/>
                <w:sz w:val="18"/>
                <w:szCs w:val="18"/>
                <w:lang w:eastAsia="en-GB"/>
              </w:rPr>
              <w:t>R</w:t>
            </w:r>
            <w:r>
              <w:rPr>
                <w:rFonts w:eastAsia="Times New Roman" w:cs="Calibri"/>
                <w:color w:val="000000"/>
                <w:sz w:val="18"/>
                <w:szCs w:val="18"/>
                <w:lang w:eastAsia="en-GB"/>
              </w:rPr>
              <w:t>etournés et r</w:t>
            </w:r>
            <w:r w:rsidRPr="00776837">
              <w:rPr>
                <w:rFonts w:eastAsia="Times New Roman" w:cs="Calibri"/>
                <w:color w:val="000000"/>
                <w:sz w:val="18"/>
                <w:szCs w:val="18"/>
                <w:lang w:eastAsia="en-GB"/>
              </w:rPr>
              <w:t>apatriés</w:t>
            </w:r>
          </w:p>
        </w:tc>
        <w:tc>
          <w:tcPr>
            <w:tcW w:w="934" w:type="dxa"/>
            <w:tcBorders>
              <w:top w:val="nil"/>
              <w:left w:val="nil"/>
              <w:bottom w:val="single" w:sz="4" w:space="0" w:color="auto"/>
              <w:right w:val="single" w:sz="4" w:space="0" w:color="auto"/>
            </w:tcBorders>
            <w:shd w:val="clear" w:color="auto" w:fill="auto"/>
            <w:noWrap/>
            <w:vAlign w:val="bottom"/>
            <w:hideMark/>
          </w:tcPr>
          <w:p w14:paraId="3FC763C4" w14:textId="480E2573" w:rsidR="004633F0" w:rsidRDefault="00DF3581" w:rsidP="0042753C">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30</w:t>
            </w:r>
            <w:r w:rsidR="0004351D">
              <w:rPr>
                <w:rFonts w:eastAsia="Times New Roman" w:cs="Calibri"/>
                <w:color w:val="000000"/>
                <w:sz w:val="18"/>
                <w:szCs w:val="18"/>
                <w:lang w:eastAsia="en-GB"/>
              </w:rPr>
              <w:t xml:space="preserve"> </w:t>
            </w:r>
            <w:r w:rsidRPr="002C23E4">
              <w:rPr>
                <w:rFonts w:eastAsia="Times New Roman" w:cs="Calibri"/>
                <w:color w:val="000000"/>
                <w:sz w:val="18"/>
                <w:szCs w:val="18"/>
                <w:lang w:eastAsia="en-GB"/>
              </w:rPr>
              <w:t>910</w:t>
            </w:r>
          </w:p>
        </w:tc>
        <w:tc>
          <w:tcPr>
            <w:tcW w:w="1418" w:type="dxa"/>
            <w:vMerge/>
            <w:tcBorders>
              <w:top w:val="nil"/>
              <w:left w:val="single" w:sz="4" w:space="0" w:color="auto"/>
              <w:bottom w:val="single" w:sz="4" w:space="0" w:color="auto"/>
              <w:right w:val="single" w:sz="4" w:space="0" w:color="auto"/>
            </w:tcBorders>
            <w:vAlign w:val="center"/>
            <w:hideMark/>
          </w:tcPr>
          <w:p w14:paraId="627E98AE"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1403" w:type="dxa"/>
            <w:vMerge/>
            <w:tcBorders>
              <w:top w:val="nil"/>
              <w:left w:val="single" w:sz="4" w:space="0" w:color="auto"/>
              <w:bottom w:val="single" w:sz="4" w:space="0" w:color="000000"/>
              <w:right w:val="single" w:sz="4" w:space="0" w:color="auto"/>
            </w:tcBorders>
            <w:vAlign w:val="center"/>
            <w:hideMark/>
          </w:tcPr>
          <w:p w14:paraId="2DB42607" w14:textId="77777777" w:rsidR="002C23E4" w:rsidRPr="002C23E4" w:rsidRDefault="002C23E4" w:rsidP="002C23E4">
            <w:pPr>
              <w:spacing w:after="0" w:line="240" w:lineRule="auto"/>
              <w:jc w:val="left"/>
              <w:rPr>
                <w:rFonts w:eastAsia="Times New Roman" w:cs="Calibri"/>
                <w:color w:val="000000"/>
                <w:sz w:val="18"/>
                <w:szCs w:val="18"/>
                <w:lang w:eastAsia="en-GB"/>
              </w:rPr>
            </w:pPr>
          </w:p>
        </w:tc>
        <w:tc>
          <w:tcPr>
            <w:tcW w:w="947" w:type="dxa"/>
            <w:vMerge/>
            <w:tcBorders>
              <w:top w:val="nil"/>
              <w:left w:val="single" w:sz="4" w:space="0" w:color="auto"/>
              <w:bottom w:val="single" w:sz="4" w:space="0" w:color="000000"/>
              <w:right w:val="single" w:sz="4" w:space="0" w:color="auto"/>
            </w:tcBorders>
            <w:vAlign w:val="center"/>
            <w:hideMark/>
          </w:tcPr>
          <w:p w14:paraId="732393B6" w14:textId="77777777" w:rsidR="002C23E4" w:rsidRPr="002C23E4" w:rsidRDefault="002C23E4" w:rsidP="002C23E4">
            <w:pPr>
              <w:spacing w:after="0" w:line="240" w:lineRule="auto"/>
              <w:jc w:val="left"/>
              <w:rPr>
                <w:rFonts w:eastAsia="Times New Roman" w:cs="Calibri"/>
                <w:color w:val="000000"/>
                <w:sz w:val="18"/>
                <w:szCs w:val="18"/>
                <w:lang w:eastAsia="en-GB"/>
              </w:rPr>
            </w:pPr>
          </w:p>
        </w:tc>
      </w:tr>
      <w:tr w:rsidR="00287CA5" w:rsidRPr="002C23E4" w14:paraId="29B3B136" w14:textId="77777777" w:rsidTr="0042753C">
        <w:trPr>
          <w:trHeight w:val="279"/>
        </w:trPr>
        <w:tc>
          <w:tcPr>
            <w:tcW w:w="6374"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F4B356F" w14:textId="77777777" w:rsidR="004633F0" w:rsidRDefault="00DF3581">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 xml:space="preserve">Total des enquêtes </w:t>
            </w:r>
          </w:p>
        </w:tc>
        <w:tc>
          <w:tcPr>
            <w:tcW w:w="1418" w:type="dxa"/>
            <w:tcBorders>
              <w:top w:val="nil"/>
              <w:left w:val="nil"/>
              <w:bottom w:val="single" w:sz="4" w:space="0" w:color="auto"/>
              <w:right w:val="single" w:sz="4" w:space="0" w:color="auto"/>
            </w:tcBorders>
            <w:shd w:val="clear" w:color="000000" w:fill="D9D9D9"/>
            <w:vAlign w:val="bottom"/>
            <w:hideMark/>
          </w:tcPr>
          <w:p w14:paraId="219F78DA" w14:textId="77777777" w:rsidR="002C23E4" w:rsidRPr="002C23E4" w:rsidRDefault="002C23E4" w:rsidP="002C23E4">
            <w:pPr>
              <w:spacing w:after="0" w:line="240" w:lineRule="auto"/>
              <w:jc w:val="left"/>
              <w:rPr>
                <w:rFonts w:eastAsia="Times New Roman" w:cs="Calibri"/>
                <w:color w:val="000000"/>
                <w:sz w:val="18"/>
                <w:szCs w:val="18"/>
                <w:lang w:eastAsia="en-GB"/>
              </w:rPr>
            </w:pPr>
            <w:r w:rsidRPr="002C23E4">
              <w:rPr>
                <w:rFonts w:eastAsia="Times New Roman" w:cs="Calibri"/>
                <w:color w:val="000000"/>
                <w:sz w:val="18"/>
                <w:szCs w:val="18"/>
                <w:lang w:eastAsia="en-GB"/>
              </w:rPr>
              <w:t> </w:t>
            </w:r>
          </w:p>
        </w:tc>
        <w:tc>
          <w:tcPr>
            <w:tcW w:w="1403" w:type="dxa"/>
            <w:tcBorders>
              <w:top w:val="nil"/>
              <w:left w:val="nil"/>
              <w:bottom w:val="single" w:sz="4" w:space="0" w:color="auto"/>
              <w:right w:val="single" w:sz="4" w:space="0" w:color="auto"/>
            </w:tcBorders>
            <w:shd w:val="clear" w:color="000000" w:fill="D9D9D9"/>
            <w:noWrap/>
            <w:vAlign w:val="bottom"/>
            <w:hideMark/>
          </w:tcPr>
          <w:p w14:paraId="634DDE5B" w14:textId="388EF0EE" w:rsidR="004633F0" w:rsidRDefault="00DF3581" w:rsidP="00B40E5D">
            <w:pPr>
              <w:spacing w:after="0" w:line="240" w:lineRule="auto"/>
              <w:jc w:val="center"/>
              <w:rPr>
                <w:rFonts w:eastAsia="Times New Roman" w:cs="Calibri"/>
                <w:color w:val="000000"/>
                <w:sz w:val="18"/>
                <w:szCs w:val="18"/>
                <w:lang w:eastAsia="en-GB"/>
              </w:rPr>
            </w:pPr>
            <w:r w:rsidRPr="002C23E4">
              <w:rPr>
                <w:rFonts w:eastAsia="Times New Roman" w:cs="Calibri"/>
                <w:color w:val="000000"/>
                <w:sz w:val="18"/>
                <w:szCs w:val="18"/>
                <w:lang w:eastAsia="en-GB"/>
              </w:rPr>
              <w:t>45</w:t>
            </w:r>
            <w:r w:rsidR="002E387F">
              <w:rPr>
                <w:rFonts w:eastAsia="Times New Roman" w:cs="Calibri"/>
                <w:color w:val="000000"/>
                <w:sz w:val="18"/>
                <w:szCs w:val="18"/>
                <w:lang w:eastAsia="en-GB"/>
              </w:rPr>
              <w:t>0</w:t>
            </w:r>
          </w:p>
        </w:tc>
        <w:tc>
          <w:tcPr>
            <w:tcW w:w="961" w:type="dxa"/>
            <w:gridSpan w:val="2"/>
            <w:tcBorders>
              <w:top w:val="nil"/>
              <w:left w:val="nil"/>
              <w:bottom w:val="single" w:sz="4" w:space="0" w:color="auto"/>
              <w:right w:val="single" w:sz="4" w:space="0" w:color="auto"/>
            </w:tcBorders>
            <w:shd w:val="clear" w:color="000000" w:fill="D9D9D9"/>
            <w:noWrap/>
            <w:vAlign w:val="bottom"/>
            <w:hideMark/>
          </w:tcPr>
          <w:p w14:paraId="3D582CA4" w14:textId="15BB4EE3" w:rsidR="004633F0" w:rsidRDefault="00F57DB4" w:rsidP="00B40E5D">
            <w:pPr>
              <w:spacing w:after="0" w:line="240" w:lineRule="auto"/>
              <w:jc w:val="center"/>
              <w:rPr>
                <w:rFonts w:eastAsia="Times New Roman" w:cs="Calibri"/>
                <w:color w:val="000000"/>
                <w:sz w:val="18"/>
                <w:szCs w:val="18"/>
                <w:lang w:eastAsia="en-GB"/>
              </w:rPr>
            </w:pPr>
            <w:r>
              <w:rPr>
                <w:rFonts w:eastAsia="Times New Roman" w:cs="Calibri"/>
                <w:color w:val="000000"/>
                <w:sz w:val="18"/>
                <w:szCs w:val="18"/>
                <w:lang w:eastAsia="en-GB"/>
              </w:rPr>
              <w:t>4</w:t>
            </w:r>
            <w:r w:rsidR="00DF3581" w:rsidRPr="002C23E4">
              <w:rPr>
                <w:rFonts w:eastAsia="Times New Roman" w:cs="Calibri"/>
                <w:color w:val="000000"/>
                <w:sz w:val="18"/>
                <w:szCs w:val="18"/>
                <w:lang w:eastAsia="en-GB"/>
              </w:rPr>
              <w:t>5</w:t>
            </w:r>
          </w:p>
        </w:tc>
      </w:tr>
      <w:tr w:rsidR="002C23E4" w:rsidRPr="002C23E4" w14:paraId="7924B32B" w14:textId="77777777" w:rsidTr="0042753C">
        <w:trPr>
          <w:trHeight w:val="130"/>
        </w:trPr>
        <w:tc>
          <w:tcPr>
            <w:tcW w:w="7792" w:type="dxa"/>
            <w:gridSpan w:val="6"/>
            <w:tcBorders>
              <w:top w:val="single" w:sz="4" w:space="0" w:color="auto"/>
              <w:left w:val="single" w:sz="4" w:space="0" w:color="auto"/>
              <w:bottom w:val="single" w:sz="4" w:space="0" w:color="auto"/>
              <w:right w:val="nil"/>
            </w:tcBorders>
            <w:shd w:val="clear" w:color="000000" w:fill="757171"/>
            <w:noWrap/>
            <w:vAlign w:val="center"/>
            <w:hideMark/>
          </w:tcPr>
          <w:p w14:paraId="7AB55269" w14:textId="687BD1A6" w:rsidR="004633F0" w:rsidRPr="0004351D" w:rsidRDefault="00DF3581">
            <w:pPr>
              <w:spacing w:after="0" w:line="240" w:lineRule="auto"/>
              <w:jc w:val="center"/>
              <w:rPr>
                <w:rFonts w:eastAsia="Times New Roman" w:cs="Calibri"/>
                <w:color w:val="000000"/>
                <w:sz w:val="18"/>
                <w:szCs w:val="18"/>
                <w:lang w:val="fr-CH" w:eastAsia="en-GB"/>
              </w:rPr>
            </w:pPr>
            <w:r w:rsidRPr="0004351D">
              <w:rPr>
                <w:rFonts w:eastAsia="Times New Roman" w:cs="Calibri"/>
                <w:color w:val="000000"/>
                <w:sz w:val="18"/>
                <w:szCs w:val="18"/>
                <w:lang w:val="fr-CH" w:eastAsia="en-GB"/>
              </w:rPr>
              <w:t>Total des enquêtes</w:t>
            </w:r>
            <w:r w:rsidR="0042753C">
              <w:rPr>
                <w:rFonts w:eastAsia="Times New Roman" w:cs="Calibri"/>
                <w:color w:val="000000"/>
                <w:sz w:val="18"/>
                <w:szCs w:val="18"/>
                <w:lang w:val="fr-CH" w:eastAsia="en-GB"/>
              </w:rPr>
              <w:t xml:space="preserve">, </w:t>
            </w:r>
            <w:r w:rsidRPr="0004351D">
              <w:rPr>
                <w:rFonts w:eastAsia="Times New Roman" w:cs="Calibri"/>
                <w:color w:val="000000"/>
                <w:sz w:val="18"/>
                <w:szCs w:val="18"/>
                <w:lang w:val="fr-CH" w:eastAsia="en-GB"/>
              </w:rPr>
              <w:t>tampon</w:t>
            </w:r>
            <w:r w:rsidR="0042753C">
              <w:rPr>
                <w:rFonts w:eastAsia="Times New Roman" w:cs="Calibri"/>
                <w:color w:val="000000"/>
                <w:sz w:val="18"/>
                <w:szCs w:val="18"/>
                <w:lang w:val="fr-CH" w:eastAsia="en-GB"/>
              </w:rPr>
              <w:t xml:space="preserve"> inclus</w:t>
            </w:r>
          </w:p>
        </w:tc>
        <w:tc>
          <w:tcPr>
            <w:tcW w:w="2364" w:type="dxa"/>
            <w:gridSpan w:val="3"/>
            <w:tcBorders>
              <w:top w:val="single" w:sz="4" w:space="0" w:color="auto"/>
              <w:left w:val="nil"/>
              <w:bottom w:val="single" w:sz="4" w:space="0" w:color="auto"/>
              <w:right w:val="single" w:sz="4" w:space="0" w:color="000000"/>
            </w:tcBorders>
            <w:shd w:val="clear" w:color="000000" w:fill="757171"/>
            <w:noWrap/>
            <w:vAlign w:val="bottom"/>
            <w:hideMark/>
          </w:tcPr>
          <w:p w14:paraId="19278740" w14:textId="2F5E926A" w:rsidR="004633F0" w:rsidRDefault="00DF3581">
            <w:pPr>
              <w:spacing w:after="0" w:line="240" w:lineRule="auto"/>
              <w:jc w:val="center"/>
              <w:rPr>
                <w:rFonts w:eastAsia="Times New Roman" w:cs="Calibri"/>
                <w:color w:val="000000"/>
                <w:sz w:val="18"/>
                <w:szCs w:val="18"/>
                <w:lang w:eastAsia="en-GB"/>
              </w:rPr>
            </w:pPr>
            <w:r w:rsidRPr="00F57DB4">
              <w:rPr>
                <w:rFonts w:eastAsia="Times New Roman" w:cs="Calibri"/>
                <w:color w:val="000000"/>
                <w:sz w:val="18"/>
                <w:szCs w:val="18"/>
                <w:lang w:eastAsia="en-GB"/>
              </w:rPr>
              <w:t>4</w:t>
            </w:r>
            <w:r w:rsidR="002E387F" w:rsidRPr="00F57DB4">
              <w:rPr>
                <w:rFonts w:eastAsia="Times New Roman" w:cs="Calibri"/>
                <w:color w:val="000000"/>
                <w:sz w:val="18"/>
                <w:szCs w:val="18"/>
                <w:lang w:eastAsia="en-GB"/>
              </w:rPr>
              <w:t>95</w:t>
            </w:r>
          </w:p>
        </w:tc>
      </w:tr>
    </w:tbl>
    <w:p w14:paraId="2C2742DC" w14:textId="77777777" w:rsidR="002C23E4" w:rsidRDefault="002C23E4" w:rsidP="006D13D0">
      <w:pPr>
        <w:spacing w:after="0"/>
        <w:rPr>
          <w:rFonts w:cs="Arial"/>
          <w:lang w:val="fr-CH"/>
        </w:rPr>
      </w:pPr>
    </w:p>
    <w:p w14:paraId="1C7C5488" w14:textId="0AFE47C5" w:rsidR="004633F0" w:rsidRDefault="00DF3581">
      <w:pPr>
        <w:spacing w:after="0"/>
        <w:rPr>
          <w:rFonts w:cs="Arial"/>
          <w:lang w:val="fr-CH"/>
        </w:rPr>
      </w:pPr>
      <w:r w:rsidRPr="0051190E">
        <w:rPr>
          <w:rFonts w:cs="Arial"/>
          <w:lang w:val="fr-CH"/>
        </w:rPr>
        <w:t xml:space="preserve">Dans chaque zone d'évaluation, des points GPS (Global Positioning System) seront générés </w:t>
      </w:r>
      <w:r w:rsidR="004F1170">
        <w:rPr>
          <w:rFonts w:cs="Arial"/>
          <w:lang w:val="fr-CH"/>
        </w:rPr>
        <w:t>aléatoirement</w:t>
      </w:r>
      <w:r w:rsidRPr="0051190E">
        <w:rPr>
          <w:rFonts w:cs="Arial"/>
          <w:lang w:val="fr-CH"/>
        </w:rPr>
        <w:t xml:space="preserve"> dans toute l'unité géographique. Le nombre de points GPS générés dans chaque zone d'évaluation dépend</w:t>
      </w:r>
      <w:r w:rsidR="005B4BD5">
        <w:rPr>
          <w:rFonts w:cs="Arial"/>
          <w:lang w:val="fr-CH"/>
        </w:rPr>
        <w:t>ra</w:t>
      </w:r>
      <w:r w:rsidRPr="0051190E">
        <w:rPr>
          <w:rFonts w:cs="Arial"/>
          <w:lang w:val="fr-CH"/>
        </w:rPr>
        <w:t xml:space="preserve"> de la taille de la population d</w:t>
      </w:r>
      <w:r w:rsidR="004F1170">
        <w:rPr>
          <w:rFonts w:cs="Arial"/>
          <w:lang w:val="fr-CH"/>
        </w:rPr>
        <w:t>e</w:t>
      </w:r>
      <w:r w:rsidRPr="0051190E">
        <w:rPr>
          <w:rFonts w:cs="Arial"/>
          <w:lang w:val="fr-CH"/>
        </w:rPr>
        <w:t xml:space="preserve"> chaque zone. Pour les </w:t>
      </w:r>
      <w:r>
        <w:rPr>
          <w:rFonts w:cs="Arial"/>
          <w:lang w:val="fr-CH"/>
        </w:rPr>
        <w:t xml:space="preserve">communautés déplacées </w:t>
      </w:r>
      <w:r w:rsidR="00907487">
        <w:rPr>
          <w:rFonts w:cs="Arial"/>
          <w:lang w:val="fr-CH"/>
        </w:rPr>
        <w:t xml:space="preserve">et </w:t>
      </w:r>
      <w:r w:rsidR="009B696D">
        <w:rPr>
          <w:rFonts w:cs="Arial"/>
          <w:lang w:val="fr-CH"/>
        </w:rPr>
        <w:t>retournée</w:t>
      </w:r>
      <w:r w:rsidR="00907487">
        <w:rPr>
          <w:rFonts w:cs="Arial"/>
          <w:lang w:val="fr-CH"/>
        </w:rPr>
        <w:t>s</w:t>
      </w:r>
      <w:r>
        <w:rPr>
          <w:rFonts w:cs="Arial"/>
          <w:lang w:val="fr-CH"/>
        </w:rPr>
        <w:t xml:space="preserve">, les </w:t>
      </w:r>
      <w:r w:rsidRPr="0051190E">
        <w:rPr>
          <w:rFonts w:cs="Arial"/>
          <w:lang w:val="fr-CH"/>
        </w:rPr>
        <w:t xml:space="preserve">données démographiques du </w:t>
      </w:r>
      <w:r>
        <w:rPr>
          <w:rFonts w:cs="Arial"/>
          <w:lang w:val="fr-CH"/>
        </w:rPr>
        <w:t>DTM de l'OIM s</w:t>
      </w:r>
      <w:r w:rsidR="005B4BD5">
        <w:rPr>
          <w:rFonts w:cs="Arial"/>
          <w:lang w:val="fr-CH"/>
        </w:rPr>
        <w:t>ont</w:t>
      </w:r>
      <w:r>
        <w:rPr>
          <w:rFonts w:cs="Arial"/>
          <w:lang w:val="fr-CH"/>
        </w:rPr>
        <w:t xml:space="preserve"> </w:t>
      </w:r>
      <w:r w:rsidRPr="0051190E">
        <w:rPr>
          <w:rFonts w:cs="Arial"/>
          <w:lang w:val="fr-CH"/>
        </w:rPr>
        <w:t xml:space="preserve">prises comme référence, tandis que pour les zones de </w:t>
      </w:r>
      <w:r>
        <w:rPr>
          <w:rFonts w:cs="Arial"/>
          <w:lang w:val="fr-CH"/>
        </w:rPr>
        <w:t xml:space="preserve">communautés </w:t>
      </w:r>
      <w:r w:rsidRPr="0051190E">
        <w:rPr>
          <w:rFonts w:cs="Arial"/>
          <w:lang w:val="fr-CH"/>
        </w:rPr>
        <w:t>non</w:t>
      </w:r>
      <w:r w:rsidR="009B696D">
        <w:rPr>
          <w:rFonts w:cs="Arial"/>
          <w:lang w:val="fr-CH"/>
        </w:rPr>
        <w:t>-</w:t>
      </w:r>
      <w:r w:rsidRPr="0051190E">
        <w:rPr>
          <w:rFonts w:cs="Arial"/>
          <w:lang w:val="fr-CH"/>
        </w:rPr>
        <w:t xml:space="preserve">déplacées, les données </w:t>
      </w:r>
      <w:r w:rsidR="009B696D">
        <w:rPr>
          <w:rFonts w:cs="Arial"/>
          <w:lang w:val="fr-CH"/>
        </w:rPr>
        <w:t>censitaires</w:t>
      </w:r>
      <w:r w:rsidRPr="0051190E">
        <w:rPr>
          <w:rFonts w:cs="Arial"/>
          <w:lang w:val="fr-CH"/>
        </w:rPr>
        <w:t xml:space="preserve"> de </w:t>
      </w:r>
      <w:r>
        <w:rPr>
          <w:rFonts w:cs="Arial"/>
          <w:lang w:val="fr-CH"/>
        </w:rPr>
        <w:t>l'ICASEES s</w:t>
      </w:r>
      <w:r w:rsidR="005B4BD5">
        <w:rPr>
          <w:rFonts w:cs="Arial"/>
          <w:lang w:val="fr-CH"/>
        </w:rPr>
        <w:t>on</w:t>
      </w:r>
      <w:r>
        <w:rPr>
          <w:rFonts w:cs="Arial"/>
          <w:lang w:val="fr-CH"/>
        </w:rPr>
        <w:t xml:space="preserve">t </w:t>
      </w:r>
      <w:r w:rsidRPr="0051190E">
        <w:rPr>
          <w:rFonts w:cs="Arial"/>
          <w:lang w:val="fr-CH"/>
        </w:rPr>
        <w:t>utilisées.</w:t>
      </w:r>
    </w:p>
    <w:p w14:paraId="1BA6626F" w14:textId="591AF532" w:rsidR="006D13D0" w:rsidRDefault="006D13D0" w:rsidP="006D13D0">
      <w:pPr>
        <w:spacing w:after="0"/>
        <w:rPr>
          <w:rFonts w:cs="Arial"/>
          <w:lang w:val="fr-CH"/>
        </w:rPr>
      </w:pPr>
    </w:p>
    <w:p w14:paraId="7CB267A9" w14:textId="6BFE0087" w:rsidR="002E70C6" w:rsidRDefault="00DF3581" w:rsidP="002E70C6">
      <w:pPr>
        <w:spacing w:after="0"/>
        <w:rPr>
          <w:rFonts w:cs="Arial"/>
          <w:lang w:val="fr-CH"/>
        </w:rPr>
      </w:pPr>
      <w:r w:rsidRPr="0051190E">
        <w:rPr>
          <w:rFonts w:cs="Arial"/>
          <w:lang w:val="fr-CH"/>
        </w:rPr>
        <w:t xml:space="preserve">Les </w:t>
      </w:r>
      <w:r w:rsidR="00216D3B">
        <w:rPr>
          <w:rFonts w:cs="Arial"/>
          <w:lang w:val="fr-CH"/>
        </w:rPr>
        <w:t>enquêteurs</w:t>
      </w:r>
      <w:r w:rsidR="00216D3B" w:rsidRPr="0051190E">
        <w:rPr>
          <w:rFonts w:cs="Arial"/>
          <w:lang w:val="fr-CH"/>
        </w:rPr>
        <w:t xml:space="preserve"> se</w:t>
      </w:r>
      <w:r w:rsidRPr="0051190E">
        <w:rPr>
          <w:rFonts w:cs="Arial"/>
          <w:lang w:val="fr-CH"/>
        </w:rPr>
        <w:t xml:space="preserve"> verront attribuer une série de points GPS, qu'ils localiseront à l'aide de l'application mobile Maps.me. À partir du</w:t>
      </w:r>
      <w:r w:rsidR="00216D3B">
        <w:rPr>
          <w:rFonts w:cs="Arial"/>
          <w:lang w:val="fr-CH"/>
        </w:rPr>
        <w:t xml:space="preserve"> </w:t>
      </w:r>
      <w:r w:rsidRPr="0051190E">
        <w:rPr>
          <w:rFonts w:cs="Arial"/>
          <w:lang w:val="fr-CH"/>
        </w:rPr>
        <w:t xml:space="preserve">point GPS, </w:t>
      </w:r>
      <w:r w:rsidR="00184080">
        <w:rPr>
          <w:rFonts w:cs="Arial"/>
          <w:lang w:val="fr-CH"/>
        </w:rPr>
        <w:t>l’enquêteur</w:t>
      </w:r>
      <w:r w:rsidRPr="0051190E">
        <w:rPr>
          <w:rFonts w:cs="Arial"/>
          <w:lang w:val="fr-CH"/>
        </w:rPr>
        <w:t xml:space="preserve"> localisera le ménage le plus proche de ce point. S'il existe plusieurs ménages équidistants</w:t>
      </w:r>
      <w:r w:rsidR="00184080">
        <w:rPr>
          <w:rFonts w:cs="Arial"/>
          <w:lang w:val="fr-CH"/>
        </w:rPr>
        <w:t xml:space="preserve"> </w:t>
      </w:r>
      <w:r w:rsidRPr="0051190E">
        <w:rPr>
          <w:rFonts w:cs="Arial"/>
          <w:lang w:val="fr-CH"/>
        </w:rPr>
        <w:t xml:space="preserve">du point GPS assigné ou aucun </w:t>
      </w:r>
      <w:r w:rsidR="00184080">
        <w:rPr>
          <w:rFonts w:cs="Arial"/>
          <w:lang w:val="fr-CH"/>
        </w:rPr>
        <w:t xml:space="preserve">ménage </w:t>
      </w:r>
      <w:r w:rsidRPr="0051190E">
        <w:rPr>
          <w:rFonts w:cs="Arial"/>
          <w:lang w:val="fr-CH"/>
        </w:rPr>
        <w:t xml:space="preserve">visible </w:t>
      </w:r>
      <w:r w:rsidR="00184080">
        <w:rPr>
          <w:rFonts w:cs="Arial"/>
          <w:lang w:val="fr-CH"/>
        </w:rPr>
        <w:t>à partir du point</w:t>
      </w:r>
      <w:r w:rsidR="003665D9">
        <w:rPr>
          <w:rFonts w:cs="Arial"/>
          <w:lang w:val="fr-CH"/>
        </w:rPr>
        <w:t xml:space="preserve"> assigné</w:t>
      </w:r>
      <w:r w:rsidRPr="0051190E">
        <w:rPr>
          <w:rFonts w:cs="Arial"/>
          <w:lang w:val="fr-CH"/>
        </w:rPr>
        <w:t>, l</w:t>
      </w:r>
      <w:r w:rsidR="003665D9">
        <w:rPr>
          <w:rFonts w:cs="Arial"/>
          <w:lang w:val="fr-CH"/>
        </w:rPr>
        <w:t>’enquêteur</w:t>
      </w:r>
      <w:r w:rsidRPr="0051190E">
        <w:rPr>
          <w:rFonts w:cs="Arial"/>
          <w:lang w:val="fr-CH"/>
        </w:rPr>
        <w:t xml:space="preserve"> utilisera la méthode du stylo, faisant tourner un stylo pour</w:t>
      </w:r>
      <w:r w:rsidR="00184080">
        <w:rPr>
          <w:rFonts w:cs="Arial"/>
          <w:lang w:val="fr-CH"/>
        </w:rPr>
        <w:t xml:space="preserve"> </w:t>
      </w:r>
      <w:r w:rsidRPr="0051190E">
        <w:rPr>
          <w:rFonts w:cs="Arial"/>
          <w:lang w:val="fr-CH"/>
        </w:rPr>
        <w:t xml:space="preserve">sélectionner au hasard </w:t>
      </w:r>
      <w:r w:rsidR="00F84D2A">
        <w:rPr>
          <w:rFonts w:cs="Arial"/>
          <w:lang w:val="fr-CH"/>
        </w:rPr>
        <w:t>l</w:t>
      </w:r>
      <w:r w:rsidR="00067BCC">
        <w:rPr>
          <w:rFonts w:cs="Arial"/>
          <w:lang w:val="fr-CH"/>
        </w:rPr>
        <w:t>a personne à interroger</w:t>
      </w:r>
      <w:r w:rsidR="00216D3B">
        <w:rPr>
          <w:rFonts w:cs="Arial"/>
          <w:lang w:val="fr-CH"/>
        </w:rPr>
        <w:t xml:space="preserve"> </w:t>
      </w:r>
      <w:r w:rsidRPr="0051190E">
        <w:rPr>
          <w:rFonts w:cs="Arial"/>
          <w:lang w:val="fr-CH"/>
        </w:rPr>
        <w:t xml:space="preserve">ou </w:t>
      </w:r>
      <w:r w:rsidR="00067BCC">
        <w:rPr>
          <w:rFonts w:cs="Arial"/>
          <w:lang w:val="fr-CH"/>
        </w:rPr>
        <w:t xml:space="preserve">pour </w:t>
      </w:r>
      <w:r w:rsidRPr="0051190E">
        <w:rPr>
          <w:rFonts w:cs="Arial"/>
          <w:lang w:val="fr-CH"/>
        </w:rPr>
        <w:t xml:space="preserve">choisir une direction pour marcher. Si </w:t>
      </w:r>
      <w:r w:rsidR="00067BCC">
        <w:rPr>
          <w:rFonts w:cs="Arial"/>
          <w:lang w:val="fr-CH"/>
        </w:rPr>
        <w:t>le</w:t>
      </w:r>
      <w:r w:rsidR="00067BCC" w:rsidRPr="00067BCC">
        <w:rPr>
          <w:rFonts w:cs="Arial"/>
          <w:lang w:val="fr-CH"/>
        </w:rPr>
        <w:t xml:space="preserve"> répondant et tous les membres de son ménage ne sont pas disponibles ou ne veulent pas participer à l'enquête, </w:t>
      </w:r>
      <w:r w:rsidR="00067BCC">
        <w:rPr>
          <w:rFonts w:cs="Arial"/>
          <w:lang w:val="fr-CH"/>
        </w:rPr>
        <w:t>l’enquêteur</w:t>
      </w:r>
      <w:r w:rsidR="00067BCC" w:rsidRPr="00067BCC">
        <w:rPr>
          <w:rFonts w:cs="Arial"/>
          <w:lang w:val="fr-CH"/>
        </w:rPr>
        <w:t xml:space="preserve"> utilisera la méthode du stylo </w:t>
      </w:r>
      <w:r w:rsidR="00067BCC">
        <w:rPr>
          <w:rFonts w:cs="Arial"/>
          <w:lang w:val="fr-CH"/>
        </w:rPr>
        <w:t>à partir du</w:t>
      </w:r>
      <w:r w:rsidR="00067BCC" w:rsidRPr="00067BCC">
        <w:rPr>
          <w:rFonts w:cs="Arial"/>
          <w:lang w:val="fr-CH"/>
        </w:rPr>
        <w:t xml:space="preserve"> premier ménage (nécessitant un remplacement) pour localiser un autre ménage. S'il n'y a que deux membres adultes d</w:t>
      </w:r>
      <w:r w:rsidR="002125F5">
        <w:rPr>
          <w:rFonts w:cs="Arial"/>
          <w:lang w:val="fr-CH"/>
        </w:rPr>
        <w:t xml:space="preserve">ans un </w:t>
      </w:r>
      <w:r w:rsidR="00067BCC" w:rsidRPr="00067BCC">
        <w:rPr>
          <w:rFonts w:cs="Arial"/>
          <w:lang w:val="fr-CH"/>
        </w:rPr>
        <w:t xml:space="preserve">ménage, </w:t>
      </w:r>
      <w:r w:rsidR="00067BCC">
        <w:rPr>
          <w:rFonts w:cs="Arial"/>
          <w:lang w:val="fr-CH"/>
        </w:rPr>
        <w:t>l’enquêteur</w:t>
      </w:r>
      <w:r w:rsidR="00067BCC" w:rsidRPr="00067BCC">
        <w:rPr>
          <w:rFonts w:cs="Arial"/>
          <w:lang w:val="fr-CH"/>
        </w:rPr>
        <w:t xml:space="preserve"> utilisera la méthode du tirage à pile ou </w:t>
      </w:r>
      <w:r w:rsidR="00216D3B" w:rsidRPr="00067BCC">
        <w:rPr>
          <w:rFonts w:cs="Arial"/>
          <w:lang w:val="fr-CH"/>
        </w:rPr>
        <w:t>face</w:t>
      </w:r>
      <w:r w:rsidR="00216D3B">
        <w:rPr>
          <w:rFonts w:cs="Arial"/>
          <w:lang w:val="fr-CH"/>
        </w:rPr>
        <w:t xml:space="preserve">. </w:t>
      </w:r>
      <w:r w:rsidR="00216D3B" w:rsidRPr="00067BCC">
        <w:rPr>
          <w:rFonts w:cs="Arial"/>
          <w:lang w:val="fr-CH"/>
        </w:rPr>
        <w:t>S’il</w:t>
      </w:r>
      <w:r w:rsidR="00067BCC" w:rsidRPr="00067BCC">
        <w:rPr>
          <w:rFonts w:cs="Arial"/>
          <w:lang w:val="fr-CH"/>
        </w:rPr>
        <w:t xml:space="preserve"> y a plus de deux membres adultes, un algorithme de sélection aléatoire faisant partie de </w:t>
      </w:r>
      <w:r w:rsidR="002125F5">
        <w:rPr>
          <w:rFonts w:cs="Arial"/>
          <w:lang w:val="fr-CH"/>
        </w:rPr>
        <w:t>l’outil quantitatif</w:t>
      </w:r>
      <w:r w:rsidR="00067BCC" w:rsidRPr="00067BCC">
        <w:rPr>
          <w:rFonts w:cs="Arial"/>
          <w:lang w:val="fr-CH"/>
        </w:rPr>
        <w:t xml:space="preserve"> déployé</w:t>
      </w:r>
      <w:r w:rsidR="00A703D3">
        <w:rPr>
          <w:rFonts w:cs="Arial"/>
          <w:lang w:val="fr-CH"/>
        </w:rPr>
        <w:t xml:space="preserve"> ou d’une application annexe</w:t>
      </w:r>
      <w:r w:rsidR="008C18CE">
        <w:rPr>
          <w:rFonts w:cs="Arial"/>
          <w:lang w:val="fr-CH"/>
        </w:rPr>
        <w:t xml:space="preserve"> de randomisation</w:t>
      </w:r>
      <w:r w:rsidR="00067BCC" w:rsidRPr="00067BCC">
        <w:rPr>
          <w:rFonts w:cs="Arial"/>
          <w:lang w:val="fr-CH"/>
        </w:rPr>
        <w:t xml:space="preserve"> permettra à </w:t>
      </w:r>
      <w:r w:rsidR="00067BCC">
        <w:rPr>
          <w:rFonts w:cs="Arial"/>
          <w:lang w:val="fr-CH"/>
        </w:rPr>
        <w:t>l’enquêteur</w:t>
      </w:r>
      <w:r w:rsidR="00067BCC" w:rsidRPr="00067BCC">
        <w:rPr>
          <w:rFonts w:cs="Arial"/>
          <w:lang w:val="fr-CH"/>
        </w:rPr>
        <w:t xml:space="preserve"> de sélectionner un répondant au hasard parmi les adultes présents dans le ménage visité. Il s'agit d'une étape cruciale de la conception de la </w:t>
      </w:r>
      <w:r w:rsidR="00602633">
        <w:rPr>
          <w:rFonts w:cs="Arial"/>
          <w:lang w:val="fr-CH"/>
        </w:rPr>
        <w:t>sélection aléatoire</w:t>
      </w:r>
      <w:r w:rsidR="00067BCC" w:rsidRPr="00067BCC">
        <w:rPr>
          <w:rFonts w:cs="Arial"/>
          <w:lang w:val="fr-CH"/>
        </w:rPr>
        <w:t xml:space="preserve"> de l'échantillon, car les enquêtes sont conçues au niveau individuel et non au niveau du ménage. </w:t>
      </w:r>
      <w:r w:rsidR="00602633">
        <w:rPr>
          <w:rFonts w:cs="Arial"/>
          <w:lang w:val="fr-CH"/>
        </w:rPr>
        <w:t>Cette méthode s</w:t>
      </w:r>
      <w:r w:rsidR="00373830">
        <w:rPr>
          <w:rFonts w:cs="Arial"/>
          <w:lang w:val="fr-CH"/>
        </w:rPr>
        <w:t xml:space="preserve">‘inspire de </w:t>
      </w:r>
      <w:r w:rsidR="00602633">
        <w:rPr>
          <w:rFonts w:cs="Arial"/>
          <w:lang w:val="fr-CH"/>
        </w:rPr>
        <w:t>la</w:t>
      </w:r>
      <w:r w:rsidR="00067BCC" w:rsidRPr="00067BCC">
        <w:rPr>
          <w:rFonts w:cs="Arial"/>
          <w:lang w:val="fr-CH"/>
        </w:rPr>
        <w:t xml:space="preserve"> grille de Kish. Pour mettre en </w:t>
      </w:r>
      <w:r w:rsidR="00067BCC" w:rsidRPr="00067BCC">
        <w:rPr>
          <w:rFonts w:cs="Arial"/>
          <w:lang w:val="fr-CH"/>
        </w:rPr>
        <w:lastRenderedPageBreak/>
        <w:t xml:space="preserve">œuvre cette approche : (1) </w:t>
      </w:r>
      <w:r w:rsidR="00DD3B26">
        <w:rPr>
          <w:rFonts w:cs="Arial"/>
          <w:lang w:val="fr-CH"/>
        </w:rPr>
        <w:t xml:space="preserve">Lister avec un adulte </w:t>
      </w:r>
      <w:r w:rsidR="002117C9">
        <w:rPr>
          <w:rFonts w:cs="Arial"/>
          <w:lang w:val="fr-CH"/>
        </w:rPr>
        <w:t xml:space="preserve">disponible </w:t>
      </w:r>
      <w:r w:rsidR="00DD3B26">
        <w:rPr>
          <w:rFonts w:cs="Arial"/>
          <w:lang w:val="fr-CH"/>
        </w:rPr>
        <w:t xml:space="preserve">du ménage les initiales des répondants potentiels </w:t>
      </w:r>
      <w:r w:rsidR="002117C9">
        <w:rPr>
          <w:rFonts w:cs="Arial"/>
          <w:lang w:val="fr-CH"/>
        </w:rPr>
        <w:t xml:space="preserve">présents </w:t>
      </w:r>
      <w:r w:rsidR="00DD3B26">
        <w:rPr>
          <w:rFonts w:cs="Arial"/>
          <w:lang w:val="fr-CH"/>
        </w:rPr>
        <w:t xml:space="preserve">au sein du ménage et les renseigner sur KOBO </w:t>
      </w:r>
      <w:r w:rsidR="00265271">
        <w:rPr>
          <w:rFonts w:cs="Arial"/>
          <w:lang w:val="fr-CH"/>
        </w:rPr>
        <w:t>(</w:t>
      </w:r>
      <w:r w:rsidR="00DD3B26">
        <w:rPr>
          <w:rFonts w:cs="Arial"/>
          <w:lang w:val="fr-CH"/>
        </w:rPr>
        <w:t xml:space="preserve">ou </w:t>
      </w:r>
      <w:r w:rsidR="00265271">
        <w:rPr>
          <w:rFonts w:cs="Arial"/>
          <w:lang w:val="fr-CH"/>
        </w:rPr>
        <w:t>autre</w:t>
      </w:r>
      <w:r w:rsidR="00DD3B26">
        <w:rPr>
          <w:rFonts w:cs="Arial"/>
          <w:lang w:val="fr-CH"/>
        </w:rPr>
        <w:t xml:space="preserve"> application annexe de randomisation</w:t>
      </w:r>
      <w:r w:rsidR="00265271">
        <w:rPr>
          <w:rFonts w:cs="Arial"/>
          <w:lang w:val="fr-CH"/>
        </w:rPr>
        <w:t>)</w:t>
      </w:r>
      <w:r w:rsidR="00DD3B26">
        <w:rPr>
          <w:rFonts w:cs="Arial"/>
          <w:lang w:val="fr-CH"/>
        </w:rPr>
        <w:t xml:space="preserve"> </w:t>
      </w:r>
      <w:r w:rsidR="00067BCC" w:rsidRPr="00067BCC">
        <w:rPr>
          <w:rFonts w:cs="Arial"/>
          <w:lang w:val="fr-CH"/>
        </w:rPr>
        <w:t xml:space="preserve">(2) KOBO </w:t>
      </w:r>
      <w:r w:rsidR="00DD3B26">
        <w:rPr>
          <w:rFonts w:cs="Arial"/>
          <w:lang w:val="fr-CH"/>
        </w:rPr>
        <w:t>ou l’application annexe de randomisation sélectionne aléatoirement une entrée de la liste</w:t>
      </w:r>
      <w:r w:rsidR="00265271">
        <w:rPr>
          <w:rFonts w:cs="Arial"/>
          <w:lang w:val="fr-CH"/>
        </w:rPr>
        <w:t xml:space="preserve">, indiquant </w:t>
      </w:r>
      <w:r w:rsidR="002117C9">
        <w:rPr>
          <w:rFonts w:cs="Arial"/>
          <w:lang w:val="fr-CH"/>
        </w:rPr>
        <w:t>les initiales d’une personne</w:t>
      </w:r>
      <w:r w:rsidR="00183054">
        <w:rPr>
          <w:rFonts w:cs="Arial"/>
          <w:lang w:val="fr-CH"/>
        </w:rPr>
        <w:t xml:space="preserve"> </w:t>
      </w:r>
      <w:r w:rsidR="00067BCC" w:rsidRPr="00067BCC">
        <w:rPr>
          <w:rFonts w:cs="Arial"/>
          <w:lang w:val="fr-CH"/>
        </w:rPr>
        <w:t xml:space="preserve">(3) </w:t>
      </w:r>
      <w:r w:rsidR="00183054">
        <w:rPr>
          <w:rFonts w:cs="Arial"/>
          <w:lang w:val="fr-CH"/>
        </w:rPr>
        <w:t>l’enquêteur</w:t>
      </w:r>
      <w:r w:rsidR="00067BCC" w:rsidRPr="00067BCC">
        <w:rPr>
          <w:rFonts w:cs="Arial"/>
          <w:lang w:val="fr-CH"/>
        </w:rPr>
        <w:t xml:space="preserve"> élira alors le répondant qui </w:t>
      </w:r>
      <w:r w:rsidR="00265271">
        <w:rPr>
          <w:rFonts w:cs="Arial"/>
          <w:lang w:val="fr-CH"/>
        </w:rPr>
        <w:t xml:space="preserve">correspond aux initiales sélectionnées </w:t>
      </w:r>
      <w:r w:rsidR="00067BCC" w:rsidRPr="00067BCC">
        <w:rPr>
          <w:rFonts w:cs="Arial"/>
          <w:lang w:val="fr-CH"/>
        </w:rPr>
        <w:t xml:space="preserve">par la fonction </w:t>
      </w:r>
      <w:r w:rsidR="00265271">
        <w:rPr>
          <w:rFonts w:cs="Arial"/>
          <w:lang w:val="fr-CH"/>
        </w:rPr>
        <w:t>de sélection aléatoire</w:t>
      </w:r>
      <w:r w:rsidR="002E70C6" w:rsidRPr="00EB0CC0">
        <w:rPr>
          <w:rFonts w:cs="Arial"/>
          <w:lang w:val="fr-CH"/>
        </w:rPr>
        <w:t xml:space="preserve">. </w:t>
      </w:r>
      <w:r w:rsidR="002E70C6">
        <w:rPr>
          <w:rStyle w:val="FootnoteReference"/>
          <w:rFonts w:cs="Arial"/>
          <w:lang w:val="fr-CH"/>
        </w:rPr>
        <w:footnoteReference w:id="14"/>
      </w:r>
    </w:p>
    <w:p w14:paraId="4E79A147" w14:textId="2B2D0280" w:rsidR="006D13D0" w:rsidRDefault="006D13D0" w:rsidP="006D13D0">
      <w:pPr>
        <w:spacing w:after="0"/>
        <w:rPr>
          <w:rFonts w:cs="Arial"/>
          <w:lang w:val="fr-CH"/>
        </w:rPr>
      </w:pPr>
    </w:p>
    <w:p w14:paraId="311FC981" w14:textId="36F7D87A" w:rsidR="004633F0" w:rsidRDefault="00DF3581">
      <w:pPr>
        <w:spacing w:after="0"/>
        <w:rPr>
          <w:rFonts w:cs="Arial"/>
          <w:lang w:val="fr-CH"/>
        </w:rPr>
      </w:pPr>
      <w:r w:rsidRPr="00422FCD">
        <w:rPr>
          <w:rFonts w:cs="Arial"/>
          <w:lang w:val="fr-CH"/>
        </w:rPr>
        <w:t xml:space="preserve">Pour s'assurer que les </w:t>
      </w:r>
      <w:r w:rsidR="001222B1">
        <w:rPr>
          <w:rFonts w:cs="Arial"/>
          <w:lang w:val="fr-CH"/>
        </w:rPr>
        <w:t>enquêteurs</w:t>
      </w:r>
      <w:r w:rsidRPr="00422FCD">
        <w:rPr>
          <w:rFonts w:cs="Arial"/>
          <w:lang w:val="fr-CH"/>
        </w:rPr>
        <w:t xml:space="preserve"> respectent les points GPS assignés, une vérification spatiale quotidienne sera effectuée. </w:t>
      </w:r>
      <w:r w:rsidR="001222B1">
        <w:rPr>
          <w:rFonts w:cs="Arial"/>
          <w:lang w:val="fr-CH"/>
        </w:rPr>
        <w:t>Les o</w:t>
      </w:r>
      <w:r w:rsidRPr="00422FCD">
        <w:rPr>
          <w:rFonts w:cs="Arial"/>
          <w:lang w:val="fr-CH"/>
        </w:rPr>
        <w:t>bservations</w:t>
      </w:r>
      <w:r w:rsidR="001222B1">
        <w:rPr>
          <w:rFonts w:cs="Arial"/>
          <w:lang w:val="fr-CH"/>
        </w:rPr>
        <w:t xml:space="preserve"> </w:t>
      </w:r>
      <w:r w:rsidRPr="00422FCD">
        <w:rPr>
          <w:rFonts w:cs="Arial"/>
          <w:lang w:val="fr-CH"/>
        </w:rPr>
        <w:t xml:space="preserve">(entretiens individuels) qui sont des doublons du même point GPS </w:t>
      </w:r>
      <w:r w:rsidR="001222B1">
        <w:rPr>
          <w:rFonts w:cs="Arial"/>
          <w:lang w:val="fr-CH"/>
        </w:rPr>
        <w:t>assigné</w:t>
      </w:r>
      <w:r w:rsidR="001222B1" w:rsidRPr="00422FCD">
        <w:rPr>
          <w:rFonts w:cs="Arial"/>
          <w:lang w:val="fr-CH"/>
        </w:rPr>
        <w:t xml:space="preserve"> </w:t>
      </w:r>
      <w:r w:rsidRPr="00422FCD">
        <w:rPr>
          <w:rFonts w:cs="Arial"/>
          <w:lang w:val="fr-CH"/>
        </w:rPr>
        <w:t>ou qui sont collectés trop loin (plus de 150</w:t>
      </w:r>
      <w:r w:rsidR="001222B1">
        <w:rPr>
          <w:rFonts w:cs="Arial"/>
          <w:lang w:val="fr-CH"/>
        </w:rPr>
        <w:t xml:space="preserve"> </w:t>
      </w:r>
      <w:r w:rsidRPr="00422FCD">
        <w:rPr>
          <w:rFonts w:cs="Arial"/>
          <w:lang w:val="fr-CH"/>
        </w:rPr>
        <w:t xml:space="preserve">mètres) du point aléatoire seront </w:t>
      </w:r>
      <w:r w:rsidR="00B10F08">
        <w:rPr>
          <w:rFonts w:cs="Arial"/>
          <w:lang w:val="fr-CH"/>
        </w:rPr>
        <w:t>supprimées.</w:t>
      </w:r>
    </w:p>
    <w:p w14:paraId="035CC864" w14:textId="19804D51" w:rsidR="00422FCD" w:rsidRDefault="00422FCD" w:rsidP="00422FCD">
      <w:pPr>
        <w:spacing w:after="0"/>
        <w:rPr>
          <w:rFonts w:cs="Arial"/>
          <w:lang w:val="fr-CH"/>
        </w:rPr>
      </w:pPr>
    </w:p>
    <w:p w14:paraId="2B822A7D" w14:textId="47BF3CD7" w:rsidR="004633F0" w:rsidRDefault="00B10F08">
      <w:pPr>
        <w:spacing w:after="0"/>
        <w:rPr>
          <w:rFonts w:cs="Arial"/>
          <w:b/>
          <w:bCs/>
          <w:lang w:val="fr-CH"/>
        </w:rPr>
      </w:pPr>
      <w:r>
        <w:rPr>
          <w:rFonts w:cs="Arial"/>
          <w:b/>
          <w:bCs/>
          <w:lang w:val="fr-CH"/>
        </w:rPr>
        <w:t>Volet qualitatif</w:t>
      </w:r>
    </w:p>
    <w:p w14:paraId="0E8DE48B" w14:textId="77777777" w:rsidR="00016D09" w:rsidRDefault="00016D09">
      <w:pPr>
        <w:spacing w:after="0"/>
        <w:rPr>
          <w:rFonts w:cs="Arial"/>
          <w:b/>
          <w:bCs/>
          <w:lang w:val="fr-CH"/>
        </w:rPr>
      </w:pPr>
    </w:p>
    <w:p w14:paraId="3BA4C1F8" w14:textId="52290ED4" w:rsidR="004633F0" w:rsidRDefault="00DF3581">
      <w:pPr>
        <w:tabs>
          <w:tab w:val="left" w:pos="2136"/>
        </w:tabs>
        <w:spacing w:after="0"/>
        <w:rPr>
          <w:rFonts w:cs="Arial"/>
          <w:lang w:val="fr-CH"/>
        </w:rPr>
      </w:pPr>
      <w:r w:rsidRPr="002038BD">
        <w:rPr>
          <w:rFonts w:cs="Arial"/>
          <w:lang w:val="fr-CH"/>
        </w:rPr>
        <w:t xml:space="preserve">Une composante qualitative complétera l'enquête quantitative individuelle </w:t>
      </w:r>
      <w:r>
        <w:rPr>
          <w:rFonts w:cs="Arial"/>
          <w:lang w:val="fr-CH"/>
        </w:rPr>
        <w:t>afin d</w:t>
      </w:r>
      <w:r w:rsidR="00D93AAF">
        <w:rPr>
          <w:rFonts w:cs="Arial"/>
          <w:lang w:val="fr-CH"/>
        </w:rPr>
        <w:t xml:space="preserve">es saisir et d’approfondir </w:t>
      </w:r>
      <w:r w:rsidR="00B10F08">
        <w:rPr>
          <w:rFonts w:cs="Arial"/>
          <w:lang w:val="fr-CH"/>
        </w:rPr>
        <w:t xml:space="preserve">les perspectives </w:t>
      </w:r>
      <w:r w:rsidRPr="002038BD">
        <w:rPr>
          <w:rFonts w:cs="Arial"/>
          <w:lang w:val="fr-CH"/>
        </w:rPr>
        <w:t>des utilisateurs finaux</w:t>
      </w:r>
      <w:r w:rsidR="00B10F08">
        <w:rPr>
          <w:rFonts w:cs="Arial"/>
          <w:lang w:val="fr-CH"/>
        </w:rPr>
        <w:t xml:space="preserve">, </w:t>
      </w:r>
      <w:r>
        <w:rPr>
          <w:rFonts w:cs="Arial"/>
          <w:lang w:val="fr-CH"/>
        </w:rPr>
        <w:t xml:space="preserve">notamment </w:t>
      </w:r>
      <w:r w:rsidR="00D93AAF">
        <w:rPr>
          <w:rFonts w:cs="Arial"/>
          <w:lang w:val="fr-CH"/>
        </w:rPr>
        <w:t xml:space="preserve">pour appréhender </w:t>
      </w:r>
      <w:r>
        <w:rPr>
          <w:rFonts w:cs="Arial"/>
          <w:lang w:val="fr-CH"/>
        </w:rPr>
        <w:t>les différences entre les diverses cohortes de population et les groupe</w:t>
      </w:r>
      <w:r w:rsidR="00D93AAF">
        <w:rPr>
          <w:rFonts w:cs="Arial"/>
          <w:lang w:val="fr-CH"/>
        </w:rPr>
        <w:t xml:space="preserve">s de populations </w:t>
      </w:r>
      <w:r>
        <w:rPr>
          <w:rFonts w:cs="Arial"/>
          <w:lang w:val="fr-CH"/>
        </w:rPr>
        <w:t xml:space="preserve">vulnérables. </w:t>
      </w:r>
    </w:p>
    <w:p w14:paraId="593E1E37" w14:textId="3F1A1905" w:rsidR="00AF7319" w:rsidRDefault="00AF7319" w:rsidP="002038BD">
      <w:pPr>
        <w:tabs>
          <w:tab w:val="left" w:pos="2136"/>
        </w:tabs>
        <w:spacing w:after="0"/>
        <w:rPr>
          <w:rFonts w:cs="Arial"/>
          <w:lang w:val="fr-CH"/>
        </w:rPr>
      </w:pPr>
    </w:p>
    <w:p w14:paraId="3AB228A7" w14:textId="0B09CAE9" w:rsidR="004633F0" w:rsidRDefault="00DF3581">
      <w:pPr>
        <w:tabs>
          <w:tab w:val="left" w:pos="2136"/>
        </w:tabs>
        <w:spacing w:after="0"/>
        <w:rPr>
          <w:rFonts w:cs="Arial"/>
          <w:lang w:val="fr-CH"/>
        </w:rPr>
      </w:pPr>
      <w:r w:rsidRPr="00AF7319">
        <w:rPr>
          <w:rFonts w:cs="Arial"/>
          <w:lang w:val="fr-CH"/>
        </w:rPr>
        <w:t xml:space="preserve">Des groupes de discussion seront organisés avec les </w:t>
      </w:r>
      <w:r w:rsidR="000B2394">
        <w:rPr>
          <w:rFonts w:cs="Arial"/>
          <w:lang w:val="fr-CH"/>
        </w:rPr>
        <w:t>communautés non</w:t>
      </w:r>
      <w:r w:rsidR="00581851">
        <w:rPr>
          <w:rFonts w:cs="Arial"/>
          <w:lang w:val="fr-CH"/>
        </w:rPr>
        <w:t>-</w:t>
      </w:r>
      <w:r w:rsidR="000B2394">
        <w:rPr>
          <w:rFonts w:cs="Arial"/>
          <w:lang w:val="fr-CH"/>
        </w:rPr>
        <w:t>déplacées et d</w:t>
      </w:r>
      <w:r w:rsidR="00581851">
        <w:rPr>
          <w:rFonts w:cs="Arial"/>
          <w:lang w:val="fr-CH"/>
        </w:rPr>
        <w:t>éplacées</w:t>
      </w:r>
      <w:r w:rsidR="00D96356">
        <w:rPr>
          <w:rFonts w:cs="Arial"/>
          <w:lang w:val="fr-CH"/>
        </w:rPr>
        <w:t xml:space="preserve">, </w:t>
      </w:r>
      <w:r w:rsidR="00581851">
        <w:rPr>
          <w:rFonts w:cs="Arial"/>
          <w:lang w:val="fr-CH"/>
        </w:rPr>
        <w:t>incluant</w:t>
      </w:r>
      <w:r w:rsidR="00D96356">
        <w:rPr>
          <w:rFonts w:cs="Arial"/>
          <w:lang w:val="fr-CH"/>
        </w:rPr>
        <w:t xml:space="preserve"> les </w:t>
      </w:r>
      <w:r w:rsidR="00581851">
        <w:rPr>
          <w:rFonts w:cs="Arial"/>
          <w:lang w:val="fr-CH"/>
        </w:rPr>
        <w:t>PDI</w:t>
      </w:r>
      <w:r w:rsidR="000B2394">
        <w:rPr>
          <w:rFonts w:cs="Arial"/>
          <w:lang w:val="fr-CH"/>
        </w:rPr>
        <w:t xml:space="preserve"> sur site et dans la communauté d'accueil</w:t>
      </w:r>
      <w:r w:rsidR="00D96356">
        <w:rPr>
          <w:rFonts w:cs="Arial"/>
          <w:lang w:val="fr-CH"/>
        </w:rPr>
        <w:t xml:space="preserve">, </w:t>
      </w:r>
      <w:r w:rsidR="000B2394">
        <w:rPr>
          <w:rFonts w:cs="Arial"/>
          <w:lang w:val="fr-CH"/>
        </w:rPr>
        <w:t xml:space="preserve">ainsi que les </w:t>
      </w:r>
      <w:r w:rsidR="00581851">
        <w:rPr>
          <w:rFonts w:cs="Arial"/>
          <w:lang w:val="fr-CH"/>
        </w:rPr>
        <w:t xml:space="preserve"> retournés et </w:t>
      </w:r>
      <w:r w:rsidR="000B2394">
        <w:rPr>
          <w:rFonts w:cs="Arial"/>
          <w:lang w:val="fr-CH"/>
        </w:rPr>
        <w:t xml:space="preserve">rapatriés, </w:t>
      </w:r>
      <w:r w:rsidR="00D96356">
        <w:rPr>
          <w:rFonts w:cs="Arial"/>
          <w:lang w:val="fr-CH"/>
        </w:rPr>
        <w:t xml:space="preserve">afin </w:t>
      </w:r>
      <w:r w:rsidRPr="00AF7319">
        <w:rPr>
          <w:rFonts w:cs="Arial"/>
          <w:lang w:val="fr-CH"/>
        </w:rPr>
        <w:t xml:space="preserve">de comprendre leurs expériences </w:t>
      </w:r>
      <w:r w:rsidR="00581851">
        <w:rPr>
          <w:rFonts w:cs="Arial"/>
          <w:lang w:val="fr-CH"/>
        </w:rPr>
        <w:t>respectives</w:t>
      </w:r>
      <w:r w:rsidRPr="00AF7319">
        <w:rPr>
          <w:rFonts w:cs="Arial"/>
          <w:lang w:val="fr-CH"/>
        </w:rPr>
        <w:t xml:space="preserve"> en matière de prestation de services financiers, leurs préférences ainsi que les obstacles </w:t>
      </w:r>
      <w:r w:rsidR="005C0261">
        <w:rPr>
          <w:rFonts w:cs="Arial"/>
          <w:lang w:val="fr-CH"/>
        </w:rPr>
        <w:t>rencontrés en termes d’accessibilité</w:t>
      </w:r>
      <w:r w:rsidRPr="00AF7319">
        <w:rPr>
          <w:rFonts w:cs="Arial"/>
          <w:lang w:val="fr-CH"/>
        </w:rPr>
        <w:t xml:space="preserve"> aux </w:t>
      </w:r>
      <w:r w:rsidR="00D951AE">
        <w:rPr>
          <w:rFonts w:cs="Arial"/>
          <w:lang w:val="fr-CH"/>
        </w:rPr>
        <w:t>services financiers (numériques et non</w:t>
      </w:r>
      <w:r w:rsidR="00354629">
        <w:rPr>
          <w:rFonts w:cs="Arial"/>
          <w:lang w:val="fr-CH"/>
        </w:rPr>
        <w:t>-</w:t>
      </w:r>
      <w:r w:rsidR="00D951AE">
        <w:rPr>
          <w:rFonts w:cs="Arial"/>
          <w:lang w:val="fr-CH"/>
        </w:rPr>
        <w:t>numériques)</w:t>
      </w:r>
      <w:r w:rsidRPr="00AF7319">
        <w:rPr>
          <w:rFonts w:cs="Arial"/>
          <w:lang w:val="fr-CH"/>
        </w:rPr>
        <w:t xml:space="preserve">. </w:t>
      </w:r>
      <w:r w:rsidR="008A2948">
        <w:rPr>
          <w:rFonts w:cs="Arial"/>
          <w:lang w:val="fr-CH"/>
        </w:rPr>
        <w:t>L’objectif est</w:t>
      </w:r>
      <w:r w:rsidRPr="00AF7319">
        <w:rPr>
          <w:rFonts w:cs="Arial"/>
          <w:lang w:val="fr-CH"/>
        </w:rPr>
        <w:t xml:space="preserve"> que les expériences et les perceptions des groupes communautaires vulnérables </w:t>
      </w:r>
      <w:r w:rsidR="00581851">
        <w:rPr>
          <w:rFonts w:cs="Arial"/>
          <w:lang w:val="fr-CH"/>
        </w:rPr>
        <w:t>soient</w:t>
      </w:r>
      <w:r w:rsidR="00581851" w:rsidRPr="00AF7319">
        <w:rPr>
          <w:rFonts w:cs="Arial"/>
          <w:lang w:val="fr-CH"/>
        </w:rPr>
        <w:t xml:space="preserve"> </w:t>
      </w:r>
      <w:r w:rsidR="00581851">
        <w:rPr>
          <w:rFonts w:cs="Arial"/>
          <w:lang w:val="fr-CH"/>
        </w:rPr>
        <w:t>pris</w:t>
      </w:r>
      <w:r w:rsidR="00354629">
        <w:rPr>
          <w:rFonts w:cs="Arial"/>
          <w:lang w:val="fr-CH"/>
        </w:rPr>
        <w:t>es</w:t>
      </w:r>
      <w:r w:rsidR="00581851">
        <w:rPr>
          <w:rFonts w:cs="Arial"/>
          <w:lang w:val="fr-CH"/>
        </w:rPr>
        <w:t xml:space="preserve"> en compte</w:t>
      </w:r>
      <w:r w:rsidRPr="00AF7319">
        <w:rPr>
          <w:rFonts w:cs="Arial"/>
          <w:lang w:val="fr-CH"/>
        </w:rPr>
        <w:t>, car leur voix pourrait ne pas être entendue dans l'enquête quantitative à grande échelle. Un minimum de deux</w:t>
      </w:r>
      <w:r w:rsidR="00581851">
        <w:rPr>
          <w:rFonts w:cs="Arial"/>
          <w:lang w:val="fr-CH"/>
        </w:rPr>
        <w:t xml:space="preserve"> groupes de discussions</w:t>
      </w:r>
      <w:r w:rsidRPr="00AF7319">
        <w:rPr>
          <w:rFonts w:cs="Arial"/>
          <w:lang w:val="fr-CH"/>
        </w:rPr>
        <w:t xml:space="preserve"> sera organisé dans chaque lieu d'évaluation</w:t>
      </w:r>
      <w:r w:rsidR="00D96356">
        <w:rPr>
          <w:rFonts w:cs="Arial"/>
          <w:lang w:val="fr-CH"/>
        </w:rPr>
        <w:t>, ventilé par sexe</w:t>
      </w:r>
      <w:r w:rsidRPr="00AF7319">
        <w:rPr>
          <w:rFonts w:cs="Arial"/>
          <w:lang w:val="fr-CH"/>
        </w:rPr>
        <w:t>, pour</w:t>
      </w:r>
      <w:r w:rsidR="00354629">
        <w:rPr>
          <w:rFonts w:cs="Arial"/>
          <w:lang w:val="fr-CH"/>
        </w:rPr>
        <w:t xml:space="preserve"> un total de </w:t>
      </w:r>
      <w:r w:rsidR="0021206D">
        <w:rPr>
          <w:rFonts w:cs="Arial"/>
          <w:lang w:val="fr-CH"/>
        </w:rPr>
        <w:t xml:space="preserve">24 </w:t>
      </w:r>
      <w:r w:rsidR="00025499">
        <w:rPr>
          <w:rFonts w:cs="Arial"/>
          <w:lang w:val="fr-CH"/>
        </w:rPr>
        <w:t>groupes de discussions</w:t>
      </w:r>
      <w:r w:rsidRPr="00AF7319">
        <w:rPr>
          <w:rFonts w:cs="Arial"/>
          <w:lang w:val="fr-CH"/>
        </w:rPr>
        <w:t>. Le nombre de</w:t>
      </w:r>
      <w:r w:rsidR="00025499">
        <w:rPr>
          <w:rFonts w:cs="Arial"/>
          <w:lang w:val="fr-CH"/>
        </w:rPr>
        <w:t xml:space="preserve"> groupes</w:t>
      </w:r>
      <w:r w:rsidRPr="00AF7319">
        <w:rPr>
          <w:rFonts w:cs="Arial"/>
          <w:lang w:val="fr-CH"/>
        </w:rPr>
        <w:t xml:space="preserve"> peut être revu à la hausse ou à la baisse au cours de la collecte de données si la saturation des données est atteinte ou en raison de contraintes d'</w:t>
      </w:r>
      <w:r w:rsidR="00025499" w:rsidRPr="00AF7319">
        <w:rPr>
          <w:rFonts w:cs="Arial"/>
          <w:lang w:val="fr-CH"/>
        </w:rPr>
        <w:t>accès</w:t>
      </w:r>
      <w:r w:rsidR="00025499">
        <w:rPr>
          <w:rFonts w:cs="Arial"/>
          <w:lang w:val="fr-CH"/>
        </w:rPr>
        <w:t xml:space="preserve"> </w:t>
      </w:r>
      <w:r w:rsidRPr="00AF7319">
        <w:rPr>
          <w:rFonts w:cs="Arial"/>
          <w:lang w:val="fr-CH"/>
        </w:rPr>
        <w:t>imprévues. Des entretiens individuels seront menés avec des personnes âgées afin de s'assurer que les points de vue et expériences de ce groupe vulnérable s</w:t>
      </w:r>
      <w:r w:rsidR="00025499">
        <w:rPr>
          <w:rFonts w:cs="Arial"/>
          <w:lang w:val="fr-CH"/>
        </w:rPr>
        <w:t>oien</w:t>
      </w:r>
      <w:r w:rsidRPr="00AF7319">
        <w:rPr>
          <w:rFonts w:cs="Arial"/>
          <w:lang w:val="fr-CH"/>
        </w:rPr>
        <w:t xml:space="preserve">t pris en compte. </w:t>
      </w:r>
      <w:r w:rsidR="00D96356">
        <w:rPr>
          <w:rFonts w:cs="Arial"/>
          <w:lang w:val="fr-CH"/>
        </w:rPr>
        <w:t xml:space="preserve">Enfin, un certain nombre d'entretiens individuels seront </w:t>
      </w:r>
      <w:r w:rsidR="00D96356" w:rsidRPr="00AF7319">
        <w:rPr>
          <w:rFonts w:cs="Arial"/>
          <w:lang w:val="fr-CH"/>
        </w:rPr>
        <w:t xml:space="preserve">menés avec des personnes </w:t>
      </w:r>
      <w:r w:rsidR="00025499">
        <w:rPr>
          <w:rFonts w:cs="Arial"/>
          <w:lang w:val="fr-CH"/>
        </w:rPr>
        <w:t>en situation d’</w:t>
      </w:r>
      <w:r w:rsidR="00D96356">
        <w:rPr>
          <w:rFonts w:cs="Arial"/>
          <w:lang w:val="fr-CH"/>
        </w:rPr>
        <w:t xml:space="preserve">handicap </w:t>
      </w:r>
      <w:r w:rsidR="00D96356" w:rsidRPr="00AF7319">
        <w:rPr>
          <w:rFonts w:cs="Arial"/>
          <w:lang w:val="fr-CH"/>
        </w:rPr>
        <w:t xml:space="preserve">ou </w:t>
      </w:r>
      <w:r w:rsidR="00D96356">
        <w:rPr>
          <w:rFonts w:cs="Arial"/>
          <w:lang w:val="fr-CH"/>
        </w:rPr>
        <w:t xml:space="preserve">avec une personne les représentant, </w:t>
      </w:r>
      <w:r w:rsidR="00D96356" w:rsidRPr="00AF7319">
        <w:rPr>
          <w:rFonts w:cs="Arial"/>
          <w:lang w:val="fr-CH"/>
        </w:rPr>
        <w:t>afin de s'assurer que les points de vue et les expériences de ce groupe vulnérable so</w:t>
      </w:r>
      <w:r w:rsidR="00025499">
        <w:rPr>
          <w:rFonts w:cs="Arial"/>
          <w:lang w:val="fr-CH"/>
        </w:rPr>
        <w:t>ie</w:t>
      </w:r>
      <w:r w:rsidR="00D96356" w:rsidRPr="00AF7319">
        <w:rPr>
          <w:rFonts w:cs="Arial"/>
          <w:lang w:val="fr-CH"/>
        </w:rPr>
        <w:t xml:space="preserve">nt </w:t>
      </w:r>
      <w:r w:rsidR="00D951AE">
        <w:rPr>
          <w:rFonts w:cs="Arial"/>
          <w:lang w:val="fr-CH"/>
        </w:rPr>
        <w:t xml:space="preserve">également </w:t>
      </w:r>
      <w:r w:rsidR="00D96356" w:rsidRPr="00AF7319">
        <w:rPr>
          <w:rFonts w:cs="Arial"/>
          <w:lang w:val="fr-CH"/>
        </w:rPr>
        <w:t>pris en compte</w:t>
      </w:r>
      <w:r w:rsidR="0008021A">
        <w:rPr>
          <w:rFonts w:cs="Arial"/>
          <w:lang w:val="fr-CH"/>
        </w:rPr>
        <w:t xml:space="preserve">. </w:t>
      </w:r>
    </w:p>
    <w:p w14:paraId="11C6D329" w14:textId="3F6FDAF4" w:rsidR="0008021A" w:rsidRDefault="0008021A" w:rsidP="0021206D">
      <w:pPr>
        <w:tabs>
          <w:tab w:val="left" w:pos="2136"/>
        </w:tabs>
        <w:spacing w:after="0"/>
        <w:rPr>
          <w:rFonts w:cs="Arial"/>
          <w:lang w:val="fr-CH"/>
        </w:rPr>
      </w:pPr>
    </w:p>
    <w:p w14:paraId="5FCE552D" w14:textId="2B7344FF" w:rsidR="004633F0" w:rsidRDefault="00DF3581">
      <w:pPr>
        <w:pStyle w:val="Caption"/>
        <w:rPr>
          <w:rFonts w:cs="Arial"/>
          <w:lang w:val="fr-CH"/>
        </w:rPr>
      </w:pPr>
      <w:r w:rsidRPr="00757EC3">
        <w:rPr>
          <w:lang w:val="fr-CH"/>
        </w:rPr>
        <w:t xml:space="preserve">Tableau 4 : </w:t>
      </w:r>
      <w:r w:rsidR="0008021A" w:rsidRPr="00757EC3">
        <w:rPr>
          <w:lang w:val="fr-CH"/>
        </w:rPr>
        <w:t xml:space="preserve">Vue d'ensemble de la répartition des </w:t>
      </w:r>
      <w:r w:rsidR="00183FE8">
        <w:rPr>
          <w:lang w:val="fr-CH"/>
        </w:rPr>
        <w:t xml:space="preserve">groupes de discussions par </w:t>
      </w:r>
      <w:r w:rsidR="00354629">
        <w:rPr>
          <w:lang w:val="fr-CH"/>
        </w:rPr>
        <w:t>zone géographique</w:t>
      </w:r>
    </w:p>
    <w:tbl>
      <w:tblPr>
        <w:tblW w:w="9457" w:type="dxa"/>
        <w:tblLook w:val="04A0" w:firstRow="1" w:lastRow="0" w:firstColumn="1" w:lastColumn="0" w:noHBand="0" w:noVBand="1"/>
      </w:tblPr>
      <w:tblGrid>
        <w:gridCol w:w="1912"/>
        <w:gridCol w:w="1624"/>
        <w:gridCol w:w="1480"/>
        <w:gridCol w:w="2343"/>
        <w:gridCol w:w="2098"/>
      </w:tblGrid>
      <w:tr w:rsidR="0008021A" w:rsidRPr="0008021A" w14:paraId="376DCA9B" w14:textId="77777777" w:rsidTr="0008021A">
        <w:trPr>
          <w:trHeight w:val="672"/>
        </w:trPr>
        <w:tc>
          <w:tcPr>
            <w:tcW w:w="1912" w:type="dxa"/>
            <w:tcBorders>
              <w:top w:val="single" w:sz="8" w:space="0" w:color="auto"/>
              <w:left w:val="single" w:sz="8" w:space="0" w:color="auto"/>
              <w:bottom w:val="single" w:sz="4" w:space="0" w:color="auto"/>
              <w:right w:val="single" w:sz="4" w:space="0" w:color="auto"/>
            </w:tcBorders>
            <w:shd w:val="clear" w:color="000000" w:fill="A6A6A6"/>
            <w:noWrap/>
            <w:vAlign w:val="center"/>
            <w:hideMark/>
          </w:tcPr>
          <w:p w14:paraId="09A67645" w14:textId="77777777" w:rsidR="004633F0" w:rsidRDefault="00DF3581">
            <w:pPr>
              <w:spacing w:after="0" w:line="240" w:lineRule="auto"/>
              <w:jc w:val="center"/>
              <w:rPr>
                <w:rFonts w:eastAsia="Times New Roman" w:cs="Calibri"/>
                <w:color w:val="000000"/>
                <w:sz w:val="20"/>
                <w:szCs w:val="20"/>
                <w:lang w:eastAsia="en-GB"/>
              </w:rPr>
            </w:pPr>
            <w:r w:rsidRPr="0008021A">
              <w:rPr>
                <w:rFonts w:eastAsia="Times New Roman" w:cs="Calibri"/>
                <w:color w:val="000000"/>
                <w:sz w:val="20"/>
                <w:szCs w:val="20"/>
                <w:lang w:eastAsia="en-GB"/>
              </w:rPr>
              <w:t xml:space="preserve">Localisation </w:t>
            </w:r>
          </w:p>
        </w:tc>
        <w:tc>
          <w:tcPr>
            <w:tcW w:w="1624" w:type="dxa"/>
            <w:tcBorders>
              <w:top w:val="single" w:sz="8" w:space="0" w:color="auto"/>
              <w:left w:val="nil"/>
              <w:bottom w:val="single" w:sz="4" w:space="0" w:color="auto"/>
              <w:right w:val="single" w:sz="4" w:space="0" w:color="auto"/>
            </w:tcBorders>
            <w:shd w:val="clear" w:color="000000" w:fill="A6A6A6"/>
            <w:vAlign w:val="center"/>
            <w:hideMark/>
          </w:tcPr>
          <w:p w14:paraId="5213DD27" w14:textId="65779504" w:rsidR="004633F0" w:rsidRDefault="00966D87">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Groupes -</w:t>
            </w:r>
            <w:r w:rsidRPr="0008021A">
              <w:rPr>
                <w:rFonts w:eastAsia="Times New Roman" w:cs="Calibri"/>
                <w:color w:val="000000"/>
                <w:sz w:val="20"/>
                <w:szCs w:val="20"/>
                <w:lang w:eastAsia="en-GB"/>
              </w:rPr>
              <w:t xml:space="preserve"> </w:t>
            </w:r>
            <w:r w:rsidR="00DF3581" w:rsidRPr="0008021A">
              <w:rPr>
                <w:rFonts w:eastAsia="Times New Roman" w:cs="Calibri"/>
                <w:color w:val="000000"/>
                <w:sz w:val="20"/>
                <w:szCs w:val="20"/>
                <w:lang w:eastAsia="en-GB"/>
              </w:rPr>
              <w:t xml:space="preserve">Non déplacés  </w:t>
            </w:r>
          </w:p>
        </w:tc>
        <w:tc>
          <w:tcPr>
            <w:tcW w:w="1480" w:type="dxa"/>
            <w:tcBorders>
              <w:top w:val="single" w:sz="8" w:space="0" w:color="auto"/>
              <w:left w:val="nil"/>
              <w:bottom w:val="single" w:sz="4" w:space="0" w:color="auto"/>
              <w:right w:val="single" w:sz="4" w:space="0" w:color="auto"/>
            </w:tcBorders>
            <w:shd w:val="clear" w:color="000000" w:fill="A6A6A6"/>
            <w:vAlign w:val="center"/>
            <w:hideMark/>
          </w:tcPr>
          <w:p w14:paraId="5F1801D3" w14:textId="11B49C16" w:rsidR="004633F0" w:rsidRPr="000C2C02" w:rsidRDefault="00966D87">
            <w:pPr>
              <w:spacing w:after="0" w:line="240" w:lineRule="auto"/>
              <w:jc w:val="center"/>
              <w:rPr>
                <w:rFonts w:eastAsia="Times New Roman" w:cs="Calibri"/>
                <w:color w:val="000000"/>
                <w:sz w:val="20"/>
                <w:szCs w:val="20"/>
                <w:lang w:val="fr-CH" w:eastAsia="en-GB"/>
              </w:rPr>
            </w:pPr>
            <w:r w:rsidRPr="000C2C02">
              <w:rPr>
                <w:rFonts w:eastAsia="Times New Roman" w:cs="Calibri"/>
                <w:color w:val="000000"/>
                <w:sz w:val="20"/>
                <w:szCs w:val="20"/>
                <w:lang w:val="fr-CH" w:eastAsia="en-GB"/>
              </w:rPr>
              <w:t>Groupes – PDI en</w:t>
            </w:r>
            <w:r w:rsidR="00DF3581" w:rsidRPr="000C2C02">
              <w:rPr>
                <w:rFonts w:eastAsia="Times New Roman" w:cs="Calibri"/>
                <w:color w:val="000000"/>
                <w:sz w:val="20"/>
                <w:szCs w:val="20"/>
                <w:lang w:val="fr-CH" w:eastAsia="en-GB"/>
              </w:rPr>
              <w:t xml:space="preserve"> communauté </w:t>
            </w:r>
            <w:r w:rsidRPr="000C2C02">
              <w:rPr>
                <w:rFonts w:eastAsia="Times New Roman" w:cs="Calibri"/>
                <w:color w:val="000000"/>
                <w:sz w:val="20"/>
                <w:szCs w:val="20"/>
                <w:lang w:val="fr-CH" w:eastAsia="en-GB"/>
              </w:rPr>
              <w:t>d’accueil</w:t>
            </w:r>
          </w:p>
        </w:tc>
        <w:tc>
          <w:tcPr>
            <w:tcW w:w="2343" w:type="dxa"/>
            <w:tcBorders>
              <w:top w:val="single" w:sz="8" w:space="0" w:color="auto"/>
              <w:left w:val="nil"/>
              <w:bottom w:val="single" w:sz="4" w:space="0" w:color="auto"/>
              <w:right w:val="single" w:sz="4" w:space="0" w:color="auto"/>
            </w:tcBorders>
            <w:shd w:val="clear" w:color="000000" w:fill="A6A6A6"/>
            <w:vAlign w:val="center"/>
            <w:hideMark/>
          </w:tcPr>
          <w:p w14:paraId="370AE1A1" w14:textId="58D4BC67" w:rsidR="004633F0" w:rsidRPr="000C2C02" w:rsidRDefault="00966D87">
            <w:pPr>
              <w:spacing w:after="0" w:line="240" w:lineRule="auto"/>
              <w:jc w:val="center"/>
              <w:rPr>
                <w:rFonts w:eastAsia="Times New Roman" w:cs="Calibri"/>
                <w:color w:val="000000"/>
                <w:sz w:val="20"/>
                <w:szCs w:val="20"/>
                <w:lang w:val="fr-CH" w:eastAsia="en-GB"/>
              </w:rPr>
            </w:pPr>
            <w:r>
              <w:rPr>
                <w:rFonts w:eastAsia="Times New Roman" w:cs="Calibri"/>
                <w:color w:val="000000"/>
                <w:sz w:val="20"/>
                <w:szCs w:val="20"/>
                <w:lang w:val="fr-CH" w:eastAsia="en-GB"/>
              </w:rPr>
              <w:t>Groupes – PDI sur site</w:t>
            </w:r>
            <w:r w:rsidR="00DF3581" w:rsidRPr="000C2C02">
              <w:rPr>
                <w:rFonts w:eastAsia="Times New Roman" w:cs="Calibri"/>
                <w:color w:val="000000"/>
                <w:sz w:val="20"/>
                <w:szCs w:val="20"/>
                <w:lang w:val="fr-CH" w:eastAsia="en-GB"/>
              </w:rPr>
              <w:t xml:space="preserve"> </w:t>
            </w:r>
          </w:p>
        </w:tc>
        <w:tc>
          <w:tcPr>
            <w:tcW w:w="2097" w:type="dxa"/>
            <w:tcBorders>
              <w:top w:val="single" w:sz="8" w:space="0" w:color="auto"/>
              <w:left w:val="nil"/>
              <w:bottom w:val="single" w:sz="4" w:space="0" w:color="auto"/>
              <w:right w:val="single" w:sz="8" w:space="0" w:color="auto"/>
            </w:tcBorders>
            <w:shd w:val="clear" w:color="000000" w:fill="A6A6A6"/>
            <w:vAlign w:val="center"/>
            <w:hideMark/>
          </w:tcPr>
          <w:p w14:paraId="377EBF7F" w14:textId="744C8F09" w:rsidR="004633F0" w:rsidRDefault="00966D87">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Groupes – rapatriés et retournés</w:t>
            </w:r>
          </w:p>
        </w:tc>
      </w:tr>
      <w:tr w:rsidR="0008021A" w:rsidRPr="0008021A" w14:paraId="5BEB2A3F" w14:textId="77777777" w:rsidTr="0008021A">
        <w:trPr>
          <w:trHeight w:val="211"/>
        </w:trPr>
        <w:tc>
          <w:tcPr>
            <w:tcW w:w="1912" w:type="dxa"/>
            <w:tcBorders>
              <w:top w:val="nil"/>
              <w:left w:val="single" w:sz="8" w:space="0" w:color="auto"/>
              <w:bottom w:val="single" w:sz="4" w:space="0" w:color="auto"/>
              <w:right w:val="single" w:sz="4" w:space="0" w:color="auto"/>
            </w:tcBorders>
            <w:shd w:val="clear" w:color="auto" w:fill="auto"/>
            <w:noWrap/>
            <w:vAlign w:val="center"/>
            <w:hideMark/>
          </w:tcPr>
          <w:p w14:paraId="14853518" w14:textId="77777777" w:rsidR="004633F0" w:rsidRDefault="00DF3581">
            <w:pPr>
              <w:spacing w:after="0" w:line="240" w:lineRule="auto"/>
              <w:jc w:val="center"/>
              <w:rPr>
                <w:rFonts w:eastAsia="Times New Roman" w:cs="Calibri"/>
                <w:color w:val="000000"/>
                <w:sz w:val="20"/>
                <w:szCs w:val="20"/>
                <w:lang w:eastAsia="en-GB"/>
              </w:rPr>
            </w:pPr>
            <w:r w:rsidRPr="0008021A">
              <w:rPr>
                <w:rFonts w:eastAsia="Times New Roman" w:cs="Calibri"/>
                <w:color w:val="000000"/>
                <w:sz w:val="20"/>
                <w:szCs w:val="20"/>
                <w:lang w:eastAsia="en-GB"/>
              </w:rPr>
              <w:t>Bangui</w:t>
            </w:r>
          </w:p>
        </w:tc>
        <w:tc>
          <w:tcPr>
            <w:tcW w:w="1624" w:type="dxa"/>
            <w:tcBorders>
              <w:top w:val="nil"/>
              <w:left w:val="nil"/>
              <w:bottom w:val="single" w:sz="4" w:space="0" w:color="auto"/>
              <w:right w:val="single" w:sz="4" w:space="0" w:color="auto"/>
            </w:tcBorders>
            <w:shd w:val="clear" w:color="auto" w:fill="auto"/>
            <w:noWrap/>
            <w:vAlign w:val="center"/>
            <w:hideMark/>
          </w:tcPr>
          <w:p w14:paraId="555297E9" w14:textId="77777777" w:rsidR="004633F0" w:rsidRDefault="00DF3581">
            <w:pPr>
              <w:spacing w:after="0" w:line="240" w:lineRule="auto"/>
              <w:jc w:val="center"/>
              <w:rPr>
                <w:rFonts w:eastAsia="Times New Roman" w:cs="Calibri"/>
                <w:color w:val="000000"/>
                <w:sz w:val="20"/>
                <w:szCs w:val="20"/>
                <w:lang w:eastAsia="en-GB"/>
              </w:rPr>
            </w:pPr>
            <w:r w:rsidRPr="0008021A">
              <w:rPr>
                <w:rFonts w:eastAsia="Times New Roman" w:cs="Calibri"/>
                <w:color w:val="000000"/>
                <w:sz w:val="20"/>
                <w:szCs w:val="20"/>
                <w:lang w:eastAsia="en-GB"/>
              </w:rPr>
              <w:t>2</w:t>
            </w:r>
          </w:p>
        </w:tc>
        <w:tc>
          <w:tcPr>
            <w:tcW w:w="1480" w:type="dxa"/>
            <w:tcBorders>
              <w:top w:val="nil"/>
              <w:left w:val="nil"/>
              <w:bottom w:val="single" w:sz="4" w:space="0" w:color="auto"/>
              <w:right w:val="single" w:sz="4" w:space="0" w:color="auto"/>
            </w:tcBorders>
            <w:shd w:val="clear" w:color="auto" w:fill="auto"/>
            <w:vAlign w:val="center"/>
            <w:hideMark/>
          </w:tcPr>
          <w:p w14:paraId="5C9A9657" w14:textId="77777777" w:rsidR="004633F0" w:rsidRDefault="00DF3581">
            <w:pPr>
              <w:spacing w:after="0" w:line="240" w:lineRule="auto"/>
              <w:jc w:val="center"/>
              <w:rPr>
                <w:rFonts w:eastAsia="Times New Roman" w:cs="Arial"/>
                <w:color w:val="000000"/>
                <w:sz w:val="20"/>
                <w:szCs w:val="20"/>
                <w:lang w:eastAsia="en-GB"/>
              </w:rPr>
            </w:pPr>
            <w:r w:rsidRPr="0008021A">
              <w:rPr>
                <w:rFonts w:eastAsia="Times New Roman" w:cs="Arial"/>
                <w:color w:val="000000"/>
                <w:sz w:val="20"/>
                <w:szCs w:val="20"/>
                <w:lang w:eastAsia="en-GB"/>
              </w:rPr>
              <w:t>2</w:t>
            </w:r>
          </w:p>
        </w:tc>
        <w:tc>
          <w:tcPr>
            <w:tcW w:w="2343" w:type="dxa"/>
            <w:tcBorders>
              <w:top w:val="nil"/>
              <w:left w:val="nil"/>
              <w:bottom w:val="single" w:sz="4" w:space="0" w:color="auto"/>
              <w:right w:val="single" w:sz="4" w:space="0" w:color="auto"/>
            </w:tcBorders>
            <w:shd w:val="clear" w:color="auto" w:fill="auto"/>
            <w:vAlign w:val="center"/>
            <w:hideMark/>
          </w:tcPr>
          <w:p w14:paraId="3186797F" w14:textId="77777777" w:rsidR="004633F0" w:rsidRDefault="00DF3581">
            <w:pPr>
              <w:spacing w:after="0" w:line="240" w:lineRule="auto"/>
              <w:jc w:val="center"/>
              <w:rPr>
                <w:rFonts w:eastAsia="Times New Roman" w:cs="Arial"/>
                <w:color w:val="000000"/>
                <w:sz w:val="20"/>
                <w:szCs w:val="20"/>
                <w:lang w:eastAsia="en-GB"/>
              </w:rPr>
            </w:pPr>
            <w:r w:rsidRPr="0008021A">
              <w:rPr>
                <w:rFonts w:eastAsia="Times New Roman" w:cs="Arial"/>
                <w:color w:val="000000"/>
                <w:sz w:val="20"/>
                <w:szCs w:val="20"/>
                <w:lang w:eastAsia="en-GB"/>
              </w:rPr>
              <w:t>2</w:t>
            </w:r>
          </w:p>
        </w:tc>
        <w:tc>
          <w:tcPr>
            <w:tcW w:w="2097" w:type="dxa"/>
            <w:tcBorders>
              <w:top w:val="nil"/>
              <w:left w:val="nil"/>
              <w:bottom w:val="single" w:sz="4" w:space="0" w:color="auto"/>
              <w:right w:val="single" w:sz="8" w:space="0" w:color="auto"/>
            </w:tcBorders>
            <w:shd w:val="clear" w:color="auto" w:fill="auto"/>
            <w:noWrap/>
            <w:vAlign w:val="center"/>
            <w:hideMark/>
          </w:tcPr>
          <w:p w14:paraId="0EEFDA93" w14:textId="77777777" w:rsidR="004633F0" w:rsidRDefault="00DF3581">
            <w:pPr>
              <w:spacing w:after="0" w:line="240" w:lineRule="auto"/>
              <w:jc w:val="center"/>
              <w:rPr>
                <w:rFonts w:eastAsia="Times New Roman" w:cs="Calibri"/>
                <w:color w:val="000000"/>
                <w:sz w:val="20"/>
                <w:szCs w:val="20"/>
                <w:lang w:eastAsia="en-GB"/>
              </w:rPr>
            </w:pPr>
            <w:r w:rsidRPr="0008021A">
              <w:rPr>
                <w:rFonts w:eastAsia="Times New Roman" w:cs="Calibri"/>
                <w:color w:val="000000"/>
                <w:sz w:val="20"/>
                <w:szCs w:val="20"/>
                <w:lang w:eastAsia="en-GB"/>
              </w:rPr>
              <w:t>2</w:t>
            </w:r>
          </w:p>
        </w:tc>
      </w:tr>
      <w:tr w:rsidR="0008021A" w:rsidRPr="0008021A" w14:paraId="5C4BF4C3" w14:textId="77777777" w:rsidTr="0008021A">
        <w:trPr>
          <w:trHeight w:val="211"/>
        </w:trPr>
        <w:tc>
          <w:tcPr>
            <w:tcW w:w="1912" w:type="dxa"/>
            <w:tcBorders>
              <w:top w:val="nil"/>
              <w:left w:val="single" w:sz="8" w:space="0" w:color="auto"/>
              <w:bottom w:val="single" w:sz="4" w:space="0" w:color="auto"/>
              <w:right w:val="single" w:sz="4" w:space="0" w:color="auto"/>
            </w:tcBorders>
            <w:shd w:val="clear" w:color="auto" w:fill="auto"/>
            <w:noWrap/>
            <w:vAlign w:val="center"/>
            <w:hideMark/>
          </w:tcPr>
          <w:p w14:paraId="22A10049" w14:textId="0D1F6F5A" w:rsidR="004633F0" w:rsidRDefault="005B7D08">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Bambari</w:t>
            </w:r>
          </w:p>
        </w:tc>
        <w:tc>
          <w:tcPr>
            <w:tcW w:w="1624" w:type="dxa"/>
            <w:tcBorders>
              <w:top w:val="nil"/>
              <w:left w:val="nil"/>
              <w:bottom w:val="single" w:sz="4" w:space="0" w:color="auto"/>
              <w:right w:val="single" w:sz="4" w:space="0" w:color="auto"/>
            </w:tcBorders>
            <w:shd w:val="clear" w:color="auto" w:fill="auto"/>
            <w:noWrap/>
            <w:vAlign w:val="center"/>
            <w:hideMark/>
          </w:tcPr>
          <w:p w14:paraId="1594C3EB" w14:textId="77777777" w:rsidR="004633F0" w:rsidRDefault="00DF3581">
            <w:pPr>
              <w:spacing w:after="0" w:line="240" w:lineRule="auto"/>
              <w:jc w:val="center"/>
              <w:rPr>
                <w:rFonts w:eastAsia="Times New Roman" w:cs="Calibri"/>
                <w:color w:val="000000"/>
                <w:sz w:val="20"/>
                <w:szCs w:val="20"/>
                <w:lang w:eastAsia="en-GB"/>
              </w:rPr>
            </w:pPr>
            <w:r w:rsidRPr="0008021A">
              <w:rPr>
                <w:rFonts w:eastAsia="Times New Roman" w:cs="Calibri"/>
                <w:color w:val="000000"/>
                <w:sz w:val="20"/>
                <w:szCs w:val="20"/>
                <w:lang w:eastAsia="en-GB"/>
              </w:rPr>
              <w:t>2</w:t>
            </w:r>
          </w:p>
        </w:tc>
        <w:tc>
          <w:tcPr>
            <w:tcW w:w="1480" w:type="dxa"/>
            <w:tcBorders>
              <w:top w:val="nil"/>
              <w:left w:val="nil"/>
              <w:bottom w:val="single" w:sz="4" w:space="0" w:color="auto"/>
              <w:right w:val="single" w:sz="4" w:space="0" w:color="auto"/>
            </w:tcBorders>
            <w:shd w:val="clear" w:color="auto" w:fill="auto"/>
            <w:noWrap/>
            <w:vAlign w:val="center"/>
            <w:hideMark/>
          </w:tcPr>
          <w:p w14:paraId="072CC838" w14:textId="77777777" w:rsidR="004633F0" w:rsidRDefault="00DF3581">
            <w:pPr>
              <w:spacing w:after="0" w:line="240" w:lineRule="auto"/>
              <w:jc w:val="center"/>
              <w:rPr>
                <w:rFonts w:eastAsia="Times New Roman" w:cs="Arial"/>
                <w:color w:val="000000"/>
                <w:sz w:val="20"/>
                <w:szCs w:val="20"/>
                <w:lang w:eastAsia="en-GB"/>
              </w:rPr>
            </w:pPr>
            <w:r w:rsidRPr="0008021A">
              <w:rPr>
                <w:rFonts w:eastAsia="Times New Roman" w:cs="Arial"/>
                <w:color w:val="000000"/>
                <w:sz w:val="20"/>
                <w:szCs w:val="20"/>
                <w:lang w:eastAsia="en-GB"/>
              </w:rPr>
              <w:t>2</w:t>
            </w:r>
          </w:p>
        </w:tc>
        <w:tc>
          <w:tcPr>
            <w:tcW w:w="2343" w:type="dxa"/>
            <w:tcBorders>
              <w:top w:val="nil"/>
              <w:left w:val="nil"/>
              <w:bottom w:val="single" w:sz="4" w:space="0" w:color="auto"/>
              <w:right w:val="single" w:sz="4" w:space="0" w:color="auto"/>
            </w:tcBorders>
            <w:shd w:val="clear" w:color="auto" w:fill="auto"/>
            <w:noWrap/>
            <w:vAlign w:val="center"/>
            <w:hideMark/>
          </w:tcPr>
          <w:p w14:paraId="5C09C883" w14:textId="77777777" w:rsidR="004633F0" w:rsidRDefault="00DF3581">
            <w:pPr>
              <w:spacing w:after="0" w:line="240" w:lineRule="auto"/>
              <w:jc w:val="center"/>
              <w:rPr>
                <w:rFonts w:eastAsia="Times New Roman" w:cs="Arial"/>
                <w:color w:val="000000"/>
                <w:sz w:val="20"/>
                <w:szCs w:val="20"/>
                <w:lang w:eastAsia="en-GB"/>
              </w:rPr>
            </w:pPr>
            <w:r w:rsidRPr="0008021A">
              <w:rPr>
                <w:rFonts w:eastAsia="Times New Roman" w:cs="Arial"/>
                <w:color w:val="000000"/>
                <w:sz w:val="20"/>
                <w:szCs w:val="20"/>
                <w:lang w:eastAsia="en-GB"/>
              </w:rPr>
              <w:t>2</w:t>
            </w:r>
          </w:p>
        </w:tc>
        <w:tc>
          <w:tcPr>
            <w:tcW w:w="2097" w:type="dxa"/>
            <w:tcBorders>
              <w:top w:val="nil"/>
              <w:left w:val="nil"/>
              <w:bottom w:val="single" w:sz="4" w:space="0" w:color="auto"/>
              <w:right w:val="single" w:sz="8" w:space="0" w:color="auto"/>
            </w:tcBorders>
            <w:shd w:val="clear" w:color="auto" w:fill="auto"/>
            <w:noWrap/>
            <w:vAlign w:val="center"/>
            <w:hideMark/>
          </w:tcPr>
          <w:p w14:paraId="7E5E1DF5" w14:textId="77777777" w:rsidR="004633F0" w:rsidRDefault="00DF3581">
            <w:pPr>
              <w:spacing w:after="0" w:line="240" w:lineRule="auto"/>
              <w:jc w:val="center"/>
              <w:rPr>
                <w:rFonts w:eastAsia="Times New Roman" w:cs="Calibri"/>
                <w:color w:val="000000"/>
                <w:sz w:val="20"/>
                <w:szCs w:val="20"/>
                <w:lang w:eastAsia="en-GB"/>
              </w:rPr>
            </w:pPr>
            <w:r w:rsidRPr="0008021A">
              <w:rPr>
                <w:rFonts w:eastAsia="Times New Roman" w:cs="Calibri"/>
                <w:color w:val="000000"/>
                <w:sz w:val="20"/>
                <w:szCs w:val="20"/>
                <w:lang w:eastAsia="en-GB"/>
              </w:rPr>
              <w:t>2</w:t>
            </w:r>
          </w:p>
        </w:tc>
      </w:tr>
      <w:tr w:rsidR="0008021A" w:rsidRPr="0008021A" w14:paraId="587E447D" w14:textId="77777777" w:rsidTr="0008021A">
        <w:trPr>
          <w:trHeight w:val="211"/>
        </w:trPr>
        <w:tc>
          <w:tcPr>
            <w:tcW w:w="1912" w:type="dxa"/>
            <w:tcBorders>
              <w:top w:val="nil"/>
              <w:left w:val="single" w:sz="8" w:space="0" w:color="auto"/>
              <w:bottom w:val="single" w:sz="4" w:space="0" w:color="auto"/>
              <w:right w:val="single" w:sz="4" w:space="0" w:color="auto"/>
            </w:tcBorders>
            <w:shd w:val="clear" w:color="auto" w:fill="auto"/>
            <w:noWrap/>
            <w:vAlign w:val="center"/>
            <w:hideMark/>
          </w:tcPr>
          <w:p w14:paraId="7BB02E12" w14:textId="77777777" w:rsidR="004633F0" w:rsidRDefault="00DF3581">
            <w:pPr>
              <w:spacing w:after="0" w:line="240" w:lineRule="auto"/>
              <w:jc w:val="center"/>
              <w:rPr>
                <w:rFonts w:eastAsia="Times New Roman" w:cs="Calibri"/>
                <w:color w:val="000000"/>
                <w:sz w:val="20"/>
                <w:szCs w:val="20"/>
                <w:lang w:eastAsia="en-GB"/>
              </w:rPr>
            </w:pPr>
            <w:r w:rsidRPr="0008021A">
              <w:rPr>
                <w:rFonts w:eastAsia="Times New Roman" w:cs="Calibri"/>
                <w:color w:val="000000"/>
                <w:sz w:val="20"/>
                <w:szCs w:val="20"/>
                <w:lang w:eastAsia="en-GB"/>
              </w:rPr>
              <w:t>Kaga-Bandoro</w:t>
            </w:r>
          </w:p>
        </w:tc>
        <w:tc>
          <w:tcPr>
            <w:tcW w:w="1624" w:type="dxa"/>
            <w:tcBorders>
              <w:top w:val="nil"/>
              <w:left w:val="nil"/>
              <w:bottom w:val="single" w:sz="4" w:space="0" w:color="auto"/>
              <w:right w:val="single" w:sz="4" w:space="0" w:color="auto"/>
            </w:tcBorders>
            <w:shd w:val="clear" w:color="auto" w:fill="auto"/>
            <w:noWrap/>
            <w:vAlign w:val="center"/>
            <w:hideMark/>
          </w:tcPr>
          <w:p w14:paraId="30E4624C" w14:textId="77777777" w:rsidR="004633F0" w:rsidRDefault="00DF3581">
            <w:pPr>
              <w:spacing w:after="0" w:line="240" w:lineRule="auto"/>
              <w:jc w:val="center"/>
              <w:rPr>
                <w:rFonts w:eastAsia="Times New Roman" w:cs="Calibri"/>
                <w:color w:val="000000"/>
                <w:sz w:val="20"/>
                <w:szCs w:val="20"/>
                <w:lang w:eastAsia="en-GB"/>
              </w:rPr>
            </w:pPr>
            <w:r w:rsidRPr="0008021A">
              <w:rPr>
                <w:rFonts w:eastAsia="Times New Roman" w:cs="Calibri"/>
                <w:color w:val="000000"/>
                <w:sz w:val="20"/>
                <w:szCs w:val="20"/>
                <w:lang w:eastAsia="en-GB"/>
              </w:rPr>
              <w:t>2</w:t>
            </w:r>
          </w:p>
        </w:tc>
        <w:tc>
          <w:tcPr>
            <w:tcW w:w="1480" w:type="dxa"/>
            <w:tcBorders>
              <w:top w:val="nil"/>
              <w:left w:val="nil"/>
              <w:bottom w:val="single" w:sz="4" w:space="0" w:color="auto"/>
              <w:right w:val="single" w:sz="4" w:space="0" w:color="auto"/>
            </w:tcBorders>
            <w:shd w:val="clear" w:color="auto" w:fill="auto"/>
            <w:noWrap/>
            <w:vAlign w:val="center"/>
            <w:hideMark/>
          </w:tcPr>
          <w:p w14:paraId="449BDDE4" w14:textId="77777777" w:rsidR="004633F0" w:rsidRDefault="00DF3581">
            <w:pPr>
              <w:spacing w:after="0" w:line="240" w:lineRule="auto"/>
              <w:jc w:val="center"/>
              <w:rPr>
                <w:rFonts w:eastAsia="Times New Roman" w:cs="Calibri"/>
                <w:color w:val="000000"/>
                <w:sz w:val="20"/>
                <w:szCs w:val="20"/>
                <w:lang w:eastAsia="en-GB"/>
              </w:rPr>
            </w:pPr>
            <w:r w:rsidRPr="0008021A">
              <w:rPr>
                <w:rFonts w:eastAsia="Times New Roman" w:cs="Calibri"/>
                <w:color w:val="000000"/>
                <w:sz w:val="20"/>
                <w:szCs w:val="20"/>
                <w:lang w:eastAsia="en-GB"/>
              </w:rPr>
              <w:t>2</w:t>
            </w:r>
          </w:p>
        </w:tc>
        <w:tc>
          <w:tcPr>
            <w:tcW w:w="2343" w:type="dxa"/>
            <w:tcBorders>
              <w:top w:val="nil"/>
              <w:left w:val="nil"/>
              <w:bottom w:val="single" w:sz="4" w:space="0" w:color="auto"/>
              <w:right w:val="single" w:sz="4" w:space="0" w:color="auto"/>
            </w:tcBorders>
            <w:shd w:val="clear" w:color="auto" w:fill="auto"/>
            <w:noWrap/>
            <w:vAlign w:val="center"/>
            <w:hideMark/>
          </w:tcPr>
          <w:p w14:paraId="2A9C5D54" w14:textId="77777777" w:rsidR="004633F0" w:rsidRDefault="00DF3581">
            <w:pPr>
              <w:spacing w:after="0" w:line="240" w:lineRule="auto"/>
              <w:jc w:val="center"/>
              <w:rPr>
                <w:rFonts w:eastAsia="Times New Roman" w:cs="Calibri"/>
                <w:color w:val="000000"/>
                <w:sz w:val="20"/>
                <w:szCs w:val="20"/>
                <w:lang w:eastAsia="en-GB"/>
              </w:rPr>
            </w:pPr>
            <w:r w:rsidRPr="0008021A">
              <w:rPr>
                <w:rFonts w:eastAsia="Times New Roman" w:cs="Calibri"/>
                <w:color w:val="000000"/>
                <w:sz w:val="20"/>
                <w:szCs w:val="20"/>
                <w:lang w:eastAsia="en-GB"/>
              </w:rPr>
              <w:t>2</w:t>
            </w:r>
          </w:p>
        </w:tc>
        <w:tc>
          <w:tcPr>
            <w:tcW w:w="2097" w:type="dxa"/>
            <w:tcBorders>
              <w:top w:val="nil"/>
              <w:left w:val="nil"/>
              <w:bottom w:val="single" w:sz="4" w:space="0" w:color="auto"/>
              <w:right w:val="single" w:sz="8" w:space="0" w:color="auto"/>
            </w:tcBorders>
            <w:shd w:val="clear" w:color="auto" w:fill="auto"/>
            <w:noWrap/>
            <w:vAlign w:val="center"/>
            <w:hideMark/>
          </w:tcPr>
          <w:p w14:paraId="4BB52FC3" w14:textId="77777777" w:rsidR="004633F0" w:rsidRDefault="00DF3581">
            <w:pPr>
              <w:spacing w:after="0" w:line="240" w:lineRule="auto"/>
              <w:jc w:val="center"/>
              <w:rPr>
                <w:rFonts w:eastAsia="Times New Roman" w:cs="Calibri"/>
                <w:color w:val="000000"/>
                <w:sz w:val="20"/>
                <w:szCs w:val="20"/>
                <w:lang w:eastAsia="en-GB"/>
              </w:rPr>
            </w:pPr>
            <w:r w:rsidRPr="0008021A">
              <w:rPr>
                <w:rFonts w:eastAsia="Times New Roman" w:cs="Calibri"/>
                <w:color w:val="000000"/>
                <w:sz w:val="20"/>
                <w:szCs w:val="20"/>
                <w:lang w:eastAsia="en-GB"/>
              </w:rPr>
              <w:t>2</w:t>
            </w:r>
          </w:p>
        </w:tc>
      </w:tr>
      <w:tr w:rsidR="0008021A" w:rsidRPr="0008021A" w14:paraId="0469CE10" w14:textId="77777777" w:rsidTr="0008021A">
        <w:trPr>
          <w:trHeight w:val="211"/>
        </w:trPr>
        <w:tc>
          <w:tcPr>
            <w:tcW w:w="1912" w:type="dxa"/>
            <w:tcBorders>
              <w:top w:val="nil"/>
              <w:left w:val="single" w:sz="8" w:space="0" w:color="auto"/>
              <w:bottom w:val="single" w:sz="4" w:space="0" w:color="auto"/>
              <w:right w:val="single" w:sz="4" w:space="0" w:color="auto"/>
            </w:tcBorders>
            <w:shd w:val="clear" w:color="000000" w:fill="D9D9D9"/>
            <w:noWrap/>
            <w:vAlign w:val="bottom"/>
            <w:hideMark/>
          </w:tcPr>
          <w:p w14:paraId="00F63A4A" w14:textId="38184162" w:rsidR="004633F0" w:rsidRDefault="00A1131D">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Sous-t</w:t>
            </w:r>
            <w:r w:rsidR="00DF3581" w:rsidRPr="0008021A">
              <w:rPr>
                <w:rFonts w:eastAsia="Times New Roman" w:cs="Calibri"/>
                <w:color w:val="000000"/>
                <w:sz w:val="20"/>
                <w:szCs w:val="20"/>
                <w:lang w:eastAsia="en-GB"/>
              </w:rPr>
              <w:t xml:space="preserve">otal </w:t>
            </w:r>
          </w:p>
        </w:tc>
        <w:tc>
          <w:tcPr>
            <w:tcW w:w="1624" w:type="dxa"/>
            <w:tcBorders>
              <w:top w:val="nil"/>
              <w:left w:val="nil"/>
              <w:bottom w:val="single" w:sz="4" w:space="0" w:color="auto"/>
              <w:right w:val="single" w:sz="4" w:space="0" w:color="auto"/>
            </w:tcBorders>
            <w:shd w:val="clear" w:color="000000" w:fill="D9D9D9"/>
            <w:noWrap/>
            <w:vAlign w:val="bottom"/>
            <w:hideMark/>
          </w:tcPr>
          <w:p w14:paraId="0126D253" w14:textId="77777777" w:rsidR="004633F0" w:rsidRDefault="00DF3581">
            <w:pPr>
              <w:spacing w:after="0" w:line="240" w:lineRule="auto"/>
              <w:jc w:val="center"/>
              <w:rPr>
                <w:rFonts w:eastAsia="Times New Roman" w:cs="Calibri"/>
                <w:color w:val="000000"/>
                <w:sz w:val="20"/>
                <w:szCs w:val="20"/>
                <w:lang w:eastAsia="en-GB"/>
              </w:rPr>
            </w:pPr>
            <w:r w:rsidRPr="0008021A">
              <w:rPr>
                <w:rFonts w:eastAsia="Times New Roman" w:cs="Calibri"/>
                <w:color w:val="000000"/>
                <w:sz w:val="20"/>
                <w:szCs w:val="20"/>
                <w:lang w:eastAsia="en-GB"/>
              </w:rPr>
              <w:t>6</w:t>
            </w:r>
          </w:p>
        </w:tc>
        <w:tc>
          <w:tcPr>
            <w:tcW w:w="1480" w:type="dxa"/>
            <w:tcBorders>
              <w:top w:val="nil"/>
              <w:left w:val="nil"/>
              <w:bottom w:val="single" w:sz="4" w:space="0" w:color="auto"/>
              <w:right w:val="single" w:sz="4" w:space="0" w:color="auto"/>
            </w:tcBorders>
            <w:shd w:val="clear" w:color="000000" w:fill="D9D9D9"/>
            <w:noWrap/>
            <w:vAlign w:val="bottom"/>
            <w:hideMark/>
          </w:tcPr>
          <w:p w14:paraId="495F586D" w14:textId="77777777" w:rsidR="004633F0" w:rsidRDefault="00DF3581">
            <w:pPr>
              <w:spacing w:after="0" w:line="240" w:lineRule="auto"/>
              <w:jc w:val="center"/>
              <w:rPr>
                <w:rFonts w:eastAsia="Times New Roman" w:cs="Calibri"/>
                <w:color w:val="000000"/>
                <w:sz w:val="20"/>
                <w:szCs w:val="20"/>
                <w:lang w:eastAsia="en-GB"/>
              </w:rPr>
            </w:pPr>
            <w:r w:rsidRPr="0008021A">
              <w:rPr>
                <w:rFonts w:eastAsia="Times New Roman" w:cs="Calibri"/>
                <w:color w:val="000000"/>
                <w:sz w:val="20"/>
                <w:szCs w:val="20"/>
                <w:lang w:eastAsia="en-GB"/>
              </w:rPr>
              <w:t>6</w:t>
            </w:r>
          </w:p>
        </w:tc>
        <w:tc>
          <w:tcPr>
            <w:tcW w:w="2343" w:type="dxa"/>
            <w:tcBorders>
              <w:top w:val="nil"/>
              <w:left w:val="nil"/>
              <w:bottom w:val="single" w:sz="4" w:space="0" w:color="auto"/>
              <w:right w:val="single" w:sz="4" w:space="0" w:color="auto"/>
            </w:tcBorders>
            <w:shd w:val="clear" w:color="000000" w:fill="D9D9D9"/>
            <w:noWrap/>
            <w:vAlign w:val="bottom"/>
            <w:hideMark/>
          </w:tcPr>
          <w:p w14:paraId="69D01B42" w14:textId="77777777" w:rsidR="004633F0" w:rsidRDefault="00DF3581">
            <w:pPr>
              <w:spacing w:after="0" w:line="240" w:lineRule="auto"/>
              <w:jc w:val="center"/>
              <w:rPr>
                <w:rFonts w:eastAsia="Times New Roman" w:cs="Calibri"/>
                <w:color w:val="000000"/>
                <w:sz w:val="20"/>
                <w:szCs w:val="20"/>
                <w:lang w:eastAsia="en-GB"/>
              </w:rPr>
            </w:pPr>
            <w:r w:rsidRPr="0008021A">
              <w:rPr>
                <w:rFonts w:eastAsia="Times New Roman" w:cs="Calibri"/>
                <w:color w:val="000000"/>
                <w:sz w:val="20"/>
                <w:szCs w:val="20"/>
                <w:lang w:eastAsia="en-GB"/>
              </w:rPr>
              <w:t>6</w:t>
            </w:r>
          </w:p>
        </w:tc>
        <w:tc>
          <w:tcPr>
            <w:tcW w:w="2097" w:type="dxa"/>
            <w:tcBorders>
              <w:top w:val="nil"/>
              <w:left w:val="nil"/>
              <w:bottom w:val="single" w:sz="4" w:space="0" w:color="auto"/>
              <w:right w:val="single" w:sz="8" w:space="0" w:color="auto"/>
            </w:tcBorders>
            <w:shd w:val="clear" w:color="000000" w:fill="D9D9D9"/>
            <w:noWrap/>
            <w:vAlign w:val="bottom"/>
            <w:hideMark/>
          </w:tcPr>
          <w:p w14:paraId="6FB29368" w14:textId="77777777" w:rsidR="004633F0" w:rsidRDefault="00DF3581">
            <w:pPr>
              <w:spacing w:after="0" w:line="240" w:lineRule="auto"/>
              <w:jc w:val="center"/>
              <w:rPr>
                <w:rFonts w:eastAsia="Times New Roman" w:cs="Calibri"/>
                <w:color w:val="000000"/>
                <w:sz w:val="20"/>
                <w:szCs w:val="20"/>
                <w:lang w:eastAsia="en-GB"/>
              </w:rPr>
            </w:pPr>
            <w:r w:rsidRPr="0008021A">
              <w:rPr>
                <w:rFonts w:eastAsia="Times New Roman" w:cs="Calibri"/>
                <w:color w:val="000000"/>
                <w:sz w:val="20"/>
                <w:szCs w:val="20"/>
                <w:lang w:eastAsia="en-GB"/>
              </w:rPr>
              <w:t>6</w:t>
            </w:r>
          </w:p>
        </w:tc>
      </w:tr>
      <w:tr w:rsidR="0008021A" w:rsidRPr="0008021A" w14:paraId="2345A4EB" w14:textId="77777777" w:rsidTr="00B40E5D">
        <w:trPr>
          <w:trHeight w:val="224"/>
        </w:trPr>
        <w:tc>
          <w:tcPr>
            <w:tcW w:w="1912" w:type="dxa"/>
            <w:tcBorders>
              <w:top w:val="nil"/>
              <w:left w:val="single" w:sz="8" w:space="0" w:color="auto"/>
              <w:bottom w:val="single" w:sz="8" w:space="0" w:color="auto"/>
              <w:right w:val="single" w:sz="4" w:space="0" w:color="auto"/>
            </w:tcBorders>
            <w:shd w:val="clear" w:color="auto" w:fill="58585A" w:themeFill="accent2"/>
            <w:noWrap/>
            <w:vAlign w:val="center"/>
            <w:hideMark/>
          </w:tcPr>
          <w:p w14:paraId="30CDF438" w14:textId="77777777" w:rsidR="004633F0" w:rsidRDefault="00DF3581">
            <w:pPr>
              <w:spacing w:after="0" w:line="240" w:lineRule="auto"/>
              <w:jc w:val="center"/>
              <w:rPr>
                <w:rFonts w:eastAsia="Times New Roman" w:cs="Calibri"/>
                <w:color w:val="000000"/>
                <w:sz w:val="20"/>
                <w:szCs w:val="20"/>
                <w:lang w:eastAsia="en-GB"/>
              </w:rPr>
            </w:pPr>
            <w:r w:rsidRPr="0008021A">
              <w:rPr>
                <w:rFonts w:eastAsia="Times New Roman" w:cs="Calibri"/>
                <w:color w:val="000000"/>
                <w:sz w:val="20"/>
                <w:szCs w:val="20"/>
                <w:lang w:eastAsia="en-GB"/>
              </w:rPr>
              <w:t xml:space="preserve">Total </w:t>
            </w:r>
          </w:p>
        </w:tc>
        <w:tc>
          <w:tcPr>
            <w:tcW w:w="7545" w:type="dxa"/>
            <w:gridSpan w:val="4"/>
            <w:tcBorders>
              <w:top w:val="single" w:sz="4" w:space="0" w:color="auto"/>
              <w:left w:val="nil"/>
              <w:bottom w:val="single" w:sz="8" w:space="0" w:color="auto"/>
              <w:right w:val="single" w:sz="8" w:space="0" w:color="000000"/>
            </w:tcBorders>
            <w:shd w:val="clear" w:color="auto" w:fill="58585A" w:themeFill="accent2"/>
            <w:vAlign w:val="bottom"/>
            <w:hideMark/>
          </w:tcPr>
          <w:p w14:paraId="681ED07F" w14:textId="77777777" w:rsidR="004633F0" w:rsidRDefault="00DF3581">
            <w:pPr>
              <w:spacing w:after="0" w:line="240" w:lineRule="auto"/>
              <w:jc w:val="center"/>
              <w:rPr>
                <w:rFonts w:eastAsia="Times New Roman" w:cs="Calibri"/>
                <w:color w:val="000000"/>
                <w:sz w:val="20"/>
                <w:szCs w:val="20"/>
                <w:lang w:eastAsia="en-GB"/>
              </w:rPr>
            </w:pPr>
            <w:r w:rsidRPr="0008021A">
              <w:rPr>
                <w:rFonts w:eastAsia="Times New Roman" w:cs="Calibri"/>
                <w:color w:val="000000"/>
                <w:sz w:val="20"/>
                <w:szCs w:val="20"/>
                <w:lang w:eastAsia="en-GB"/>
              </w:rPr>
              <w:t>24</w:t>
            </w:r>
          </w:p>
        </w:tc>
      </w:tr>
    </w:tbl>
    <w:p w14:paraId="2463C898" w14:textId="59AC6975" w:rsidR="0085726D" w:rsidRDefault="0085726D" w:rsidP="00D47144">
      <w:pPr>
        <w:spacing w:after="0"/>
        <w:rPr>
          <w:rFonts w:cs="Arial"/>
          <w:lang w:val="fr-CH"/>
        </w:rPr>
      </w:pPr>
    </w:p>
    <w:p w14:paraId="46569F9F" w14:textId="77777777" w:rsidR="00016D09" w:rsidRPr="00CE5A17" w:rsidRDefault="00016D09" w:rsidP="00D47144">
      <w:pPr>
        <w:spacing w:after="0"/>
        <w:rPr>
          <w:rFonts w:cs="Arial"/>
          <w:lang w:val="fr-CH"/>
        </w:rPr>
      </w:pPr>
    </w:p>
    <w:p w14:paraId="16A8E7E9" w14:textId="55167BFD" w:rsidR="000C3C3F" w:rsidRDefault="00DF3581" w:rsidP="00016D09">
      <w:pPr>
        <w:rPr>
          <w:rFonts w:cs="Akzidenz Grotesk BE"/>
          <w:b/>
          <w:lang w:val="fr-CH"/>
        </w:rPr>
      </w:pPr>
      <w:r w:rsidRPr="00653BA3">
        <w:rPr>
          <w:rStyle w:val="Heading5Char"/>
          <w:color w:val="auto"/>
          <w:lang w:val="fr-FR"/>
        </w:rPr>
        <w:t xml:space="preserve">3.5 . Traitement et analyse des données </w:t>
      </w:r>
    </w:p>
    <w:p w14:paraId="63BA883E" w14:textId="7166904C" w:rsidR="000C3C3F" w:rsidRDefault="00DF3581" w:rsidP="000C3C3F">
      <w:pPr>
        <w:spacing w:after="0"/>
        <w:rPr>
          <w:rFonts w:cs="Akzidenz Grotesk BE"/>
          <w:bCs/>
          <w:lang w:val="fr-CH"/>
        </w:rPr>
      </w:pPr>
      <w:r w:rsidRPr="000C3C3F">
        <w:rPr>
          <w:rFonts w:cs="Akzidenz Grotesk BE"/>
          <w:bCs/>
          <w:lang w:val="fr-CH"/>
        </w:rPr>
        <w:t>Les données sont collectées à l'aide de l'application KoboCollect. Afin de faciliter le processus de nettoyage des données,</w:t>
      </w:r>
      <w:r w:rsidR="00CB184A">
        <w:rPr>
          <w:rFonts w:cs="Akzidenz Grotesk BE"/>
          <w:bCs/>
          <w:lang w:val="fr-CH"/>
        </w:rPr>
        <w:t xml:space="preserve"> </w:t>
      </w:r>
      <w:ins w:id="0" w:author="Emilie FOURNIER" w:date="2022-07-20T11:01:00Z">
        <w:r w:rsidR="002B3C54">
          <w:rPr>
            <w:rFonts w:cs="Akzidenz Grotesk BE"/>
            <w:bCs/>
            <w:lang w:val="fr-CH"/>
          </w:rPr>
          <w:t xml:space="preserve">l’utilisation des fonctions </w:t>
        </w:r>
      </w:ins>
      <w:ins w:id="1" w:author="Emilie FOURNIER" w:date="2022-07-20T11:02:00Z">
        <w:r w:rsidR="002B3C54">
          <w:rPr>
            <w:rFonts w:cs="Akzidenz Grotesk BE"/>
            <w:bCs/>
            <w:lang w:val="fr-CH"/>
          </w:rPr>
          <w:t xml:space="preserve">« skip logic » et contraintes sont maximisées lors de l’encodage de questionnaires sur Kobo. De plus, </w:t>
        </w:r>
      </w:ins>
      <w:r w:rsidRPr="000C3C3F">
        <w:rPr>
          <w:rFonts w:cs="Akzidenz Grotesk BE"/>
          <w:bCs/>
          <w:lang w:val="fr-CH"/>
        </w:rPr>
        <w:t xml:space="preserve">un contrôle quotidien </w:t>
      </w:r>
      <w:r w:rsidR="00F14E89">
        <w:rPr>
          <w:rFonts w:cs="Akzidenz Grotesk BE"/>
          <w:bCs/>
          <w:lang w:val="fr-CH"/>
        </w:rPr>
        <w:t>est</w:t>
      </w:r>
      <w:r w:rsidRPr="000C3C3F">
        <w:rPr>
          <w:rFonts w:cs="Akzidenz Grotesk BE"/>
          <w:bCs/>
          <w:lang w:val="fr-CH"/>
        </w:rPr>
        <w:t xml:space="preserve"> effectué et automatisé sur R</w:t>
      </w:r>
      <w:ins w:id="2" w:author="Emilie FOURNIER" w:date="2022-07-20T11:03:00Z">
        <w:r w:rsidR="002B3C54">
          <w:rPr>
            <w:rFonts w:cs="Akzidenz Grotesk BE"/>
            <w:bCs/>
            <w:lang w:val="fr-CH"/>
          </w:rPr>
          <w:t xml:space="preserve"> durant les collectes</w:t>
        </w:r>
      </w:ins>
      <w:r w:rsidRPr="000C3C3F">
        <w:rPr>
          <w:rFonts w:cs="Akzidenz Grotesk BE"/>
          <w:bCs/>
          <w:lang w:val="fr-CH"/>
        </w:rPr>
        <w:t>, dans le but d'informer les chargés d'évaluation depuis la capitale sur</w:t>
      </w:r>
      <w:r w:rsidR="00CB184A">
        <w:rPr>
          <w:rFonts w:cs="Akzidenz Grotesk BE"/>
          <w:bCs/>
          <w:lang w:val="fr-CH"/>
        </w:rPr>
        <w:t xml:space="preserve"> </w:t>
      </w:r>
      <w:r w:rsidRPr="000C3C3F">
        <w:rPr>
          <w:rFonts w:cs="Akzidenz Grotesk BE"/>
          <w:bCs/>
          <w:lang w:val="fr-CH"/>
        </w:rPr>
        <w:t xml:space="preserve">les erreurs potentielles des questionnaires déjà réalisés, notamment </w:t>
      </w:r>
      <w:r w:rsidR="00F14E89">
        <w:rPr>
          <w:rFonts w:cs="Akzidenz Grotesk BE"/>
          <w:bCs/>
          <w:lang w:val="fr-CH"/>
        </w:rPr>
        <w:t>concernant</w:t>
      </w:r>
      <w:r w:rsidRPr="000C3C3F">
        <w:rPr>
          <w:rFonts w:cs="Akzidenz Grotesk BE"/>
          <w:bCs/>
          <w:lang w:val="fr-CH"/>
        </w:rPr>
        <w:t>: la durée des entretiens, les valeurs extrêmes, les</w:t>
      </w:r>
      <w:r w:rsidR="00CB184A">
        <w:rPr>
          <w:rFonts w:cs="Akzidenz Grotesk BE"/>
          <w:bCs/>
          <w:lang w:val="fr-CH"/>
        </w:rPr>
        <w:t xml:space="preserve"> </w:t>
      </w:r>
      <w:r w:rsidRPr="000C3C3F">
        <w:rPr>
          <w:rFonts w:cs="Akzidenz Grotesk BE"/>
          <w:bCs/>
          <w:lang w:val="fr-CH"/>
        </w:rPr>
        <w:t xml:space="preserve">suites </w:t>
      </w:r>
      <w:r w:rsidR="00F14E89">
        <w:rPr>
          <w:rFonts w:cs="Akzidenz Grotesk BE"/>
          <w:bCs/>
          <w:lang w:val="fr-CH"/>
        </w:rPr>
        <w:t xml:space="preserve">logiques </w:t>
      </w:r>
      <w:r w:rsidRPr="000C3C3F">
        <w:rPr>
          <w:rFonts w:cs="Akzidenz Grotesk BE"/>
          <w:bCs/>
          <w:lang w:val="fr-CH"/>
        </w:rPr>
        <w:t>des questions, mais aussi les valeurs ajoutées manuellement dans les options</w:t>
      </w:r>
      <w:r w:rsidR="00F14E89">
        <w:rPr>
          <w:rFonts w:cs="Akzidenz Grotesk BE"/>
          <w:bCs/>
          <w:lang w:val="fr-CH"/>
        </w:rPr>
        <w:t xml:space="preserve"> « </w:t>
      </w:r>
      <w:r w:rsidRPr="000C3C3F">
        <w:rPr>
          <w:rFonts w:cs="Akzidenz Grotesk BE"/>
          <w:bCs/>
          <w:lang w:val="fr-CH"/>
        </w:rPr>
        <w:t xml:space="preserve">Autre, </w:t>
      </w:r>
      <w:r w:rsidR="00F14E89">
        <w:rPr>
          <w:rFonts w:cs="Akzidenz Grotesk BE"/>
          <w:bCs/>
          <w:lang w:val="fr-CH"/>
        </w:rPr>
        <w:t>précisez »</w:t>
      </w:r>
      <w:r w:rsidRPr="000C3C3F">
        <w:rPr>
          <w:rFonts w:cs="Akzidenz Grotesk BE"/>
          <w:bCs/>
          <w:lang w:val="fr-CH"/>
        </w:rPr>
        <w:t>.</w:t>
      </w:r>
      <w:r w:rsidR="00CB184A">
        <w:rPr>
          <w:rFonts w:cs="Akzidenz Grotesk BE"/>
          <w:bCs/>
          <w:lang w:val="fr-CH"/>
        </w:rPr>
        <w:t xml:space="preserve"> </w:t>
      </w:r>
      <w:r w:rsidRPr="000C3C3F">
        <w:rPr>
          <w:rFonts w:cs="Akzidenz Grotesk BE"/>
          <w:bCs/>
          <w:lang w:val="fr-CH"/>
        </w:rPr>
        <w:t>afin d'ajuster quotidiennement les valeurs qui auraient été mal entrées dans l'outil de collecte. Cela permet également à</w:t>
      </w:r>
      <w:r w:rsidR="00CB184A">
        <w:rPr>
          <w:rFonts w:cs="Akzidenz Grotesk BE"/>
          <w:bCs/>
          <w:lang w:val="fr-CH"/>
        </w:rPr>
        <w:t xml:space="preserve"> </w:t>
      </w:r>
      <w:r w:rsidRPr="000C3C3F">
        <w:rPr>
          <w:rFonts w:cs="Akzidenz Grotesk BE"/>
          <w:bCs/>
          <w:lang w:val="fr-CH"/>
        </w:rPr>
        <w:t xml:space="preserve">chaque point focal de faire un suivi direct avec les chargés de terrain afin de faire un retour si </w:t>
      </w:r>
      <w:r w:rsidRPr="000C3C3F">
        <w:rPr>
          <w:rFonts w:cs="Akzidenz Grotesk BE"/>
          <w:bCs/>
          <w:lang w:val="fr-CH"/>
        </w:rPr>
        <w:lastRenderedPageBreak/>
        <w:t>nécessaire sur la qualité du</w:t>
      </w:r>
      <w:r w:rsidR="00CB184A">
        <w:rPr>
          <w:rFonts w:cs="Akzidenz Grotesk BE"/>
          <w:bCs/>
          <w:lang w:val="fr-CH"/>
        </w:rPr>
        <w:t xml:space="preserve"> </w:t>
      </w:r>
      <w:r w:rsidRPr="000C3C3F">
        <w:rPr>
          <w:rFonts w:cs="Akzidenz Grotesk BE"/>
          <w:bCs/>
          <w:lang w:val="fr-CH"/>
        </w:rPr>
        <w:t>travail réalisé sur le terrain. Ce suivi quotidien est aligné sur les normes minimales et standards de IMPACT-Initiatives</w:t>
      </w:r>
      <w:r>
        <w:rPr>
          <w:rFonts w:cs="Akzidenz Grotesk BE"/>
          <w:bCs/>
          <w:lang w:val="fr-CH"/>
        </w:rPr>
        <w:t>.</w:t>
      </w:r>
      <w:r w:rsidR="00CB184A">
        <w:rPr>
          <w:rFonts w:cs="Akzidenz Grotesk BE"/>
          <w:bCs/>
          <w:lang w:val="fr-CH"/>
        </w:rPr>
        <w:t xml:space="preserve"> </w:t>
      </w:r>
    </w:p>
    <w:p w14:paraId="68EE78D2" w14:textId="77777777" w:rsidR="00CB184A" w:rsidRPr="000C3C3F" w:rsidRDefault="00CB184A" w:rsidP="000C3C3F">
      <w:pPr>
        <w:spacing w:after="0"/>
        <w:rPr>
          <w:rFonts w:cs="Akzidenz Grotesk BE"/>
          <w:bCs/>
          <w:lang w:val="fr-CH"/>
        </w:rPr>
      </w:pPr>
    </w:p>
    <w:p w14:paraId="6CFF4999" w14:textId="5B805EA5" w:rsidR="00680E4B" w:rsidRDefault="00DF3581" w:rsidP="006F1AAB">
      <w:pPr>
        <w:spacing w:after="0"/>
        <w:rPr>
          <w:rFonts w:cs="Akzidenz Grotesk BE"/>
          <w:bCs/>
          <w:lang w:val="fr-CH"/>
        </w:rPr>
      </w:pPr>
      <w:r w:rsidRPr="000C3C3F">
        <w:rPr>
          <w:rFonts w:cs="Akzidenz Grotesk BE"/>
          <w:bCs/>
          <w:lang w:val="fr-CH"/>
        </w:rPr>
        <w:t xml:space="preserve">Un nettoyage final est réalisé sur le logiciel R une fois les collectes terminées afin d'harmoniser </w:t>
      </w:r>
      <w:r w:rsidR="00F14E89">
        <w:rPr>
          <w:rFonts w:cs="Akzidenz Grotesk BE"/>
          <w:bCs/>
          <w:lang w:val="fr-CH"/>
        </w:rPr>
        <w:t>l’ensemble</w:t>
      </w:r>
      <w:r w:rsidRPr="000C3C3F">
        <w:rPr>
          <w:rFonts w:cs="Akzidenz Grotesk BE"/>
          <w:bCs/>
          <w:lang w:val="fr-CH"/>
        </w:rPr>
        <w:t>,</w:t>
      </w:r>
      <w:r w:rsidR="002B3C54">
        <w:rPr>
          <w:rFonts w:cs="Akzidenz Grotesk BE"/>
          <w:bCs/>
          <w:lang w:val="fr-CH"/>
        </w:rPr>
        <w:t xml:space="preserve"> de supprimer les questionnaires qui </w:t>
      </w:r>
      <w:r w:rsidR="00A016F2">
        <w:rPr>
          <w:rFonts w:cs="Akzidenz Grotesk BE"/>
          <w:bCs/>
          <w:lang w:val="fr-CH"/>
        </w:rPr>
        <w:t xml:space="preserve">ne satisferaient pas un niveau de qualité prédéfini et qui </w:t>
      </w:r>
      <w:r w:rsidR="002B3C54">
        <w:rPr>
          <w:rFonts w:cs="Akzidenz Grotesk BE"/>
          <w:bCs/>
          <w:lang w:val="fr-CH"/>
        </w:rPr>
        <w:t>contiendraient un nombre important d’incohérence</w:t>
      </w:r>
      <w:r w:rsidR="00BD4A74">
        <w:rPr>
          <w:rFonts w:cs="Akzidenz Grotesk BE"/>
          <w:bCs/>
          <w:lang w:val="fr-CH"/>
        </w:rPr>
        <w:t>s</w:t>
      </w:r>
      <w:r w:rsidR="002B3C54">
        <w:rPr>
          <w:rFonts w:cs="Akzidenz Grotesk BE"/>
          <w:bCs/>
          <w:lang w:val="fr-CH"/>
        </w:rPr>
        <w:t xml:space="preserve"> malgré les contraintes instaurées dans l’encodage KOBO, par exemple si des réponses à des questions différentes sont contradictoires</w:t>
      </w:r>
      <w:r w:rsidR="00BD4A74">
        <w:rPr>
          <w:rFonts w:cs="Akzidenz Grotesk BE"/>
          <w:bCs/>
          <w:lang w:val="fr-CH"/>
        </w:rPr>
        <w:t xml:space="preserve"> ou si </w:t>
      </w:r>
      <w:r w:rsidR="00BD4A74" w:rsidRPr="000C3C3F">
        <w:rPr>
          <w:rFonts w:cs="Akzidenz Grotesk BE"/>
          <w:bCs/>
          <w:lang w:val="fr-CH"/>
        </w:rPr>
        <w:t xml:space="preserve">la réponse à une question numérique est considérée comme une valeur extrême qui ne peut être confirmée soit par un retour du chargé de terrain, soit par une cohérence avec le reste </w:t>
      </w:r>
      <w:r w:rsidR="00A016F2">
        <w:rPr>
          <w:rFonts w:cs="Akzidenz Grotesk BE"/>
          <w:bCs/>
          <w:lang w:val="fr-CH"/>
        </w:rPr>
        <w:t>des données</w:t>
      </w:r>
      <w:r w:rsidR="00BD4A74" w:rsidRPr="000C3C3F">
        <w:rPr>
          <w:rFonts w:cs="Akzidenz Grotesk BE"/>
          <w:bCs/>
          <w:lang w:val="fr-CH"/>
        </w:rPr>
        <w:t>.</w:t>
      </w:r>
      <w:r w:rsidR="00BD4A74">
        <w:rPr>
          <w:rFonts w:cs="Akzidenz Grotesk BE"/>
          <w:bCs/>
          <w:lang w:val="fr-CH"/>
        </w:rPr>
        <w:t xml:space="preserve"> Ce nettoyage final </w:t>
      </w:r>
      <w:r w:rsidR="00A016F2">
        <w:rPr>
          <w:rFonts w:cs="Akzidenz Grotesk BE"/>
          <w:bCs/>
          <w:lang w:val="fr-CH"/>
        </w:rPr>
        <w:t>corrige également</w:t>
      </w:r>
      <w:r w:rsidR="00BD4A74">
        <w:rPr>
          <w:rFonts w:cs="Akzidenz Grotesk BE"/>
          <w:bCs/>
          <w:lang w:val="fr-CH"/>
        </w:rPr>
        <w:t xml:space="preserve"> d’éventuels erreurs de saisie faites par les enquêteurs, selon</w:t>
      </w:r>
      <w:r w:rsidR="00A016F2">
        <w:rPr>
          <w:rFonts w:cs="Akzidenz Grotesk BE"/>
          <w:bCs/>
          <w:lang w:val="fr-CH"/>
        </w:rPr>
        <w:t xml:space="preserve"> le</w:t>
      </w:r>
      <w:r w:rsidR="00BD4A74">
        <w:rPr>
          <w:rFonts w:cs="Akzidenz Grotesk BE"/>
          <w:bCs/>
          <w:lang w:val="fr-CH"/>
        </w:rPr>
        <w:t xml:space="preserve"> retour du chargé de terrain. Les enquêtes </w:t>
      </w:r>
      <w:r w:rsidR="00F00518">
        <w:rPr>
          <w:rFonts w:cs="Akzidenz Grotesk BE"/>
          <w:bCs/>
          <w:lang w:val="fr-CH"/>
        </w:rPr>
        <w:t>d’une durée non-réalistes (trop courte) jugées</w:t>
      </w:r>
      <w:r w:rsidR="00BD4A74">
        <w:rPr>
          <w:rFonts w:cs="Akzidenz Grotesk BE"/>
          <w:bCs/>
          <w:lang w:val="fr-CH"/>
        </w:rPr>
        <w:t xml:space="preserve"> selon un seuil défini lors des tests préliminaires seront également supprimées</w:t>
      </w:r>
      <w:r w:rsidRPr="000C3C3F">
        <w:rPr>
          <w:rFonts w:cs="Akzidenz Grotesk BE"/>
          <w:bCs/>
          <w:lang w:val="fr-CH"/>
        </w:rPr>
        <w:t xml:space="preserve"> Tout changement ou suppression d'enquêtes est inscrits dans un journal de nettoyage. Une fois les données nettoyées et validées par le département de recherche du siège d'IMPACT</w:t>
      </w:r>
      <w:r w:rsidR="00F14E89">
        <w:rPr>
          <w:rFonts w:cs="Akzidenz Grotesk BE"/>
          <w:bCs/>
          <w:lang w:val="fr-CH"/>
        </w:rPr>
        <w:t xml:space="preserve"> I</w:t>
      </w:r>
      <w:r w:rsidRPr="000C3C3F">
        <w:rPr>
          <w:rFonts w:cs="Akzidenz Grotesk BE"/>
          <w:bCs/>
          <w:lang w:val="fr-CH"/>
        </w:rPr>
        <w:t>nitiatives, elles sont procédées dans un outil d'analyse sur R</w:t>
      </w:r>
      <w:r w:rsidR="006F1AAB">
        <w:rPr>
          <w:rFonts w:cs="Akzidenz Grotesk BE"/>
          <w:bCs/>
          <w:lang w:val="fr-CH"/>
        </w:rPr>
        <w:t xml:space="preserve">. </w:t>
      </w:r>
      <w:r w:rsidRPr="000C3C3F">
        <w:rPr>
          <w:rFonts w:cs="Akzidenz Grotesk BE"/>
          <w:bCs/>
          <w:lang w:val="fr-CH"/>
        </w:rPr>
        <w:t xml:space="preserve">L'analyse finale contiendra des comparatifs géographiques </w:t>
      </w:r>
      <w:r w:rsidR="006F1AAB">
        <w:rPr>
          <w:rFonts w:cs="Akzidenz Grotesk BE"/>
          <w:bCs/>
          <w:lang w:val="fr-CH"/>
        </w:rPr>
        <w:t xml:space="preserve">représentatifs </w:t>
      </w:r>
      <w:r w:rsidRPr="000C3C3F">
        <w:rPr>
          <w:rFonts w:cs="Akzidenz Grotesk BE"/>
          <w:bCs/>
          <w:lang w:val="fr-CH"/>
        </w:rPr>
        <w:t xml:space="preserve">entre </w:t>
      </w:r>
      <w:r w:rsidR="006F1AAB">
        <w:rPr>
          <w:rFonts w:cs="Akzidenz Grotesk BE"/>
          <w:bCs/>
          <w:lang w:val="fr-CH"/>
        </w:rPr>
        <w:t>les trois localités</w:t>
      </w:r>
      <w:r w:rsidRPr="000C3C3F">
        <w:rPr>
          <w:rFonts w:cs="Akzidenz Grotesk BE"/>
          <w:bCs/>
          <w:lang w:val="fr-CH"/>
        </w:rPr>
        <w:t xml:space="preserve">, </w:t>
      </w:r>
      <w:r w:rsidR="006F1AAB">
        <w:rPr>
          <w:rFonts w:cs="Akzidenz Grotesk BE"/>
          <w:bCs/>
          <w:lang w:val="fr-CH"/>
        </w:rPr>
        <w:t xml:space="preserve">et indicatifs </w:t>
      </w:r>
      <w:r w:rsidRPr="000C3C3F">
        <w:rPr>
          <w:rFonts w:cs="Akzidenz Grotesk BE"/>
          <w:bCs/>
          <w:lang w:val="fr-CH"/>
        </w:rPr>
        <w:t>selon les thématiques e</w:t>
      </w:r>
      <w:r w:rsidR="00C453AF">
        <w:rPr>
          <w:rFonts w:cs="Akzidenz Grotesk BE"/>
          <w:bCs/>
          <w:lang w:val="fr-CH"/>
        </w:rPr>
        <w:t>t</w:t>
      </w:r>
      <w:r w:rsidRPr="000C3C3F">
        <w:rPr>
          <w:rFonts w:cs="Akzidenz Grotesk BE"/>
          <w:bCs/>
          <w:lang w:val="fr-CH"/>
        </w:rPr>
        <w:t xml:space="preserve"> désagrégations notamment par genre, groupe de population, type de vulnérabilités</w:t>
      </w:r>
      <w:r w:rsidR="00AE4720">
        <w:rPr>
          <w:rFonts w:cs="Akzidenz Grotesk BE"/>
          <w:bCs/>
          <w:lang w:val="fr-CH"/>
        </w:rPr>
        <w:t>.</w:t>
      </w:r>
      <w:r w:rsidR="00CB184A">
        <w:rPr>
          <w:rFonts w:cs="Akzidenz Grotesk BE"/>
          <w:bCs/>
          <w:lang w:val="fr-CH"/>
        </w:rPr>
        <w:t xml:space="preserve"> </w:t>
      </w:r>
    </w:p>
    <w:p w14:paraId="4F9627F5" w14:textId="4E87C0B6" w:rsidR="00680E4B" w:rsidRDefault="00680E4B" w:rsidP="006F1AAB">
      <w:pPr>
        <w:spacing w:after="0"/>
        <w:rPr>
          <w:rFonts w:cs="Akzidenz Grotesk BE"/>
          <w:bCs/>
          <w:lang w:val="fr-CH"/>
        </w:rPr>
      </w:pPr>
    </w:p>
    <w:p w14:paraId="031A2EA3" w14:textId="77777777" w:rsidR="004F1FBA" w:rsidRDefault="004F1FBA" w:rsidP="004F1FBA">
      <w:pPr>
        <w:pStyle w:val="Heading1"/>
        <w:numPr>
          <w:ilvl w:val="0"/>
          <w:numId w:val="3"/>
        </w:numPr>
      </w:pPr>
      <w:r>
        <w:t>Principales considérations éthiques et risques connexes</w:t>
      </w:r>
    </w:p>
    <w:p w14:paraId="0CF6F7DD" w14:textId="77777777" w:rsidR="004F1FBA" w:rsidRPr="004510F8" w:rsidRDefault="004F1FBA" w:rsidP="004F1FBA">
      <w:pPr>
        <w:rPr>
          <w:lang w:val="fr-CH"/>
        </w:rPr>
      </w:pPr>
      <w:r>
        <w:rPr>
          <w:lang w:val="fr-FR" w:eastAsia="fr-FR"/>
        </w:rPr>
        <w:t xml:space="preserve">Le plan de recherche proposé répond / ne répond pas aux critères suivants : </w:t>
      </w:r>
    </w:p>
    <w:tbl>
      <w:tblPr>
        <w:tblStyle w:val="TableGrid"/>
        <w:tblW w:w="9884" w:type="dxa"/>
        <w:tblBorders>
          <w:left w:val="none" w:sz="0" w:space="0" w:color="auto"/>
          <w:right w:val="none" w:sz="0" w:space="0" w:color="auto"/>
        </w:tblBorders>
        <w:tblLook w:val="04A0" w:firstRow="1" w:lastRow="0" w:firstColumn="1" w:lastColumn="0" w:noHBand="0" w:noVBand="1"/>
      </w:tblPr>
      <w:tblGrid>
        <w:gridCol w:w="5580"/>
        <w:gridCol w:w="941"/>
        <w:gridCol w:w="3363"/>
      </w:tblGrid>
      <w:tr w:rsidR="004F1FBA" w:rsidRPr="008A4600" w14:paraId="40D84780" w14:textId="77777777" w:rsidTr="000F654F">
        <w:trPr>
          <w:trHeight w:val="362"/>
        </w:trPr>
        <w:tc>
          <w:tcPr>
            <w:tcW w:w="5580" w:type="dxa"/>
            <w:shd w:val="clear" w:color="auto" w:fill="D1D3D4"/>
          </w:tcPr>
          <w:p w14:paraId="798F827E" w14:textId="77777777" w:rsidR="004F1FBA" w:rsidRPr="004510F8" w:rsidRDefault="004F1FBA" w:rsidP="000F654F">
            <w:pPr>
              <w:rPr>
                <w:b/>
                <w:i/>
                <w:color w:val="000000" w:themeColor="text1"/>
                <w:lang w:val="fr-CH" w:eastAsia="fr-FR"/>
              </w:rPr>
            </w:pPr>
            <w:r w:rsidRPr="004510F8">
              <w:rPr>
                <w:b/>
                <w:i/>
                <w:color w:val="000000" w:themeColor="text1"/>
                <w:lang w:val="fr-CH" w:eastAsia="fr-FR"/>
              </w:rPr>
              <w:t xml:space="preserve">Le plan de recherché proposé… </w:t>
            </w:r>
          </w:p>
        </w:tc>
        <w:tc>
          <w:tcPr>
            <w:tcW w:w="941" w:type="dxa"/>
            <w:shd w:val="clear" w:color="auto" w:fill="D1D3D4"/>
          </w:tcPr>
          <w:p w14:paraId="118E183C" w14:textId="77777777" w:rsidR="004F1FBA" w:rsidRPr="004510F8" w:rsidRDefault="004F1FBA" w:rsidP="000F654F">
            <w:pPr>
              <w:rPr>
                <w:b/>
                <w:i/>
                <w:color w:val="000000" w:themeColor="text1"/>
                <w:lang w:val="fr-CH" w:eastAsia="fr-FR"/>
              </w:rPr>
            </w:pPr>
            <w:r w:rsidRPr="004510F8">
              <w:rPr>
                <w:b/>
                <w:i/>
                <w:color w:val="000000" w:themeColor="text1"/>
                <w:lang w:val="fr-CH" w:eastAsia="fr-FR"/>
              </w:rPr>
              <w:t>Oui/ Non</w:t>
            </w:r>
          </w:p>
        </w:tc>
        <w:tc>
          <w:tcPr>
            <w:tcW w:w="3363" w:type="dxa"/>
            <w:shd w:val="clear" w:color="auto" w:fill="D1D3D4"/>
          </w:tcPr>
          <w:p w14:paraId="13445E09" w14:textId="77777777" w:rsidR="004F1FBA" w:rsidRPr="004510F8" w:rsidRDefault="004F1FBA" w:rsidP="000F654F">
            <w:pPr>
              <w:rPr>
                <w:b/>
                <w:i/>
                <w:color w:val="000000" w:themeColor="text1"/>
                <w:lang w:val="fr-CH" w:eastAsia="fr-FR"/>
              </w:rPr>
            </w:pPr>
            <w:r w:rsidRPr="004510F8">
              <w:rPr>
                <w:b/>
                <w:i/>
                <w:color w:val="000000" w:themeColor="text1"/>
                <w:lang w:val="fr-CH" w:eastAsia="fr-FR"/>
              </w:rPr>
              <w:t>Détails si non (y compris mitigation)</w:t>
            </w:r>
          </w:p>
        </w:tc>
      </w:tr>
      <w:tr w:rsidR="004F1FBA" w:rsidRPr="008A4600" w14:paraId="58A99ED8" w14:textId="77777777" w:rsidTr="000F654F">
        <w:tc>
          <w:tcPr>
            <w:tcW w:w="5580" w:type="dxa"/>
          </w:tcPr>
          <w:p w14:paraId="443BD73C" w14:textId="77777777" w:rsidR="004F1FBA" w:rsidRPr="004510F8" w:rsidRDefault="004F1FBA" w:rsidP="000F654F">
            <w:pPr>
              <w:rPr>
                <w:color w:val="000000" w:themeColor="text1"/>
                <w:lang w:val="fr-CH" w:eastAsia="fr-FR"/>
              </w:rPr>
            </w:pPr>
            <w:r w:rsidRPr="004510F8">
              <w:rPr>
                <w:color w:val="000000" w:themeColor="text1"/>
                <w:lang w:val="fr-CH" w:eastAsia="fr-FR"/>
              </w:rPr>
              <w:t>… a été coordonnée avec les parties prenantes concernées afin d’</w:t>
            </w:r>
            <w:r w:rsidRPr="004510F8">
              <w:rPr>
                <w:b/>
                <w:color w:val="000000" w:themeColor="text1"/>
                <w:lang w:val="fr-CH" w:eastAsia="fr-FR"/>
              </w:rPr>
              <w:t>éviter toute duplication inutile</w:t>
            </w:r>
            <w:r w:rsidRPr="004510F8">
              <w:rPr>
                <w:color w:val="000000" w:themeColor="text1"/>
                <w:lang w:val="fr-CH" w:eastAsia="fr-FR"/>
              </w:rPr>
              <w:t xml:space="preserve"> d’efforts de collecte de données</w:t>
            </w:r>
            <w:r>
              <w:rPr>
                <w:color w:val="000000" w:themeColor="text1"/>
                <w:lang w:val="fr-CH" w:eastAsia="fr-FR"/>
              </w:rPr>
              <w:t> ?</w:t>
            </w:r>
          </w:p>
        </w:tc>
        <w:tc>
          <w:tcPr>
            <w:tcW w:w="941" w:type="dxa"/>
          </w:tcPr>
          <w:p w14:paraId="46BCFB8D" w14:textId="77777777" w:rsidR="004F1FBA" w:rsidRPr="004510F8" w:rsidRDefault="004F1FBA" w:rsidP="000F654F">
            <w:pPr>
              <w:rPr>
                <w:color w:val="000000" w:themeColor="text1"/>
                <w:lang w:val="fr-CH" w:eastAsia="fr-FR"/>
              </w:rPr>
            </w:pPr>
            <w:r>
              <w:rPr>
                <w:color w:val="000000" w:themeColor="text1"/>
                <w:lang w:val="fr-CH" w:eastAsia="fr-FR"/>
              </w:rPr>
              <w:t xml:space="preserve">Oui </w:t>
            </w:r>
          </w:p>
        </w:tc>
        <w:tc>
          <w:tcPr>
            <w:tcW w:w="3363" w:type="dxa"/>
          </w:tcPr>
          <w:p w14:paraId="5B0B397F" w14:textId="47463AA1" w:rsidR="004F1FBA" w:rsidRPr="004510F8" w:rsidRDefault="00451ADC" w:rsidP="000F654F">
            <w:pPr>
              <w:rPr>
                <w:color w:val="000000" w:themeColor="text1"/>
                <w:lang w:val="fr-CH" w:eastAsia="fr-FR"/>
              </w:rPr>
            </w:pPr>
            <w:r>
              <w:rPr>
                <w:color w:val="000000" w:themeColor="text1"/>
                <w:lang w:val="fr-CH" w:eastAsia="fr-FR"/>
              </w:rPr>
              <w:t xml:space="preserve">Une solution avec le GTTM et l’UNICEF a été coordonnée afin d’éviter toute duplication de l’étude. </w:t>
            </w:r>
          </w:p>
        </w:tc>
      </w:tr>
      <w:tr w:rsidR="004F1FBA" w:rsidRPr="002921BF" w14:paraId="42C53C49" w14:textId="77777777" w:rsidTr="000F654F">
        <w:tc>
          <w:tcPr>
            <w:tcW w:w="5580" w:type="dxa"/>
          </w:tcPr>
          <w:p w14:paraId="7E3F98E9" w14:textId="77777777" w:rsidR="004F1FBA" w:rsidRPr="004510F8" w:rsidRDefault="004F1FBA" w:rsidP="000F654F">
            <w:pPr>
              <w:rPr>
                <w:color w:val="000000" w:themeColor="text1"/>
                <w:lang w:val="fr-CH" w:eastAsia="fr-FR"/>
              </w:rPr>
            </w:pPr>
            <w:r w:rsidRPr="004510F8">
              <w:rPr>
                <w:color w:val="000000" w:themeColor="text1"/>
                <w:lang w:val="fr-CH" w:eastAsia="fr-FR"/>
              </w:rPr>
              <w:t xml:space="preserve">… </w:t>
            </w:r>
            <w:r>
              <w:rPr>
                <w:b/>
                <w:color w:val="000000" w:themeColor="text1"/>
                <w:lang w:val="fr-CH" w:eastAsia="fr-FR"/>
              </w:rPr>
              <w:t>re</w:t>
            </w:r>
            <w:r w:rsidRPr="004510F8">
              <w:rPr>
                <w:b/>
                <w:color w:val="000000" w:themeColor="text1"/>
                <w:lang w:val="fr-CH" w:eastAsia="fr-FR"/>
              </w:rPr>
              <w:t>spect</w:t>
            </w:r>
            <w:r>
              <w:rPr>
                <w:b/>
                <w:color w:val="000000" w:themeColor="text1"/>
                <w:lang w:val="fr-CH" w:eastAsia="fr-FR"/>
              </w:rPr>
              <w:t xml:space="preserve">e les participants, leurs droits et leur dignité </w:t>
            </w:r>
            <w:r w:rsidRPr="004510F8">
              <w:rPr>
                <w:color w:val="000000" w:themeColor="text1"/>
                <w:lang w:val="fr-CH" w:eastAsia="fr-FR"/>
              </w:rPr>
              <w:t>(en particulier, en demandant un consentement éclairé, en concevant la durée de l’enquête/ de la discussion tout en tenant compte du temps des participants, en assurant une juste restitution des informations fournies) ?</w:t>
            </w:r>
            <w:r w:rsidRPr="004510F8">
              <w:rPr>
                <w:b/>
                <w:color w:val="000000" w:themeColor="text1"/>
                <w:lang w:val="fr-CH" w:eastAsia="fr-FR"/>
              </w:rPr>
              <w:t xml:space="preserve"> </w:t>
            </w:r>
          </w:p>
        </w:tc>
        <w:tc>
          <w:tcPr>
            <w:tcW w:w="941" w:type="dxa"/>
          </w:tcPr>
          <w:p w14:paraId="68DA17AE" w14:textId="77777777" w:rsidR="004F1FBA" w:rsidRPr="004510F8" w:rsidRDefault="004F1FBA" w:rsidP="000F654F">
            <w:pPr>
              <w:rPr>
                <w:color w:val="000000" w:themeColor="text1"/>
                <w:lang w:val="fr-CH" w:eastAsia="fr-FR"/>
              </w:rPr>
            </w:pPr>
            <w:r>
              <w:rPr>
                <w:color w:val="000000" w:themeColor="text1"/>
                <w:lang w:val="fr-CH" w:eastAsia="fr-FR"/>
              </w:rPr>
              <w:t xml:space="preserve">Oui </w:t>
            </w:r>
          </w:p>
        </w:tc>
        <w:tc>
          <w:tcPr>
            <w:tcW w:w="3363" w:type="dxa"/>
          </w:tcPr>
          <w:p w14:paraId="11CB63ED" w14:textId="77777777" w:rsidR="004F1FBA" w:rsidRPr="004510F8" w:rsidRDefault="004F1FBA" w:rsidP="000F654F">
            <w:pPr>
              <w:rPr>
                <w:color w:val="000000" w:themeColor="text1"/>
                <w:lang w:val="fr-CH" w:eastAsia="fr-FR"/>
              </w:rPr>
            </w:pPr>
          </w:p>
        </w:tc>
      </w:tr>
      <w:tr w:rsidR="004F1FBA" w:rsidRPr="008A4600" w14:paraId="19E66E3D" w14:textId="77777777" w:rsidTr="000F654F">
        <w:tc>
          <w:tcPr>
            <w:tcW w:w="5580" w:type="dxa"/>
          </w:tcPr>
          <w:p w14:paraId="23A69769" w14:textId="77777777" w:rsidR="004F1FBA" w:rsidRPr="004510F8" w:rsidRDefault="004F1FBA" w:rsidP="000F654F">
            <w:pPr>
              <w:rPr>
                <w:color w:val="000000" w:themeColor="text1"/>
                <w:lang w:val="fr-CH" w:eastAsia="fr-FR"/>
              </w:rPr>
            </w:pPr>
            <w:r w:rsidRPr="004510F8">
              <w:rPr>
                <w:color w:val="000000" w:themeColor="text1"/>
                <w:lang w:val="fr-CH" w:eastAsia="fr-FR"/>
              </w:rPr>
              <w:t xml:space="preserve">… </w:t>
            </w:r>
            <w:r w:rsidRPr="004510F8">
              <w:rPr>
                <w:b/>
                <w:color w:val="000000" w:themeColor="text1"/>
                <w:lang w:val="fr-CH" w:eastAsia="fr-FR"/>
              </w:rPr>
              <w:t xml:space="preserve">n’expose pas les </w:t>
            </w:r>
            <w:r>
              <w:rPr>
                <w:b/>
                <w:color w:val="000000" w:themeColor="text1"/>
                <w:lang w:val="fr-CH" w:eastAsia="fr-FR"/>
              </w:rPr>
              <w:t>personnes chargées de la collecte</w:t>
            </w:r>
            <w:r w:rsidRPr="004510F8">
              <w:rPr>
                <w:b/>
                <w:color w:val="000000" w:themeColor="text1"/>
                <w:lang w:val="fr-CH" w:eastAsia="fr-FR"/>
              </w:rPr>
              <w:t xml:space="preserve"> de données à des risques résultant directement </w:t>
            </w:r>
            <w:r w:rsidRPr="006A1A21">
              <w:rPr>
                <w:color w:val="000000" w:themeColor="text1"/>
                <w:lang w:val="fr-CH" w:eastAsia="fr-FR"/>
              </w:rPr>
              <w:t>de leur participation</w:t>
            </w:r>
            <w:r>
              <w:rPr>
                <w:color w:val="000000" w:themeColor="text1"/>
                <w:lang w:val="fr-CH" w:eastAsia="fr-FR"/>
              </w:rPr>
              <w:t xml:space="preserve"> à la collecte de données ? </w:t>
            </w:r>
          </w:p>
        </w:tc>
        <w:tc>
          <w:tcPr>
            <w:tcW w:w="941" w:type="dxa"/>
          </w:tcPr>
          <w:p w14:paraId="490B5748" w14:textId="77777777" w:rsidR="004F1FBA" w:rsidRPr="004510F8" w:rsidRDefault="004F1FBA" w:rsidP="000F654F">
            <w:pPr>
              <w:rPr>
                <w:color w:val="000000" w:themeColor="text1"/>
                <w:lang w:val="fr-CH" w:eastAsia="fr-FR"/>
              </w:rPr>
            </w:pPr>
            <w:r>
              <w:rPr>
                <w:color w:val="000000" w:themeColor="text1"/>
                <w:lang w:val="fr-CH" w:eastAsia="fr-FR"/>
              </w:rPr>
              <w:t xml:space="preserve">Oui </w:t>
            </w:r>
          </w:p>
        </w:tc>
        <w:tc>
          <w:tcPr>
            <w:tcW w:w="3363" w:type="dxa"/>
          </w:tcPr>
          <w:p w14:paraId="6D17C769" w14:textId="7EBBF6B4" w:rsidR="00A06626" w:rsidRDefault="00A06626" w:rsidP="000F654F">
            <w:pPr>
              <w:rPr>
                <w:color w:val="000000" w:themeColor="text1"/>
                <w:lang w:val="fr-CH" w:eastAsia="fr-FR"/>
              </w:rPr>
            </w:pPr>
            <w:r>
              <w:rPr>
                <w:color w:val="000000" w:themeColor="text1"/>
                <w:lang w:val="fr-CH" w:eastAsia="fr-FR"/>
              </w:rPr>
              <w:t xml:space="preserve">Les localités sélectionnées pour l’étude ont été validé par l’équipe responsable de la sécurité. Un plan sécuritaire </w:t>
            </w:r>
            <w:r w:rsidR="002B307D">
              <w:rPr>
                <w:color w:val="000000" w:themeColor="text1"/>
                <w:lang w:val="fr-CH" w:eastAsia="fr-FR"/>
              </w:rPr>
              <w:t>est</w:t>
            </w:r>
            <w:r>
              <w:rPr>
                <w:color w:val="000000" w:themeColor="text1"/>
                <w:lang w:val="fr-CH" w:eastAsia="fr-FR"/>
              </w:rPr>
              <w:t xml:space="preserve"> établi spécifiquement pour chaque équipe déployée afin de s’assurer de la sûreté des personnes chargées de la collecte.</w:t>
            </w:r>
          </w:p>
          <w:p w14:paraId="53205194" w14:textId="579FEC38" w:rsidR="004F1FBA" w:rsidRPr="004510F8" w:rsidRDefault="00A06626" w:rsidP="000F654F">
            <w:pPr>
              <w:rPr>
                <w:color w:val="000000" w:themeColor="text1"/>
                <w:lang w:val="fr-CH" w:eastAsia="fr-FR"/>
              </w:rPr>
            </w:pPr>
            <w:r>
              <w:rPr>
                <w:color w:val="000000" w:themeColor="text1"/>
                <w:lang w:val="fr-CH" w:eastAsia="fr-FR"/>
              </w:rPr>
              <w:t xml:space="preserve">Concernant la COVID-19, des masques et du gel hydroalcoolique </w:t>
            </w:r>
            <w:r w:rsidR="002B307D">
              <w:rPr>
                <w:color w:val="000000" w:themeColor="text1"/>
                <w:lang w:val="fr-CH" w:eastAsia="fr-FR"/>
              </w:rPr>
              <w:t>sont mis à disposition des équipes de collecte.</w:t>
            </w:r>
            <w:r>
              <w:rPr>
                <w:color w:val="000000" w:themeColor="text1"/>
                <w:lang w:val="fr-CH" w:eastAsia="fr-FR"/>
              </w:rPr>
              <w:t xml:space="preserve"> </w:t>
            </w:r>
            <w:r w:rsidR="002B307D">
              <w:rPr>
                <w:color w:val="000000" w:themeColor="text1"/>
                <w:lang w:val="fr-CH" w:eastAsia="fr-FR"/>
              </w:rPr>
              <w:t xml:space="preserve">Les </w:t>
            </w:r>
            <w:r w:rsidR="007F7FDC">
              <w:rPr>
                <w:color w:val="000000" w:themeColor="text1"/>
                <w:lang w:val="fr-CH" w:eastAsia="fr-FR"/>
              </w:rPr>
              <w:t>SOPs de IMPACT concernant la COVID-19</w:t>
            </w:r>
            <w:r w:rsidR="002B307D">
              <w:rPr>
                <w:color w:val="000000" w:themeColor="text1"/>
                <w:lang w:val="fr-CH" w:eastAsia="fr-FR"/>
              </w:rPr>
              <w:t xml:space="preserve"> sont également communiquées aux équipes.</w:t>
            </w:r>
          </w:p>
        </w:tc>
      </w:tr>
      <w:tr w:rsidR="004F1FBA" w:rsidRPr="007F7FDC" w14:paraId="33DC5BE1" w14:textId="77777777" w:rsidTr="000F654F">
        <w:tc>
          <w:tcPr>
            <w:tcW w:w="5580" w:type="dxa"/>
          </w:tcPr>
          <w:p w14:paraId="381FDAF9" w14:textId="77777777" w:rsidR="004F1FBA" w:rsidRPr="004510F8" w:rsidRDefault="004F1FBA" w:rsidP="000F654F">
            <w:pPr>
              <w:rPr>
                <w:color w:val="000000" w:themeColor="text1"/>
                <w:lang w:val="fr-CH" w:eastAsia="fr-FR"/>
              </w:rPr>
            </w:pPr>
            <w:r w:rsidRPr="004510F8">
              <w:rPr>
                <w:color w:val="000000" w:themeColor="text1"/>
                <w:lang w:val="fr-CH" w:eastAsia="fr-FR"/>
              </w:rPr>
              <w:lastRenderedPageBreak/>
              <w:t xml:space="preserve">… </w:t>
            </w:r>
            <w:r w:rsidRPr="004510F8">
              <w:rPr>
                <w:b/>
                <w:color w:val="000000" w:themeColor="text1"/>
                <w:lang w:val="fr-CH" w:eastAsia="fr-FR"/>
              </w:rPr>
              <w:t>n’expose pas les participants / leurs communautés à des risques résultant directement</w:t>
            </w:r>
            <w:r>
              <w:rPr>
                <w:color w:val="000000" w:themeColor="text1"/>
                <w:lang w:val="fr-CH" w:eastAsia="fr-FR"/>
              </w:rPr>
              <w:t xml:space="preserve"> de leur participation à la collecte de données ? </w:t>
            </w:r>
          </w:p>
        </w:tc>
        <w:tc>
          <w:tcPr>
            <w:tcW w:w="941" w:type="dxa"/>
          </w:tcPr>
          <w:p w14:paraId="392060DE" w14:textId="77777777" w:rsidR="004F1FBA" w:rsidRPr="004510F8" w:rsidRDefault="004F1FBA" w:rsidP="000F654F">
            <w:pPr>
              <w:rPr>
                <w:color w:val="000000" w:themeColor="text1"/>
                <w:lang w:val="fr-CH" w:eastAsia="fr-FR"/>
              </w:rPr>
            </w:pPr>
            <w:r>
              <w:rPr>
                <w:color w:val="000000" w:themeColor="text1"/>
                <w:lang w:val="fr-CH" w:eastAsia="fr-FR"/>
              </w:rPr>
              <w:t xml:space="preserve">Oui </w:t>
            </w:r>
          </w:p>
        </w:tc>
        <w:tc>
          <w:tcPr>
            <w:tcW w:w="3363" w:type="dxa"/>
          </w:tcPr>
          <w:p w14:paraId="2A30F965" w14:textId="31512AA3" w:rsidR="004F1FBA" w:rsidRPr="004510F8" w:rsidRDefault="007F7FDC" w:rsidP="000F654F">
            <w:pPr>
              <w:rPr>
                <w:color w:val="000000" w:themeColor="text1"/>
                <w:lang w:val="fr-CH" w:eastAsia="fr-FR"/>
              </w:rPr>
            </w:pPr>
            <w:r>
              <w:rPr>
                <w:color w:val="000000" w:themeColor="text1"/>
                <w:lang w:val="fr-CH" w:eastAsia="fr-FR"/>
              </w:rPr>
              <w:t>Concernant la COVID-19, des masques et du gel hydroalcoolique sont mis à disposition des répondants.</w:t>
            </w:r>
            <w:r w:rsidR="00907E81">
              <w:rPr>
                <w:color w:val="000000" w:themeColor="text1"/>
                <w:lang w:val="fr-CH" w:eastAsia="fr-FR"/>
              </w:rPr>
              <w:t xml:space="preserve"> Des mesures de distanciations sociales sont appliquées.</w:t>
            </w:r>
          </w:p>
        </w:tc>
      </w:tr>
      <w:tr w:rsidR="004F1FBA" w:rsidRPr="002921BF" w14:paraId="62679516" w14:textId="77777777" w:rsidTr="000F654F">
        <w:tc>
          <w:tcPr>
            <w:tcW w:w="5580" w:type="dxa"/>
          </w:tcPr>
          <w:p w14:paraId="27BD8574" w14:textId="77777777" w:rsidR="004F1FBA" w:rsidRPr="004510F8" w:rsidRDefault="004F1FBA" w:rsidP="000F654F">
            <w:pPr>
              <w:rPr>
                <w:color w:val="000000" w:themeColor="text1"/>
                <w:lang w:val="fr-CH" w:eastAsia="fr-FR"/>
              </w:rPr>
            </w:pPr>
            <w:r w:rsidRPr="004510F8">
              <w:rPr>
                <w:color w:val="000000" w:themeColor="text1"/>
                <w:lang w:val="fr-CH" w:eastAsia="fr-FR"/>
              </w:rPr>
              <w:t xml:space="preserve">… </w:t>
            </w:r>
            <w:r>
              <w:rPr>
                <w:color w:val="000000" w:themeColor="text1"/>
                <w:lang w:val="fr-CH" w:eastAsia="fr-FR"/>
              </w:rPr>
              <w:t xml:space="preserve">n’implique pas la </w:t>
            </w:r>
            <w:r w:rsidRPr="004510F8">
              <w:rPr>
                <w:b/>
                <w:color w:val="000000" w:themeColor="text1"/>
                <w:lang w:val="fr-CH" w:eastAsia="fr-FR"/>
              </w:rPr>
              <w:t>collecte d’informations sur des sujets spécifiques pouvant être stressants et/ou re-traumatisants</w:t>
            </w:r>
            <w:r>
              <w:rPr>
                <w:color w:val="000000" w:themeColor="text1"/>
                <w:lang w:val="fr-CH" w:eastAsia="fr-FR"/>
              </w:rPr>
              <w:t xml:space="preserve"> pour les participants à la recherche (à la fois les répondants et les personnes chargées de la collecte des données) ?</w:t>
            </w:r>
          </w:p>
        </w:tc>
        <w:tc>
          <w:tcPr>
            <w:tcW w:w="941" w:type="dxa"/>
          </w:tcPr>
          <w:p w14:paraId="2CB58E41" w14:textId="77777777" w:rsidR="004F1FBA" w:rsidRPr="004510F8" w:rsidRDefault="004F1FBA" w:rsidP="000F654F">
            <w:pPr>
              <w:rPr>
                <w:color w:val="000000" w:themeColor="text1"/>
                <w:lang w:val="fr-CH" w:eastAsia="fr-FR"/>
              </w:rPr>
            </w:pPr>
            <w:r>
              <w:rPr>
                <w:color w:val="000000" w:themeColor="text1"/>
                <w:lang w:val="fr-CH" w:eastAsia="fr-FR"/>
              </w:rPr>
              <w:t xml:space="preserve">Oui </w:t>
            </w:r>
          </w:p>
        </w:tc>
        <w:tc>
          <w:tcPr>
            <w:tcW w:w="3363" w:type="dxa"/>
          </w:tcPr>
          <w:p w14:paraId="4C1F28A8" w14:textId="77777777" w:rsidR="004F1FBA" w:rsidRPr="004510F8" w:rsidRDefault="004F1FBA" w:rsidP="000F654F">
            <w:pPr>
              <w:rPr>
                <w:color w:val="000000" w:themeColor="text1"/>
                <w:lang w:val="fr-CH" w:eastAsia="fr-FR"/>
              </w:rPr>
            </w:pPr>
          </w:p>
        </w:tc>
      </w:tr>
      <w:tr w:rsidR="004F1FBA" w:rsidRPr="002921BF" w14:paraId="7AE17F61" w14:textId="77777777" w:rsidTr="000F654F">
        <w:tc>
          <w:tcPr>
            <w:tcW w:w="5580" w:type="dxa"/>
          </w:tcPr>
          <w:p w14:paraId="3ACF67F3" w14:textId="77777777" w:rsidR="004F1FBA" w:rsidRPr="004510F8" w:rsidRDefault="004F1FBA" w:rsidP="000F654F">
            <w:pPr>
              <w:rPr>
                <w:color w:val="000000" w:themeColor="text1"/>
                <w:lang w:val="fr-CH" w:eastAsia="fr-FR"/>
              </w:rPr>
            </w:pPr>
            <w:r w:rsidRPr="008E72E1">
              <w:rPr>
                <w:color w:val="000000" w:themeColor="text1"/>
                <w:lang w:val="fr-CH" w:eastAsia="fr-FR"/>
              </w:rPr>
              <w:t xml:space="preserve">… </w:t>
            </w:r>
            <w:r>
              <w:rPr>
                <w:color w:val="000000" w:themeColor="text1"/>
                <w:lang w:val="fr-CH" w:eastAsia="fr-FR"/>
              </w:rPr>
              <w:t xml:space="preserve">n’implique pas la </w:t>
            </w:r>
            <w:r w:rsidRPr="004510F8">
              <w:rPr>
                <w:b/>
                <w:color w:val="000000" w:themeColor="text1"/>
                <w:lang w:val="fr-CH" w:eastAsia="fr-FR"/>
              </w:rPr>
              <w:t>collecte de données auprès de mineurs</w:t>
            </w:r>
            <w:r>
              <w:rPr>
                <w:color w:val="000000" w:themeColor="text1"/>
                <w:lang w:val="fr-CH" w:eastAsia="fr-FR"/>
              </w:rPr>
              <w:t xml:space="preserve">, c’est-à-dire de toute personne de moins de 18 ans ? </w:t>
            </w:r>
          </w:p>
        </w:tc>
        <w:tc>
          <w:tcPr>
            <w:tcW w:w="941" w:type="dxa"/>
          </w:tcPr>
          <w:p w14:paraId="41D3B1E4" w14:textId="77777777" w:rsidR="004F1FBA" w:rsidRPr="004510F8" w:rsidRDefault="004F1FBA" w:rsidP="000F654F">
            <w:pPr>
              <w:rPr>
                <w:color w:val="000000" w:themeColor="text1"/>
                <w:lang w:val="fr-CH" w:eastAsia="fr-FR"/>
              </w:rPr>
            </w:pPr>
            <w:r>
              <w:rPr>
                <w:color w:val="000000" w:themeColor="text1"/>
                <w:lang w:val="fr-CH" w:eastAsia="fr-FR"/>
              </w:rPr>
              <w:t xml:space="preserve">Oui </w:t>
            </w:r>
          </w:p>
        </w:tc>
        <w:tc>
          <w:tcPr>
            <w:tcW w:w="3363" w:type="dxa"/>
          </w:tcPr>
          <w:p w14:paraId="715C3EC8" w14:textId="77777777" w:rsidR="004F1FBA" w:rsidRPr="004510F8" w:rsidRDefault="004F1FBA" w:rsidP="000F654F">
            <w:pPr>
              <w:rPr>
                <w:color w:val="000000" w:themeColor="text1"/>
                <w:lang w:val="fr-CH" w:eastAsia="fr-FR"/>
              </w:rPr>
            </w:pPr>
          </w:p>
        </w:tc>
      </w:tr>
      <w:tr w:rsidR="004F1FBA" w:rsidRPr="008A4600" w14:paraId="393C5230" w14:textId="77777777" w:rsidTr="000F654F">
        <w:tc>
          <w:tcPr>
            <w:tcW w:w="5580" w:type="dxa"/>
          </w:tcPr>
          <w:p w14:paraId="37E0AED7" w14:textId="77777777" w:rsidR="004F1FBA" w:rsidRPr="004510F8" w:rsidRDefault="004F1FBA" w:rsidP="000F654F">
            <w:pPr>
              <w:rPr>
                <w:color w:val="000000" w:themeColor="text1"/>
                <w:lang w:val="fr-CH" w:eastAsia="fr-FR"/>
              </w:rPr>
            </w:pPr>
            <w:r w:rsidRPr="004510F8">
              <w:rPr>
                <w:color w:val="000000" w:themeColor="text1"/>
                <w:lang w:val="fr-CH" w:eastAsia="fr-FR"/>
              </w:rPr>
              <w:t xml:space="preserve">… </w:t>
            </w:r>
            <w:r>
              <w:rPr>
                <w:color w:val="000000" w:themeColor="text1"/>
                <w:lang w:val="fr-CH" w:eastAsia="fr-FR"/>
              </w:rPr>
              <w:t xml:space="preserve">n’implique pas la </w:t>
            </w:r>
            <w:r w:rsidRPr="004510F8">
              <w:rPr>
                <w:b/>
                <w:color w:val="000000" w:themeColor="text1"/>
                <w:lang w:val="fr-CH" w:eastAsia="fr-FR"/>
              </w:rPr>
              <w:t>collecte de données auprès d’autres groupes vulnérables,</w:t>
            </w:r>
            <w:r>
              <w:rPr>
                <w:color w:val="000000" w:themeColor="text1"/>
                <w:lang w:val="fr-CH" w:eastAsia="fr-FR"/>
              </w:rPr>
              <w:t xml:space="preserve"> par exemple les personnes avec un handicap, les victimes/survivants d’incidents de protection, etc. ?</w:t>
            </w:r>
          </w:p>
        </w:tc>
        <w:tc>
          <w:tcPr>
            <w:tcW w:w="941" w:type="dxa"/>
          </w:tcPr>
          <w:p w14:paraId="41A038A9" w14:textId="75504FB6" w:rsidR="004F1FBA" w:rsidRPr="004510F8" w:rsidRDefault="00B75474" w:rsidP="000F654F">
            <w:pPr>
              <w:rPr>
                <w:color w:val="000000" w:themeColor="text1"/>
                <w:lang w:val="fr-CH" w:eastAsia="fr-FR"/>
              </w:rPr>
            </w:pPr>
            <w:r>
              <w:rPr>
                <w:color w:val="000000" w:themeColor="text1"/>
                <w:lang w:val="fr-CH" w:eastAsia="fr-FR"/>
              </w:rPr>
              <w:t>Non</w:t>
            </w:r>
          </w:p>
        </w:tc>
        <w:tc>
          <w:tcPr>
            <w:tcW w:w="3363" w:type="dxa"/>
          </w:tcPr>
          <w:p w14:paraId="776387C0" w14:textId="7DA28268" w:rsidR="006C7A34" w:rsidRDefault="00574736" w:rsidP="000F654F">
            <w:pPr>
              <w:rPr>
                <w:color w:val="000000" w:themeColor="text1"/>
                <w:lang w:val="fr-CH" w:eastAsia="fr-FR"/>
              </w:rPr>
            </w:pPr>
            <w:r>
              <w:rPr>
                <w:color w:val="000000" w:themeColor="text1"/>
                <w:lang w:val="fr-CH" w:eastAsia="fr-FR"/>
              </w:rPr>
              <w:t>Afin d’utiliser une approche appropriée, l’appui d’une</w:t>
            </w:r>
            <w:r w:rsidR="005A1BF3">
              <w:rPr>
                <w:color w:val="000000" w:themeColor="text1"/>
                <w:lang w:val="fr-CH" w:eastAsia="fr-FR"/>
              </w:rPr>
              <w:t xml:space="preserve"> organisation humanitaire spécialisée da</w:t>
            </w:r>
            <w:r>
              <w:rPr>
                <w:color w:val="000000" w:themeColor="text1"/>
                <w:lang w:val="fr-CH" w:eastAsia="fr-FR"/>
              </w:rPr>
              <w:t xml:space="preserve">ns les activités avec personnes en situation d’handicap est sollicité, notamment en ce qui concerne les procédures nationales et les pratiques courantes pour l’interrogation de ce groupe de personnes. </w:t>
            </w:r>
            <w:r w:rsidR="006C7A34">
              <w:rPr>
                <w:color w:val="000000" w:themeColor="text1"/>
                <w:lang w:val="fr-CH" w:eastAsia="fr-FR"/>
              </w:rPr>
              <w:t>Cet appui permet de porter une attention particulière sur la sensibilité</w:t>
            </w:r>
            <w:r w:rsidR="00D04263">
              <w:rPr>
                <w:color w:val="000000" w:themeColor="text1"/>
                <w:lang w:val="fr-CH" w:eastAsia="fr-FR"/>
              </w:rPr>
              <w:t>, intimité</w:t>
            </w:r>
            <w:r w:rsidR="003770DF">
              <w:rPr>
                <w:color w:val="000000" w:themeColor="text1"/>
                <w:lang w:val="fr-CH" w:eastAsia="fr-FR"/>
              </w:rPr>
              <w:t xml:space="preserve"> et dignité </w:t>
            </w:r>
            <w:r w:rsidR="00D04263">
              <w:rPr>
                <w:color w:val="000000" w:themeColor="text1"/>
                <w:lang w:val="fr-CH" w:eastAsia="fr-FR"/>
              </w:rPr>
              <w:t>des personnes en situation d’handicap.</w:t>
            </w:r>
          </w:p>
          <w:p w14:paraId="6506AC23" w14:textId="68666B72" w:rsidR="004F1FBA" w:rsidRDefault="00056D9B" w:rsidP="000F654F">
            <w:pPr>
              <w:rPr>
                <w:color w:val="000000" w:themeColor="text1"/>
                <w:lang w:val="fr-CH" w:eastAsia="fr-FR"/>
              </w:rPr>
            </w:pPr>
            <w:r>
              <w:rPr>
                <w:color w:val="000000" w:themeColor="text1"/>
                <w:lang w:val="fr-CH" w:eastAsia="fr-FR"/>
              </w:rPr>
              <w:t xml:space="preserve">L’équipe de collecte </w:t>
            </w:r>
            <w:r w:rsidR="006C7A34">
              <w:rPr>
                <w:color w:val="000000" w:themeColor="text1"/>
                <w:lang w:val="fr-CH" w:eastAsia="fr-FR"/>
              </w:rPr>
              <w:t>se déplace au domicile ou lieu souhaité par la personne pour l’e</w:t>
            </w:r>
            <w:r w:rsidR="00DD5825">
              <w:rPr>
                <w:color w:val="000000" w:themeColor="text1"/>
                <w:lang w:val="fr-CH" w:eastAsia="fr-FR"/>
              </w:rPr>
              <w:t>ntretien individuel</w:t>
            </w:r>
            <w:r w:rsidR="006C7A34">
              <w:rPr>
                <w:color w:val="000000" w:themeColor="text1"/>
                <w:lang w:val="fr-CH" w:eastAsia="fr-FR"/>
              </w:rPr>
              <w:t xml:space="preserve"> afin de minimiser les</w:t>
            </w:r>
            <w:r w:rsidR="003770DF">
              <w:rPr>
                <w:color w:val="000000" w:themeColor="text1"/>
                <w:lang w:val="fr-CH" w:eastAsia="fr-FR"/>
              </w:rPr>
              <w:t xml:space="preserve"> déplacements de ces personnes. </w:t>
            </w:r>
            <w:r w:rsidR="00DD5825">
              <w:rPr>
                <w:color w:val="000000" w:themeColor="text1"/>
                <w:lang w:val="fr-CH" w:eastAsia="fr-FR"/>
              </w:rPr>
              <w:t xml:space="preserve">Si la personne se trouve en  difficulté </w:t>
            </w:r>
            <w:r w:rsidR="0037548F">
              <w:rPr>
                <w:color w:val="000000" w:themeColor="text1"/>
                <w:lang w:val="fr-CH" w:eastAsia="fr-FR"/>
              </w:rPr>
              <w:t>pour répondre à l’enquête</w:t>
            </w:r>
            <w:r w:rsidR="00DD5825">
              <w:rPr>
                <w:color w:val="000000" w:themeColor="text1"/>
                <w:lang w:val="fr-CH" w:eastAsia="fr-FR"/>
              </w:rPr>
              <w:t>,</w:t>
            </w:r>
            <w:r w:rsidR="008A18BD">
              <w:rPr>
                <w:color w:val="000000" w:themeColor="text1"/>
                <w:lang w:val="fr-CH" w:eastAsia="fr-FR"/>
              </w:rPr>
              <w:t xml:space="preserve"> elle peut désigner si elle le souhaite</w:t>
            </w:r>
            <w:r w:rsidR="00DD5825">
              <w:rPr>
                <w:color w:val="000000" w:themeColor="text1"/>
                <w:lang w:val="fr-CH" w:eastAsia="fr-FR"/>
              </w:rPr>
              <w:t xml:space="preserve"> un représentant p</w:t>
            </w:r>
            <w:r w:rsidR="0037548F">
              <w:rPr>
                <w:color w:val="000000" w:themeColor="text1"/>
                <w:lang w:val="fr-CH" w:eastAsia="fr-FR"/>
              </w:rPr>
              <w:t xml:space="preserve">eut </w:t>
            </w:r>
            <w:r w:rsidR="00DD5825">
              <w:rPr>
                <w:color w:val="000000" w:themeColor="text1"/>
                <w:lang w:val="fr-CH" w:eastAsia="fr-FR"/>
              </w:rPr>
              <w:t>répondre à sa place</w:t>
            </w:r>
            <w:r w:rsidR="0037548F">
              <w:rPr>
                <w:color w:val="000000" w:themeColor="text1"/>
                <w:lang w:val="fr-CH" w:eastAsia="fr-FR"/>
              </w:rPr>
              <w:t xml:space="preserve"> en son </w:t>
            </w:r>
            <w:r w:rsidR="008A18BD">
              <w:rPr>
                <w:color w:val="000000" w:themeColor="text1"/>
                <w:lang w:val="fr-CH" w:eastAsia="fr-FR"/>
              </w:rPr>
              <w:t xml:space="preserve">nom. </w:t>
            </w:r>
            <w:r w:rsidR="0037548F">
              <w:rPr>
                <w:color w:val="000000" w:themeColor="text1"/>
                <w:lang w:val="fr-CH" w:eastAsia="fr-FR"/>
              </w:rPr>
              <w:t xml:space="preserve"> </w:t>
            </w:r>
          </w:p>
          <w:p w14:paraId="3AAA7AF8" w14:textId="3FCF51AF" w:rsidR="003770DF" w:rsidRPr="004510F8" w:rsidRDefault="003770DF" w:rsidP="000F654F">
            <w:pPr>
              <w:rPr>
                <w:color w:val="000000" w:themeColor="text1"/>
                <w:lang w:val="fr-CH" w:eastAsia="fr-FR"/>
              </w:rPr>
            </w:pPr>
            <w:r>
              <w:rPr>
                <w:color w:val="000000" w:themeColor="text1"/>
                <w:lang w:val="fr-CH" w:eastAsia="fr-FR"/>
              </w:rPr>
              <w:t>Lors de la formation des chargés de terrain, les équipes sont briefées sur cette thématique afin d’</w:t>
            </w:r>
            <w:r w:rsidR="005B0559">
              <w:rPr>
                <w:color w:val="000000" w:themeColor="text1"/>
                <w:lang w:val="fr-CH" w:eastAsia="fr-FR"/>
              </w:rPr>
              <w:t>appliquer</w:t>
            </w:r>
            <w:r>
              <w:rPr>
                <w:color w:val="000000" w:themeColor="text1"/>
                <w:lang w:val="fr-CH" w:eastAsia="fr-FR"/>
              </w:rPr>
              <w:t xml:space="preserve"> une approche discrète, inclusive et compassionnel</w:t>
            </w:r>
            <w:r w:rsidR="00DD5825">
              <w:rPr>
                <w:color w:val="000000" w:themeColor="text1"/>
                <w:lang w:val="fr-CH" w:eastAsia="fr-FR"/>
              </w:rPr>
              <w:t>le</w:t>
            </w:r>
            <w:r>
              <w:rPr>
                <w:color w:val="000000" w:themeColor="text1"/>
                <w:lang w:val="fr-CH" w:eastAsia="fr-FR"/>
              </w:rPr>
              <w:t xml:space="preserve"> avec les répondants. Par ailleurs, l’emploi du terme « handicap » est évité par l’utilisation de questions indirectes permettant d’identifier ces personnes selon des critères spécifiques décrits dans la méthodologie de cette étude. </w:t>
            </w:r>
          </w:p>
        </w:tc>
      </w:tr>
      <w:tr w:rsidR="004F1FBA" w:rsidRPr="002921BF" w14:paraId="731F8F5E" w14:textId="77777777" w:rsidTr="000F654F">
        <w:trPr>
          <w:trHeight w:val="676"/>
        </w:trPr>
        <w:tc>
          <w:tcPr>
            <w:tcW w:w="5580" w:type="dxa"/>
          </w:tcPr>
          <w:p w14:paraId="5A29C9F6" w14:textId="77777777" w:rsidR="004F1FBA" w:rsidRPr="004510F8" w:rsidRDefault="004F1FBA" w:rsidP="000F654F">
            <w:pPr>
              <w:rPr>
                <w:color w:val="000000" w:themeColor="text1"/>
                <w:lang w:val="fr-CH" w:eastAsia="fr-FR"/>
              </w:rPr>
            </w:pPr>
            <w:r w:rsidRPr="004510F8">
              <w:rPr>
                <w:color w:val="000000" w:themeColor="text1"/>
                <w:lang w:val="fr-CH" w:eastAsia="fr-FR"/>
              </w:rPr>
              <w:lastRenderedPageBreak/>
              <w:t xml:space="preserve">… </w:t>
            </w:r>
            <w:r>
              <w:rPr>
                <w:color w:val="000000" w:themeColor="text1"/>
                <w:lang w:val="fr-CH" w:eastAsia="fr-FR"/>
              </w:rPr>
              <w:t xml:space="preserve">suit les SOP d’IMPACT pour la gestion des </w:t>
            </w:r>
            <w:r w:rsidRPr="004510F8">
              <w:rPr>
                <w:b/>
                <w:color w:val="000000" w:themeColor="text1"/>
                <w:lang w:val="fr-CH" w:eastAsia="fr-FR"/>
              </w:rPr>
              <w:t>informations personnelles identifiables </w:t>
            </w:r>
            <w:r>
              <w:rPr>
                <w:color w:val="000000" w:themeColor="text1"/>
                <w:lang w:val="fr-CH" w:eastAsia="fr-FR"/>
              </w:rPr>
              <w:t xml:space="preserve">? </w:t>
            </w:r>
          </w:p>
        </w:tc>
        <w:tc>
          <w:tcPr>
            <w:tcW w:w="941" w:type="dxa"/>
          </w:tcPr>
          <w:p w14:paraId="1035C9FF" w14:textId="77777777" w:rsidR="004F1FBA" w:rsidRPr="004510F8" w:rsidRDefault="004F1FBA" w:rsidP="000F654F">
            <w:pPr>
              <w:rPr>
                <w:color w:val="000000" w:themeColor="text1"/>
                <w:lang w:val="fr-CH" w:eastAsia="fr-FR"/>
              </w:rPr>
            </w:pPr>
            <w:r>
              <w:rPr>
                <w:color w:val="000000" w:themeColor="text1"/>
                <w:lang w:val="fr-CH" w:eastAsia="fr-FR"/>
              </w:rPr>
              <w:t xml:space="preserve">Oui </w:t>
            </w:r>
          </w:p>
        </w:tc>
        <w:tc>
          <w:tcPr>
            <w:tcW w:w="3363" w:type="dxa"/>
          </w:tcPr>
          <w:p w14:paraId="7A92F720" w14:textId="77777777" w:rsidR="004F1FBA" w:rsidRPr="004510F8" w:rsidRDefault="004F1FBA" w:rsidP="000F654F">
            <w:pPr>
              <w:rPr>
                <w:color w:val="000000" w:themeColor="text1"/>
                <w:lang w:val="fr-CH" w:eastAsia="fr-FR"/>
              </w:rPr>
            </w:pPr>
          </w:p>
        </w:tc>
      </w:tr>
    </w:tbl>
    <w:p w14:paraId="1CCBF606" w14:textId="77777777" w:rsidR="004F1FBA" w:rsidRPr="004510F8" w:rsidRDefault="004F1FBA" w:rsidP="004F1FBA">
      <w:pPr>
        <w:rPr>
          <w:lang w:val="fr-CH"/>
        </w:rPr>
      </w:pPr>
    </w:p>
    <w:p w14:paraId="57A9F4CF" w14:textId="77777777" w:rsidR="004F1FBA" w:rsidRPr="00653BA3" w:rsidRDefault="004F1FBA" w:rsidP="004F1FBA">
      <w:pPr>
        <w:pStyle w:val="Heading1"/>
        <w:numPr>
          <w:ilvl w:val="0"/>
          <w:numId w:val="3"/>
        </w:numPr>
      </w:pPr>
      <w:r w:rsidRPr="00653BA3">
        <w:t>Rôles and responsabilités</w:t>
      </w:r>
    </w:p>
    <w:p w14:paraId="2E217E9E" w14:textId="4AE21834" w:rsidR="004F1FBA" w:rsidRPr="00653BA3" w:rsidRDefault="004F1FBA" w:rsidP="004F1FBA">
      <w:pPr>
        <w:pStyle w:val="Caption"/>
        <w:spacing w:after="120"/>
        <w:rPr>
          <w:rFonts w:cs="Arial"/>
          <w:lang w:val="fr-FR"/>
        </w:rPr>
      </w:pPr>
      <w:bookmarkStart w:id="3" w:name="_Toc377979133"/>
      <w:bookmarkStart w:id="4" w:name="_Toc377979264"/>
      <w:bookmarkStart w:id="5" w:name="_Toc378417570"/>
      <w:bookmarkStart w:id="6" w:name="_Toc378417937"/>
      <w:bookmarkStart w:id="7" w:name="_Toc378690952"/>
      <w:bookmarkStart w:id="8" w:name="_Toc378691227"/>
      <w:bookmarkStart w:id="9" w:name="_Toc379274750"/>
      <w:r w:rsidRPr="00653BA3">
        <w:rPr>
          <w:lang w:val="fr-FR"/>
        </w:rPr>
        <w:t>Table 2: Description des rôles</w:t>
      </w:r>
      <w:r>
        <w:rPr>
          <w:lang w:val="fr-FR"/>
        </w:rPr>
        <w:t xml:space="preserve"> et des</w:t>
      </w:r>
      <w:r w:rsidRPr="00653BA3">
        <w:rPr>
          <w:lang w:val="fr-FR"/>
        </w:rPr>
        <w:t xml:space="preserve"> respons</w:t>
      </w:r>
      <w:r>
        <w:rPr>
          <w:lang w:val="fr-FR"/>
        </w:rPr>
        <w:t>a</w:t>
      </w:r>
      <w:r w:rsidRPr="00653BA3">
        <w:rPr>
          <w:lang w:val="fr-FR"/>
        </w:rPr>
        <w:t>bilit</w:t>
      </w:r>
      <w:r>
        <w:rPr>
          <w:lang w:val="fr-FR"/>
        </w:rPr>
        <w:t>é</w:t>
      </w:r>
      <w:r w:rsidRPr="00653BA3">
        <w:rPr>
          <w:lang w:val="fr-FR"/>
        </w:rPr>
        <w:t>s</w:t>
      </w:r>
    </w:p>
    <w:tbl>
      <w:tblPr>
        <w:tblStyle w:val="ListTable7Colorful-Accent1"/>
        <w:tblW w:w="0" w:type="auto"/>
        <w:tblLook w:val="04A0" w:firstRow="1" w:lastRow="0" w:firstColumn="1" w:lastColumn="0" w:noHBand="0" w:noVBand="1"/>
      </w:tblPr>
      <w:tblGrid>
        <w:gridCol w:w="2405"/>
        <w:gridCol w:w="1985"/>
        <w:gridCol w:w="1701"/>
        <w:gridCol w:w="1560"/>
        <w:gridCol w:w="1412"/>
      </w:tblGrid>
      <w:tr w:rsidR="004F1FBA" w:rsidRPr="00056D02" w14:paraId="15FAAB1D" w14:textId="77777777" w:rsidTr="000F654F">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56034FEF" w14:textId="77777777" w:rsidR="004F1FBA" w:rsidRPr="00056D02" w:rsidRDefault="004F1FBA" w:rsidP="000F654F">
            <w:pPr>
              <w:pStyle w:val="Paragraphe"/>
              <w:rPr>
                <w:i w:val="0"/>
                <w:iCs w:val="0"/>
                <w:lang w:val="fr-FR"/>
              </w:rPr>
            </w:pPr>
            <w:r w:rsidRPr="00056D02">
              <w:rPr>
                <w:i w:val="0"/>
                <w:iCs w:val="0"/>
                <w:lang w:val="fr-FR"/>
              </w:rPr>
              <w:t>Description de la tâche</w:t>
            </w:r>
          </w:p>
        </w:tc>
        <w:tc>
          <w:tcPr>
            <w:tcW w:w="1985" w:type="dxa"/>
            <w:vAlign w:val="center"/>
          </w:tcPr>
          <w:p w14:paraId="581E6A2D" w14:textId="77777777" w:rsidR="004F1FBA" w:rsidRPr="00056D02" w:rsidRDefault="004F1FBA" w:rsidP="000F654F">
            <w:pPr>
              <w:pStyle w:val="Paragraphe"/>
              <w:cnfStyle w:val="100000000000" w:firstRow="1" w:lastRow="0" w:firstColumn="0" w:lastColumn="0" w:oddVBand="0" w:evenVBand="0" w:oddHBand="0" w:evenHBand="0" w:firstRowFirstColumn="0" w:firstRowLastColumn="0" w:lastRowFirstColumn="0" w:lastRowLastColumn="0"/>
              <w:rPr>
                <w:i w:val="0"/>
                <w:iCs w:val="0"/>
                <w:lang w:val="fr-FR"/>
              </w:rPr>
            </w:pPr>
            <w:r w:rsidRPr="00056D02">
              <w:rPr>
                <w:i w:val="0"/>
                <w:iCs w:val="0"/>
                <w:lang w:val="fr-FR"/>
              </w:rPr>
              <w:t>En charge</w:t>
            </w:r>
          </w:p>
        </w:tc>
        <w:tc>
          <w:tcPr>
            <w:tcW w:w="1701" w:type="dxa"/>
            <w:vAlign w:val="center"/>
          </w:tcPr>
          <w:p w14:paraId="21DC1ED6" w14:textId="77777777" w:rsidR="004F1FBA" w:rsidRPr="00056D02" w:rsidRDefault="004F1FBA" w:rsidP="000F654F">
            <w:pPr>
              <w:pStyle w:val="Paragraphe"/>
              <w:cnfStyle w:val="100000000000" w:firstRow="1" w:lastRow="0" w:firstColumn="0" w:lastColumn="0" w:oddVBand="0" w:evenVBand="0" w:oddHBand="0" w:evenHBand="0" w:firstRowFirstColumn="0" w:firstRowLastColumn="0" w:lastRowFirstColumn="0" w:lastRowLastColumn="0"/>
              <w:rPr>
                <w:i w:val="0"/>
                <w:iCs w:val="0"/>
                <w:lang w:val="fr-FR"/>
              </w:rPr>
            </w:pPr>
            <w:r w:rsidRPr="00056D02">
              <w:rPr>
                <w:i w:val="0"/>
                <w:iCs w:val="0"/>
                <w:lang w:val="fr-FR"/>
              </w:rPr>
              <w:t>Redevable</w:t>
            </w:r>
          </w:p>
        </w:tc>
        <w:tc>
          <w:tcPr>
            <w:tcW w:w="1559" w:type="dxa"/>
            <w:vAlign w:val="center"/>
          </w:tcPr>
          <w:p w14:paraId="1497AD18" w14:textId="77777777" w:rsidR="004F1FBA" w:rsidRPr="00056D02" w:rsidRDefault="004F1FBA" w:rsidP="000F654F">
            <w:pPr>
              <w:pStyle w:val="Paragraphe"/>
              <w:cnfStyle w:val="100000000000" w:firstRow="1" w:lastRow="0" w:firstColumn="0" w:lastColumn="0" w:oddVBand="0" w:evenVBand="0" w:oddHBand="0" w:evenHBand="0" w:firstRowFirstColumn="0" w:firstRowLastColumn="0" w:lastRowFirstColumn="0" w:lastRowLastColumn="0"/>
              <w:rPr>
                <w:i w:val="0"/>
                <w:iCs w:val="0"/>
                <w:lang w:val="fr-FR"/>
              </w:rPr>
            </w:pPr>
            <w:r w:rsidRPr="00056D02">
              <w:rPr>
                <w:i w:val="0"/>
                <w:iCs w:val="0"/>
                <w:lang w:val="fr-FR"/>
              </w:rPr>
              <w:t>Consultée</w:t>
            </w:r>
          </w:p>
        </w:tc>
        <w:tc>
          <w:tcPr>
            <w:tcW w:w="1412" w:type="dxa"/>
            <w:vAlign w:val="center"/>
          </w:tcPr>
          <w:p w14:paraId="19D831C9" w14:textId="77777777" w:rsidR="004F1FBA" w:rsidRPr="00056D02" w:rsidRDefault="004F1FBA" w:rsidP="000F654F">
            <w:pPr>
              <w:pStyle w:val="Paragraphe"/>
              <w:cnfStyle w:val="100000000000" w:firstRow="1" w:lastRow="0" w:firstColumn="0" w:lastColumn="0" w:oddVBand="0" w:evenVBand="0" w:oddHBand="0" w:evenHBand="0" w:firstRowFirstColumn="0" w:firstRowLastColumn="0" w:lastRowFirstColumn="0" w:lastRowLastColumn="0"/>
              <w:rPr>
                <w:i w:val="0"/>
                <w:iCs w:val="0"/>
                <w:lang w:val="fr-FR"/>
              </w:rPr>
            </w:pPr>
            <w:r w:rsidRPr="00056D02">
              <w:rPr>
                <w:i w:val="0"/>
                <w:iCs w:val="0"/>
                <w:lang w:val="fr-FR"/>
              </w:rPr>
              <w:t>Informée</w:t>
            </w:r>
          </w:p>
        </w:tc>
      </w:tr>
      <w:tr w:rsidR="004F1FBA" w:rsidRPr="00056D02" w14:paraId="38D48243" w14:textId="77777777" w:rsidTr="000F654F">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C8328C3" w14:textId="77777777" w:rsidR="004F1FBA" w:rsidRPr="00056D02" w:rsidRDefault="004F1FBA" w:rsidP="000F654F">
            <w:pPr>
              <w:pStyle w:val="Paragraphe"/>
              <w:rPr>
                <w:i w:val="0"/>
                <w:iCs w:val="0"/>
                <w:lang w:val="fr-FR"/>
              </w:rPr>
            </w:pPr>
            <w:r w:rsidRPr="00056D02">
              <w:rPr>
                <w:i w:val="0"/>
                <w:iCs w:val="0"/>
                <w:lang w:val="fr-FR"/>
              </w:rPr>
              <w:t>Conception de la recherche</w:t>
            </w:r>
          </w:p>
        </w:tc>
        <w:tc>
          <w:tcPr>
            <w:tcW w:w="1985" w:type="dxa"/>
            <w:vAlign w:val="center"/>
          </w:tcPr>
          <w:p w14:paraId="5EBFA7A4" w14:textId="050397A7" w:rsidR="004F1FBA" w:rsidRPr="00016D09" w:rsidRDefault="009A11F4"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fr-FR"/>
              </w:rPr>
            </w:pPr>
            <w:r w:rsidRPr="00016D09">
              <w:rPr>
                <w:rFonts w:asciiTheme="majorHAnsi" w:hAnsiTheme="majorHAnsi"/>
                <w:color w:val="auto"/>
                <w:shd w:val="clear" w:color="auto" w:fill="FBDDDD" w:themeFill="accent1" w:themeFillTint="33"/>
                <w:lang w:val="fr-FR"/>
              </w:rPr>
              <w:t>JAO</w:t>
            </w:r>
            <w:r w:rsidR="004F1FBA" w:rsidRPr="00016D09">
              <w:rPr>
                <w:rFonts w:asciiTheme="majorHAnsi" w:hAnsiTheme="majorHAnsi"/>
                <w:color w:val="auto"/>
                <w:shd w:val="clear" w:color="auto" w:fill="FBDDDD" w:themeFill="accent1" w:themeFillTint="33"/>
                <w:lang w:val="fr-FR"/>
              </w:rPr>
              <w:t xml:space="preserve">   </w:t>
            </w:r>
          </w:p>
        </w:tc>
        <w:tc>
          <w:tcPr>
            <w:tcW w:w="1701" w:type="dxa"/>
            <w:vAlign w:val="center"/>
          </w:tcPr>
          <w:p w14:paraId="798F2082" w14:textId="7E8752AC" w:rsidR="004F1FBA" w:rsidRPr="00764164"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lang w:val="fr-FR"/>
              </w:rPr>
            </w:pPr>
            <w:r w:rsidRPr="00016D09">
              <w:rPr>
                <w:rFonts w:asciiTheme="majorHAnsi" w:hAnsiTheme="majorHAnsi"/>
                <w:color w:val="auto"/>
                <w:shd w:val="clear" w:color="auto" w:fill="FBDDDD" w:themeFill="accent1" w:themeFillTint="33"/>
                <w:lang w:val="fr-FR"/>
              </w:rPr>
              <w:t xml:space="preserve">Research </w:t>
            </w:r>
            <w:r w:rsidR="009A11F4" w:rsidRPr="00016D09">
              <w:rPr>
                <w:rFonts w:asciiTheme="majorHAnsi" w:hAnsiTheme="majorHAnsi"/>
                <w:color w:val="auto"/>
                <w:shd w:val="clear" w:color="auto" w:fill="FBDDDD" w:themeFill="accent1" w:themeFillTint="33"/>
                <w:lang w:val="fr-FR"/>
              </w:rPr>
              <w:t>M</w:t>
            </w:r>
            <w:r w:rsidRPr="00016D09">
              <w:rPr>
                <w:rFonts w:asciiTheme="majorHAnsi" w:hAnsiTheme="majorHAnsi"/>
                <w:color w:val="auto"/>
                <w:shd w:val="clear" w:color="auto" w:fill="FBDDDD" w:themeFill="accent1" w:themeFillTint="33"/>
                <w:lang w:val="fr-FR"/>
              </w:rPr>
              <w:t xml:space="preserve">anager </w:t>
            </w:r>
          </w:p>
        </w:tc>
        <w:tc>
          <w:tcPr>
            <w:tcW w:w="1559" w:type="dxa"/>
            <w:vAlign w:val="center"/>
          </w:tcPr>
          <w:p w14:paraId="02DF0494" w14:textId="4092FF83" w:rsidR="004F1FBA" w:rsidRPr="0053289D"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rPr>
            </w:pPr>
            <w:r w:rsidRPr="0053289D">
              <w:rPr>
                <w:rFonts w:asciiTheme="majorHAnsi" w:hAnsiTheme="majorHAnsi"/>
                <w:color w:val="auto"/>
                <w:shd w:val="clear" w:color="auto" w:fill="FBDDDD" w:themeFill="accent1" w:themeFillTint="33"/>
              </w:rPr>
              <w:t xml:space="preserve"> Research</w:t>
            </w:r>
          </w:p>
          <w:p w14:paraId="40BF643A" w14:textId="77777777" w:rsidR="004F1FBA" w:rsidRPr="0053289D"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rPr>
            </w:pPr>
            <w:r w:rsidRPr="0053289D">
              <w:rPr>
                <w:rFonts w:asciiTheme="majorHAnsi" w:hAnsiTheme="majorHAnsi"/>
                <w:color w:val="auto"/>
                <w:shd w:val="clear" w:color="auto" w:fill="FBDDDD" w:themeFill="accent1" w:themeFillTint="33"/>
              </w:rPr>
              <w:t>Design / Data</w:t>
            </w:r>
          </w:p>
          <w:p w14:paraId="0974E356" w14:textId="77777777" w:rsidR="004F1FBA" w:rsidRPr="0053289D"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rPr>
            </w:pPr>
            <w:r w:rsidRPr="0053289D">
              <w:rPr>
                <w:rFonts w:asciiTheme="majorHAnsi" w:hAnsiTheme="majorHAnsi"/>
                <w:color w:val="auto"/>
                <w:shd w:val="clear" w:color="auto" w:fill="FBDDDD" w:themeFill="accent1" w:themeFillTint="33"/>
              </w:rPr>
              <w:t>(RDD) Unit,</w:t>
            </w:r>
          </w:p>
          <w:p w14:paraId="644211B0" w14:textId="77777777" w:rsidR="004F1FBA" w:rsidRPr="00764164"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lang w:val="fr-FR"/>
              </w:rPr>
            </w:pPr>
            <w:r w:rsidRPr="00764164">
              <w:rPr>
                <w:rFonts w:asciiTheme="majorHAnsi" w:hAnsiTheme="majorHAnsi"/>
                <w:color w:val="auto"/>
                <w:shd w:val="clear" w:color="auto" w:fill="FBDDDD" w:themeFill="accent1" w:themeFillTint="33"/>
                <w:lang w:val="fr-FR"/>
              </w:rPr>
              <w:t>CWG members</w:t>
            </w:r>
          </w:p>
        </w:tc>
        <w:tc>
          <w:tcPr>
            <w:tcW w:w="1412" w:type="dxa"/>
            <w:vAlign w:val="center"/>
          </w:tcPr>
          <w:p w14:paraId="55AD76A9" w14:textId="6261191B"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lang w:val="fr-FR"/>
              </w:rPr>
            </w:pPr>
            <w:r w:rsidRPr="00016D09">
              <w:rPr>
                <w:rFonts w:ascii="Tahoma" w:hAnsi="Tahoma" w:cs="Tahoma"/>
                <w:color w:val="auto"/>
                <w:shd w:val="clear" w:color="auto" w:fill="FBDDDD" w:themeFill="accent1" w:themeFillTint="33"/>
                <w:lang w:val="fr-FR"/>
              </w:rPr>
              <w:t>﻿</w:t>
            </w:r>
          </w:p>
          <w:p w14:paraId="7AAE168B" w14:textId="77777777"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lang w:val="fr-FR"/>
              </w:rPr>
            </w:pPr>
            <w:r w:rsidRPr="00016D09">
              <w:rPr>
                <w:rFonts w:asciiTheme="majorHAnsi" w:hAnsiTheme="majorHAnsi"/>
                <w:color w:val="auto"/>
                <w:shd w:val="clear" w:color="auto" w:fill="FBDDDD" w:themeFill="accent1" w:themeFillTint="33"/>
                <w:lang w:val="fr-FR"/>
              </w:rPr>
              <w:t>Country</w:t>
            </w:r>
          </w:p>
          <w:p w14:paraId="03A3DAF2" w14:textId="77777777"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lang w:val="fr-FR"/>
              </w:rPr>
            </w:pPr>
            <w:r w:rsidRPr="00016D09">
              <w:rPr>
                <w:rFonts w:asciiTheme="majorHAnsi" w:hAnsiTheme="majorHAnsi"/>
                <w:color w:val="auto"/>
                <w:shd w:val="clear" w:color="auto" w:fill="FBDDDD" w:themeFill="accent1" w:themeFillTint="33"/>
                <w:lang w:val="fr-FR"/>
              </w:rPr>
              <w:t>Coordinator,</w:t>
            </w:r>
          </w:p>
          <w:p w14:paraId="4013208C" w14:textId="0EC43D89"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fr-FR"/>
              </w:rPr>
            </w:pPr>
          </w:p>
        </w:tc>
      </w:tr>
      <w:tr w:rsidR="004F1FBA" w:rsidRPr="00056D02" w14:paraId="29F64053" w14:textId="77777777" w:rsidTr="000F654F">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B96114A" w14:textId="77777777" w:rsidR="004F1FBA" w:rsidRPr="00056D02" w:rsidDel="0055732B" w:rsidRDefault="004F1FBA" w:rsidP="000F654F">
            <w:pPr>
              <w:pStyle w:val="Paragraphe"/>
              <w:rPr>
                <w:i w:val="0"/>
                <w:iCs w:val="0"/>
                <w:lang w:val="fr-FR"/>
              </w:rPr>
            </w:pPr>
            <w:r w:rsidRPr="00056D02">
              <w:rPr>
                <w:i w:val="0"/>
                <w:iCs w:val="0"/>
                <w:lang w:val="fr-FR"/>
              </w:rPr>
              <w:t>Supervision de la collecte de données</w:t>
            </w:r>
          </w:p>
        </w:tc>
        <w:tc>
          <w:tcPr>
            <w:tcW w:w="1985" w:type="dxa"/>
            <w:vAlign w:val="center"/>
          </w:tcPr>
          <w:p w14:paraId="572232A0" w14:textId="643B1D2D" w:rsidR="004F1FBA" w:rsidRPr="0053289D" w:rsidRDefault="000545FD"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53289D">
              <w:rPr>
                <w:rFonts w:asciiTheme="majorHAnsi" w:hAnsiTheme="majorHAnsi"/>
                <w:color w:val="auto"/>
              </w:rPr>
              <w:t>JAO or AO</w:t>
            </w:r>
            <w:r w:rsidR="0005018D" w:rsidRPr="0053289D">
              <w:rPr>
                <w:rFonts w:asciiTheme="majorHAnsi" w:hAnsiTheme="majorHAnsi"/>
                <w:color w:val="auto"/>
              </w:rPr>
              <w:t xml:space="preserve">, </w:t>
            </w:r>
          </w:p>
          <w:p w14:paraId="55FD0FCC" w14:textId="116D38C0" w:rsidR="004F1FBA" w:rsidRPr="0053289D"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53289D">
              <w:rPr>
                <w:rFonts w:asciiTheme="majorHAnsi" w:hAnsiTheme="majorHAnsi"/>
                <w:color w:val="auto"/>
              </w:rPr>
              <w:t xml:space="preserve">Field </w:t>
            </w:r>
            <w:r w:rsidR="000545FD" w:rsidRPr="0053289D">
              <w:rPr>
                <w:rFonts w:asciiTheme="majorHAnsi" w:hAnsiTheme="majorHAnsi"/>
                <w:color w:val="auto"/>
              </w:rPr>
              <w:t>Officer</w:t>
            </w:r>
          </w:p>
        </w:tc>
        <w:tc>
          <w:tcPr>
            <w:tcW w:w="1701" w:type="dxa"/>
            <w:vAlign w:val="center"/>
          </w:tcPr>
          <w:p w14:paraId="6853DF9F" w14:textId="3F47157E" w:rsidR="004F1FBA" w:rsidRPr="00764164"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fr-FR"/>
              </w:rPr>
            </w:pPr>
            <w:r w:rsidRPr="00764164">
              <w:rPr>
                <w:rFonts w:asciiTheme="majorHAnsi" w:hAnsiTheme="majorHAnsi"/>
                <w:color w:val="auto"/>
                <w:lang w:val="fr-FR"/>
              </w:rPr>
              <w:t xml:space="preserve">Research </w:t>
            </w:r>
            <w:r w:rsidR="009A11F4" w:rsidRPr="00764164">
              <w:rPr>
                <w:rFonts w:asciiTheme="majorHAnsi" w:hAnsiTheme="majorHAnsi"/>
                <w:color w:val="auto"/>
                <w:lang w:val="fr-FR"/>
              </w:rPr>
              <w:t>M</w:t>
            </w:r>
            <w:r w:rsidRPr="00764164">
              <w:rPr>
                <w:rFonts w:asciiTheme="majorHAnsi" w:hAnsiTheme="majorHAnsi"/>
                <w:color w:val="auto"/>
                <w:lang w:val="fr-FR"/>
              </w:rPr>
              <w:t>anager</w:t>
            </w:r>
          </w:p>
        </w:tc>
        <w:tc>
          <w:tcPr>
            <w:tcW w:w="1559" w:type="dxa"/>
            <w:vAlign w:val="center"/>
          </w:tcPr>
          <w:p w14:paraId="74B6C0C8" w14:textId="420D1CD1" w:rsidR="004F1FBA" w:rsidRPr="00764164"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fr-FR"/>
              </w:rPr>
            </w:pPr>
            <w:r w:rsidRPr="00764164">
              <w:rPr>
                <w:rFonts w:asciiTheme="majorHAnsi" w:hAnsiTheme="majorHAnsi"/>
                <w:color w:val="auto"/>
                <w:lang w:val="fr-FR"/>
              </w:rPr>
              <w:t xml:space="preserve"> RDD Unit</w:t>
            </w:r>
          </w:p>
        </w:tc>
        <w:tc>
          <w:tcPr>
            <w:tcW w:w="1412" w:type="dxa"/>
            <w:vAlign w:val="center"/>
          </w:tcPr>
          <w:p w14:paraId="220EB9AF" w14:textId="77777777" w:rsidR="004F1FBA" w:rsidRPr="00764164"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fr-FR"/>
              </w:rPr>
            </w:pPr>
            <w:r w:rsidRPr="00764164">
              <w:rPr>
                <w:rFonts w:asciiTheme="majorHAnsi" w:hAnsiTheme="majorHAnsi"/>
                <w:color w:val="auto"/>
                <w:lang w:val="fr-FR"/>
              </w:rPr>
              <w:t>Database officer</w:t>
            </w:r>
          </w:p>
        </w:tc>
      </w:tr>
      <w:tr w:rsidR="004F1FBA" w:rsidRPr="00056D02" w14:paraId="5B273A68" w14:textId="77777777" w:rsidTr="000F654F">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70E6A25" w14:textId="77777777" w:rsidR="004F1FBA" w:rsidRPr="00056D02" w:rsidRDefault="004F1FBA" w:rsidP="000F654F">
            <w:pPr>
              <w:pStyle w:val="Paragraphe"/>
              <w:rPr>
                <w:i w:val="0"/>
                <w:iCs w:val="0"/>
                <w:lang w:val="fr-FR"/>
              </w:rPr>
            </w:pPr>
            <w:r w:rsidRPr="00056D02">
              <w:rPr>
                <w:i w:val="0"/>
                <w:iCs w:val="0"/>
                <w:lang w:val="fr-FR"/>
              </w:rPr>
              <w:t>Traitement des données (vérification, nettoyage)</w:t>
            </w:r>
          </w:p>
        </w:tc>
        <w:tc>
          <w:tcPr>
            <w:tcW w:w="1985" w:type="dxa"/>
            <w:vAlign w:val="center"/>
          </w:tcPr>
          <w:p w14:paraId="2F0AFDE9" w14:textId="60E491BD"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lang w:val="fr-FR"/>
              </w:rPr>
            </w:pPr>
            <w:r w:rsidRPr="00016D09">
              <w:rPr>
                <w:rFonts w:asciiTheme="majorHAnsi" w:hAnsiTheme="majorHAnsi"/>
                <w:color w:val="auto"/>
                <w:shd w:val="clear" w:color="auto" w:fill="FBDDDD" w:themeFill="accent1" w:themeFillTint="33"/>
                <w:lang w:val="fr-FR"/>
              </w:rPr>
              <w:t>D</w:t>
            </w:r>
            <w:r w:rsidR="009A11F4" w:rsidRPr="00016D09">
              <w:rPr>
                <w:rFonts w:asciiTheme="majorHAnsi" w:hAnsiTheme="majorHAnsi"/>
                <w:color w:val="auto"/>
                <w:shd w:val="clear" w:color="auto" w:fill="FBDDDD" w:themeFill="accent1" w:themeFillTint="33"/>
                <w:lang w:val="fr-FR"/>
              </w:rPr>
              <w:t>O</w:t>
            </w:r>
            <w:r w:rsidRPr="00016D09">
              <w:rPr>
                <w:rFonts w:asciiTheme="majorHAnsi" w:hAnsiTheme="majorHAnsi"/>
                <w:color w:val="auto"/>
                <w:shd w:val="clear" w:color="auto" w:fill="FBDDDD" w:themeFill="accent1" w:themeFillTint="33"/>
                <w:lang w:val="fr-FR"/>
              </w:rPr>
              <w:t xml:space="preserve">             </w:t>
            </w:r>
          </w:p>
        </w:tc>
        <w:tc>
          <w:tcPr>
            <w:tcW w:w="1701" w:type="dxa"/>
            <w:vAlign w:val="center"/>
          </w:tcPr>
          <w:p w14:paraId="53BB9FC5" w14:textId="19673364" w:rsidR="004F1FBA" w:rsidRPr="00016D09" w:rsidRDefault="009A11F4"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lang w:val="fr-FR"/>
              </w:rPr>
            </w:pPr>
            <w:r w:rsidRPr="00016D09">
              <w:rPr>
                <w:rFonts w:asciiTheme="majorHAnsi" w:hAnsiTheme="majorHAnsi"/>
                <w:color w:val="auto"/>
                <w:shd w:val="clear" w:color="auto" w:fill="FBDDDD" w:themeFill="accent1" w:themeFillTint="33"/>
                <w:lang w:val="fr-FR"/>
              </w:rPr>
              <w:t>Research Manager</w:t>
            </w:r>
          </w:p>
        </w:tc>
        <w:tc>
          <w:tcPr>
            <w:tcW w:w="1559" w:type="dxa"/>
            <w:vAlign w:val="center"/>
          </w:tcPr>
          <w:p w14:paraId="5FED3762" w14:textId="728F840F"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rPr>
            </w:pPr>
            <w:r w:rsidRPr="00016D09">
              <w:rPr>
                <w:rFonts w:asciiTheme="majorHAnsi" w:hAnsiTheme="majorHAnsi"/>
                <w:color w:val="auto"/>
                <w:shd w:val="clear" w:color="auto" w:fill="FBDDDD" w:themeFill="accent1" w:themeFillTint="33"/>
              </w:rPr>
              <w:t>Field Manager + field team ,</w:t>
            </w:r>
          </w:p>
          <w:p w14:paraId="2A729D3E" w14:textId="0C174902"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rPr>
            </w:pPr>
            <w:r w:rsidRPr="00016D09">
              <w:rPr>
                <w:rFonts w:asciiTheme="majorHAnsi" w:hAnsiTheme="majorHAnsi"/>
                <w:color w:val="auto"/>
                <w:shd w:val="clear" w:color="auto" w:fill="FBDDDD" w:themeFill="accent1" w:themeFillTint="33"/>
              </w:rPr>
              <w:t xml:space="preserve"> RDD Unit</w:t>
            </w:r>
          </w:p>
        </w:tc>
        <w:tc>
          <w:tcPr>
            <w:tcW w:w="1412" w:type="dxa"/>
            <w:vAlign w:val="center"/>
          </w:tcPr>
          <w:p w14:paraId="0A0729EB" w14:textId="74588559"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rPr>
            </w:pPr>
            <w:r w:rsidRPr="00016D09">
              <w:rPr>
                <w:rFonts w:ascii="Tahoma" w:hAnsi="Tahoma" w:cs="Tahoma"/>
                <w:color w:val="auto"/>
                <w:shd w:val="clear" w:color="auto" w:fill="FBDDDD" w:themeFill="accent1" w:themeFillTint="33"/>
                <w:lang w:val="fr-FR"/>
              </w:rPr>
              <w:t>﻿</w:t>
            </w:r>
          </w:p>
          <w:p w14:paraId="4FDFE068" w14:textId="77777777"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rPr>
            </w:pPr>
            <w:r w:rsidRPr="00016D09">
              <w:rPr>
                <w:rFonts w:asciiTheme="majorHAnsi" w:hAnsiTheme="majorHAnsi"/>
                <w:color w:val="auto"/>
                <w:shd w:val="clear" w:color="auto" w:fill="FBDDDD" w:themeFill="accent1" w:themeFillTint="33"/>
              </w:rPr>
              <w:t>Research</w:t>
            </w:r>
          </w:p>
          <w:p w14:paraId="5AB0CCEC" w14:textId="77777777"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rPr>
            </w:pPr>
            <w:r w:rsidRPr="00016D09">
              <w:rPr>
                <w:rFonts w:asciiTheme="majorHAnsi" w:hAnsiTheme="majorHAnsi"/>
                <w:color w:val="auto"/>
                <w:shd w:val="clear" w:color="auto" w:fill="FBDDDD" w:themeFill="accent1" w:themeFillTint="33"/>
              </w:rPr>
              <w:t>Manager/</w:t>
            </w:r>
          </w:p>
          <w:p w14:paraId="4BB25D17" w14:textId="77777777"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rPr>
            </w:pPr>
            <w:r w:rsidRPr="00016D09">
              <w:rPr>
                <w:rFonts w:asciiTheme="majorHAnsi" w:hAnsiTheme="majorHAnsi"/>
                <w:color w:val="auto"/>
                <w:shd w:val="clear" w:color="auto" w:fill="FBDDDD" w:themeFill="accent1" w:themeFillTint="33"/>
              </w:rPr>
              <w:t>Assessment</w:t>
            </w:r>
          </w:p>
          <w:p w14:paraId="14AA0FA7" w14:textId="77777777"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rPr>
            </w:pPr>
            <w:r w:rsidRPr="00016D09">
              <w:rPr>
                <w:rFonts w:asciiTheme="majorHAnsi" w:hAnsiTheme="majorHAnsi"/>
                <w:color w:val="auto"/>
                <w:shd w:val="clear" w:color="auto" w:fill="FBDDDD" w:themeFill="accent1" w:themeFillTint="33"/>
              </w:rPr>
              <w:t>Officers</w:t>
            </w:r>
          </w:p>
        </w:tc>
      </w:tr>
      <w:tr w:rsidR="004F1FBA" w:rsidRPr="00056D02" w14:paraId="5ECA6A7B" w14:textId="77777777" w:rsidTr="000F654F">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AF87F3A" w14:textId="77777777" w:rsidR="004F1FBA" w:rsidRPr="00056D02" w:rsidRDefault="004F1FBA" w:rsidP="000F654F">
            <w:pPr>
              <w:pStyle w:val="Paragraphe"/>
              <w:rPr>
                <w:i w:val="0"/>
                <w:iCs w:val="0"/>
                <w:lang w:val="fr-FR"/>
              </w:rPr>
            </w:pPr>
            <w:r w:rsidRPr="00056D02">
              <w:rPr>
                <w:i w:val="0"/>
                <w:iCs w:val="0"/>
                <w:lang w:val="fr-FR"/>
              </w:rPr>
              <w:t>Analyse des données</w:t>
            </w:r>
          </w:p>
        </w:tc>
        <w:tc>
          <w:tcPr>
            <w:tcW w:w="1985" w:type="dxa"/>
            <w:vAlign w:val="center"/>
          </w:tcPr>
          <w:p w14:paraId="7A358692" w14:textId="3FCB1176" w:rsidR="004F1FBA" w:rsidRPr="00764164" w:rsidRDefault="000545FD"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fr-FR"/>
              </w:rPr>
            </w:pPr>
            <w:r w:rsidRPr="00764164">
              <w:rPr>
                <w:rFonts w:asciiTheme="majorHAnsi" w:hAnsiTheme="majorHAnsi"/>
                <w:color w:val="auto"/>
                <w:lang w:val="fr-FR"/>
              </w:rPr>
              <w:t>DO</w:t>
            </w:r>
            <w:r w:rsidR="00764164">
              <w:rPr>
                <w:rFonts w:asciiTheme="majorHAnsi" w:hAnsiTheme="majorHAnsi"/>
                <w:color w:val="auto"/>
                <w:lang w:val="fr-FR"/>
              </w:rPr>
              <w:t>,</w:t>
            </w:r>
            <w:r w:rsidRPr="00764164">
              <w:rPr>
                <w:rFonts w:asciiTheme="majorHAnsi" w:hAnsiTheme="majorHAnsi"/>
                <w:color w:val="auto"/>
                <w:lang w:val="fr-FR"/>
              </w:rPr>
              <w:t xml:space="preserve"> AO</w:t>
            </w:r>
          </w:p>
        </w:tc>
        <w:tc>
          <w:tcPr>
            <w:tcW w:w="1701" w:type="dxa"/>
            <w:vAlign w:val="center"/>
          </w:tcPr>
          <w:p w14:paraId="72787936" w14:textId="382A821E" w:rsidR="004F1FBA" w:rsidRPr="00764164" w:rsidRDefault="009A11F4"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fr-FR"/>
              </w:rPr>
            </w:pPr>
            <w:r w:rsidRPr="00764164">
              <w:rPr>
                <w:rFonts w:asciiTheme="majorHAnsi" w:hAnsiTheme="majorHAnsi"/>
                <w:color w:val="auto"/>
                <w:lang w:val="fr-FR"/>
              </w:rPr>
              <w:t>Research Manager</w:t>
            </w:r>
          </w:p>
        </w:tc>
        <w:tc>
          <w:tcPr>
            <w:tcW w:w="1559" w:type="dxa"/>
            <w:vAlign w:val="center"/>
          </w:tcPr>
          <w:p w14:paraId="12CEF54C" w14:textId="0300AD4F" w:rsidR="004F1FBA" w:rsidRPr="00764164"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fr-FR"/>
              </w:rPr>
            </w:pPr>
            <w:r w:rsidRPr="00764164">
              <w:rPr>
                <w:rFonts w:asciiTheme="majorHAnsi" w:hAnsiTheme="majorHAnsi"/>
                <w:color w:val="auto"/>
                <w:lang w:val="fr-FR"/>
              </w:rPr>
              <w:t xml:space="preserve"> RDD Unit</w:t>
            </w:r>
          </w:p>
        </w:tc>
        <w:tc>
          <w:tcPr>
            <w:tcW w:w="1412" w:type="dxa"/>
            <w:vAlign w:val="center"/>
          </w:tcPr>
          <w:p w14:paraId="28A50EA5" w14:textId="4C055A7C" w:rsidR="004F1FBA" w:rsidRPr="00764164"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fr-FR"/>
              </w:rPr>
            </w:pPr>
          </w:p>
          <w:p w14:paraId="5F2FA5F5" w14:textId="77777777" w:rsidR="004F1FBA" w:rsidRPr="00764164"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fr-FR"/>
              </w:rPr>
            </w:pPr>
            <w:r w:rsidRPr="00764164">
              <w:rPr>
                <w:rFonts w:asciiTheme="majorHAnsi" w:hAnsiTheme="majorHAnsi"/>
                <w:color w:val="auto"/>
                <w:lang w:val="fr-FR"/>
              </w:rPr>
              <w:t>Research</w:t>
            </w:r>
          </w:p>
          <w:p w14:paraId="41FE95ED" w14:textId="77777777" w:rsidR="004F1FBA" w:rsidRPr="00764164"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fr-FR"/>
              </w:rPr>
            </w:pPr>
            <w:r w:rsidRPr="00764164">
              <w:rPr>
                <w:rFonts w:asciiTheme="majorHAnsi" w:hAnsiTheme="majorHAnsi"/>
                <w:color w:val="auto"/>
                <w:lang w:val="fr-FR"/>
              </w:rPr>
              <w:t>Manager</w:t>
            </w:r>
          </w:p>
        </w:tc>
      </w:tr>
      <w:tr w:rsidR="004F1FBA" w:rsidRPr="00056D02" w14:paraId="7A013F15" w14:textId="77777777" w:rsidTr="000F654F">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663D22B" w14:textId="77777777" w:rsidR="004F1FBA" w:rsidRPr="00056D02" w:rsidRDefault="004F1FBA" w:rsidP="000F654F">
            <w:pPr>
              <w:pStyle w:val="Paragraphe"/>
              <w:rPr>
                <w:i w:val="0"/>
                <w:iCs w:val="0"/>
                <w:lang w:val="fr-FR"/>
              </w:rPr>
            </w:pPr>
            <w:r w:rsidRPr="00056D02">
              <w:rPr>
                <w:i w:val="0"/>
                <w:iCs w:val="0"/>
                <w:lang w:val="fr-FR"/>
              </w:rPr>
              <w:t>Production des résultats</w:t>
            </w:r>
          </w:p>
        </w:tc>
        <w:tc>
          <w:tcPr>
            <w:tcW w:w="1985" w:type="dxa"/>
            <w:vAlign w:val="center"/>
          </w:tcPr>
          <w:p w14:paraId="0E827B2A" w14:textId="2FB14964" w:rsidR="004F1FBA" w:rsidRPr="00016D09" w:rsidRDefault="000545FD"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lang w:val="fr-FR"/>
              </w:rPr>
            </w:pPr>
            <w:r w:rsidRPr="00016D09">
              <w:rPr>
                <w:rFonts w:asciiTheme="majorHAnsi" w:hAnsiTheme="majorHAnsi"/>
                <w:color w:val="auto"/>
                <w:shd w:val="clear" w:color="auto" w:fill="FBDDDD" w:themeFill="accent1" w:themeFillTint="33"/>
                <w:lang w:val="fr-FR"/>
              </w:rPr>
              <w:t>AO</w:t>
            </w:r>
          </w:p>
        </w:tc>
        <w:tc>
          <w:tcPr>
            <w:tcW w:w="1701" w:type="dxa"/>
            <w:vAlign w:val="center"/>
          </w:tcPr>
          <w:p w14:paraId="3EBBAEEF" w14:textId="046D1607"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lang w:val="fr-FR"/>
              </w:rPr>
            </w:pPr>
            <w:r w:rsidRPr="00016D09">
              <w:rPr>
                <w:rFonts w:asciiTheme="majorHAnsi" w:hAnsiTheme="majorHAnsi"/>
                <w:color w:val="auto"/>
                <w:shd w:val="clear" w:color="auto" w:fill="FBDDDD" w:themeFill="accent1" w:themeFillTint="33"/>
                <w:lang w:val="fr-FR"/>
              </w:rPr>
              <w:t xml:space="preserve"> Research Manager</w:t>
            </w:r>
          </w:p>
        </w:tc>
        <w:tc>
          <w:tcPr>
            <w:tcW w:w="1559" w:type="dxa"/>
            <w:vAlign w:val="center"/>
          </w:tcPr>
          <w:p w14:paraId="4132D4E6" w14:textId="67F2BFE4"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lang w:val="fr-FR"/>
              </w:rPr>
            </w:pPr>
            <w:r w:rsidRPr="00016D09">
              <w:rPr>
                <w:rFonts w:asciiTheme="majorHAnsi" w:hAnsiTheme="majorHAnsi"/>
                <w:color w:val="auto"/>
                <w:shd w:val="clear" w:color="auto" w:fill="FBDDDD" w:themeFill="accent1" w:themeFillTint="33"/>
                <w:lang w:val="fr-FR"/>
              </w:rPr>
              <w:t xml:space="preserve"> Reporting</w:t>
            </w:r>
          </w:p>
          <w:p w14:paraId="561E5FBC" w14:textId="77777777"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lang w:val="fr-FR"/>
              </w:rPr>
            </w:pPr>
            <w:r w:rsidRPr="00016D09">
              <w:rPr>
                <w:rFonts w:asciiTheme="majorHAnsi" w:hAnsiTheme="majorHAnsi"/>
                <w:color w:val="auto"/>
                <w:shd w:val="clear" w:color="auto" w:fill="FBDDDD" w:themeFill="accent1" w:themeFillTint="33"/>
                <w:lang w:val="fr-FR"/>
              </w:rPr>
              <w:t>Unit, CWG</w:t>
            </w:r>
          </w:p>
        </w:tc>
        <w:tc>
          <w:tcPr>
            <w:tcW w:w="1412" w:type="dxa"/>
            <w:vAlign w:val="center"/>
          </w:tcPr>
          <w:p w14:paraId="664B8384" w14:textId="66B87441"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lang w:val="fr-FR"/>
              </w:rPr>
            </w:pPr>
            <w:r w:rsidRPr="00016D09">
              <w:rPr>
                <w:rFonts w:asciiTheme="majorHAnsi" w:hAnsiTheme="majorHAnsi"/>
                <w:color w:val="auto"/>
                <w:shd w:val="clear" w:color="auto" w:fill="FBDDDD" w:themeFill="accent1" w:themeFillTint="33"/>
                <w:lang w:val="fr-FR"/>
              </w:rPr>
              <w:t xml:space="preserve"> Country Coordinator </w:t>
            </w:r>
          </w:p>
        </w:tc>
      </w:tr>
      <w:tr w:rsidR="004F1FBA" w:rsidRPr="00056D02" w14:paraId="44E3B14B" w14:textId="77777777" w:rsidTr="000F654F">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CDE0A8F" w14:textId="77777777" w:rsidR="004F1FBA" w:rsidRPr="00056D02" w:rsidRDefault="004F1FBA" w:rsidP="000F654F">
            <w:pPr>
              <w:pStyle w:val="Paragraphe"/>
              <w:rPr>
                <w:i w:val="0"/>
                <w:iCs w:val="0"/>
                <w:lang w:val="fr-FR"/>
              </w:rPr>
            </w:pPr>
            <w:r w:rsidRPr="00056D02">
              <w:rPr>
                <w:i w:val="0"/>
                <w:iCs w:val="0"/>
                <w:lang w:val="fr-FR"/>
              </w:rPr>
              <w:t>Diffusion</w:t>
            </w:r>
          </w:p>
        </w:tc>
        <w:tc>
          <w:tcPr>
            <w:tcW w:w="1985" w:type="dxa"/>
            <w:shd w:val="clear" w:color="auto" w:fill="auto"/>
            <w:vAlign w:val="center"/>
          </w:tcPr>
          <w:p w14:paraId="14F30057" w14:textId="33FB4A15" w:rsidR="004F1FBA" w:rsidRPr="00016D09" w:rsidRDefault="000545FD"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D09">
              <w:rPr>
                <w:rFonts w:asciiTheme="majorHAnsi" w:hAnsiTheme="majorHAnsi" w:cs="Calibri"/>
                <w:color w:val="auto"/>
              </w:rPr>
              <w:t>JAO, AO,</w:t>
            </w:r>
          </w:p>
          <w:p w14:paraId="4960D834" w14:textId="77777777" w:rsidR="004F1FBA" w:rsidRPr="00016D09"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D09">
              <w:rPr>
                <w:rFonts w:asciiTheme="majorHAnsi" w:hAnsiTheme="majorHAnsi"/>
                <w:color w:val="auto"/>
              </w:rPr>
              <w:t xml:space="preserve">Country Coordinator, </w:t>
            </w:r>
          </w:p>
          <w:p w14:paraId="2353317D" w14:textId="77777777" w:rsidR="004F1FBA" w:rsidRPr="00016D09"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D09">
              <w:rPr>
                <w:rFonts w:asciiTheme="majorHAnsi" w:hAnsiTheme="majorHAnsi"/>
                <w:color w:val="auto"/>
              </w:rPr>
              <w:t>Cash working group</w:t>
            </w:r>
          </w:p>
        </w:tc>
        <w:tc>
          <w:tcPr>
            <w:tcW w:w="1701" w:type="dxa"/>
            <w:shd w:val="clear" w:color="auto" w:fill="auto"/>
            <w:vAlign w:val="center"/>
          </w:tcPr>
          <w:p w14:paraId="499E3FC8" w14:textId="4D50C711" w:rsidR="004F1FBA" w:rsidRPr="00016D09"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fr-FR"/>
              </w:rPr>
            </w:pPr>
            <w:r w:rsidRPr="00016D09">
              <w:rPr>
                <w:rFonts w:asciiTheme="majorHAnsi" w:hAnsiTheme="majorHAnsi"/>
                <w:color w:val="auto"/>
              </w:rPr>
              <w:t xml:space="preserve"> </w:t>
            </w:r>
            <w:r w:rsidRPr="0053289D">
              <w:rPr>
                <w:rFonts w:asciiTheme="majorHAnsi" w:hAnsiTheme="majorHAnsi"/>
                <w:color w:val="auto"/>
              </w:rPr>
              <w:t xml:space="preserve"> </w:t>
            </w:r>
            <w:r w:rsidRPr="00016D09">
              <w:rPr>
                <w:rFonts w:asciiTheme="majorHAnsi" w:hAnsiTheme="majorHAnsi"/>
                <w:color w:val="auto"/>
                <w:lang w:val="fr-FR"/>
              </w:rPr>
              <w:t>Country Coordinator</w:t>
            </w:r>
          </w:p>
        </w:tc>
        <w:tc>
          <w:tcPr>
            <w:tcW w:w="1559" w:type="dxa"/>
            <w:shd w:val="clear" w:color="auto" w:fill="auto"/>
            <w:vAlign w:val="center"/>
          </w:tcPr>
          <w:p w14:paraId="5701BE69" w14:textId="2EF1AEC5" w:rsidR="004F1FBA" w:rsidRPr="00016D09"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fr-FR"/>
              </w:rPr>
            </w:pPr>
            <w:r w:rsidRPr="00016D09">
              <w:rPr>
                <w:rFonts w:asciiTheme="majorHAnsi" w:hAnsiTheme="majorHAnsi"/>
                <w:color w:val="auto"/>
                <w:lang w:val="fr-FR"/>
              </w:rPr>
              <w:t xml:space="preserve">  </w:t>
            </w:r>
            <w:r w:rsidRPr="00016D09">
              <w:rPr>
                <w:rFonts w:ascii="Tahoma" w:hAnsi="Tahoma" w:cs="Tahoma"/>
                <w:color w:val="auto"/>
                <w:lang w:val="fr-FR"/>
              </w:rPr>
              <w:t>﻿</w:t>
            </w:r>
          </w:p>
          <w:p w14:paraId="78F2AB6A" w14:textId="77777777" w:rsidR="004F1FBA" w:rsidRPr="00016D09"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fr-FR"/>
              </w:rPr>
            </w:pPr>
            <w:r w:rsidRPr="00016D09">
              <w:rPr>
                <w:rFonts w:asciiTheme="majorHAnsi" w:hAnsiTheme="majorHAnsi"/>
                <w:color w:val="auto"/>
                <w:lang w:val="fr-FR"/>
              </w:rPr>
              <w:t>Communications</w:t>
            </w:r>
          </w:p>
          <w:p w14:paraId="10A70995" w14:textId="77777777" w:rsidR="004F1FBA" w:rsidRPr="00016D09"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fr-FR"/>
              </w:rPr>
            </w:pPr>
            <w:r w:rsidRPr="00016D09">
              <w:rPr>
                <w:rFonts w:asciiTheme="majorHAnsi" w:hAnsiTheme="majorHAnsi"/>
                <w:color w:val="auto"/>
                <w:lang w:val="fr-FR"/>
              </w:rPr>
              <w:t>Unit</w:t>
            </w:r>
          </w:p>
        </w:tc>
        <w:tc>
          <w:tcPr>
            <w:tcW w:w="1412" w:type="dxa"/>
            <w:shd w:val="clear" w:color="auto" w:fill="auto"/>
            <w:vAlign w:val="center"/>
          </w:tcPr>
          <w:p w14:paraId="73274735" w14:textId="77777777" w:rsidR="004F1FBA" w:rsidRPr="00016D09"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fr-FR"/>
              </w:rPr>
            </w:pPr>
            <w:r w:rsidRPr="00016D09">
              <w:rPr>
                <w:rFonts w:asciiTheme="majorHAnsi" w:hAnsiTheme="majorHAnsi"/>
                <w:color w:val="auto"/>
                <w:lang w:val="fr-FR"/>
              </w:rPr>
              <w:t>CWG, OCHA</w:t>
            </w:r>
          </w:p>
        </w:tc>
      </w:tr>
      <w:tr w:rsidR="004F1FBA" w:rsidRPr="00056D02" w14:paraId="0849CEF4" w14:textId="77777777" w:rsidTr="000F654F">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E155998" w14:textId="77777777" w:rsidR="004F1FBA" w:rsidRPr="00056D02" w:rsidRDefault="004F1FBA" w:rsidP="000F654F">
            <w:pPr>
              <w:pStyle w:val="Paragraphe"/>
              <w:rPr>
                <w:i w:val="0"/>
                <w:iCs w:val="0"/>
                <w:lang w:val="fr-FR"/>
              </w:rPr>
            </w:pPr>
            <w:r w:rsidRPr="00056D02">
              <w:rPr>
                <w:i w:val="0"/>
                <w:iCs w:val="0"/>
                <w:lang w:val="fr-FR"/>
              </w:rPr>
              <w:t>Monitoring &amp; Evaluation</w:t>
            </w:r>
          </w:p>
        </w:tc>
        <w:tc>
          <w:tcPr>
            <w:tcW w:w="1985" w:type="dxa"/>
            <w:vAlign w:val="center"/>
          </w:tcPr>
          <w:p w14:paraId="441B03C5" w14:textId="49D22C86"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rPr>
            </w:pPr>
            <w:r w:rsidRPr="00016D09">
              <w:rPr>
                <w:rFonts w:asciiTheme="majorHAnsi" w:hAnsiTheme="majorHAnsi"/>
                <w:color w:val="auto"/>
                <w:shd w:val="clear" w:color="auto" w:fill="FBDDDD" w:themeFill="accent1" w:themeFillTint="33"/>
              </w:rPr>
              <w:t xml:space="preserve">Research Manager, </w:t>
            </w:r>
            <w:r w:rsidR="0005018D" w:rsidRPr="00016D09">
              <w:rPr>
                <w:rFonts w:asciiTheme="majorHAnsi" w:hAnsiTheme="majorHAnsi"/>
                <w:color w:val="auto"/>
                <w:shd w:val="clear" w:color="auto" w:fill="FBDDDD" w:themeFill="accent1" w:themeFillTint="33"/>
              </w:rPr>
              <w:t>JAO</w:t>
            </w:r>
          </w:p>
        </w:tc>
        <w:tc>
          <w:tcPr>
            <w:tcW w:w="1701" w:type="dxa"/>
            <w:vAlign w:val="center"/>
          </w:tcPr>
          <w:p w14:paraId="5B6C779A" w14:textId="08CA7C02"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lang w:val="fr-FR"/>
              </w:rPr>
            </w:pPr>
            <w:r w:rsidRPr="00016D09">
              <w:rPr>
                <w:rFonts w:asciiTheme="majorHAnsi" w:hAnsiTheme="majorHAnsi"/>
                <w:color w:val="auto"/>
                <w:shd w:val="clear" w:color="auto" w:fill="FBDDDD" w:themeFill="accent1" w:themeFillTint="33"/>
                <w:lang w:val="fr-FR"/>
              </w:rPr>
              <w:t xml:space="preserve"> Country Coordinator </w:t>
            </w:r>
          </w:p>
        </w:tc>
        <w:tc>
          <w:tcPr>
            <w:tcW w:w="1559" w:type="dxa"/>
            <w:vAlign w:val="center"/>
          </w:tcPr>
          <w:p w14:paraId="6B354362" w14:textId="77777777"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lang w:val="fr-FR"/>
              </w:rPr>
            </w:pPr>
            <w:r w:rsidRPr="00016D09">
              <w:rPr>
                <w:rFonts w:asciiTheme="majorHAnsi" w:hAnsiTheme="majorHAnsi"/>
                <w:color w:val="auto"/>
                <w:shd w:val="clear" w:color="auto" w:fill="FBDDDD" w:themeFill="accent1" w:themeFillTint="33"/>
                <w:lang w:val="fr-FR"/>
              </w:rPr>
              <w:t xml:space="preserve">HQ Research Department </w:t>
            </w:r>
          </w:p>
        </w:tc>
        <w:tc>
          <w:tcPr>
            <w:tcW w:w="1412" w:type="dxa"/>
            <w:vAlign w:val="center"/>
          </w:tcPr>
          <w:p w14:paraId="7566EAC7" w14:textId="77777777" w:rsidR="004F1FBA" w:rsidRPr="00016D09" w:rsidRDefault="004F1FBA" w:rsidP="000F654F">
            <w:pPr>
              <w:pStyle w:val="Paragraphe"/>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hd w:val="clear" w:color="auto" w:fill="FBDDDD" w:themeFill="accent1" w:themeFillTint="33"/>
                <w:lang w:val="fr-FR"/>
              </w:rPr>
            </w:pPr>
            <w:r w:rsidRPr="00016D09">
              <w:rPr>
                <w:rFonts w:asciiTheme="majorHAnsi" w:hAnsiTheme="majorHAnsi"/>
                <w:color w:val="auto"/>
                <w:shd w:val="clear" w:color="auto" w:fill="FBDDDD" w:themeFill="accent1" w:themeFillTint="33"/>
                <w:lang w:val="fr-FR"/>
              </w:rPr>
              <w:t>OCHA</w:t>
            </w:r>
          </w:p>
        </w:tc>
      </w:tr>
      <w:tr w:rsidR="004F1FBA" w:rsidRPr="00056D02" w14:paraId="34581A04" w14:textId="77777777" w:rsidTr="000F654F">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2952775" w14:textId="77777777" w:rsidR="004F1FBA" w:rsidRPr="00056D02" w:rsidRDefault="004F1FBA" w:rsidP="000F654F">
            <w:pPr>
              <w:pStyle w:val="Paragraphe"/>
              <w:rPr>
                <w:i w:val="0"/>
                <w:iCs w:val="0"/>
                <w:lang w:val="fr-FR"/>
              </w:rPr>
            </w:pPr>
            <w:r w:rsidRPr="00056D02">
              <w:rPr>
                <w:i w:val="0"/>
                <w:iCs w:val="0"/>
                <w:lang w:val="fr-FR"/>
              </w:rPr>
              <w:t>Leçons retenues/ enseignement tiré</w:t>
            </w:r>
          </w:p>
        </w:tc>
        <w:tc>
          <w:tcPr>
            <w:tcW w:w="1985" w:type="dxa"/>
            <w:shd w:val="clear" w:color="auto" w:fill="auto"/>
            <w:vAlign w:val="center"/>
          </w:tcPr>
          <w:p w14:paraId="7F176B8C" w14:textId="468B6A98" w:rsidR="004F1FBA" w:rsidRPr="00016D09" w:rsidDel="0055732B"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auto"/>
              </w:rPr>
            </w:pPr>
            <w:r w:rsidRPr="00016D09">
              <w:rPr>
                <w:rFonts w:asciiTheme="majorHAnsi" w:eastAsiaTheme="majorEastAsia" w:hAnsiTheme="majorHAnsi" w:cstheme="majorBidi"/>
                <w:color w:val="auto"/>
              </w:rPr>
              <w:t xml:space="preserve"> Research Manager ;  </w:t>
            </w:r>
            <w:r w:rsidR="0005018D" w:rsidRPr="00016D09">
              <w:rPr>
                <w:rFonts w:asciiTheme="majorHAnsi" w:eastAsiaTheme="majorEastAsia" w:hAnsiTheme="majorHAnsi" w:cstheme="majorBidi"/>
                <w:color w:val="auto"/>
              </w:rPr>
              <w:t>JAO</w:t>
            </w:r>
          </w:p>
        </w:tc>
        <w:tc>
          <w:tcPr>
            <w:tcW w:w="1701" w:type="dxa"/>
            <w:shd w:val="clear" w:color="auto" w:fill="auto"/>
            <w:vAlign w:val="center"/>
          </w:tcPr>
          <w:p w14:paraId="4085D4F8" w14:textId="6D8531E4" w:rsidR="004F1FBA" w:rsidRPr="00016D09" w:rsidDel="0055732B"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auto"/>
                <w:lang w:val="fr-FR"/>
              </w:rPr>
            </w:pPr>
            <w:r w:rsidRPr="00016D09">
              <w:rPr>
                <w:rFonts w:asciiTheme="majorHAnsi" w:eastAsiaTheme="majorEastAsia" w:hAnsiTheme="majorHAnsi" w:cstheme="majorBidi"/>
                <w:color w:val="auto"/>
                <w:lang w:val="fr-FR"/>
              </w:rPr>
              <w:t xml:space="preserve"> Country Coordinator </w:t>
            </w:r>
          </w:p>
        </w:tc>
        <w:tc>
          <w:tcPr>
            <w:tcW w:w="1559" w:type="dxa"/>
            <w:shd w:val="clear" w:color="auto" w:fill="auto"/>
            <w:vAlign w:val="center"/>
          </w:tcPr>
          <w:p w14:paraId="6947F25A" w14:textId="77777777" w:rsidR="004F1FBA" w:rsidRPr="00016D09" w:rsidDel="0055732B"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auto"/>
                <w:lang w:val="fr-FR"/>
              </w:rPr>
            </w:pPr>
          </w:p>
        </w:tc>
        <w:tc>
          <w:tcPr>
            <w:tcW w:w="1412" w:type="dxa"/>
            <w:shd w:val="clear" w:color="auto" w:fill="auto"/>
            <w:vAlign w:val="center"/>
          </w:tcPr>
          <w:p w14:paraId="082952BF" w14:textId="77777777" w:rsidR="004F1FBA" w:rsidRPr="00016D09" w:rsidDel="0055732B" w:rsidRDefault="004F1FBA" w:rsidP="000F654F">
            <w:pPr>
              <w:pStyle w:val="Paragraphe"/>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auto"/>
                <w:lang w:val="fr-FR"/>
              </w:rPr>
            </w:pPr>
            <w:r w:rsidRPr="00016D09">
              <w:rPr>
                <w:rFonts w:asciiTheme="majorHAnsi" w:eastAsiaTheme="majorEastAsia" w:hAnsiTheme="majorHAnsi" w:cstheme="majorBidi"/>
                <w:color w:val="auto"/>
                <w:lang w:val="fr-FR"/>
              </w:rPr>
              <w:t xml:space="preserve">HQ Research Departmnet </w:t>
            </w:r>
          </w:p>
        </w:tc>
      </w:tr>
    </w:tbl>
    <w:p w14:paraId="32EAE0DF" w14:textId="77777777" w:rsidR="004F1FBA" w:rsidRDefault="004F1FBA" w:rsidP="004F1FBA">
      <w:pPr>
        <w:spacing w:after="0" w:line="360" w:lineRule="auto"/>
        <w:rPr>
          <w:rFonts w:cs="Arial"/>
          <w:b/>
          <w:lang w:val="fr-FR"/>
        </w:rPr>
      </w:pPr>
    </w:p>
    <w:p w14:paraId="77C1A78C" w14:textId="77777777" w:rsidR="004F1FBA" w:rsidRPr="00275DA3" w:rsidRDefault="004F1FBA" w:rsidP="004F1FBA">
      <w:pPr>
        <w:spacing w:after="0" w:line="360" w:lineRule="auto"/>
        <w:rPr>
          <w:rFonts w:cs="Arial"/>
          <w:b/>
          <w:i/>
          <w:sz w:val="20"/>
          <w:lang w:val="fr-FR"/>
        </w:rPr>
      </w:pPr>
      <w:r>
        <w:rPr>
          <w:rFonts w:cs="Arial"/>
          <w:b/>
          <w:i/>
          <w:sz w:val="20"/>
          <w:lang w:val="fr-FR"/>
        </w:rPr>
        <w:t>Personne en charge</w:t>
      </w:r>
      <w:r w:rsidRPr="00275DA3">
        <w:rPr>
          <w:rFonts w:cs="Arial"/>
          <w:b/>
          <w:i/>
          <w:sz w:val="20"/>
          <w:lang w:val="fr-FR"/>
        </w:rPr>
        <w:t xml:space="preserve">: </w:t>
      </w:r>
      <w:r w:rsidRPr="00275DA3">
        <w:rPr>
          <w:rFonts w:cs="Arial"/>
          <w:i/>
          <w:sz w:val="20"/>
          <w:lang w:val="fr-FR"/>
        </w:rPr>
        <w:t xml:space="preserve">personne(s) </w:t>
      </w:r>
      <w:r>
        <w:rPr>
          <w:rFonts w:cs="Arial"/>
          <w:i/>
          <w:sz w:val="20"/>
          <w:lang w:val="fr-FR"/>
        </w:rPr>
        <w:t>en charge de l’</w:t>
      </w:r>
      <w:r w:rsidRPr="00275DA3">
        <w:rPr>
          <w:rFonts w:cs="Arial"/>
          <w:i/>
          <w:sz w:val="20"/>
          <w:lang w:val="fr-FR"/>
        </w:rPr>
        <w:t>exécut</w:t>
      </w:r>
      <w:r>
        <w:rPr>
          <w:rFonts w:cs="Arial"/>
          <w:i/>
          <w:sz w:val="20"/>
          <w:lang w:val="fr-FR"/>
        </w:rPr>
        <w:t>ion de</w:t>
      </w:r>
      <w:r w:rsidRPr="00275DA3">
        <w:rPr>
          <w:rFonts w:cs="Arial"/>
          <w:i/>
          <w:sz w:val="20"/>
          <w:lang w:val="fr-FR"/>
        </w:rPr>
        <w:t xml:space="preserve"> la tâche</w:t>
      </w:r>
    </w:p>
    <w:p w14:paraId="5B458C36" w14:textId="77777777" w:rsidR="004F1FBA" w:rsidRPr="00275DA3" w:rsidRDefault="004F1FBA" w:rsidP="004F1FBA">
      <w:pPr>
        <w:spacing w:after="0" w:line="360" w:lineRule="auto"/>
        <w:rPr>
          <w:rFonts w:cs="Arial"/>
          <w:b/>
          <w:i/>
          <w:sz w:val="20"/>
          <w:lang w:val="fr-FR"/>
        </w:rPr>
      </w:pPr>
      <w:r>
        <w:rPr>
          <w:rFonts w:cs="Arial"/>
          <w:b/>
          <w:i/>
          <w:sz w:val="20"/>
          <w:lang w:val="fr-FR"/>
        </w:rPr>
        <w:t>Personne redevabl</w:t>
      </w:r>
      <w:r w:rsidRPr="00275DA3">
        <w:rPr>
          <w:rFonts w:cs="Arial"/>
          <w:b/>
          <w:i/>
          <w:sz w:val="20"/>
          <w:lang w:val="fr-FR"/>
        </w:rPr>
        <w:t xml:space="preserve">e: </w:t>
      </w:r>
      <w:r w:rsidRPr="00275DA3">
        <w:rPr>
          <w:rFonts w:cs="Arial"/>
          <w:i/>
          <w:sz w:val="20"/>
          <w:lang w:val="fr-FR"/>
        </w:rPr>
        <w:t>person</w:t>
      </w:r>
      <w:r>
        <w:rPr>
          <w:rFonts w:cs="Arial"/>
          <w:i/>
          <w:sz w:val="20"/>
          <w:lang w:val="fr-FR"/>
        </w:rPr>
        <w:t>ne</w:t>
      </w:r>
      <w:r w:rsidRPr="00275DA3">
        <w:rPr>
          <w:rFonts w:cs="Arial"/>
          <w:i/>
          <w:sz w:val="20"/>
          <w:lang w:val="fr-FR"/>
        </w:rPr>
        <w:t xml:space="preserve"> qui valide la réal</w:t>
      </w:r>
      <w:r>
        <w:rPr>
          <w:rFonts w:cs="Arial"/>
          <w:i/>
          <w:sz w:val="20"/>
          <w:lang w:val="fr-FR"/>
        </w:rPr>
        <w:t>isation de la tâche et qui devra répondre du</w:t>
      </w:r>
      <w:r w:rsidRPr="00275DA3">
        <w:rPr>
          <w:rFonts w:cs="Arial"/>
          <w:i/>
          <w:sz w:val="20"/>
          <w:lang w:val="fr-FR"/>
        </w:rPr>
        <w:t xml:space="preserve"> résultat final</w:t>
      </w:r>
    </w:p>
    <w:p w14:paraId="1620D241" w14:textId="77777777" w:rsidR="004F1FBA" w:rsidRPr="00275DA3" w:rsidRDefault="004F1FBA" w:rsidP="004F1FBA">
      <w:pPr>
        <w:spacing w:after="0" w:line="360" w:lineRule="auto"/>
        <w:rPr>
          <w:rFonts w:cs="Arial"/>
          <w:b/>
          <w:i/>
          <w:sz w:val="20"/>
          <w:lang w:val="fr-FR"/>
        </w:rPr>
      </w:pPr>
      <w:r>
        <w:rPr>
          <w:rFonts w:cs="Arial"/>
          <w:b/>
          <w:i/>
          <w:sz w:val="20"/>
          <w:lang w:val="fr-FR"/>
        </w:rPr>
        <w:t>Personne c</w:t>
      </w:r>
      <w:r w:rsidRPr="00275DA3">
        <w:rPr>
          <w:rFonts w:cs="Arial"/>
          <w:b/>
          <w:i/>
          <w:sz w:val="20"/>
          <w:lang w:val="fr-FR"/>
        </w:rPr>
        <w:t>onsulté</w:t>
      </w:r>
      <w:r>
        <w:rPr>
          <w:rFonts w:cs="Arial"/>
          <w:b/>
          <w:i/>
          <w:sz w:val="20"/>
          <w:lang w:val="fr-FR"/>
        </w:rPr>
        <w:t>e</w:t>
      </w:r>
      <w:r w:rsidRPr="00275DA3">
        <w:rPr>
          <w:rFonts w:cs="Arial"/>
          <w:b/>
          <w:i/>
          <w:sz w:val="20"/>
          <w:lang w:val="fr-FR"/>
        </w:rPr>
        <w:t xml:space="preserve">: </w:t>
      </w:r>
      <w:r w:rsidRPr="00275DA3">
        <w:rPr>
          <w:rFonts w:cs="Arial"/>
          <w:i/>
          <w:sz w:val="20"/>
          <w:lang w:val="fr-FR"/>
        </w:rPr>
        <w:t xml:space="preserve">personne(s) qui doi(ven)t être consultée(s) </w:t>
      </w:r>
      <w:r>
        <w:rPr>
          <w:rFonts w:cs="Arial"/>
          <w:i/>
          <w:sz w:val="20"/>
          <w:lang w:val="fr-FR"/>
        </w:rPr>
        <w:t>lorsque la tâche est réalisée</w:t>
      </w:r>
    </w:p>
    <w:p w14:paraId="042ECAE7" w14:textId="77777777" w:rsidR="004F1FBA" w:rsidRPr="00275DA3" w:rsidRDefault="004F1FBA" w:rsidP="004F1FBA">
      <w:pPr>
        <w:spacing w:after="0" w:line="360" w:lineRule="auto"/>
        <w:rPr>
          <w:rFonts w:cs="Arial"/>
          <w:i/>
          <w:sz w:val="20"/>
          <w:lang w:val="fr-FR"/>
        </w:rPr>
      </w:pPr>
      <w:r>
        <w:rPr>
          <w:rFonts w:cs="Arial"/>
          <w:b/>
          <w:i/>
          <w:sz w:val="20"/>
          <w:lang w:val="fr-FR"/>
        </w:rPr>
        <w:t>Personne i</w:t>
      </w:r>
      <w:r w:rsidRPr="00275DA3">
        <w:rPr>
          <w:rFonts w:cs="Arial"/>
          <w:b/>
          <w:i/>
          <w:sz w:val="20"/>
          <w:lang w:val="fr-FR"/>
        </w:rPr>
        <w:t>nformé</w:t>
      </w:r>
      <w:r>
        <w:rPr>
          <w:rFonts w:cs="Arial"/>
          <w:b/>
          <w:i/>
          <w:sz w:val="20"/>
          <w:lang w:val="fr-FR"/>
        </w:rPr>
        <w:t>e</w:t>
      </w:r>
      <w:r w:rsidRPr="00275DA3">
        <w:rPr>
          <w:rFonts w:cs="Arial"/>
          <w:b/>
          <w:i/>
          <w:sz w:val="20"/>
          <w:lang w:val="fr-FR"/>
        </w:rPr>
        <w:t>:</w:t>
      </w:r>
      <w:r w:rsidRPr="00275DA3">
        <w:rPr>
          <w:rFonts w:cs="Arial"/>
          <w:i/>
          <w:sz w:val="20"/>
          <w:lang w:val="fr-FR"/>
        </w:rPr>
        <w:t xml:space="preserve"> personne(s) qui doi(ven)t être informée(s) lorsque la t</w:t>
      </w:r>
      <w:r>
        <w:rPr>
          <w:rFonts w:cs="Arial"/>
          <w:i/>
          <w:sz w:val="20"/>
          <w:lang w:val="fr-FR"/>
        </w:rPr>
        <w:t>âche est terminée</w:t>
      </w:r>
    </w:p>
    <w:p w14:paraId="122AB7BE" w14:textId="77777777" w:rsidR="004F1FBA" w:rsidRPr="00653BA3" w:rsidRDefault="004F1FBA" w:rsidP="004F1FBA">
      <w:pPr>
        <w:spacing w:after="0" w:line="360" w:lineRule="auto"/>
        <w:rPr>
          <w:rFonts w:cs="Arial"/>
          <w:b/>
          <w:i/>
          <w:color w:val="FF0000"/>
          <w:sz w:val="20"/>
          <w:szCs w:val="20"/>
          <w:lang w:val="fr-CH"/>
        </w:rPr>
      </w:pPr>
    </w:p>
    <w:bookmarkEnd w:id="3"/>
    <w:bookmarkEnd w:id="4"/>
    <w:bookmarkEnd w:id="5"/>
    <w:bookmarkEnd w:id="6"/>
    <w:bookmarkEnd w:id="7"/>
    <w:bookmarkEnd w:id="8"/>
    <w:bookmarkEnd w:id="9"/>
    <w:p w14:paraId="6D1BF5D5" w14:textId="77777777" w:rsidR="004F1FBA" w:rsidRPr="00764164" w:rsidRDefault="004F1FBA" w:rsidP="004F1FBA">
      <w:pPr>
        <w:pStyle w:val="Heading1"/>
        <w:numPr>
          <w:ilvl w:val="0"/>
          <w:numId w:val="6"/>
        </w:numPr>
        <w:rPr>
          <w:lang w:val="fr-CH"/>
        </w:rPr>
      </w:pPr>
      <w:r w:rsidRPr="00764164">
        <w:rPr>
          <w:lang w:val="fr-CH"/>
        </w:rPr>
        <w:t>Plan d’analyse des données</w:t>
      </w:r>
    </w:p>
    <w:p w14:paraId="3AEF32B5" w14:textId="19C3941B" w:rsidR="004F1FBA" w:rsidRDefault="004F1FBA" w:rsidP="004F1FBA">
      <w:pPr>
        <w:pStyle w:val="Sub-HeadingACTEDReport"/>
        <w:jc w:val="left"/>
        <w:rPr>
          <w:lang w:val="fr-FR"/>
        </w:rPr>
      </w:pPr>
      <w:r w:rsidRPr="00653BA3">
        <w:rPr>
          <w:lang w:val="fr-FR"/>
        </w:rPr>
        <w:t xml:space="preserve">Questions de recherche abordées </w:t>
      </w:r>
      <w:r w:rsidR="000B1B3D">
        <w:rPr>
          <w:lang w:val="fr-FR"/>
        </w:rPr>
        <w:t>p</w:t>
      </w:r>
      <w:r w:rsidR="00D90F08">
        <w:rPr>
          <w:lang w:val="fr-FR"/>
        </w:rPr>
        <w:t>a</w:t>
      </w:r>
      <w:r w:rsidR="000B1B3D">
        <w:rPr>
          <w:lang w:val="fr-FR"/>
        </w:rPr>
        <w:t>r les en</w:t>
      </w:r>
      <w:r w:rsidR="002D5162">
        <w:rPr>
          <w:lang w:val="fr-FR"/>
        </w:rPr>
        <w:t xml:space="preserve">quêtes quantitatives </w:t>
      </w:r>
    </w:p>
    <w:tbl>
      <w:tblPr>
        <w:tblW w:w="11110" w:type="dxa"/>
        <w:tblInd w:w="-567" w:type="dxa"/>
        <w:tblLayout w:type="fixed"/>
        <w:tblLook w:val="04A0" w:firstRow="1" w:lastRow="0" w:firstColumn="1" w:lastColumn="0" w:noHBand="0" w:noVBand="1"/>
      </w:tblPr>
      <w:tblGrid>
        <w:gridCol w:w="1020"/>
        <w:gridCol w:w="454"/>
        <w:gridCol w:w="680"/>
        <w:gridCol w:w="680"/>
        <w:gridCol w:w="850"/>
        <w:gridCol w:w="1984"/>
        <w:gridCol w:w="680"/>
        <w:gridCol w:w="3288"/>
        <w:gridCol w:w="737"/>
        <w:gridCol w:w="737"/>
      </w:tblGrid>
      <w:tr w:rsidR="00F3190C" w:rsidRPr="00D76166" w14:paraId="55F8A8DB" w14:textId="77777777" w:rsidTr="00D76166">
        <w:trPr>
          <w:trHeight w:val="1100"/>
        </w:trPr>
        <w:tc>
          <w:tcPr>
            <w:tcW w:w="1020" w:type="dxa"/>
            <w:tcBorders>
              <w:top w:val="single" w:sz="8" w:space="0" w:color="auto"/>
              <w:left w:val="single" w:sz="4" w:space="0" w:color="auto"/>
              <w:bottom w:val="nil"/>
              <w:right w:val="single" w:sz="4" w:space="0" w:color="auto"/>
            </w:tcBorders>
            <w:shd w:val="clear" w:color="000000" w:fill="A5A5A5"/>
            <w:vAlign w:val="center"/>
            <w:hideMark/>
          </w:tcPr>
          <w:p w14:paraId="33FDA8F4" w14:textId="77777777" w:rsidR="00D90F08" w:rsidRPr="00D90F08" w:rsidRDefault="00D90F08" w:rsidP="00D90F08">
            <w:pPr>
              <w:spacing w:after="0" w:line="240" w:lineRule="auto"/>
              <w:jc w:val="center"/>
              <w:rPr>
                <w:rFonts w:eastAsia="Times New Roman" w:cs="Calibri"/>
                <w:b/>
                <w:bCs/>
                <w:color w:val="000000"/>
                <w:sz w:val="18"/>
                <w:szCs w:val="18"/>
              </w:rPr>
            </w:pPr>
            <w:r w:rsidRPr="00D90F08">
              <w:rPr>
                <w:rFonts w:eastAsia="Times New Roman" w:cs="Calibri"/>
                <w:b/>
                <w:bCs/>
                <w:color w:val="000000"/>
                <w:sz w:val="18"/>
                <w:szCs w:val="18"/>
              </w:rPr>
              <w:t>Research questions</w:t>
            </w:r>
          </w:p>
        </w:tc>
        <w:tc>
          <w:tcPr>
            <w:tcW w:w="454" w:type="dxa"/>
            <w:tcBorders>
              <w:top w:val="single" w:sz="8" w:space="0" w:color="auto"/>
              <w:left w:val="nil"/>
              <w:bottom w:val="nil"/>
              <w:right w:val="single" w:sz="4" w:space="0" w:color="auto"/>
            </w:tcBorders>
            <w:shd w:val="clear" w:color="000000" w:fill="A5A5A5"/>
            <w:vAlign w:val="center"/>
            <w:hideMark/>
          </w:tcPr>
          <w:p w14:paraId="254755C9" w14:textId="77777777" w:rsidR="00D90F08" w:rsidRPr="00D90F08" w:rsidRDefault="00D90F08" w:rsidP="00D90F08">
            <w:pPr>
              <w:spacing w:after="0" w:line="240" w:lineRule="auto"/>
              <w:jc w:val="center"/>
              <w:rPr>
                <w:rFonts w:eastAsia="Times New Roman" w:cs="Calibri"/>
                <w:b/>
                <w:bCs/>
                <w:color w:val="000000"/>
                <w:sz w:val="18"/>
                <w:szCs w:val="18"/>
              </w:rPr>
            </w:pPr>
            <w:r w:rsidRPr="00D90F08">
              <w:rPr>
                <w:rFonts w:eastAsia="Times New Roman" w:cs="Calibri"/>
                <w:b/>
                <w:bCs/>
                <w:color w:val="000000"/>
                <w:sz w:val="18"/>
                <w:szCs w:val="18"/>
              </w:rPr>
              <w:t>IN #</w:t>
            </w:r>
          </w:p>
        </w:tc>
        <w:tc>
          <w:tcPr>
            <w:tcW w:w="680" w:type="dxa"/>
            <w:tcBorders>
              <w:top w:val="single" w:sz="8" w:space="0" w:color="auto"/>
              <w:left w:val="nil"/>
              <w:bottom w:val="nil"/>
              <w:right w:val="single" w:sz="4" w:space="0" w:color="auto"/>
            </w:tcBorders>
            <w:shd w:val="clear" w:color="000000" w:fill="A5A5A5"/>
            <w:vAlign w:val="center"/>
            <w:hideMark/>
          </w:tcPr>
          <w:p w14:paraId="3CB2BBE3" w14:textId="77777777" w:rsidR="00D90F08" w:rsidRPr="00D90F08" w:rsidRDefault="00D90F08" w:rsidP="00D90F08">
            <w:pPr>
              <w:spacing w:after="0" w:line="240" w:lineRule="auto"/>
              <w:jc w:val="center"/>
              <w:rPr>
                <w:rFonts w:eastAsia="Times New Roman" w:cs="Calibri"/>
                <w:b/>
                <w:bCs/>
                <w:color w:val="000000"/>
                <w:sz w:val="18"/>
                <w:szCs w:val="18"/>
              </w:rPr>
            </w:pPr>
            <w:r w:rsidRPr="00D90F08">
              <w:rPr>
                <w:rFonts w:eastAsia="Times New Roman" w:cs="Calibri"/>
                <w:b/>
                <w:bCs/>
                <w:color w:val="000000"/>
                <w:sz w:val="18"/>
                <w:szCs w:val="18"/>
              </w:rPr>
              <w:t>Data collection method</w:t>
            </w:r>
          </w:p>
        </w:tc>
        <w:tc>
          <w:tcPr>
            <w:tcW w:w="680" w:type="dxa"/>
            <w:tcBorders>
              <w:top w:val="single" w:sz="8" w:space="0" w:color="auto"/>
              <w:left w:val="nil"/>
              <w:bottom w:val="nil"/>
              <w:right w:val="single" w:sz="4" w:space="0" w:color="auto"/>
            </w:tcBorders>
            <w:shd w:val="clear" w:color="000000" w:fill="A5A5A5"/>
            <w:vAlign w:val="center"/>
            <w:hideMark/>
          </w:tcPr>
          <w:p w14:paraId="2FDED253" w14:textId="77777777" w:rsidR="00D90F08" w:rsidRPr="00D90F08" w:rsidRDefault="00D90F08" w:rsidP="00D90F08">
            <w:pPr>
              <w:spacing w:after="0" w:line="240" w:lineRule="auto"/>
              <w:jc w:val="center"/>
              <w:rPr>
                <w:rFonts w:eastAsia="Times New Roman" w:cs="Calibri"/>
                <w:b/>
                <w:bCs/>
                <w:color w:val="000000"/>
                <w:sz w:val="18"/>
                <w:szCs w:val="18"/>
              </w:rPr>
            </w:pPr>
            <w:r w:rsidRPr="00D90F08">
              <w:rPr>
                <w:rFonts w:eastAsia="Times New Roman" w:cs="Calibri"/>
                <w:b/>
                <w:bCs/>
                <w:color w:val="000000"/>
                <w:sz w:val="18"/>
                <w:szCs w:val="18"/>
              </w:rPr>
              <w:t>Indicator group / sector</w:t>
            </w:r>
          </w:p>
        </w:tc>
        <w:tc>
          <w:tcPr>
            <w:tcW w:w="850" w:type="dxa"/>
            <w:tcBorders>
              <w:top w:val="single" w:sz="8" w:space="0" w:color="auto"/>
              <w:left w:val="nil"/>
              <w:bottom w:val="nil"/>
              <w:right w:val="single" w:sz="4" w:space="0" w:color="auto"/>
            </w:tcBorders>
            <w:shd w:val="clear" w:color="000000" w:fill="A5A5A5"/>
            <w:vAlign w:val="center"/>
            <w:hideMark/>
          </w:tcPr>
          <w:p w14:paraId="12379259" w14:textId="77777777" w:rsidR="00D90F08" w:rsidRPr="00D90F08" w:rsidRDefault="00D90F08" w:rsidP="00D90F08">
            <w:pPr>
              <w:spacing w:after="0" w:line="240" w:lineRule="auto"/>
              <w:jc w:val="center"/>
              <w:rPr>
                <w:rFonts w:eastAsia="Times New Roman" w:cs="Calibri"/>
                <w:b/>
                <w:bCs/>
                <w:color w:val="000000"/>
                <w:sz w:val="18"/>
                <w:szCs w:val="18"/>
              </w:rPr>
            </w:pPr>
            <w:r w:rsidRPr="00D90F08">
              <w:rPr>
                <w:rFonts w:eastAsia="Times New Roman" w:cs="Calibri"/>
                <w:b/>
                <w:bCs/>
                <w:color w:val="000000"/>
                <w:sz w:val="18"/>
                <w:szCs w:val="18"/>
              </w:rPr>
              <w:t>Indicator / Variable</w:t>
            </w:r>
          </w:p>
        </w:tc>
        <w:tc>
          <w:tcPr>
            <w:tcW w:w="1984" w:type="dxa"/>
            <w:tcBorders>
              <w:top w:val="single" w:sz="8" w:space="0" w:color="auto"/>
              <w:left w:val="nil"/>
              <w:bottom w:val="nil"/>
              <w:right w:val="single" w:sz="4" w:space="0" w:color="auto"/>
            </w:tcBorders>
            <w:shd w:val="clear" w:color="000000" w:fill="A5A5A5"/>
            <w:vAlign w:val="center"/>
            <w:hideMark/>
          </w:tcPr>
          <w:p w14:paraId="78F60BCA" w14:textId="77777777" w:rsidR="00D90F08" w:rsidRPr="00D90F08" w:rsidRDefault="00D90F08" w:rsidP="00D90F08">
            <w:pPr>
              <w:spacing w:after="0" w:line="240" w:lineRule="auto"/>
              <w:jc w:val="center"/>
              <w:rPr>
                <w:rFonts w:eastAsia="Times New Roman" w:cs="Calibri"/>
                <w:b/>
                <w:bCs/>
                <w:color w:val="000000"/>
                <w:sz w:val="18"/>
                <w:szCs w:val="18"/>
              </w:rPr>
            </w:pPr>
            <w:r w:rsidRPr="00D90F08">
              <w:rPr>
                <w:rFonts w:eastAsia="Times New Roman" w:cs="Calibri"/>
                <w:b/>
                <w:bCs/>
                <w:color w:val="000000"/>
                <w:sz w:val="18"/>
                <w:szCs w:val="18"/>
              </w:rPr>
              <w:t>Questionnaire Question</w:t>
            </w:r>
          </w:p>
        </w:tc>
        <w:tc>
          <w:tcPr>
            <w:tcW w:w="680" w:type="dxa"/>
            <w:tcBorders>
              <w:top w:val="single" w:sz="8" w:space="0" w:color="auto"/>
              <w:left w:val="nil"/>
              <w:bottom w:val="nil"/>
              <w:right w:val="nil"/>
            </w:tcBorders>
            <w:shd w:val="clear" w:color="000000" w:fill="A5A5A5"/>
            <w:vAlign w:val="center"/>
            <w:hideMark/>
          </w:tcPr>
          <w:p w14:paraId="122F2BB6" w14:textId="77777777" w:rsidR="00D90F08" w:rsidRPr="00D90F08" w:rsidRDefault="00D90F08" w:rsidP="00D90F08">
            <w:pPr>
              <w:spacing w:after="0" w:line="240" w:lineRule="auto"/>
              <w:jc w:val="center"/>
              <w:rPr>
                <w:rFonts w:eastAsia="Times New Roman" w:cs="Calibri"/>
                <w:b/>
                <w:bCs/>
                <w:color w:val="000000"/>
                <w:sz w:val="18"/>
                <w:szCs w:val="18"/>
              </w:rPr>
            </w:pPr>
            <w:r w:rsidRPr="00D90F08">
              <w:rPr>
                <w:rFonts w:eastAsia="Times New Roman" w:cs="Calibri"/>
                <w:b/>
                <w:bCs/>
                <w:color w:val="000000"/>
                <w:sz w:val="18"/>
                <w:szCs w:val="18"/>
              </w:rPr>
              <w:t>Instructions</w:t>
            </w:r>
          </w:p>
        </w:tc>
        <w:tc>
          <w:tcPr>
            <w:tcW w:w="3288" w:type="dxa"/>
            <w:tcBorders>
              <w:top w:val="single" w:sz="8" w:space="0" w:color="auto"/>
              <w:left w:val="single" w:sz="4" w:space="0" w:color="auto"/>
              <w:bottom w:val="nil"/>
              <w:right w:val="nil"/>
            </w:tcBorders>
            <w:shd w:val="clear" w:color="000000" w:fill="A5A5A5"/>
            <w:vAlign w:val="center"/>
            <w:hideMark/>
          </w:tcPr>
          <w:p w14:paraId="36ACAB2D" w14:textId="77777777" w:rsidR="00D90F08" w:rsidRPr="00D90F08" w:rsidRDefault="00D90F08" w:rsidP="00D90F08">
            <w:pPr>
              <w:spacing w:after="0" w:line="240" w:lineRule="auto"/>
              <w:jc w:val="center"/>
              <w:rPr>
                <w:rFonts w:eastAsia="Times New Roman" w:cs="Calibri"/>
                <w:b/>
                <w:bCs/>
                <w:color w:val="000000"/>
                <w:sz w:val="18"/>
                <w:szCs w:val="18"/>
              </w:rPr>
            </w:pPr>
            <w:r w:rsidRPr="00D90F08">
              <w:rPr>
                <w:rFonts w:eastAsia="Times New Roman" w:cs="Calibri"/>
                <w:b/>
                <w:bCs/>
                <w:color w:val="000000"/>
                <w:sz w:val="18"/>
                <w:szCs w:val="18"/>
              </w:rPr>
              <w:t>Questionnaire Responses</w:t>
            </w:r>
          </w:p>
        </w:tc>
        <w:tc>
          <w:tcPr>
            <w:tcW w:w="737" w:type="dxa"/>
            <w:tcBorders>
              <w:top w:val="single" w:sz="8" w:space="0" w:color="auto"/>
              <w:left w:val="single" w:sz="4" w:space="0" w:color="auto"/>
              <w:bottom w:val="nil"/>
              <w:right w:val="nil"/>
            </w:tcBorders>
            <w:shd w:val="clear" w:color="000000" w:fill="AEAAAA"/>
            <w:vAlign w:val="center"/>
            <w:hideMark/>
          </w:tcPr>
          <w:p w14:paraId="192FB0D2" w14:textId="77777777" w:rsidR="00D90F08" w:rsidRPr="00D90F08" w:rsidRDefault="00D90F08" w:rsidP="00D90F08">
            <w:pPr>
              <w:spacing w:after="0" w:line="240" w:lineRule="auto"/>
              <w:jc w:val="center"/>
              <w:rPr>
                <w:rFonts w:eastAsia="Times New Roman" w:cs="Calibri"/>
                <w:b/>
                <w:bCs/>
                <w:color w:val="000000"/>
                <w:sz w:val="18"/>
                <w:szCs w:val="18"/>
              </w:rPr>
            </w:pPr>
            <w:r w:rsidRPr="00D90F08">
              <w:rPr>
                <w:rFonts w:eastAsia="Times New Roman" w:cs="Calibri"/>
                <w:b/>
                <w:bCs/>
                <w:color w:val="000000"/>
                <w:sz w:val="18"/>
                <w:szCs w:val="18"/>
              </w:rPr>
              <w:t>Data collection level</w:t>
            </w:r>
          </w:p>
        </w:tc>
        <w:tc>
          <w:tcPr>
            <w:tcW w:w="737" w:type="dxa"/>
            <w:tcBorders>
              <w:top w:val="single" w:sz="8" w:space="0" w:color="auto"/>
              <w:left w:val="single" w:sz="4" w:space="0" w:color="auto"/>
              <w:bottom w:val="nil"/>
              <w:right w:val="single" w:sz="4" w:space="0" w:color="auto"/>
            </w:tcBorders>
            <w:shd w:val="clear" w:color="000000" w:fill="AEAAAA"/>
            <w:vAlign w:val="center"/>
            <w:hideMark/>
          </w:tcPr>
          <w:p w14:paraId="559F291A" w14:textId="77777777" w:rsidR="00D90F08" w:rsidRPr="00D90F08" w:rsidRDefault="00D90F08" w:rsidP="00D90F08">
            <w:pPr>
              <w:spacing w:after="0" w:line="240" w:lineRule="auto"/>
              <w:jc w:val="center"/>
              <w:rPr>
                <w:rFonts w:eastAsia="Times New Roman" w:cs="Calibri"/>
                <w:b/>
                <w:bCs/>
                <w:color w:val="000000"/>
                <w:sz w:val="18"/>
                <w:szCs w:val="18"/>
              </w:rPr>
            </w:pPr>
            <w:r w:rsidRPr="00D90F08">
              <w:rPr>
                <w:rFonts w:eastAsia="Times New Roman" w:cs="Calibri"/>
                <w:b/>
                <w:bCs/>
                <w:color w:val="000000"/>
                <w:sz w:val="18"/>
                <w:szCs w:val="18"/>
              </w:rPr>
              <w:t>Sampling</w:t>
            </w:r>
          </w:p>
        </w:tc>
      </w:tr>
      <w:tr w:rsidR="00F3190C" w:rsidRPr="00D76166" w14:paraId="09877719" w14:textId="77777777" w:rsidTr="00D76166">
        <w:trPr>
          <w:trHeight w:val="1100"/>
        </w:trPr>
        <w:tc>
          <w:tcPr>
            <w:tcW w:w="1020" w:type="dxa"/>
            <w:tcBorders>
              <w:top w:val="single" w:sz="8" w:space="0" w:color="auto"/>
              <w:left w:val="single" w:sz="8" w:space="0" w:color="auto"/>
              <w:bottom w:val="single" w:sz="4" w:space="0" w:color="auto"/>
              <w:right w:val="single" w:sz="4" w:space="0" w:color="auto"/>
            </w:tcBorders>
            <w:shd w:val="clear" w:color="000000" w:fill="D0CECE"/>
            <w:vAlign w:val="center"/>
            <w:hideMark/>
          </w:tcPr>
          <w:p w14:paraId="3F72AE4E" w14:textId="77777777" w:rsidR="00D90F08" w:rsidRPr="00D90F08" w:rsidRDefault="00D90F08" w:rsidP="00D90F08">
            <w:pPr>
              <w:spacing w:after="0" w:line="240" w:lineRule="auto"/>
              <w:jc w:val="left"/>
              <w:rPr>
                <w:rFonts w:eastAsia="Times New Roman" w:cs="Calibri"/>
                <w:i/>
                <w:iCs/>
                <w:color w:val="000000"/>
                <w:sz w:val="18"/>
                <w:szCs w:val="18"/>
              </w:rPr>
            </w:pPr>
            <w:r w:rsidRPr="00D90F08">
              <w:rPr>
                <w:rFonts w:eastAsia="Times New Roman" w:cs="Calibri"/>
                <w:i/>
                <w:iCs/>
                <w:color w:val="000000"/>
                <w:sz w:val="18"/>
                <w:szCs w:val="18"/>
              </w:rPr>
              <w:lastRenderedPageBreak/>
              <w:t> </w:t>
            </w:r>
          </w:p>
        </w:tc>
        <w:tc>
          <w:tcPr>
            <w:tcW w:w="454" w:type="dxa"/>
            <w:tcBorders>
              <w:top w:val="single" w:sz="8" w:space="0" w:color="auto"/>
              <w:left w:val="nil"/>
              <w:bottom w:val="single" w:sz="4" w:space="0" w:color="auto"/>
              <w:right w:val="single" w:sz="4" w:space="0" w:color="auto"/>
            </w:tcBorders>
            <w:shd w:val="clear" w:color="000000" w:fill="FFFFFF"/>
            <w:hideMark/>
          </w:tcPr>
          <w:p w14:paraId="2D95AA86"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A.1.1.</w:t>
            </w:r>
          </w:p>
        </w:tc>
        <w:tc>
          <w:tcPr>
            <w:tcW w:w="680" w:type="dxa"/>
            <w:tcBorders>
              <w:top w:val="single" w:sz="8" w:space="0" w:color="auto"/>
              <w:left w:val="nil"/>
              <w:bottom w:val="single" w:sz="4" w:space="0" w:color="auto"/>
              <w:right w:val="single" w:sz="4" w:space="0" w:color="auto"/>
            </w:tcBorders>
            <w:shd w:val="clear" w:color="auto" w:fill="auto"/>
            <w:hideMark/>
          </w:tcPr>
          <w:p w14:paraId="61BB9565"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single" w:sz="8" w:space="0" w:color="auto"/>
              <w:left w:val="nil"/>
              <w:bottom w:val="single" w:sz="4" w:space="0" w:color="auto"/>
              <w:right w:val="single" w:sz="4" w:space="0" w:color="auto"/>
            </w:tcBorders>
            <w:shd w:val="clear" w:color="auto" w:fill="auto"/>
            <w:hideMark/>
          </w:tcPr>
          <w:p w14:paraId="745F1EC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Metadata</w:t>
            </w:r>
          </w:p>
        </w:tc>
        <w:tc>
          <w:tcPr>
            <w:tcW w:w="850" w:type="dxa"/>
            <w:tcBorders>
              <w:top w:val="single" w:sz="8" w:space="0" w:color="auto"/>
              <w:left w:val="nil"/>
              <w:bottom w:val="single" w:sz="4" w:space="0" w:color="auto"/>
              <w:right w:val="single" w:sz="4" w:space="0" w:color="auto"/>
            </w:tcBorders>
            <w:shd w:val="clear" w:color="auto" w:fill="auto"/>
            <w:hideMark/>
          </w:tcPr>
          <w:p w14:paraId="002D99E2"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consent</w:t>
            </w:r>
          </w:p>
        </w:tc>
        <w:tc>
          <w:tcPr>
            <w:tcW w:w="1984" w:type="dxa"/>
            <w:tcBorders>
              <w:top w:val="single" w:sz="8" w:space="0" w:color="auto"/>
              <w:left w:val="nil"/>
              <w:bottom w:val="single" w:sz="4" w:space="0" w:color="auto"/>
              <w:right w:val="single" w:sz="4" w:space="0" w:color="auto"/>
            </w:tcBorders>
            <w:shd w:val="clear" w:color="auto" w:fill="auto"/>
            <w:hideMark/>
          </w:tcPr>
          <w:p w14:paraId="70752CDE"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Bonjour, je suis &lt;nom&gt; et je travaille pour REACH. Je mène une enquête pour connaître vos expériences et vos préférences en matière de services financiers et d'argent mobile, afin que les organisations humanitaires puissent mieux comprendre comment communiquer et apporter leur aide. Vous avez été sélectionné par hasard pour participer à cette enquête. L'enquête durera entre 30 et 50 minutes et je vous interrogerai sur votre accès et votre utilisation du téléphone portable, votre expérience de l'argent mobile, des cartes bancaires prépayées et de l'assistance en espèces. Vous n'êtes pas obligé de répondre aux questions si vous ne le souhaitez pas. Vous pouvez mettre fin à l'enquête à tout moment. Toutes les informations que vous me communiquerez resteront anonymes. Je ne vous demanderai pas votre nom. Il n'y a pas de bonnes ou de mauvaises réponses, sentez-vous libre de parler ouvertement. Les réponses que vous donnerez n'auront aucune incidence sur vous ou votre famille. L'enquête n'est pas menée dans le cadre d'une évaluation des besoins ou d'une distribution. Veuillez me faire savoir si vous avez des questions. Êtes-vous d'accord de participer ?</w:t>
            </w:r>
          </w:p>
        </w:tc>
        <w:tc>
          <w:tcPr>
            <w:tcW w:w="680" w:type="dxa"/>
            <w:tcBorders>
              <w:top w:val="single" w:sz="8" w:space="0" w:color="auto"/>
              <w:left w:val="nil"/>
              <w:bottom w:val="single" w:sz="4" w:space="0" w:color="auto"/>
              <w:right w:val="single" w:sz="4" w:space="0" w:color="auto"/>
            </w:tcBorders>
            <w:shd w:val="clear" w:color="auto" w:fill="auto"/>
            <w:hideMark/>
          </w:tcPr>
          <w:p w14:paraId="5A474293" w14:textId="77777777" w:rsidR="00D90F08" w:rsidRPr="000F654F" w:rsidRDefault="00D90F08" w:rsidP="00D90F08">
            <w:pPr>
              <w:spacing w:after="0" w:line="240" w:lineRule="auto"/>
              <w:jc w:val="left"/>
              <w:rPr>
                <w:rFonts w:eastAsia="Times New Roman" w:cs="Calibri"/>
                <w:i/>
                <w:iCs/>
                <w:color w:val="808080"/>
                <w:sz w:val="18"/>
                <w:szCs w:val="18"/>
                <w:lang w:val="fr-FR"/>
              </w:rPr>
            </w:pPr>
            <w:r w:rsidRPr="000F654F">
              <w:rPr>
                <w:rFonts w:eastAsia="Times New Roman" w:cs="Calibri"/>
                <w:i/>
                <w:iCs/>
                <w:color w:val="808080"/>
                <w:sz w:val="18"/>
                <w:szCs w:val="18"/>
                <w:lang w:val="fr-FR"/>
              </w:rPr>
              <w:t> </w:t>
            </w:r>
          </w:p>
        </w:tc>
        <w:tc>
          <w:tcPr>
            <w:tcW w:w="3288" w:type="dxa"/>
            <w:tcBorders>
              <w:top w:val="single" w:sz="8" w:space="0" w:color="auto"/>
              <w:left w:val="nil"/>
              <w:bottom w:val="single" w:sz="4" w:space="0" w:color="auto"/>
              <w:right w:val="single" w:sz="4" w:space="0" w:color="auto"/>
            </w:tcBorders>
            <w:shd w:val="clear" w:color="auto" w:fill="auto"/>
            <w:hideMark/>
          </w:tcPr>
          <w:p w14:paraId="7AD1E847"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 </w:t>
            </w:r>
          </w:p>
        </w:tc>
        <w:tc>
          <w:tcPr>
            <w:tcW w:w="737" w:type="dxa"/>
            <w:tcBorders>
              <w:top w:val="single" w:sz="8" w:space="0" w:color="auto"/>
              <w:left w:val="nil"/>
              <w:bottom w:val="single" w:sz="4" w:space="0" w:color="auto"/>
              <w:right w:val="single" w:sz="4" w:space="0" w:color="auto"/>
            </w:tcBorders>
            <w:shd w:val="clear" w:color="auto" w:fill="auto"/>
            <w:hideMark/>
          </w:tcPr>
          <w:p w14:paraId="61C8D4B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single" w:sz="8" w:space="0" w:color="auto"/>
              <w:left w:val="nil"/>
              <w:bottom w:val="single" w:sz="4" w:space="0" w:color="auto"/>
              <w:right w:val="nil"/>
            </w:tcBorders>
            <w:shd w:val="clear" w:color="000000" w:fill="FFFFFF"/>
            <w:hideMark/>
          </w:tcPr>
          <w:p w14:paraId="70946F87"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C339877" w14:textId="77777777" w:rsidTr="00D76166">
        <w:trPr>
          <w:trHeight w:val="1100"/>
        </w:trPr>
        <w:tc>
          <w:tcPr>
            <w:tcW w:w="1020" w:type="dxa"/>
            <w:tcBorders>
              <w:top w:val="nil"/>
              <w:left w:val="single" w:sz="8" w:space="0" w:color="auto"/>
              <w:bottom w:val="single" w:sz="4" w:space="0" w:color="auto"/>
              <w:right w:val="single" w:sz="4" w:space="0" w:color="auto"/>
            </w:tcBorders>
            <w:shd w:val="clear" w:color="000000" w:fill="D0CECE"/>
            <w:vAlign w:val="center"/>
            <w:hideMark/>
          </w:tcPr>
          <w:p w14:paraId="2CF0A0AC" w14:textId="77777777" w:rsidR="00D90F08" w:rsidRPr="00D90F08" w:rsidRDefault="00D90F08" w:rsidP="00D90F08">
            <w:pPr>
              <w:spacing w:after="0" w:line="240" w:lineRule="auto"/>
              <w:jc w:val="left"/>
              <w:rPr>
                <w:rFonts w:eastAsia="Times New Roman" w:cs="Calibri"/>
                <w:i/>
                <w:iCs/>
                <w:color w:val="000000"/>
                <w:sz w:val="18"/>
                <w:szCs w:val="18"/>
              </w:rPr>
            </w:pPr>
            <w:r w:rsidRPr="00D90F08">
              <w:rPr>
                <w:rFonts w:eastAsia="Times New Roman" w:cs="Calibri"/>
                <w:i/>
                <w:iCs/>
                <w:color w:val="000000"/>
                <w:sz w:val="18"/>
                <w:szCs w:val="18"/>
              </w:rPr>
              <w:t> </w:t>
            </w:r>
          </w:p>
        </w:tc>
        <w:tc>
          <w:tcPr>
            <w:tcW w:w="454" w:type="dxa"/>
            <w:tcBorders>
              <w:top w:val="nil"/>
              <w:left w:val="nil"/>
              <w:bottom w:val="single" w:sz="4" w:space="0" w:color="auto"/>
              <w:right w:val="single" w:sz="4" w:space="0" w:color="auto"/>
            </w:tcBorders>
            <w:shd w:val="clear" w:color="000000" w:fill="FFFFFF"/>
            <w:hideMark/>
          </w:tcPr>
          <w:p w14:paraId="2650AEDE"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A.1.2.</w:t>
            </w:r>
          </w:p>
        </w:tc>
        <w:tc>
          <w:tcPr>
            <w:tcW w:w="680" w:type="dxa"/>
            <w:tcBorders>
              <w:top w:val="nil"/>
              <w:left w:val="nil"/>
              <w:bottom w:val="single" w:sz="4" w:space="0" w:color="auto"/>
              <w:right w:val="single" w:sz="4" w:space="0" w:color="auto"/>
            </w:tcBorders>
            <w:shd w:val="clear" w:color="auto" w:fill="auto"/>
            <w:hideMark/>
          </w:tcPr>
          <w:p w14:paraId="00513FF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480F748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Metadata</w:t>
            </w:r>
          </w:p>
        </w:tc>
        <w:tc>
          <w:tcPr>
            <w:tcW w:w="850" w:type="dxa"/>
            <w:tcBorders>
              <w:top w:val="nil"/>
              <w:left w:val="nil"/>
              <w:bottom w:val="single" w:sz="4" w:space="0" w:color="auto"/>
              <w:right w:val="single" w:sz="4" w:space="0" w:color="auto"/>
            </w:tcBorders>
            <w:shd w:val="clear" w:color="auto" w:fill="auto"/>
            <w:hideMark/>
          </w:tcPr>
          <w:p w14:paraId="13F5D5FB"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status</w:t>
            </w:r>
          </w:p>
        </w:tc>
        <w:tc>
          <w:tcPr>
            <w:tcW w:w="1984" w:type="dxa"/>
            <w:tcBorders>
              <w:top w:val="nil"/>
              <w:left w:val="nil"/>
              <w:bottom w:val="single" w:sz="4" w:space="0" w:color="auto"/>
              <w:right w:val="single" w:sz="4" w:space="0" w:color="auto"/>
            </w:tcBorders>
            <w:shd w:val="clear" w:color="auto" w:fill="auto"/>
            <w:hideMark/>
          </w:tcPr>
          <w:p w14:paraId="591EC0DE"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 xml:space="preserve">A quel groupe de population appartenez-vous ? </w:t>
            </w:r>
          </w:p>
        </w:tc>
        <w:tc>
          <w:tcPr>
            <w:tcW w:w="680" w:type="dxa"/>
            <w:tcBorders>
              <w:top w:val="nil"/>
              <w:left w:val="nil"/>
              <w:bottom w:val="single" w:sz="4" w:space="0" w:color="auto"/>
              <w:right w:val="single" w:sz="4" w:space="0" w:color="auto"/>
            </w:tcBorders>
            <w:shd w:val="clear" w:color="auto" w:fill="auto"/>
            <w:hideMark/>
          </w:tcPr>
          <w:p w14:paraId="0BD9F7D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4404C75F" w14:textId="77777777" w:rsidR="00D90F08" w:rsidRPr="000F654F" w:rsidRDefault="00D90F08" w:rsidP="00D90F08">
            <w:pPr>
              <w:spacing w:after="0" w:line="240" w:lineRule="auto"/>
              <w:jc w:val="left"/>
              <w:rPr>
                <w:rFonts w:eastAsia="Times New Roman" w:cs="Calibri"/>
                <w:color w:val="7B7B7B"/>
                <w:sz w:val="18"/>
                <w:szCs w:val="18"/>
                <w:lang w:val="fr-FR"/>
              </w:rPr>
            </w:pPr>
            <w:r w:rsidRPr="000F654F">
              <w:rPr>
                <w:rFonts w:eastAsia="Times New Roman" w:cs="Calibri"/>
                <w:color w:val="7B7B7B"/>
                <w:sz w:val="18"/>
                <w:szCs w:val="18"/>
                <w:lang w:val="fr-FR"/>
              </w:rPr>
              <w:t>Population hôte – toutes les personnes qui, le temps de l’enquête, ne sont pas dans une situation de déplacement (inclus le retour) en raison de la crise</w:t>
            </w:r>
            <w:r w:rsidRPr="000F654F">
              <w:rPr>
                <w:rFonts w:eastAsia="Times New Roman" w:cs="Calibri"/>
                <w:color w:val="7B7B7B"/>
                <w:sz w:val="18"/>
                <w:szCs w:val="18"/>
                <w:lang w:val="fr-FR"/>
              </w:rPr>
              <w:br/>
              <w:t>Population déplacée en site et lieu de regroupement – toutes les personnes qui ont été déplacées en raison de la crise et qui résident actuellement dans les sites et autres lieux de regroupement</w:t>
            </w:r>
            <w:r w:rsidRPr="000F654F">
              <w:rPr>
                <w:rFonts w:eastAsia="Times New Roman" w:cs="Calibri"/>
                <w:color w:val="7B7B7B"/>
                <w:sz w:val="18"/>
                <w:szCs w:val="18"/>
                <w:lang w:val="fr-FR"/>
              </w:rPr>
              <w:br/>
              <w:t>Population déplacée en famille d’accueil – toutes les personnes qui ont été déplacées en raison de la crise et qui résident aujourd’hui en communauté d’accueil</w:t>
            </w:r>
            <w:r w:rsidRPr="000F654F">
              <w:rPr>
                <w:rFonts w:eastAsia="Times New Roman" w:cs="Calibri"/>
                <w:color w:val="7B7B7B"/>
                <w:sz w:val="18"/>
                <w:szCs w:val="18"/>
                <w:lang w:val="fr-FR"/>
              </w:rPr>
              <w:br/>
              <w:t xml:space="preserve">Population retournée – toutes les personnes qui sont volontairement retournées dans leurs zone d’origine, cela ne signifie pas nécessairement qu’elles ont rejoint / retrouvée </w:t>
            </w:r>
            <w:r w:rsidRPr="000F654F">
              <w:rPr>
                <w:rFonts w:eastAsia="Times New Roman" w:cs="Calibri"/>
                <w:color w:val="7B7B7B"/>
                <w:sz w:val="18"/>
                <w:szCs w:val="18"/>
                <w:lang w:val="fr-FR"/>
              </w:rPr>
              <w:lastRenderedPageBreak/>
              <w:t>leurs maisons d’origine, ni qu’elles sont exactement dans la même localité (certaines ayant brulé, des retournés ont reconstruits des villages à proximité immédiate de leurs anciens lieux d’habitat).</w:t>
            </w:r>
            <w:r w:rsidRPr="000F654F">
              <w:rPr>
                <w:rFonts w:eastAsia="Times New Roman" w:cs="Calibri"/>
                <w:color w:val="7B7B7B"/>
                <w:sz w:val="18"/>
                <w:szCs w:val="18"/>
                <w:lang w:val="fr-FR"/>
              </w:rPr>
              <w:br/>
              <w:t>Population rapatriée/retournée de l'étranger – toutes les populations qui sont retournées chez elles, ou sont en cours de retours, après avoir passée plusieurs semaines dans un pays étranger. Pour être qualifié de rapatriés/retournés de l'étranger il y a un nécessaire franchissement de frontières, entre un pays étranger vers la République Centrafricaine.</w:t>
            </w:r>
          </w:p>
        </w:tc>
        <w:tc>
          <w:tcPr>
            <w:tcW w:w="737" w:type="dxa"/>
            <w:tcBorders>
              <w:top w:val="nil"/>
              <w:left w:val="nil"/>
              <w:bottom w:val="single" w:sz="4" w:space="0" w:color="auto"/>
              <w:right w:val="single" w:sz="4" w:space="0" w:color="auto"/>
            </w:tcBorders>
            <w:shd w:val="clear" w:color="auto" w:fill="auto"/>
            <w:hideMark/>
          </w:tcPr>
          <w:p w14:paraId="0661551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lastRenderedPageBreak/>
              <w:t>individual</w:t>
            </w:r>
          </w:p>
        </w:tc>
        <w:tc>
          <w:tcPr>
            <w:tcW w:w="737" w:type="dxa"/>
            <w:tcBorders>
              <w:top w:val="nil"/>
              <w:left w:val="nil"/>
              <w:bottom w:val="single" w:sz="4" w:space="0" w:color="auto"/>
              <w:right w:val="nil"/>
            </w:tcBorders>
            <w:shd w:val="clear" w:color="000000" w:fill="FFFFFF"/>
            <w:hideMark/>
          </w:tcPr>
          <w:p w14:paraId="5F09209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0DF1D3B1" w14:textId="77777777" w:rsidTr="00D76166">
        <w:trPr>
          <w:trHeight w:val="1100"/>
        </w:trPr>
        <w:tc>
          <w:tcPr>
            <w:tcW w:w="1020" w:type="dxa"/>
            <w:tcBorders>
              <w:top w:val="nil"/>
              <w:left w:val="single" w:sz="8" w:space="0" w:color="auto"/>
              <w:bottom w:val="single" w:sz="4" w:space="0" w:color="auto"/>
              <w:right w:val="single" w:sz="4" w:space="0" w:color="auto"/>
            </w:tcBorders>
            <w:shd w:val="clear" w:color="000000" w:fill="D0CECE"/>
            <w:vAlign w:val="center"/>
            <w:hideMark/>
          </w:tcPr>
          <w:p w14:paraId="626D111A" w14:textId="77777777" w:rsidR="00D90F08" w:rsidRPr="00D90F08" w:rsidRDefault="00D90F08" w:rsidP="00D90F08">
            <w:pPr>
              <w:spacing w:after="0" w:line="240" w:lineRule="auto"/>
              <w:jc w:val="left"/>
              <w:rPr>
                <w:rFonts w:eastAsia="Times New Roman" w:cs="Calibri"/>
                <w:i/>
                <w:iCs/>
                <w:color w:val="000000"/>
                <w:sz w:val="18"/>
                <w:szCs w:val="18"/>
              </w:rPr>
            </w:pPr>
            <w:r w:rsidRPr="00D90F08">
              <w:rPr>
                <w:rFonts w:eastAsia="Times New Roman" w:cs="Calibri"/>
                <w:i/>
                <w:iCs/>
                <w:color w:val="000000"/>
                <w:sz w:val="18"/>
                <w:szCs w:val="18"/>
              </w:rPr>
              <w:lastRenderedPageBreak/>
              <w:t> </w:t>
            </w:r>
          </w:p>
        </w:tc>
        <w:tc>
          <w:tcPr>
            <w:tcW w:w="454" w:type="dxa"/>
            <w:tcBorders>
              <w:top w:val="nil"/>
              <w:left w:val="nil"/>
              <w:bottom w:val="single" w:sz="4" w:space="0" w:color="auto"/>
              <w:right w:val="single" w:sz="4" w:space="0" w:color="auto"/>
            </w:tcBorders>
            <w:shd w:val="clear" w:color="000000" w:fill="FFFFFF"/>
            <w:hideMark/>
          </w:tcPr>
          <w:p w14:paraId="0D3606AA"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A.1.3.</w:t>
            </w:r>
          </w:p>
        </w:tc>
        <w:tc>
          <w:tcPr>
            <w:tcW w:w="680" w:type="dxa"/>
            <w:tcBorders>
              <w:top w:val="nil"/>
              <w:left w:val="nil"/>
              <w:bottom w:val="single" w:sz="4" w:space="0" w:color="auto"/>
              <w:right w:val="single" w:sz="4" w:space="0" w:color="auto"/>
            </w:tcBorders>
            <w:shd w:val="clear" w:color="auto" w:fill="auto"/>
            <w:hideMark/>
          </w:tcPr>
          <w:p w14:paraId="6CAA50A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5CE590B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Metadata</w:t>
            </w:r>
          </w:p>
        </w:tc>
        <w:tc>
          <w:tcPr>
            <w:tcW w:w="850" w:type="dxa"/>
            <w:tcBorders>
              <w:top w:val="nil"/>
              <w:left w:val="nil"/>
              <w:bottom w:val="single" w:sz="4" w:space="0" w:color="auto"/>
              <w:right w:val="single" w:sz="4" w:space="0" w:color="auto"/>
            </w:tcBorders>
            <w:shd w:val="clear" w:color="auto" w:fill="auto"/>
            <w:hideMark/>
          </w:tcPr>
          <w:p w14:paraId="6DED2879"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location</w:t>
            </w:r>
          </w:p>
        </w:tc>
        <w:tc>
          <w:tcPr>
            <w:tcW w:w="1984" w:type="dxa"/>
            <w:tcBorders>
              <w:top w:val="nil"/>
              <w:left w:val="nil"/>
              <w:bottom w:val="single" w:sz="4" w:space="0" w:color="auto"/>
              <w:right w:val="single" w:sz="4" w:space="0" w:color="auto"/>
            </w:tcBorders>
            <w:shd w:val="clear" w:color="auto" w:fill="auto"/>
            <w:hideMark/>
          </w:tcPr>
          <w:p w14:paraId="3E36970E"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Lieu de l'entretien</w:t>
            </w:r>
          </w:p>
        </w:tc>
        <w:tc>
          <w:tcPr>
            <w:tcW w:w="680" w:type="dxa"/>
            <w:tcBorders>
              <w:top w:val="nil"/>
              <w:left w:val="nil"/>
              <w:bottom w:val="single" w:sz="4" w:space="0" w:color="auto"/>
              <w:right w:val="single" w:sz="4" w:space="0" w:color="auto"/>
            </w:tcBorders>
            <w:shd w:val="clear" w:color="auto" w:fill="auto"/>
            <w:hideMark/>
          </w:tcPr>
          <w:p w14:paraId="4F4DB98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73D3F1F1"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&lt; Liste des districts de personnes déplacées ajustée au niveau local &gt;</w:t>
            </w:r>
          </w:p>
        </w:tc>
        <w:tc>
          <w:tcPr>
            <w:tcW w:w="737" w:type="dxa"/>
            <w:tcBorders>
              <w:top w:val="nil"/>
              <w:left w:val="nil"/>
              <w:bottom w:val="single" w:sz="4" w:space="0" w:color="auto"/>
              <w:right w:val="single" w:sz="4" w:space="0" w:color="auto"/>
            </w:tcBorders>
            <w:shd w:val="clear" w:color="auto" w:fill="auto"/>
            <w:hideMark/>
          </w:tcPr>
          <w:p w14:paraId="24F5B2B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00D5322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002894DD" w14:textId="77777777" w:rsidTr="00D76166">
        <w:trPr>
          <w:trHeight w:val="1100"/>
        </w:trPr>
        <w:tc>
          <w:tcPr>
            <w:tcW w:w="1020" w:type="dxa"/>
            <w:tcBorders>
              <w:top w:val="nil"/>
              <w:left w:val="single" w:sz="8" w:space="0" w:color="auto"/>
              <w:bottom w:val="single" w:sz="4" w:space="0" w:color="auto"/>
              <w:right w:val="single" w:sz="4" w:space="0" w:color="auto"/>
            </w:tcBorders>
            <w:shd w:val="clear" w:color="000000" w:fill="D0CECE"/>
            <w:vAlign w:val="center"/>
            <w:hideMark/>
          </w:tcPr>
          <w:p w14:paraId="1152F8C2" w14:textId="77777777" w:rsidR="00D90F08" w:rsidRPr="00D90F08" w:rsidRDefault="00D90F08" w:rsidP="00D90F08">
            <w:pPr>
              <w:spacing w:after="0" w:line="240" w:lineRule="auto"/>
              <w:jc w:val="left"/>
              <w:rPr>
                <w:rFonts w:eastAsia="Times New Roman" w:cs="Calibri"/>
                <w:i/>
                <w:iCs/>
                <w:color w:val="000000"/>
                <w:sz w:val="18"/>
                <w:szCs w:val="18"/>
              </w:rPr>
            </w:pPr>
            <w:r w:rsidRPr="00D90F08">
              <w:rPr>
                <w:rFonts w:eastAsia="Times New Roman" w:cs="Calibri"/>
                <w:i/>
                <w:iCs/>
                <w:color w:val="000000"/>
                <w:sz w:val="18"/>
                <w:szCs w:val="18"/>
              </w:rPr>
              <w:t> </w:t>
            </w:r>
          </w:p>
        </w:tc>
        <w:tc>
          <w:tcPr>
            <w:tcW w:w="454" w:type="dxa"/>
            <w:tcBorders>
              <w:top w:val="nil"/>
              <w:left w:val="nil"/>
              <w:bottom w:val="single" w:sz="4" w:space="0" w:color="auto"/>
              <w:right w:val="single" w:sz="4" w:space="0" w:color="auto"/>
            </w:tcBorders>
            <w:shd w:val="clear" w:color="000000" w:fill="FFFFFF"/>
            <w:hideMark/>
          </w:tcPr>
          <w:p w14:paraId="371DE615"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A.1.4.</w:t>
            </w:r>
          </w:p>
        </w:tc>
        <w:tc>
          <w:tcPr>
            <w:tcW w:w="680" w:type="dxa"/>
            <w:tcBorders>
              <w:top w:val="nil"/>
              <w:left w:val="nil"/>
              <w:bottom w:val="single" w:sz="4" w:space="0" w:color="auto"/>
              <w:right w:val="single" w:sz="4" w:space="0" w:color="auto"/>
            </w:tcBorders>
            <w:shd w:val="clear" w:color="auto" w:fill="auto"/>
            <w:hideMark/>
          </w:tcPr>
          <w:p w14:paraId="11108D4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4308D6A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Metadata</w:t>
            </w:r>
          </w:p>
        </w:tc>
        <w:tc>
          <w:tcPr>
            <w:tcW w:w="850" w:type="dxa"/>
            <w:tcBorders>
              <w:top w:val="nil"/>
              <w:left w:val="nil"/>
              <w:bottom w:val="single" w:sz="4" w:space="0" w:color="auto"/>
              <w:right w:val="single" w:sz="4" w:space="0" w:color="auto"/>
            </w:tcBorders>
            <w:shd w:val="clear" w:color="auto" w:fill="auto"/>
            <w:hideMark/>
          </w:tcPr>
          <w:p w14:paraId="451E9F4D"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location</w:t>
            </w:r>
          </w:p>
        </w:tc>
        <w:tc>
          <w:tcPr>
            <w:tcW w:w="1984" w:type="dxa"/>
            <w:tcBorders>
              <w:top w:val="nil"/>
              <w:left w:val="nil"/>
              <w:bottom w:val="single" w:sz="4" w:space="0" w:color="auto"/>
              <w:right w:val="single" w:sz="4" w:space="0" w:color="auto"/>
            </w:tcBorders>
            <w:shd w:val="clear" w:color="auto" w:fill="auto"/>
            <w:hideMark/>
          </w:tcPr>
          <w:p w14:paraId="42D22B62"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Lieu de l'entretien</w:t>
            </w:r>
          </w:p>
        </w:tc>
        <w:tc>
          <w:tcPr>
            <w:tcW w:w="680" w:type="dxa"/>
            <w:tcBorders>
              <w:top w:val="nil"/>
              <w:left w:val="nil"/>
              <w:bottom w:val="single" w:sz="4" w:space="0" w:color="auto"/>
              <w:right w:val="single" w:sz="4" w:space="0" w:color="auto"/>
            </w:tcBorders>
            <w:shd w:val="clear" w:color="auto" w:fill="auto"/>
            <w:hideMark/>
          </w:tcPr>
          <w:p w14:paraId="13D7235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3F73D184"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&lt;Liste des districts de la communauté d'accueil ajustée localement&gt;</w:t>
            </w:r>
          </w:p>
        </w:tc>
        <w:tc>
          <w:tcPr>
            <w:tcW w:w="737" w:type="dxa"/>
            <w:tcBorders>
              <w:top w:val="nil"/>
              <w:left w:val="nil"/>
              <w:bottom w:val="single" w:sz="4" w:space="0" w:color="auto"/>
              <w:right w:val="single" w:sz="4" w:space="0" w:color="auto"/>
            </w:tcBorders>
            <w:shd w:val="clear" w:color="auto" w:fill="auto"/>
            <w:hideMark/>
          </w:tcPr>
          <w:p w14:paraId="59399A0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11D7000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43E0595" w14:textId="77777777" w:rsidTr="00D76166">
        <w:trPr>
          <w:trHeight w:val="1100"/>
        </w:trPr>
        <w:tc>
          <w:tcPr>
            <w:tcW w:w="1020" w:type="dxa"/>
            <w:tcBorders>
              <w:top w:val="nil"/>
              <w:left w:val="single" w:sz="8" w:space="0" w:color="auto"/>
              <w:bottom w:val="nil"/>
              <w:right w:val="single" w:sz="4" w:space="0" w:color="auto"/>
            </w:tcBorders>
            <w:shd w:val="clear" w:color="000000" w:fill="D0CECE"/>
            <w:vAlign w:val="center"/>
            <w:hideMark/>
          </w:tcPr>
          <w:p w14:paraId="2FE39BFB" w14:textId="77777777" w:rsidR="00D90F08" w:rsidRPr="00D90F08" w:rsidRDefault="00D90F08" w:rsidP="00D90F08">
            <w:pPr>
              <w:spacing w:after="0" w:line="240" w:lineRule="auto"/>
              <w:jc w:val="left"/>
              <w:rPr>
                <w:rFonts w:eastAsia="Times New Roman" w:cs="Calibri"/>
                <w:i/>
                <w:iCs/>
                <w:color w:val="000000"/>
                <w:sz w:val="18"/>
                <w:szCs w:val="18"/>
              </w:rPr>
            </w:pPr>
            <w:r w:rsidRPr="00D90F08">
              <w:rPr>
                <w:rFonts w:eastAsia="Times New Roman" w:cs="Calibri"/>
                <w:i/>
                <w:iCs/>
                <w:color w:val="000000"/>
                <w:sz w:val="18"/>
                <w:szCs w:val="18"/>
              </w:rPr>
              <w:t> </w:t>
            </w:r>
          </w:p>
        </w:tc>
        <w:tc>
          <w:tcPr>
            <w:tcW w:w="454" w:type="dxa"/>
            <w:tcBorders>
              <w:top w:val="nil"/>
              <w:left w:val="nil"/>
              <w:bottom w:val="nil"/>
              <w:right w:val="single" w:sz="4" w:space="0" w:color="auto"/>
            </w:tcBorders>
            <w:shd w:val="clear" w:color="000000" w:fill="FFFFFF"/>
            <w:hideMark/>
          </w:tcPr>
          <w:p w14:paraId="49E3C0C7"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A.1.5</w:t>
            </w:r>
          </w:p>
        </w:tc>
        <w:tc>
          <w:tcPr>
            <w:tcW w:w="680" w:type="dxa"/>
            <w:tcBorders>
              <w:top w:val="nil"/>
              <w:left w:val="nil"/>
              <w:bottom w:val="single" w:sz="4" w:space="0" w:color="auto"/>
              <w:right w:val="single" w:sz="4" w:space="0" w:color="auto"/>
            </w:tcBorders>
            <w:shd w:val="clear" w:color="000000" w:fill="FFFFFF"/>
            <w:hideMark/>
          </w:tcPr>
          <w:p w14:paraId="41677D4A"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000000" w:fill="FFFFFF"/>
            <w:hideMark/>
          </w:tcPr>
          <w:p w14:paraId="3A3E686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Metadata</w:t>
            </w:r>
          </w:p>
        </w:tc>
        <w:tc>
          <w:tcPr>
            <w:tcW w:w="850" w:type="dxa"/>
            <w:tcBorders>
              <w:top w:val="nil"/>
              <w:left w:val="nil"/>
              <w:bottom w:val="nil"/>
              <w:right w:val="single" w:sz="4" w:space="0" w:color="auto"/>
            </w:tcBorders>
            <w:shd w:val="clear" w:color="000000" w:fill="FFFFFF"/>
            <w:hideMark/>
          </w:tcPr>
          <w:p w14:paraId="0738468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Enumerator ID</w:t>
            </w:r>
          </w:p>
        </w:tc>
        <w:tc>
          <w:tcPr>
            <w:tcW w:w="1984" w:type="dxa"/>
            <w:tcBorders>
              <w:top w:val="nil"/>
              <w:left w:val="nil"/>
              <w:bottom w:val="nil"/>
              <w:right w:val="nil"/>
            </w:tcBorders>
            <w:shd w:val="clear" w:color="000000" w:fill="FFFFFF"/>
            <w:hideMark/>
          </w:tcPr>
          <w:p w14:paraId="14F6A6B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ID de l'énumérateur</w:t>
            </w:r>
          </w:p>
        </w:tc>
        <w:tc>
          <w:tcPr>
            <w:tcW w:w="680" w:type="dxa"/>
            <w:tcBorders>
              <w:top w:val="nil"/>
              <w:left w:val="single" w:sz="4" w:space="0" w:color="auto"/>
              <w:bottom w:val="nil"/>
              <w:right w:val="nil"/>
            </w:tcBorders>
            <w:shd w:val="clear" w:color="000000" w:fill="FFFFFF"/>
            <w:hideMark/>
          </w:tcPr>
          <w:p w14:paraId="5565EBF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Enter name</w:t>
            </w:r>
          </w:p>
        </w:tc>
        <w:tc>
          <w:tcPr>
            <w:tcW w:w="3288" w:type="dxa"/>
            <w:tcBorders>
              <w:top w:val="nil"/>
              <w:left w:val="single" w:sz="4" w:space="0" w:color="auto"/>
              <w:bottom w:val="nil"/>
              <w:right w:val="nil"/>
            </w:tcBorders>
            <w:shd w:val="clear" w:color="000000" w:fill="FFFFFF"/>
            <w:hideMark/>
          </w:tcPr>
          <w:p w14:paraId="4219E20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 </w:t>
            </w:r>
          </w:p>
        </w:tc>
        <w:tc>
          <w:tcPr>
            <w:tcW w:w="737" w:type="dxa"/>
            <w:tcBorders>
              <w:top w:val="nil"/>
              <w:left w:val="single" w:sz="4" w:space="0" w:color="auto"/>
              <w:bottom w:val="single" w:sz="4" w:space="0" w:color="auto"/>
              <w:right w:val="single" w:sz="4" w:space="0" w:color="auto"/>
            </w:tcBorders>
            <w:shd w:val="clear" w:color="auto" w:fill="auto"/>
            <w:hideMark/>
          </w:tcPr>
          <w:p w14:paraId="76021AE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49D0399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6035DDB" w14:textId="77777777" w:rsidTr="00D76166">
        <w:trPr>
          <w:trHeight w:val="1100"/>
        </w:trPr>
        <w:tc>
          <w:tcPr>
            <w:tcW w:w="1020" w:type="dxa"/>
            <w:tcBorders>
              <w:top w:val="single" w:sz="4" w:space="0" w:color="auto"/>
              <w:left w:val="single" w:sz="8" w:space="0" w:color="auto"/>
              <w:bottom w:val="single" w:sz="8" w:space="0" w:color="auto"/>
              <w:right w:val="single" w:sz="4" w:space="0" w:color="auto"/>
            </w:tcBorders>
            <w:shd w:val="clear" w:color="000000" w:fill="D0CECE"/>
            <w:vAlign w:val="center"/>
            <w:hideMark/>
          </w:tcPr>
          <w:p w14:paraId="6A691A04" w14:textId="77777777" w:rsidR="00D90F08" w:rsidRPr="00D90F08" w:rsidRDefault="00D90F08" w:rsidP="00D90F08">
            <w:pPr>
              <w:spacing w:after="0" w:line="240" w:lineRule="auto"/>
              <w:jc w:val="left"/>
              <w:rPr>
                <w:rFonts w:eastAsia="Times New Roman" w:cs="Calibri"/>
                <w:i/>
                <w:iCs/>
                <w:color w:val="000000"/>
                <w:sz w:val="18"/>
                <w:szCs w:val="18"/>
              </w:rPr>
            </w:pPr>
            <w:r w:rsidRPr="00D90F08">
              <w:rPr>
                <w:rFonts w:eastAsia="Times New Roman" w:cs="Calibri"/>
                <w:i/>
                <w:iCs/>
                <w:color w:val="000000"/>
                <w:sz w:val="18"/>
                <w:szCs w:val="18"/>
              </w:rPr>
              <w:t> </w:t>
            </w:r>
          </w:p>
        </w:tc>
        <w:tc>
          <w:tcPr>
            <w:tcW w:w="454" w:type="dxa"/>
            <w:tcBorders>
              <w:top w:val="single" w:sz="4" w:space="0" w:color="auto"/>
              <w:left w:val="nil"/>
              <w:bottom w:val="single" w:sz="8" w:space="0" w:color="auto"/>
              <w:right w:val="single" w:sz="4" w:space="0" w:color="auto"/>
            </w:tcBorders>
            <w:shd w:val="clear" w:color="000000" w:fill="FFFFFF"/>
            <w:hideMark/>
          </w:tcPr>
          <w:p w14:paraId="5D17F314"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A.1.6</w:t>
            </w:r>
          </w:p>
        </w:tc>
        <w:tc>
          <w:tcPr>
            <w:tcW w:w="680" w:type="dxa"/>
            <w:tcBorders>
              <w:top w:val="nil"/>
              <w:left w:val="nil"/>
              <w:bottom w:val="single" w:sz="8" w:space="0" w:color="auto"/>
              <w:right w:val="single" w:sz="4" w:space="0" w:color="auto"/>
            </w:tcBorders>
            <w:shd w:val="clear" w:color="000000" w:fill="FFFFFF"/>
            <w:hideMark/>
          </w:tcPr>
          <w:p w14:paraId="7AD5281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8" w:space="0" w:color="auto"/>
              <w:right w:val="single" w:sz="4" w:space="0" w:color="auto"/>
            </w:tcBorders>
            <w:shd w:val="clear" w:color="000000" w:fill="FFFFFF"/>
            <w:hideMark/>
          </w:tcPr>
          <w:p w14:paraId="5E710FA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Metadata</w:t>
            </w:r>
          </w:p>
        </w:tc>
        <w:tc>
          <w:tcPr>
            <w:tcW w:w="850" w:type="dxa"/>
            <w:tcBorders>
              <w:top w:val="single" w:sz="4" w:space="0" w:color="auto"/>
              <w:left w:val="nil"/>
              <w:bottom w:val="single" w:sz="8" w:space="0" w:color="auto"/>
              <w:right w:val="single" w:sz="4" w:space="0" w:color="auto"/>
            </w:tcBorders>
            <w:shd w:val="clear" w:color="000000" w:fill="FFFFFF"/>
            <w:hideMark/>
          </w:tcPr>
          <w:p w14:paraId="3271F373"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enumerator</w:t>
            </w:r>
          </w:p>
        </w:tc>
        <w:tc>
          <w:tcPr>
            <w:tcW w:w="1984" w:type="dxa"/>
            <w:tcBorders>
              <w:top w:val="single" w:sz="4" w:space="0" w:color="auto"/>
              <w:left w:val="nil"/>
              <w:bottom w:val="single" w:sz="8" w:space="0" w:color="auto"/>
              <w:right w:val="single" w:sz="4" w:space="0" w:color="auto"/>
            </w:tcBorders>
            <w:shd w:val="clear" w:color="000000" w:fill="FFFFFF"/>
            <w:hideMark/>
          </w:tcPr>
          <w:p w14:paraId="589559B1"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Numéro de l'énumérateur</w:t>
            </w:r>
          </w:p>
        </w:tc>
        <w:tc>
          <w:tcPr>
            <w:tcW w:w="680" w:type="dxa"/>
            <w:tcBorders>
              <w:top w:val="single" w:sz="4" w:space="0" w:color="auto"/>
              <w:left w:val="nil"/>
              <w:bottom w:val="single" w:sz="8" w:space="0" w:color="auto"/>
              <w:right w:val="single" w:sz="4" w:space="0" w:color="auto"/>
            </w:tcBorders>
            <w:shd w:val="clear" w:color="000000" w:fill="FFFFFF"/>
            <w:hideMark/>
          </w:tcPr>
          <w:p w14:paraId="749ED01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integer</w:t>
            </w:r>
          </w:p>
        </w:tc>
        <w:tc>
          <w:tcPr>
            <w:tcW w:w="3288" w:type="dxa"/>
            <w:tcBorders>
              <w:top w:val="single" w:sz="4" w:space="0" w:color="auto"/>
              <w:left w:val="nil"/>
              <w:bottom w:val="single" w:sz="8" w:space="0" w:color="auto"/>
              <w:right w:val="single" w:sz="4" w:space="0" w:color="auto"/>
            </w:tcBorders>
            <w:shd w:val="clear" w:color="auto" w:fill="auto"/>
            <w:hideMark/>
          </w:tcPr>
          <w:p w14:paraId="0BA2C93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 </w:t>
            </w:r>
          </w:p>
        </w:tc>
        <w:tc>
          <w:tcPr>
            <w:tcW w:w="737" w:type="dxa"/>
            <w:tcBorders>
              <w:top w:val="nil"/>
              <w:left w:val="nil"/>
              <w:bottom w:val="single" w:sz="8" w:space="0" w:color="auto"/>
              <w:right w:val="single" w:sz="4" w:space="0" w:color="auto"/>
            </w:tcBorders>
            <w:shd w:val="clear" w:color="auto" w:fill="auto"/>
            <w:hideMark/>
          </w:tcPr>
          <w:p w14:paraId="7F0D42E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8" w:space="0" w:color="auto"/>
              <w:right w:val="nil"/>
            </w:tcBorders>
            <w:shd w:val="clear" w:color="000000" w:fill="FFFFFF"/>
            <w:hideMark/>
          </w:tcPr>
          <w:p w14:paraId="3ACD6E0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199386B5" w14:textId="77777777" w:rsidTr="00D76166">
        <w:trPr>
          <w:trHeight w:val="1100"/>
        </w:trPr>
        <w:tc>
          <w:tcPr>
            <w:tcW w:w="1020" w:type="dxa"/>
            <w:vMerge w:val="restart"/>
            <w:tcBorders>
              <w:top w:val="nil"/>
              <w:left w:val="single" w:sz="8" w:space="0" w:color="auto"/>
              <w:bottom w:val="single" w:sz="8" w:space="0" w:color="000000"/>
              <w:right w:val="single" w:sz="4" w:space="0" w:color="auto"/>
            </w:tcBorders>
            <w:shd w:val="clear" w:color="000000" w:fill="D0CECE"/>
            <w:vAlign w:val="center"/>
            <w:hideMark/>
          </w:tcPr>
          <w:p w14:paraId="7A348DCC"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Household composition</w:t>
            </w:r>
          </w:p>
        </w:tc>
        <w:tc>
          <w:tcPr>
            <w:tcW w:w="454" w:type="dxa"/>
            <w:tcBorders>
              <w:top w:val="nil"/>
              <w:left w:val="nil"/>
              <w:bottom w:val="single" w:sz="4" w:space="0" w:color="auto"/>
              <w:right w:val="single" w:sz="4" w:space="0" w:color="auto"/>
            </w:tcBorders>
            <w:shd w:val="clear" w:color="auto" w:fill="auto"/>
            <w:hideMark/>
          </w:tcPr>
          <w:p w14:paraId="4D30B309"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A.2.1.</w:t>
            </w:r>
          </w:p>
        </w:tc>
        <w:tc>
          <w:tcPr>
            <w:tcW w:w="680" w:type="dxa"/>
            <w:tcBorders>
              <w:top w:val="nil"/>
              <w:left w:val="nil"/>
              <w:bottom w:val="single" w:sz="4" w:space="0" w:color="auto"/>
              <w:right w:val="single" w:sz="4" w:space="0" w:color="auto"/>
            </w:tcBorders>
            <w:shd w:val="clear" w:color="auto" w:fill="auto"/>
            <w:hideMark/>
          </w:tcPr>
          <w:p w14:paraId="605137B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HH Interview</w:t>
            </w:r>
          </w:p>
        </w:tc>
        <w:tc>
          <w:tcPr>
            <w:tcW w:w="680" w:type="dxa"/>
            <w:tcBorders>
              <w:top w:val="nil"/>
              <w:left w:val="nil"/>
              <w:bottom w:val="single" w:sz="4" w:space="0" w:color="auto"/>
              <w:right w:val="single" w:sz="4" w:space="0" w:color="auto"/>
            </w:tcBorders>
            <w:shd w:val="clear" w:color="auto" w:fill="auto"/>
            <w:hideMark/>
          </w:tcPr>
          <w:p w14:paraId="26D319F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Demographics</w:t>
            </w:r>
          </w:p>
        </w:tc>
        <w:tc>
          <w:tcPr>
            <w:tcW w:w="850" w:type="dxa"/>
            <w:tcBorders>
              <w:top w:val="nil"/>
              <w:left w:val="nil"/>
              <w:bottom w:val="single" w:sz="4" w:space="0" w:color="auto"/>
              <w:right w:val="single" w:sz="4" w:space="0" w:color="auto"/>
            </w:tcBorders>
            <w:shd w:val="clear" w:color="auto" w:fill="auto"/>
            <w:hideMark/>
          </w:tcPr>
          <w:p w14:paraId="0B989C5C"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HHs headed by type of HH head</w:t>
            </w:r>
          </w:p>
        </w:tc>
        <w:tc>
          <w:tcPr>
            <w:tcW w:w="1984" w:type="dxa"/>
            <w:tcBorders>
              <w:top w:val="nil"/>
              <w:left w:val="nil"/>
              <w:bottom w:val="single" w:sz="4" w:space="0" w:color="auto"/>
              <w:right w:val="single" w:sz="4" w:space="0" w:color="auto"/>
            </w:tcBorders>
            <w:shd w:val="clear" w:color="auto" w:fill="auto"/>
            <w:hideMark/>
          </w:tcPr>
          <w:p w14:paraId="78B337A8"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Qui est le chef de votre famille ?</w:t>
            </w:r>
          </w:p>
        </w:tc>
        <w:tc>
          <w:tcPr>
            <w:tcW w:w="680" w:type="dxa"/>
            <w:tcBorders>
              <w:top w:val="nil"/>
              <w:left w:val="nil"/>
              <w:bottom w:val="single" w:sz="4" w:space="0" w:color="auto"/>
              <w:right w:val="single" w:sz="4" w:space="0" w:color="auto"/>
            </w:tcBorders>
            <w:shd w:val="clear" w:color="auto" w:fill="auto"/>
            <w:hideMark/>
          </w:tcPr>
          <w:p w14:paraId="0E6B17C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3D7AF3FF"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moi-même ; époux; épouse ; père ; mère ; grand-père ; grand-mère ; frère ; sœur ; oncle ; tante ; fils ; fille ; préfére_ne_pas_répondre ; autre_spécifier</w:t>
            </w:r>
          </w:p>
        </w:tc>
        <w:tc>
          <w:tcPr>
            <w:tcW w:w="737" w:type="dxa"/>
            <w:tcBorders>
              <w:top w:val="nil"/>
              <w:left w:val="nil"/>
              <w:bottom w:val="single" w:sz="4" w:space="0" w:color="auto"/>
              <w:right w:val="single" w:sz="4" w:space="0" w:color="auto"/>
            </w:tcBorders>
            <w:shd w:val="clear" w:color="auto" w:fill="auto"/>
            <w:hideMark/>
          </w:tcPr>
          <w:p w14:paraId="30EF4FE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67D9620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3B68DB46"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4BA39C81"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5EB7D707"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A.2.2</w:t>
            </w:r>
          </w:p>
        </w:tc>
        <w:tc>
          <w:tcPr>
            <w:tcW w:w="680" w:type="dxa"/>
            <w:tcBorders>
              <w:top w:val="nil"/>
              <w:left w:val="nil"/>
              <w:bottom w:val="single" w:sz="4" w:space="0" w:color="auto"/>
              <w:right w:val="single" w:sz="4" w:space="0" w:color="auto"/>
            </w:tcBorders>
            <w:shd w:val="clear" w:color="000000" w:fill="FFFFFF"/>
            <w:hideMark/>
          </w:tcPr>
          <w:p w14:paraId="4DC1236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000000" w:fill="FFFFFF"/>
            <w:hideMark/>
          </w:tcPr>
          <w:p w14:paraId="0577E39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Demographics</w:t>
            </w:r>
          </w:p>
        </w:tc>
        <w:tc>
          <w:tcPr>
            <w:tcW w:w="850" w:type="dxa"/>
            <w:tcBorders>
              <w:top w:val="nil"/>
              <w:left w:val="nil"/>
              <w:bottom w:val="single" w:sz="4" w:space="0" w:color="auto"/>
              <w:right w:val="single" w:sz="4" w:space="0" w:color="auto"/>
            </w:tcBorders>
            <w:shd w:val="clear" w:color="auto" w:fill="auto"/>
            <w:hideMark/>
          </w:tcPr>
          <w:p w14:paraId="6361C72E"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Average size of HH</w:t>
            </w:r>
          </w:p>
        </w:tc>
        <w:tc>
          <w:tcPr>
            <w:tcW w:w="1984" w:type="dxa"/>
            <w:tcBorders>
              <w:top w:val="nil"/>
              <w:left w:val="nil"/>
              <w:bottom w:val="single" w:sz="4" w:space="0" w:color="auto"/>
              <w:right w:val="single" w:sz="4" w:space="0" w:color="auto"/>
            </w:tcBorders>
            <w:shd w:val="clear" w:color="auto" w:fill="auto"/>
            <w:hideMark/>
          </w:tcPr>
          <w:p w14:paraId="39230E92"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 xml:space="preserve">Combien de personnes, y compris vous-même, font partie de votre ménage ? Note: </w:t>
            </w:r>
            <w:r w:rsidRPr="00D90F08">
              <w:rPr>
                <w:rFonts w:ascii="Tahoma" w:eastAsia="Times New Roman" w:hAnsi="Tahoma" w:cs="Tahoma"/>
                <w:color w:val="808080"/>
                <w:sz w:val="18"/>
                <w:szCs w:val="18"/>
              </w:rPr>
              <w:t>﻿</w:t>
            </w:r>
            <w:r w:rsidRPr="000F654F">
              <w:rPr>
                <w:rFonts w:eastAsia="Times New Roman" w:cs="Calibri"/>
                <w:color w:val="808080"/>
                <w:sz w:val="18"/>
                <w:szCs w:val="18"/>
                <w:lang w:val="fr-FR"/>
              </w:rPr>
              <w:t>Note : Un m</w:t>
            </w:r>
            <w:r w:rsidRPr="000F654F">
              <w:rPr>
                <w:rFonts w:eastAsia="Times New Roman" w:cs="Arial Narrow"/>
                <w:color w:val="808080"/>
                <w:sz w:val="18"/>
                <w:szCs w:val="18"/>
                <w:lang w:val="fr-FR"/>
              </w:rPr>
              <w:t>é</w:t>
            </w:r>
            <w:r w:rsidRPr="000F654F">
              <w:rPr>
                <w:rFonts w:eastAsia="Times New Roman" w:cs="Calibri"/>
                <w:color w:val="808080"/>
                <w:sz w:val="18"/>
                <w:szCs w:val="18"/>
                <w:lang w:val="fr-FR"/>
              </w:rPr>
              <w:t>nage est d</w:t>
            </w:r>
            <w:r w:rsidRPr="000F654F">
              <w:rPr>
                <w:rFonts w:eastAsia="Times New Roman" w:cs="Arial Narrow"/>
                <w:color w:val="808080"/>
                <w:sz w:val="18"/>
                <w:szCs w:val="18"/>
                <w:lang w:val="fr-FR"/>
              </w:rPr>
              <w:t>é</w:t>
            </w:r>
            <w:r w:rsidRPr="000F654F">
              <w:rPr>
                <w:rFonts w:eastAsia="Times New Roman" w:cs="Calibri"/>
                <w:color w:val="808080"/>
                <w:sz w:val="18"/>
                <w:szCs w:val="18"/>
                <w:lang w:val="fr-FR"/>
              </w:rPr>
              <w:t>fini</w:t>
            </w:r>
            <w:r w:rsidRPr="000F654F">
              <w:rPr>
                <w:rFonts w:eastAsia="Times New Roman" w:cs="Calibri"/>
                <w:color w:val="808080"/>
                <w:sz w:val="18"/>
                <w:szCs w:val="18"/>
                <w:lang w:val="fr-FR"/>
              </w:rPr>
              <w:br/>
              <w:t>comme l'ensemble des membres vivant habituellement sous le même toit qui dépendent financièrement d’un même</w:t>
            </w:r>
            <w:r w:rsidRPr="000F654F">
              <w:rPr>
                <w:rFonts w:eastAsia="Times New Roman" w:cs="Calibri"/>
                <w:color w:val="808080"/>
                <w:sz w:val="18"/>
                <w:szCs w:val="18"/>
                <w:lang w:val="fr-FR"/>
              </w:rPr>
              <w:br/>
              <w:t>revenu et partagent les mêmes repas. Ne pas compter les personnes déplacées qui vivent de façon temporaire avec votre ménage.</w:t>
            </w:r>
          </w:p>
        </w:tc>
        <w:tc>
          <w:tcPr>
            <w:tcW w:w="680" w:type="dxa"/>
            <w:tcBorders>
              <w:top w:val="nil"/>
              <w:left w:val="nil"/>
              <w:bottom w:val="single" w:sz="4" w:space="0" w:color="auto"/>
              <w:right w:val="single" w:sz="4" w:space="0" w:color="auto"/>
            </w:tcBorders>
            <w:shd w:val="clear" w:color="000000" w:fill="FFFFFF"/>
            <w:hideMark/>
          </w:tcPr>
          <w:p w14:paraId="10F2CF3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integer</w:t>
            </w:r>
          </w:p>
        </w:tc>
        <w:tc>
          <w:tcPr>
            <w:tcW w:w="3288" w:type="dxa"/>
            <w:tcBorders>
              <w:top w:val="nil"/>
              <w:left w:val="nil"/>
              <w:bottom w:val="single" w:sz="4" w:space="0" w:color="auto"/>
              <w:right w:val="single" w:sz="4" w:space="0" w:color="auto"/>
            </w:tcBorders>
            <w:shd w:val="clear" w:color="auto" w:fill="auto"/>
            <w:hideMark/>
          </w:tcPr>
          <w:p w14:paraId="4E04DC41"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w:t>
            </w:r>
          </w:p>
        </w:tc>
        <w:tc>
          <w:tcPr>
            <w:tcW w:w="737" w:type="dxa"/>
            <w:tcBorders>
              <w:top w:val="nil"/>
              <w:left w:val="nil"/>
              <w:bottom w:val="single" w:sz="4" w:space="0" w:color="auto"/>
              <w:right w:val="single" w:sz="4" w:space="0" w:color="auto"/>
            </w:tcBorders>
            <w:shd w:val="clear" w:color="000000" w:fill="FFFFFF"/>
            <w:hideMark/>
          </w:tcPr>
          <w:p w14:paraId="2B8290F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4AFF338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2C73B6D"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40B0D15D"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5A5CBAD2"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A.2.3</w:t>
            </w:r>
          </w:p>
        </w:tc>
        <w:tc>
          <w:tcPr>
            <w:tcW w:w="680" w:type="dxa"/>
            <w:tcBorders>
              <w:top w:val="nil"/>
              <w:left w:val="nil"/>
              <w:bottom w:val="single" w:sz="4" w:space="0" w:color="auto"/>
              <w:right w:val="single" w:sz="4" w:space="0" w:color="auto"/>
            </w:tcBorders>
            <w:shd w:val="clear" w:color="000000" w:fill="FFFFFF"/>
            <w:hideMark/>
          </w:tcPr>
          <w:p w14:paraId="3277E28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000000" w:fill="FFFFFF"/>
            <w:hideMark/>
          </w:tcPr>
          <w:p w14:paraId="3C3B3A6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Demographics</w:t>
            </w:r>
          </w:p>
        </w:tc>
        <w:tc>
          <w:tcPr>
            <w:tcW w:w="850" w:type="dxa"/>
            <w:tcBorders>
              <w:top w:val="nil"/>
              <w:left w:val="nil"/>
              <w:bottom w:val="single" w:sz="4" w:space="0" w:color="auto"/>
              <w:right w:val="single" w:sz="4" w:space="0" w:color="auto"/>
            </w:tcBorders>
            <w:shd w:val="clear" w:color="auto" w:fill="auto"/>
            <w:hideMark/>
          </w:tcPr>
          <w:p w14:paraId="473B5814"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by age group</w:t>
            </w:r>
          </w:p>
        </w:tc>
        <w:tc>
          <w:tcPr>
            <w:tcW w:w="1984" w:type="dxa"/>
            <w:tcBorders>
              <w:top w:val="nil"/>
              <w:left w:val="nil"/>
              <w:bottom w:val="single" w:sz="4" w:space="0" w:color="auto"/>
              <w:right w:val="single" w:sz="4" w:space="0" w:color="auto"/>
            </w:tcBorders>
            <w:shd w:val="clear" w:color="000000" w:fill="FFFFFF"/>
            <w:hideMark/>
          </w:tcPr>
          <w:p w14:paraId="4AAEE3FC"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Quel est votre âge ? Si vous ne le connaissez pas, donnez votre meilleure estimation.</w:t>
            </w:r>
          </w:p>
        </w:tc>
        <w:tc>
          <w:tcPr>
            <w:tcW w:w="680" w:type="dxa"/>
            <w:tcBorders>
              <w:top w:val="nil"/>
              <w:left w:val="nil"/>
              <w:bottom w:val="single" w:sz="4" w:space="0" w:color="auto"/>
              <w:right w:val="single" w:sz="4" w:space="0" w:color="auto"/>
            </w:tcBorders>
            <w:shd w:val="clear" w:color="000000" w:fill="FFFFFF"/>
            <w:hideMark/>
          </w:tcPr>
          <w:p w14:paraId="326D29E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integer</w:t>
            </w:r>
          </w:p>
        </w:tc>
        <w:tc>
          <w:tcPr>
            <w:tcW w:w="3288" w:type="dxa"/>
            <w:tcBorders>
              <w:top w:val="nil"/>
              <w:left w:val="nil"/>
              <w:bottom w:val="single" w:sz="4" w:space="0" w:color="auto"/>
              <w:right w:val="single" w:sz="4" w:space="0" w:color="auto"/>
            </w:tcBorders>
            <w:shd w:val="clear" w:color="auto" w:fill="auto"/>
            <w:hideMark/>
          </w:tcPr>
          <w:p w14:paraId="20ECE686"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w:t>
            </w:r>
          </w:p>
        </w:tc>
        <w:tc>
          <w:tcPr>
            <w:tcW w:w="737" w:type="dxa"/>
            <w:tcBorders>
              <w:top w:val="nil"/>
              <w:left w:val="nil"/>
              <w:bottom w:val="single" w:sz="4" w:space="0" w:color="auto"/>
              <w:right w:val="single" w:sz="4" w:space="0" w:color="auto"/>
            </w:tcBorders>
            <w:shd w:val="clear" w:color="000000" w:fill="FFFFFF"/>
            <w:hideMark/>
          </w:tcPr>
          <w:p w14:paraId="3B545C3A"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2E62E3B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E127F2B"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503F8ACE"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30BCE23E"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A.2.4</w:t>
            </w:r>
          </w:p>
        </w:tc>
        <w:tc>
          <w:tcPr>
            <w:tcW w:w="680" w:type="dxa"/>
            <w:tcBorders>
              <w:top w:val="nil"/>
              <w:left w:val="nil"/>
              <w:bottom w:val="single" w:sz="4" w:space="0" w:color="auto"/>
              <w:right w:val="single" w:sz="4" w:space="0" w:color="auto"/>
            </w:tcBorders>
            <w:shd w:val="clear" w:color="000000" w:fill="FFFFFF"/>
            <w:hideMark/>
          </w:tcPr>
          <w:p w14:paraId="59404375"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000000" w:fill="FFFFFF"/>
            <w:hideMark/>
          </w:tcPr>
          <w:p w14:paraId="1168BEAA"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Demographics</w:t>
            </w:r>
          </w:p>
        </w:tc>
        <w:tc>
          <w:tcPr>
            <w:tcW w:w="850" w:type="dxa"/>
            <w:tcBorders>
              <w:top w:val="nil"/>
              <w:left w:val="nil"/>
              <w:bottom w:val="single" w:sz="4" w:space="0" w:color="auto"/>
              <w:right w:val="single" w:sz="4" w:space="0" w:color="auto"/>
            </w:tcBorders>
            <w:shd w:val="clear" w:color="auto" w:fill="auto"/>
            <w:hideMark/>
          </w:tcPr>
          <w:p w14:paraId="7A674D75"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female vs. male respondents</w:t>
            </w:r>
          </w:p>
        </w:tc>
        <w:tc>
          <w:tcPr>
            <w:tcW w:w="1984" w:type="dxa"/>
            <w:tcBorders>
              <w:top w:val="nil"/>
              <w:left w:val="nil"/>
              <w:bottom w:val="single" w:sz="4" w:space="0" w:color="auto"/>
              <w:right w:val="single" w:sz="4" w:space="0" w:color="auto"/>
            </w:tcBorders>
            <w:shd w:val="clear" w:color="000000" w:fill="FFFFFF"/>
            <w:hideMark/>
          </w:tcPr>
          <w:p w14:paraId="68136934"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Quel est votre genre ?</w:t>
            </w:r>
          </w:p>
        </w:tc>
        <w:tc>
          <w:tcPr>
            <w:tcW w:w="680" w:type="dxa"/>
            <w:tcBorders>
              <w:top w:val="nil"/>
              <w:left w:val="nil"/>
              <w:bottom w:val="single" w:sz="4" w:space="0" w:color="auto"/>
              <w:right w:val="single" w:sz="4" w:space="0" w:color="auto"/>
            </w:tcBorders>
            <w:shd w:val="clear" w:color="000000" w:fill="FFFFFF"/>
            <w:hideMark/>
          </w:tcPr>
          <w:p w14:paraId="4BB7D8B7"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6701C2BD"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homme ; femme ; autre_ou_ne_préfère_pas_répondre</w:t>
            </w:r>
          </w:p>
        </w:tc>
        <w:tc>
          <w:tcPr>
            <w:tcW w:w="737" w:type="dxa"/>
            <w:tcBorders>
              <w:top w:val="nil"/>
              <w:left w:val="nil"/>
              <w:bottom w:val="single" w:sz="4" w:space="0" w:color="auto"/>
              <w:right w:val="single" w:sz="4" w:space="0" w:color="auto"/>
            </w:tcBorders>
            <w:shd w:val="clear" w:color="000000" w:fill="FFFFFF"/>
            <w:hideMark/>
          </w:tcPr>
          <w:p w14:paraId="4998B9D5"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031DECC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378F65B9"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16A5506B"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5F0AE166"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A.2.5</w:t>
            </w:r>
          </w:p>
        </w:tc>
        <w:tc>
          <w:tcPr>
            <w:tcW w:w="680" w:type="dxa"/>
            <w:tcBorders>
              <w:top w:val="nil"/>
              <w:left w:val="nil"/>
              <w:bottom w:val="single" w:sz="4" w:space="0" w:color="auto"/>
              <w:right w:val="single" w:sz="4" w:space="0" w:color="auto"/>
            </w:tcBorders>
            <w:shd w:val="clear" w:color="auto" w:fill="auto"/>
            <w:hideMark/>
          </w:tcPr>
          <w:p w14:paraId="3F75FFAA"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2CDDEF0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Demographics</w:t>
            </w:r>
          </w:p>
        </w:tc>
        <w:tc>
          <w:tcPr>
            <w:tcW w:w="850" w:type="dxa"/>
            <w:tcBorders>
              <w:top w:val="nil"/>
              <w:left w:val="nil"/>
              <w:bottom w:val="single" w:sz="4" w:space="0" w:color="auto"/>
              <w:right w:val="single" w:sz="4" w:space="0" w:color="auto"/>
            </w:tcBorders>
            <w:shd w:val="clear" w:color="auto" w:fill="auto"/>
            <w:hideMark/>
          </w:tcPr>
          <w:p w14:paraId="5927CA51"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 of individuals by arrival interval/</w:t>
            </w:r>
            <w:r w:rsidRPr="00D90F08">
              <w:rPr>
                <w:rFonts w:ascii="Tahoma" w:eastAsia="Times New Roman" w:hAnsi="Tahoma" w:cs="Tahoma"/>
                <w:color w:val="808080"/>
                <w:sz w:val="18"/>
                <w:szCs w:val="18"/>
              </w:rPr>
              <w:t>﻿</w:t>
            </w:r>
            <w:r w:rsidRPr="000F654F">
              <w:rPr>
                <w:rFonts w:eastAsia="Times New Roman" w:cs="Calibri"/>
                <w:color w:val="808080"/>
                <w:sz w:val="18"/>
                <w:szCs w:val="18"/>
                <w:lang w:val="fr-FR"/>
              </w:rPr>
              <w:t xml:space="preserve"> % de m</w:t>
            </w:r>
            <w:r w:rsidRPr="000F654F">
              <w:rPr>
                <w:rFonts w:eastAsia="Times New Roman" w:cs="Arial Narrow"/>
                <w:color w:val="808080"/>
                <w:sz w:val="18"/>
                <w:szCs w:val="18"/>
                <w:lang w:val="fr-FR"/>
              </w:rPr>
              <w:t>é</w:t>
            </w:r>
            <w:r w:rsidRPr="000F654F">
              <w:rPr>
                <w:rFonts w:eastAsia="Times New Roman" w:cs="Calibri"/>
                <w:color w:val="808080"/>
                <w:sz w:val="18"/>
                <w:szCs w:val="18"/>
                <w:lang w:val="fr-FR"/>
              </w:rPr>
              <w:t>nages d</w:t>
            </w:r>
            <w:r w:rsidRPr="000F654F">
              <w:rPr>
                <w:rFonts w:eastAsia="Times New Roman" w:cs="Arial Narrow"/>
                <w:color w:val="808080"/>
                <w:sz w:val="18"/>
                <w:szCs w:val="18"/>
                <w:lang w:val="fr-FR"/>
              </w:rPr>
              <w:t>é</w:t>
            </w:r>
            <w:r w:rsidRPr="000F654F">
              <w:rPr>
                <w:rFonts w:eastAsia="Times New Roman" w:cs="Calibri"/>
                <w:color w:val="808080"/>
                <w:sz w:val="18"/>
                <w:szCs w:val="18"/>
                <w:lang w:val="fr-FR"/>
              </w:rPr>
              <w:t>plac</w:t>
            </w:r>
            <w:r w:rsidRPr="000F654F">
              <w:rPr>
                <w:rFonts w:eastAsia="Times New Roman" w:cs="Arial Narrow"/>
                <w:color w:val="808080"/>
                <w:sz w:val="18"/>
                <w:szCs w:val="18"/>
                <w:lang w:val="fr-FR"/>
              </w:rPr>
              <w:t>é</w:t>
            </w:r>
            <w:r w:rsidRPr="000F654F">
              <w:rPr>
                <w:rFonts w:eastAsia="Times New Roman" w:cs="Calibri"/>
                <w:color w:val="808080"/>
                <w:sz w:val="18"/>
                <w:szCs w:val="18"/>
                <w:lang w:val="fr-FR"/>
              </w:rPr>
              <w:t>s par dur</w:t>
            </w:r>
            <w:r w:rsidRPr="000F654F">
              <w:rPr>
                <w:rFonts w:eastAsia="Times New Roman" w:cs="Arial Narrow"/>
                <w:color w:val="808080"/>
                <w:sz w:val="18"/>
                <w:szCs w:val="18"/>
                <w:lang w:val="fr-FR"/>
              </w:rPr>
              <w:t>é</w:t>
            </w:r>
            <w:r w:rsidRPr="000F654F">
              <w:rPr>
                <w:rFonts w:eastAsia="Times New Roman" w:cs="Calibri"/>
                <w:color w:val="808080"/>
                <w:sz w:val="18"/>
                <w:szCs w:val="18"/>
                <w:lang w:val="fr-FR"/>
              </w:rPr>
              <w:t>e de déplacement</w:t>
            </w:r>
          </w:p>
        </w:tc>
        <w:tc>
          <w:tcPr>
            <w:tcW w:w="1984" w:type="dxa"/>
            <w:tcBorders>
              <w:top w:val="nil"/>
              <w:left w:val="nil"/>
              <w:bottom w:val="single" w:sz="4" w:space="0" w:color="auto"/>
              <w:right w:val="single" w:sz="4" w:space="0" w:color="auto"/>
            </w:tcBorders>
            <w:shd w:val="clear" w:color="auto" w:fill="auto"/>
            <w:hideMark/>
          </w:tcPr>
          <w:p w14:paraId="6689590B"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 xml:space="preserve">Depuis combien de temps êtes-vous parti de votre localité́ d'origine? </w:t>
            </w:r>
          </w:p>
        </w:tc>
        <w:tc>
          <w:tcPr>
            <w:tcW w:w="680" w:type="dxa"/>
            <w:tcBorders>
              <w:top w:val="nil"/>
              <w:left w:val="nil"/>
              <w:bottom w:val="single" w:sz="4" w:space="0" w:color="auto"/>
              <w:right w:val="single" w:sz="4" w:space="0" w:color="auto"/>
            </w:tcBorders>
            <w:shd w:val="clear" w:color="auto" w:fill="auto"/>
            <w:hideMark/>
          </w:tcPr>
          <w:p w14:paraId="3E29F01C"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69ED3856"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Moins de 1 mois; Entre 1 et 2 mois; Entre 3 et 5 mois; Entre 6 mois et 1 ans; Entre 1 an et 4 ans; Plus de 5 ans</w:t>
            </w:r>
            <w:r w:rsidRPr="000F654F">
              <w:rPr>
                <w:rFonts w:eastAsia="Times New Roman" w:cs="Calibri"/>
                <w:color w:val="757171"/>
                <w:sz w:val="18"/>
                <w:szCs w:val="18"/>
                <w:lang w:val="fr-FR"/>
              </w:rPr>
              <w:br/>
              <w:t>Je ne sais pas / préfère ne pas répondre</w:t>
            </w:r>
          </w:p>
        </w:tc>
        <w:tc>
          <w:tcPr>
            <w:tcW w:w="737" w:type="dxa"/>
            <w:tcBorders>
              <w:top w:val="nil"/>
              <w:left w:val="nil"/>
              <w:bottom w:val="single" w:sz="4" w:space="0" w:color="auto"/>
              <w:right w:val="single" w:sz="4" w:space="0" w:color="auto"/>
            </w:tcBorders>
            <w:shd w:val="clear" w:color="auto" w:fill="auto"/>
            <w:hideMark/>
          </w:tcPr>
          <w:p w14:paraId="4C97371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60299D9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1954E32C"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133E4912"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5785E95E"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A.2.6</w:t>
            </w:r>
          </w:p>
        </w:tc>
        <w:tc>
          <w:tcPr>
            <w:tcW w:w="680" w:type="dxa"/>
            <w:tcBorders>
              <w:top w:val="nil"/>
              <w:left w:val="nil"/>
              <w:bottom w:val="single" w:sz="4" w:space="0" w:color="auto"/>
              <w:right w:val="single" w:sz="4" w:space="0" w:color="auto"/>
            </w:tcBorders>
            <w:shd w:val="clear" w:color="000000" w:fill="FFFFFF"/>
            <w:hideMark/>
          </w:tcPr>
          <w:p w14:paraId="47568CF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000000" w:fill="FFFFFF"/>
            <w:hideMark/>
          </w:tcPr>
          <w:p w14:paraId="5E6AED6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Demographics</w:t>
            </w:r>
          </w:p>
        </w:tc>
        <w:tc>
          <w:tcPr>
            <w:tcW w:w="850" w:type="dxa"/>
            <w:tcBorders>
              <w:top w:val="nil"/>
              <w:left w:val="nil"/>
              <w:bottom w:val="single" w:sz="4" w:space="0" w:color="auto"/>
              <w:right w:val="single" w:sz="4" w:space="0" w:color="auto"/>
            </w:tcBorders>
            <w:shd w:val="clear" w:color="auto" w:fill="auto"/>
            <w:hideMark/>
          </w:tcPr>
          <w:p w14:paraId="47230E38"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with valid ID</w:t>
            </w:r>
          </w:p>
        </w:tc>
        <w:tc>
          <w:tcPr>
            <w:tcW w:w="1984" w:type="dxa"/>
            <w:tcBorders>
              <w:top w:val="nil"/>
              <w:left w:val="nil"/>
              <w:bottom w:val="single" w:sz="4" w:space="0" w:color="auto"/>
              <w:right w:val="single" w:sz="4" w:space="0" w:color="auto"/>
            </w:tcBorders>
            <w:shd w:val="clear" w:color="000000" w:fill="FFFFFF"/>
            <w:hideMark/>
          </w:tcPr>
          <w:p w14:paraId="26E546D9"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Quel type de carte d'identité possédez-vous, le cas échéant ?</w:t>
            </w:r>
          </w:p>
        </w:tc>
        <w:tc>
          <w:tcPr>
            <w:tcW w:w="680" w:type="dxa"/>
            <w:tcBorders>
              <w:top w:val="nil"/>
              <w:left w:val="nil"/>
              <w:bottom w:val="single" w:sz="4" w:space="0" w:color="auto"/>
              <w:right w:val="single" w:sz="4" w:space="0" w:color="auto"/>
            </w:tcBorders>
            <w:shd w:val="clear" w:color="000000" w:fill="FFFFFF"/>
            <w:hideMark/>
          </w:tcPr>
          <w:p w14:paraId="44DBB7C4"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3C25B83D"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aucune</w:t>
            </w:r>
            <w:r w:rsidRPr="000F654F">
              <w:rPr>
                <w:rFonts w:eastAsia="Times New Roman" w:cs="Calibri"/>
                <w:color w:val="808080"/>
                <w:sz w:val="18"/>
                <w:szCs w:val="18"/>
                <w:lang w:val="fr-FR"/>
              </w:rPr>
              <w:br/>
              <w:t>extrait_acte_naissance</w:t>
            </w:r>
            <w:r w:rsidRPr="000F654F">
              <w:rPr>
                <w:rFonts w:eastAsia="Times New Roman" w:cs="Calibri"/>
                <w:color w:val="808080"/>
                <w:sz w:val="18"/>
                <w:szCs w:val="18"/>
                <w:lang w:val="fr-FR"/>
              </w:rPr>
              <w:br/>
              <w:t>passeport</w:t>
            </w:r>
            <w:r w:rsidRPr="000F654F">
              <w:rPr>
                <w:rFonts w:eastAsia="Times New Roman" w:cs="Calibri"/>
                <w:color w:val="808080"/>
                <w:sz w:val="18"/>
                <w:szCs w:val="18"/>
                <w:lang w:val="fr-FR"/>
              </w:rPr>
              <w:br/>
              <w:t>carte_national_id</w:t>
            </w:r>
            <w:r w:rsidRPr="000F654F">
              <w:rPr>
                <w:rFonts w:eastAsia="Times New Roman" w:cs="Calibri"/>
                <w:color w:val="808080"/>
                <w:sz w:val="18"/>
                <w:szCs w:val="18"/>
                <w:lang w:val="fr-FR"/>
              </w:rPr>
              <w:br/>
              <w:t>carte_electeur</w:t>
            </w:r>
            <w:r w:rsidRPr="000F654F">
              <w:rPr>
                <w:rFonts w:eastAsia="Times New Roman" w:cs="Calibri"/>
                <w:color w:val="808080"/>
                <w:sz w:val="18"/>
                <w:szCs w:val="18"/>
                <w:lang w:val="fr-FR"/>
              </w:rPr>
              <w:br/>
              <w:t>permis_conduire</w:t>
            </w:r>
            <w:r w:rsidRPr="000F654F">
              <w:rPr>
                <w:rFonts w:eastAsia="Times New Roman" w:cs="Calibri"/>
                <w:color w:val="808080"/>
                <w:sz w:val="18"/>
                <w:szCs w:val="18"/>
                <w:lang w:val="fr-FR"/>
              </w:rPr>
              <w:br/>
              <w:t>titre_foncier_propriete</w:t>
            </w:r>
            <w:r w:rsidRPr="000F654F">
              <w:rPr>
                <w:rFonts w:eastAsia="Times New Roman" w:cs="Calibri"/>
                <w:color w:val="808080"/>
                <w:sz w:val="18"/>
                <w:szCs w:val="18"/>
                <w:lang w:val="fr-FR"/>
              </w:rPr>
              <w:br/>
              <w:t>id_unhcr</w:t>
            </w:r>
            <w:r w:rsidRPr="000F654F">
              <w:rPr>
                <w:rFonts w:eastAsia="Times New Roman" w:cs="Calibri"/>
                <w:color w:val="808080"/>
                <w:sz w:val="18"/>
                <w:szCs w:val="18"/>
                <w:lang w:val="fr-FR"/>
              </w:rPr>
              <w:br/>
              <w:t>carte_grise</w:t>
            </w:r>
            <w:r w:rsidRPr="000F654F">
              <w:rPr>
                <w:rFonts w:eastAsia="Times New Roman" w:cs="Calibri"/>
                <w:color w:val="808080"/>
                <w:sz w:val="18"/>
                <w:szCs w:val="18"/>
                <w:lang w:val="fr-FR"/>
              </w:rPr>
              <w:br/>
              <w:t>autre_id</w:t>
            </w:r>
          </w:p>
        </w:tc>
        <w:tc>
          <w:tcPr>
            <w:tcW w:w="737" w:type="dxa"/>
            <w:tcBorders>
              <w:top w:val="nil"/>
              <w:left w:val="nil"/>
              <w:bottom w:val="single" w:sz="4" w:space="0" w:color="auto"/>
              <w:right w:val="single" w:sz="4" w:space="0" w:color="auto"/>
            </w:tcBorders>
            <w:shd w:val="clear" w:color="000000" w:fill="FFFFFF"/>
            <w:hideMark/>
          </w:tcPr>
          <w:p w14:paraId="0E19D46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0FF7326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0803FCFD"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689BD557"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3D5459F3"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A.2.7</w:t>
            </w:r>
          </w:p>
        </w:tc>
        <w:tc>
          <w:tcPr>
            <w:tcW w:w="680" w:type="dxa"/>
            <w:tcBorders>
              <w:top w:val="nil"/>
              <w:left w:val="nil"/>
              <w:bottom w:val="single" w:sz="4" w:space="0" w:color="auto"/>
              <w:right w:val="single" w:sz="4" w:space="0" w:color="auto"/>
            </w:tcBorders>
            <w:shd w:val="clear" w:color="000000" w:fill="FFFFFF"/>
            <w:hideMark/>
          </w:tcPr>
          <w:p w14:paraId="680B95F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000000" w:fill="FFFFFF"/>
            <w:hideMark/>
          </w:tcPr>
          <w:p w14:paraId="1F852B0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Demographics</w:t>
            </w:r>
          </w:p>
        </w:tc>
        <w:tc>
          <w:tcPr>
            <w:tcW w:w="850" w:type="dxa"/>
            <w:tcBorders>
              <w:top w:val="nil"/>
              <w:left w:val="nil"/>
              <w:bottom w:val="single" w:sz="4" w:space="0" w:color="auto"/>
              <w:right w:val="single" w:sz="4" w:space="0" w:color="auto"/>
            </w:tcBorders>
            <w:shd w:val="clear" w:color="auto" w:fill="auto"/>
            <w:hideMark/>
          </w:tcPr>
          <w:p w14:paraId="52CF8C05"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HHs living with a disability</w:t>
            </w:r>
          </w:p>
        </w:tc>
        <w:tc>
          <w:tcPr>
            <w:tcW w:w="1984" w:type="dxa"/>
            <w:tcBorders>
              <w:top w:val="nil"/>
              <w:left w:val="nil"/>
              <w:bottom w:val="single" w:sz="4" w:space="0" w:color="auto"/>
              <w:right w:val="single" w:sz="4" w:space="0" w:color="auto"/>
            </w:tcBorders>
            <w:shd w:val="clear" w:color="000000" w:fill="FFFFFF"/>
            <w:hideMark/>
          </w:tcPr>
          <w:p w14:paraId="7F3B80AB"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Avez-vous des difficultés pour voir, même si vous portez des lunettes ?</w:t>
            </w:r>
          </w:p>
        </w:tc>
        <w:tc>
          <w:tcPr>
            <w:tcW w:w="680" w:type="dxa"/>
            <w:tcBorders>
              <w:top w:val="nil"/>
              <w:left w:val="nil"/>
              <w:bottom w:val="single" w:sz="4" w:space="0" w:color="auto"/>
              <w:right w:val="single" w:sz="4" w:space="0" w:color="auto"/>
            </w:tcBorders>
            <w:shd w:val="clear" w:color="000000" w:fill="FFFFFF"/>
            <w:hideMark/>
          </w:tcPr>
          <w:p w14:paraId="28C40CB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0427C3C9"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aucune_difficulté ; oui_quelques_difficultés ; oui_beaucoup_de_difficultés ; ne_peut_pas_du_tout</w:t>
            </w:r>
          </w:p>
        </w:tc>
        <w:tc>
          <w:tcPr>
            <w:tcW w:w="737" w:type="dxa"/>
            <w:tcBorders>
              <w:top w:val="nil"/>
              <w:left w:val="nil"/>
              <w:bottom w:val="single" w:sz="4" w:space="0" w:color="auto"/>
              <w:right w:val="single" w:sz="4" w:space="0" w:color="auto"/>
            </w:tcBorders>
            <w:shd w:val="clear" w:color="000000" w:fill="FFFFFF"/>
            <w:hideMark/>
          </w:tcPr>
          <w:p w14:paraId="048EB59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71D809F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42EEA4E"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1C0D33E1"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418BFA88"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A.2.8</w:t>
            </w:r>
          </w:p>
        </w:tc>
        <w:tc>
          <w:tcPr>
            <w:tcW w:w="680" w:type="dxa"/>
            <w:tcBorders>
              <w:top w:val="nil"/>
              <w:left w:val="nil"/>
              <w:bottom w:val="single" w:sz="4" w:space="0" w:color="auto"/>
              <w:right w:val="single" w:sz="4" w:space="0" w:color="auto"/>
            </w:tcBorders>
            <w:shd w:val="clear" w:color="000000" w:fill="FFFFFF"/>
            <w:hideMark/>
          </w:tcPr>
          <w:p w14:paraId="32170B4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000000" w:fill="FFFFFF"/>
            <w:hideMark/>
          </w:tcPr>
          <w:p w14:paraId="39193EE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Demographics</w:t>
            </w:r>
          </w:p>
        </w:tc>
        <w:tc>
          <w:tcPr>
            <w:tcW w:w="850" w:type="dxa"/>
            <w:tcBorders>
              <w:top w:val="nil"/>
              <w:left w:val="nil"/>
              <w:bottom w:val="single" w:sz="4" w:space="0" w:color="auto"/>
              <w:right w:val="single" w:sz="4" w:space="0" w:color="auto"/>
            </w:tcBorders>
            <w:shd w:val="clear" w:color="auto" w:fill="auto"/>
            <w:hideMark/>
          </w:tcPr>
          <w:p w14:paraId="188FB52F"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HHs living with a disability</w:t>
            </w:r>
          </w:p>
        </w:tc>
        <w:tc>
          <w:tcPr>
            <w:tcW w:w="1984" w:type="dxa"/>
            <w:tcBorders>
              <w:top w:val="nil"/>
              <w:left w:val="nil"/>
              <w:bottom w:val="single" w:sz="4" w:space="0" w:color="auto"/>
              <w:right w:val="single" w:sz="4" w:space="0" w:color="auto"/>
            </w:tcBorders>
            <w:shd w:val="clear" w:color="000000" w:fill="FFFFFF"/>
            <w:hideMark/>
          </w:tcPr>
          <w:p w14:paraId="5C26908F"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Avez-vous des difficultés à entendre, même si vous utilisez un appareil auditif ?</w:t>
            </w:r>
          </w:p>
        </w:tc>
        <w:tc>
          <w:tcPr>
            <w:tcW w:w="680" w:type="dxa"/>
            <w:tcBorders>
              <w:top w:val="nil"/>
              <w:left w:val="nil"/>
              <w:bottom w:val="single" w:sz="4" w:space="0" w:color="auto"/>
              <w:right w:val="single" w:sz="4" w:space="0" w:color="auto"/>
            </w:tcBorders>
            <w:shd w:val="clear" w:color="000000" w:fill="FFFFFF"/>
            <w:hideMark/>
          </w:tcPr>
          <w:p w14:paraId="4E84988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4FDCB0C3"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aucune_difficulté ; oui_quelques_difficultés ; oui_beaucoup_de_difficultés ; ne_peut_pas_du_tout</w:t>
            </w:r>
          </w:p>
        </w:tc>
        <w:tc>
          <w:tcPr>
            <w:tcW w:w="737" w:type="dxa"/>
            <w:tcBorders>
              <w:top w:val="nil"/>
              <w:left w:val="nil"/>
              <w:bottom w:val="single" w:sz="4" w:space="0" w:color="auto"/>
              <w:right w:val="single" w:sz="4" w:space="0" w:color="auto"/>
            </w:tcBorders>
            <w:shd w:val="clear" w:color="000000" w:fill="FFFFFF"/>
            <w:hideMark/>
          </w:tcPr>
          <w:p w14:paraId="6075FF6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29D3249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13D046A4"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36DF7014"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34DB7C85"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A.2.9</w:t>
            </w:r>
          </w:p>
        </w:tc>
        <w:tc>
          <w:tcPr>
            <w:tcW w:w="680" w:type="dxa"/>
            <w:tcBorders>
              <w:top w:val="nil"/>
              <w:left w:val="nil"/>
              <w:bottom w:val="single" w:sz="4" w:space="0" w:color="auto"/>
              <w:right w:val="single" w:sz="4" w:space="0" w:color="auto"/>
            </w:tcBorders>
            <w:shd w:val="clear" w:color="000000" w:fill="FFFFFF"/>
            <w:hideMark/>
          </w:tcPr>
          <w:p w14:paraId="6344B835"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000000" w:fill="FFFFFF"/>
            <w:hideMark/>
          </w:tcPr>
          <w:p w14:paraId="5E5BA47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Demographics</w:t>
            </w:r>
          </w:p>
        </w:tc>
        <w:tc>
          <w:tcPr>
            <w:tcW w:w="850" w:type="dxa"/>
            <w:tcBorders>
              <w:top w:val="nil"/>
              <w:left w:val="nil"/>
              <w:bottom w:val="single" w:sz="4" w:space="0" w:color="auto"/>
              <w:right w:val="single" w:sz="4" w:space="0" w:color="auto"/>
            </w:tcBorders>
            <w:shd w:val="clear" w:color="auto" w:fill="auto"/>
            <w:hideMark/>
          </w:tcPr>
          <w:p w14:paraId="7CC05F0F"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HHs living with a disability</w:t>
            </w:r>
          </w:p>
        </w:tc>
        <w:tc>
          <w:tcPr>
            <w:tcW w:w="1984" w:type="dxa"/>
            <w:tcBorders>
              <w:top w:val="nil"/>
              <w:left w:val="nil"/>
              <w:bottom w:val="single" w:sz="4" w:space="0" w:color="auto"/>
              <w:right w:val="single" w:sz="4" w:space="0" w:color="auto"/>
            </w:tcBorders>
            <w:shd w:val="clear" w:color="000000" w:fill="FFFFFF"/>
            <w:hideMark/>
          </w:tcPr>
          <w:p w14:paraId="7B0BC4BF"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Avez-vous des difficultés à marcher ou à monter des escaliers ?</w:t>
            </w:r>
          </w:p>
        </w:tc>
        <w:tc>
          <w:tcPr>
            <w:tcW w:w="680" w:type="dxa"/>
            <w:tcBorders>
              <w:top w:val="nil"/>
              <w:left w:val="nil"/>
              <w:bottom w:val="single" w:sz="4" w:space="0" w:color="auto"/>
              <w:right w:val="single" w:sz="4" w:space="0" w:color="auto"/>
            </w:tcBorders>
            <w:shd w:val="clear" w:color="000000" w:fill="FFFFFF"/>
            <w:hideMark/>
          </w:tcPr>
          <w:p w14:paraId="0D87CEC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2E1521E1"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aucune_difficulté ; oui_quelques_difficultés ; oui_beaucoup_de_difficultés ; ne_peut_pas_du_tout</w:t>
            </w:r>
          </w:p>
        </w:tc>
        <w:tc>
          <w:tcPr>
            <w:tcW w:w="737" w:type="dxa"/>
            <w:tcBorders>
              <w:top w:val="nil"/>
              <w:left w:val="nil"/>
              <w:bottom w:val="single" w:sz="4" w:space="0" w:color="auto"/>
              <w:right w:val="single" w:sz="4" w:space="0" w:color="auto"/>
            </w:tcBorders>
            <w:shd w:val="clear" w:color="000000" w:fill="FFFFFF"/>
            <w:hideMark/>
          </w:tcPr>
          <w:p w14:paraId="7BC1904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4BC9B27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B3D44E8"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3832B907"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0CF104E8"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A.2.10</w:t>
            </w:r>
          </w:p>
        </w:tc>
        <w:tc>
          <w:tcPr>
            <w:tcW w:w="680" w:type="dxa"/>
            <w:tcBorders>
              <w:top w:val="nil"/>
              <w:left w:val="nil"/>
              <w:bottom w:val="single" w:sz="4" w:space="0" w:color="auto"/>
              <w:right w:val="single" w:sz="4" w:space="0" w:color="auto"/>
            </w:tcBorders>
            <w:shd w:val="clear" w:color="000000" w:fill="FFFFFF"/>
            <w:hideMark/>
          </w:tcPr>
          <w:p w14:paraId="1555F71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000000" w:fill="FFFFFF"/>
            <w:hideMark/>
          </w:tcPr>
          <w:p w14:paraId="1DF44F9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Demographics</w:t>
            </w:r>
          </w:p>
        </w:tc>
        <w:tc>
          <w:tcPr>
            <w:tcW w:w="850" w:type="dxa"/>
            <w:tcBorders>
              <w:top w:val="nil"/>
              <w:left w:val="nil"/>
              <w:bottom w:val="single" w:sz="4" w:space="0" w:color="auto"/>
              <w:right w:val="single" w:sz="4" w:space="0" w:color="auto"/>
            </w:tcBorders>
            <w:shd w:val="clear" w:color="auto" w:fill="auto"/>
            <w:hideMark/>
          </w:tcPr>
          <w:p w14:paraId="409F57AF"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HHs living with a disability</w:t>
            </w:r>
          </w:p>
        </w:tc>
        <w:tc>
          <w:tcPr>
            <w:tcW w:w="1984" w:type="dxa"/>
            <w:tcBorders>
              <w:top w:val="nil"/>
              <w:left w:val="nil"/>
              <w:bottom w:val="single" w:sz="4" w:space="0" w:color="auto"/>
              <w:right w:val="single" w:sz="4" w:space="0" w:color="auto"/>
            </w:tcBorders>
            <w:shd w:val="clear" w:color="000000" w:fill="FFFFFF"/>
            <w:hideMark/>
          </w:tcPr>
          <w:p w14:paraId="3BF3B502"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Avez-vous des trous de mémoire ou du mal à vous concentrer ?</w:t>
            </w:r>
          </w:p>
        </w:tc>
        <w:tc>
          <w:tcPr>
            <w:tcW w:w="680" w:type="dxa"/>
            <w:tcBorders>
              <w:top w:val="nil"/>
              <w:left w:val="nil"/>
              <w:bottom w:val="single" w:sz="4" w:space="0" w:color="auto"/>
              <w:right w:val="single" w:sz="4" w:space="0" w:color="auto"/>
            </w:tcBorders>
            <w:shd w:val="clear" w:color="000000" w:fill="FFFFFF"/>
            <w:hideMark/>
          </w:tcPr>
          <w:p w14:paraId="0F73DEC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6B37267A"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aucune_difficulté ; oui_quelques_difficultés ; oui_beaucoup_de_difficultés ; ne_peut_pas_du_tout</w:t>
            </w:r>
          </w:p>
        </w:tc>
        <w:tc>
          <w:tcPr>
            <w:tcW w:w="737" w:type="dxa"/>
            <w:tcBorders>
              <w:top w:val="nil"/>
              <w:left w:val="nil"/>
              <w:bottom w:val="single" w:sz="4" w:space="0" w:color="auto"/>
              <w:right w:val="single" w:sz="4" w:space="0" w:color="auto"/>
            </w:tcBorders>
            <w:shd w:val="clear" w:color="000000" w:fill="FFFFFF"/>
            <w:hideMark/>
          </w:tcPr>
          <w:p w14:paraId="3DCC058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56FC61B5"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F4D01BA"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68893E30"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8" w:space="0" w:color="auto"/>
              <w:right w:val="single" w:sz="4" w:space="0" w:color="auto"/>
            </w:tcBorders>
            <w:shd w:val="clear" w:color="000000" w:fill="FFFFFF"/>
            <w:hideMark/>
          </w:tcPr>
          <w:p w14:paraId="7423A355"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A.2.11</w:t>
            </w:r>
          </w:p>
        </w:tc>
        <w:tc>
          <w:tcPr>
            <w:tcW w:w="680" w:type="dxa"/>
            <w:tcBorders>
              <w:top w:val="nil"/>
              <w:left w:val="nil"/>
              <w:bottom w:val="single" w:sz="8" w:space="0" w:color="auto"/>
              <w:right w:val="single" w:sz="4" w:space="0" w:color="auto"/>
            </w:tcBorders>
            <w:shd w:val="clear" w:color="000000" w:fill="FFFFFF"/>
            <w:hideMark/>
          </w:tcPr>
          <w:p w14:paraId="163DE34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8" w:space="0" w:color="auto"/>
              <w:right w:val="single" w:sz="4" w:space="0" w:color="auto"/>
            </w:tcBorders>
            <w:shd w:val="clear" w:color="000000" w:fill="FFFFFF"/>
            <w:hideMark/>
          </w:tcPr>
          <w:p w14:paraId="5F45B85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Demographics</w:t>
            </w:r>
          </w:p>
        </w:tc>
        <w:tc>
          <w:tcPr>
            <w:tcW w:w="850" w:type="dxa"/>
            <w:tcBorders>
              <w:top w:val="nil"/>
              <w:left w:val="nil"/>
              <w:bottom w:val="single" w:sz="8" w:space="0" w:color="auto"/>
              <w:right w:val="single" w:sz="4" w:space="0" w:color="auto"/>
            </w:tcBorders>
            <w:shd w:val="clear" w:color="auto" w:fill="auto"/>
            <w:hideMark/>
          </w:tcPr>
          <w:p w14:paraId="10BDEABA"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HHs living with a disability</w:t>
            </w:r>
          </w:p>
        </w:tc>
        <w:tc>
          <w:tcPr>
            <w:tcW w:w="1984" w:type="dxa"/>
            <w:tcBorders>
              <w:top w:val="nil"/>
              <w:left w:val="nil"/>
              <w:bottom w:val="single" w:sz="8" w:space="0" w:color="auto"/>
              <w:right w:val="single" w:sz="4" w:space="0" w:color="auto"/>
            </w:tcBorders>
            <w:shd w:val="clear" w:color="000000" w:fill="FFFFFF"/>
            <w:hideMark/>
          </w:tcPr>
          <w:p w14:paraId="60E2A47B"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En utilisant votre langue habituelle (coutumière), avez-vous du mal à communiquer (par exemple à comprendre autrui ou à communiquer avec autrui) ?</w:t>
            </w:r>
          </w:p>
        </w:tc>
        <w:tc>
          <w:tcPr>
            <w:tcW w:w="680" w:type="dxa"/>
            <w:tcBorders>
              <w:top w:val="nil"/>
              <w:left w:val="nil"/>
              <w:bottom w:val="single" w:sz="8" w:space="0" w:color="auto"/>
              <w:right w:val="single" w:sz="4" w:space="0" w:color="auto"/>
            </w:tcBorders>
            <w:shd w:val="clear" w:color="000000" w:fill="FFFFFF"/>
            <w:hideMark/>
          </w:tcPr>
          <w:p w14:paraId="71CCE46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8" w:space="0" w:color="auto"/>
              <w:right w:val="single" w:sz="4" w:space="0" w:color="auto"/>
            </w:tcBorders>
            <w:shd w:val="clear" w:color="auto" w:fill="auto"/>
            <w:hideMark/>
          </w:tcPr>
          <w:p w14:paraId="5C62A4C5"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aucune_difficulté ; oui_quelques_difficultés ; oui_beaucoup_de_difficultés ; ne_peut_pas_du_tout</w:t>
            </w:r>
          </w:p>
        </w:tc>
        <w:tc>
          <w:tcPr>
            <w:tcW w:w="737" w:type="dxa"/>
            <w:tcBorders>
              <w:top w:val="nil"/>
              <w:left w:val="nil"/>
              <w:bottom w:val="single" w:sz="8" w:space="0" w:color="auto"/>
              <w:right w:val="single" w:sz="4" w:space="0" w:color="auto"/>
            </w:tcBorders>
            <w:shd w:val="clear" w:color="000000" w:fill="FFFFFF"/>
            <w:hideMark/>
          </w:tcPr>
          <w:p w14:paraId="4F580EA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8" w:space="0" w:color="auto"/>
              <w:right w:val="nil"/>
            </w:tcBorders>
            <w:shd w:val="clear" w:color="000000" w:fill="FFFFFF"/>
            <w:hideMark/>
          </w:tcPr>
          <w:p w14:paraId="0037FF6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93D5F1E" w14:textId="77777777" w:rsidTr="00D76166">
        <w:trPr>
          <w:trHeight w:val="1100"/>
        </w:trPr>
        <w:tc>
          <w:tcPr>
            <w:tcW w:w="102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48484671" w14:textId="77777777" w:rsidR="00D90F08" w:rsidRPr="000F654F" w:rsidRDefault="00D90F08" w:rsidP="00D90F08">
            <w:pPr>
              <w:spacing w:after="240" w:line="240" w:lineRule="auto"/>
              <w:jc w:val="center"/>
              <w:rPr>
                <w:rFonts w:eastAsia="Times New Roman" w:cs="Calibri"/>
                <w:b/>
                <w:bCs/>
                <w:i/>
                <w:iCs/>
                <w:color w:val="808080"/>
                <w:sz w:val="18"/>
                <w:szCs w:val="18"/>
                <w:lang w:val="fr-FR"/>
              </w:rPr>
            </w:pPr>
            <w:r w:rsidRPr="000F654F">
              <w:rPr>
                <w:rFonts w:eastAsia="Times New Roman" w:cs="Calibri"/>
                <w:b/>
                <w:bCs/>
                <w:i/>
                <w:iCs/>
                <w:color w:val="808080"/>
                <w:sz w:val="18"/>
                <w:szCs w:val="18"/>
                <w:lang w:val="fr-FR"/>
              </w:rPr>
              <w:t xml:space="preserve">1. Quelles sont les expériences des utilisateurs en matière de services financiers et d'assistance monétaire, </w:t>
            </w:r>
            <w:r w:rsidRPr="000F654F">
              <w:rPr>
                <w:rFonts w:eastAsia="Times New Roman" w:cs="Calibri"/>
                <w:b/>
                <w:bCs/>
                <w:i/>
                <w:iCs/>
                <w:color w:val="808080"/>
                <w:sz w:val="18"/>
                <w:szCs w:val="18"/>
                <w:lang w:val="fr-FR"/>
              </w:rPr>
              <w:lastRenderedPageBreak/>
              <w:t xml:space="preserve">numérique ou autre, en RCA ? </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br/>
              <w:t xml:space="preserve">SQ: Les utilisateurs disposent-ils de toutes les informations et aptitudes nécessaires pour utiliser les mécanismes des services financiers numériques à leur avantage ? </w:t>
            </w:r>
          </w:p>
        </w:tc>
        <w:tc>
          <w:tcPr>
            <w:tcW w:w="454" w:type="dxa"/>
            <w:tcBorders>
              <w:top w:val="nil"/>
              <w:left w:val="nil"/>
              <w:bottom w:val="single" w:sz="4" w:space="0" w:color="auto"/>
              <w:right w:val="single" w:sz="4" w:space="0" w:color="auto"/>
            </w:tcBorders>
            <w:shd w:val="clear" w:color="000000" w:fill="FFFFFF"/>
            <w:hideMark/>
          </w:tcPr>
          <w:p w14:paraId="17C3274F"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lastRenderedPageBreak/>
              <w:t>B.1.1.</w:t>
            </w:r>
          </w:p>
        </w:tc>
        <w:tc>
          <w:tcPr>
            <w:tcW w:w="680" w:type="dxa"/>
            <w:tcBorders>
              <w:top w:val="nil"/>
              <w:left w:val="nil"/>
              <w:bottom w:val="single" w:sz="4" w:space="0" w:color="auto"/>
              <w:right w:val="single" w:sz="4" w:space="0" w:color="auto"/>
            </w:tcBorders>
            <w:shd w:val="clear" w:color="000000" w:fill="FFFFFF"/>
            <w:hideMark/>
          </w:tcPr>
          <w:p w14:paraId="34C7B567"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6C86F0A1"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Literacy and Numeracy</w:t>
            </w:r>
          </w:p>
        </w:tc>
        <w:tc>
          <w:tcPr>
            <w:tcW w:w="850" w:type="dxa"/>
            <w:tcBorders>
              <w:top w:val="nil"/>
              <w:left w:val="nil"/>
              <w:bottom w:val="single" w:sz="4" w:space="0" w:color="auto"/>
              <w:right w:val="single" w:sz="4" w:space="0" w:color="auto"/>
            </w:tcBorders>
            <w:shd w:val="clear" w:color="auto" w:fill="auto"/>
            <w:hideMark/>
          </w:tcPr>
          <w:p w14:paraId="0FCA43E2"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HHs speaking each language</w:t>
            </w:r>
          </w:p>
        </w:tc>
        <w:tc>
          <w:tcPr>
            <w:tcW w:w="1984" w:type="dxa"/>
            <w:tcBorders>
              <w:top w:val="nil"/>
              <w:left w:val="nil"/>
              <w:bottom w:val="single" w:sz="4" w:space="0" w:color="auto"/>
              <w:right w:val="single" w:sz="4" w:space="0" w:color="auto"/>
            </w:tcBorders>
            <w:shd w:val="clear" w:color="000000" w:fill="FFFFFF"/>
            <w:hideMark/>
          </w:tcPr>
          <w:p w14:paraId="5D9ADE16"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Quelle est la principale langue de communication au sein de votre foyer ?</w:t>
            </w:r>
          </w:p>
        </w:tc>
        <w:tc>
          <w:tcPr>
            <w:tcW w:w="680" w:type="dxa"/>
            <w:tcBorders>
              <w:top w:val="nil"/>
              <w:left w:val="nil"/>
              <w:bottom w:val="single" w:sz="4" w:space="0" w:color="auto"/>
              <w:right w:val="single" w:sz="4" w:space="0" w:color="auto"/>
            </w:tcBorders>
            <w:shd w:val="clear" w:color="000000" w:fill="FFFFFF"/>
            <w:hideMark/>
          </w:tcPr>
          <w:p w14:paraId="1946D98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4E148462"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&lt;liste localement ajustée&gt;, Autre, précisez</w:t>
            </w:r>
          </w:p>
        </w:tc>
        <w:tc>
          <w:tcPr>
            <w:tcW w:w="737" w:type="dxa"/>
            <w:tcBorders>
              <w:top w:val="nil"/>
              <w:left w:val="nil"/>
              <w:bottom w:val="single" w:sz="4" w:space="0" w:color="auto"/>
              <w:right w:val="single" w:sz="4" w:space="0" w:color="auto"/>
            </w:tcBorders>
            <w:shd w:val="clear" w:color="000000" w:fill="FFFFFF"/>
            <w:hideMark/>
          </w:tcPr>
          <w:p w14:paraId="04278A1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7BE9F3D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54A6775"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2276E93A"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46DE1C0E"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B.1.2</w:t>
            </w:r>
          </w:p>
        </w:tc>
        <w:tc>
          <w:tcPr>
            <w:tcW w:w="680" w:type="dxa"/>
            <w:tcBorders>
              <w:top w:val="nil"/>
              <w:left w:val="nil"/>
              <w:bottom w:val="single" w:sz="4" w:space="0" w:color="auto"/>
              <w:right w:val="single" w:sz="4" w:space="0" w:color="auto"/>
            </w:tcBorders>
            <w:shd w:val="clear" w:color="000000" w:fill="FFFFFF"/>
            <w:hideMark/>
          </w:tcPr>
          <w:p w14:paraId="51E7119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289A92CB"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Literacy and Numeracy</w:t>
            </w:r>
          </w:p>
        </w:tc>
        <w:tc>
          <w:tcPr>
            <w:tcW w:w="850" w:type="dxa"/>
            <w:tcBorders>
              <w:top w:val="nil"/>
              <w:left w:val="nil"/>
              <w:bottom w:val="single" w:sz="4" w:space="0" w:color="auto"/>
              <w:right w:val="single" w:sz="4" w:space="0" w:color="auto"/>
            </w:tcBorders>
            <w:shd w:val="clear" w:color="000000" w:fill="FFFFFF"/>
            <w:hideMark/>
          </w:tcPr>
          <w:p w14:paraId="4CFE2D6B"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by highest completed education level</w:t>
            </w:r>
          </w:p>
        </w:tc>
        <w:tc>
          <w:tcPr>
            <w:tcW w:w="1984" w:type="dxa"/>
            <w:tcBorders>
              <w:top w:val="nil"/>
              <w:left w:val="nil"/>
              <w:bottom w:val="single" w:sz="4" w:space="0" w:color="auto"/>
              <w:right w:val="single" w:sz="4" w:space="0" w:color="auto"/>
            </w:tcBorders>
            <w:shd w:val="clear" w:color="000000" w:fill="FFFFFF"/>
            <w:hideMark/>
          </w:tcPr>
          <w:p w14:paraId="4E213A23"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Quel est votre niveau d’études le plus élevé (formel ou équivalent) ?</w:t>
            </w:r>
          </w:p>
        </w:tc>
        <w:tc>
          <w:tcPr>
            <w:tcW w:w="680" w:type="dxa"/>
            <w:tcBorders>
              <w:top w:val="nil"/>
              <w:left w:val="nil"/>
              <w:bottom w:val="single" w:sz="4" w:space="0" w:color="auto"/>
              <w:right w:val="single" w:sz="4" w:space="0" w:color="auto"/>
            </w:tcBorders>
            <w:shd w:val="clear" w:color="000000" w:fill="FFFFFF"/>
            <w:hideMark/>
          </w:tcPr>
          <w:p w14:paraId="6BC0298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46051D11"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aucune éducation formelle ; primaire terminé ; primaire incomplet ; secondaire terminé ; secondaire incomplet ; université terminée ; université incomplète ; diplôme professionnel incomplet ; diplôme professionnel terminé ; autre spécifier</w:t>
            </w:r>
          </w:p>
        </w:tc>
        <w:tc>
          <w:tcPr>
            <w:tcW w:w="737" w:type="dxa"/>
            <w:tcBorders>
              <w:top w:val="nil"/>
              <w:left w:val="nil"/>
              <w:bottom w:val="single" w:sz="4" w:space="0" w:color="auto"/>
              <w:right w:val="single" w:sz="4" w:space="0" w:color="auto"/>
            </w:tcBorders>
            <w:shd w:val="clear" w:color="000000" w:fill="FFFFFF"/>
            <w:hideMark/>
          </w:tcPr>
          <w:p w14:paraId="4D3901E5"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1F0A9D8A"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E9A3892"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426FF9C7"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nil"/>
              <w:right w:val="single" w:sz="4" w:space="0" w:color="auto"/>
            </w:tcBorders>
            <w:shd w:val="clear" w:color="000000" w:fill="FFFFFF"/>
            <w:hideMark/>
          </w:tcPr>
          <w:p w14:paraId="5CCE0DF3"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B.1.3</w:t>
            </w:r>
          </w:p>
        </w:tc>
        <w:tc>
          <w:tcPr>
            <w:tcW w:w="680" w:type="dxa"/>
            <w:tcBorders>
              <w:top w:val="nil"/>
              <w:left w:val="nil"/>
              <w:bottom w:val="nil"/>
              <w:right w:val="single" w:sz="4" w:space="0" w:color="auto"/>
            </w:tcBorders>
            <w:shd w:val="clear" w:color="000000" w:fill="FFFFFF"/>
            <w:hideMark/>
          </w:tcPr>
          <w:p w14:paraId="67FA082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nil"/>
              <w:right w:val="single" w:sz="4" w:space="0" w:color="auto"/>
            </w:tcBorders>
            <w:shd w:val="clear" w:color="auto" w:fill="auto"/>
            <w:hideMark/>
          </w:tcPr>
          <w:p w14:paraId="7E16C68E"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Literacy and Numeracy</w:t>
            </w:r>
          </w:p>
        </w:tc>
        <w:tc>
          <w:tcPr>
            <w:tcW w:w="850" w:type="dxa"/>
            <w:tcBorders>
              <w:top w:val="nil"/>
              <w:left w:val="nil"/>
              <w:bottom w:val="nil"/>
              <w:right w:val="single" w:sz="4" w:space="0" w:color="auto"/>
            </w:tcBorders>
            <w:shd w:val="clear" w:color="000000" w:fill="FFFFFF"/>
            <w:hideMark/>
          </w:tcPr>
          <w:p w14:paraId="4ACC3D5B"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speaking each language</w:t>
            </w:r>
          </w:p>
        </w:tc>
        <w:tc>
          <w:tcPr>
            <w:tcW w:w="1984" w:type="dxa"/>
            <w:tcBorders>
              <w:top w:val="nil"/>
              <w:left w:val="nil"/>
              <w:bottom w:val="nil"/>
              <w:right w:val="single" w:sz="4" w:space="0" w:color="auto"/>
            </w:tcBorders>
            <w:shd w:val="clear" w:color="000000" w:fill="FFFFFF"/>
            <w:hideMark/>
          </w:tcPr>
          <w:p w14:paraId="185AAAFF"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Quelles langues pouvez-vous lire et écrire ?</w:t>
            </w:r>
          </w:p>
        </w:tc>
        <w:tc>
          <w:tcPr>
            <w:tcW w:w="680" w:type="dxa"/>
            <w:tcBorders>
              <w:top w:val="nil"/>
              <w:left w:val="nil"/>
              <w:bottom w:val="nil"/>
              <w:right w:val="single" w:sz="4" w:space="0" w:color="auto"/>
            </w:tcBorders>
            <w:shd w:val="clear" w:color="000000" w:fill="FFFFFF"/>
            <w:hideMark/>
          </w:tcPr>
          <w:p w14:paraId="695EB16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multiple</w:t>
            </w:r>
          </w:p>
        </w:tc>
        <w:tc>
          <w:tcPr>
            <w:tcW w:w="3288" w:type="dxa"/>
            <w:tcBorders>
              <w:top w:val="nil"/>
              <w:left w:val="nil"/>
              <w:bottom w:val="nil"/>
              <w:right w:val="single" w:sz="4" w:space="0" w:color="auto"/>
            </w:tcBorders>
            <w:shd w:val="clear" w:color="auto" w:fill="auto"/>
            <w:hideMark/>
          </w:tcPr>
          <w:p w14:paraId="70C9BD06"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&lt;Liste_localement_ajustée&gt;</w:t>
            </w:r>
            <w:r w:rsidRPr="000F654F">
              <w:rPr>
                <w:rFonts w:eastAsia="Times New Roman" w:cs="Calibri"/>
                <w:color w:val="808080"/>
                <w:sz w:val="18"/>
                <w:szCs w:val="18"/>
                <w:lang w:val="fr-FR"/>
              </w:rPr>
              <w:br/>
              <w:t>autre_spécifier ; aucun</w:t>
            </w:r>
          </w:p>
        </w:tc>
        <w:tc>
          <w:tcPr>
            <w:tcW w:w="737" w:type="dxa"/>
            <w:tcBorders>
              <w:top w:val="nil"/>
              <w:left w:val="nil"/>
              <w:bottom w:val="nil"/>
              <w:right w:val="single" w:sz="4" w:space="0" w:color="auto"/>
            </w:tcBorders>
            <w:shd w:val="clear" w:color="000000" w:fill="FFFFFF"/>
            <w:hideMark/>
          </w:tcPr>
          <w:p w14:paraId="066576E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7D8E7E8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CF601DD"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5D79265C"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single" w:sz="4" w:space="0" w:color="auto"/>
              <w:left w:val="nil"/>
              <w:bottom w:val="single" w:sz="4" w:space="0" w:color="auto"/>
              <w:right w:val="single" w:sz="4" w:space="0" w:color="auto"/>
            </w:tcBorders>
            <w:shd w:val="clear" w:color="auto" w:fill="auto"/>
            <w:hideMark/>
          </w:tcPr>
          <w:p w14:paraId="0BC171CA"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B.1.4</w:t>
            </w:r>
          </w:p>
        </w:tc>
        <w:tc>
          <w:tcPr>
            <w:tcW w:w="680" w:type="dxa"/>
            <w:tcBorders>
              <w:top w:val="single" w:sz="4" w:space="0" w:color="auto"/>
              <w:left w:val="nil"/>
              <w:bottom w:val="single" w:sz="4" w:space="0" w:color="auto"/>
              <w:right w:val="single" w:sz="4" w:space="0" w:color="auto"/>
            </w:tcBorders>
            <w:shd w:val="clear" w:color="auto" w:fill="auto"/>
            <w:hideMark/>
          </w:tcPr>
          <w:p w14:paraId="1737081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single" w:sz="4" w:space="0" w:color="auto"/>
              <w:left w:val="nil"/>
              <w:bottom w:val="single" w:sz="4" w:space="0" w:color="auto"/>
              <w:right w:val="single" w:sz="4" w:space="0" w:color="auto"/>
            </w:tcBorders>
            <w:shd w:val="clear" w:color="auto" w:fill="auto"/>
            <w:hideMark/>
          </w:tcPr>
          <w:p w14:paraId="353ED6B7"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Literacy and Numeracy</w:t>
            </w:r>
          </w:p>
        </w:tc>
        <w:tc>
          <w:tcPr>
            <w:tcW w:w="850" w:type="dxa"/>
            <w:tcBorders>
              <w:top w:val="single" w:sz="4" w:space="0" w:color="auto"/>
              <w:left w:val="nil"/>
              <w:bottom w:val="single" w:sz="4" w:space="0" w:color="auto"/>
              <w:right w:val="single" w:sz="4" w:space="0" w:color="auto"/>
            </w:tcBorders>
            <w:shd w:val="clear" w:color="auto" w:fill="auto"/>
            <w:hideMark/>
          </w:tcPr>
          <w:p w14:paraId="46BFFB54"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with basic numeracy skills</w:t>
            </w:r>
          </w:p>
        </w:tc>
        <w:tc>
          <w:tcPr>
            <w:tcW w:w="1984" w:type="dxa"/>
            <w:tcBorders>
              <w:top w:val="single" w:sz="4" w:space="0" w:color="auto"/>
              <w:left w:val="nil"/>
              <w:bottom w:val="single" w:sz="4" w:space="0" w:color="auto"/>
              <w:right w:val="single" w:sz="4" w:space="0" w:color="auto"/>
            </w:tcBorders>
            <w:shd w:val="clear" w:color="auto" w:fill="auto"/>
            <w:hideMark/>
          </w:tcPr>
          <w:p w14:paraId="4E199EFB"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Savez-vous comment ...</w:t>
            </w:r>
          </w:p>
        </w:tc>
        <w:tc>
          <w:tcPr>
            <w:tcW w:w="680" w:type="dxa"/>
            <w:tcBorders>
              <w:top w:val="single" w:sz="4" w:space="0" w:color="auto"/>
              <w:left w:val="nil"/>
              <w:bottom w:val="single" w:sz="4" w:space="0" w:color="auto"/>
              <w:right w:val="single" w:sz="4" w:space="0" w:color="auto"/>
            </w:tcBorders>
            <w:shd w:val="clear" w:color="auto" w:fill="auto"/>
            <w:hideMark/>
          </w:tcPr>
          <w:p w14:paraId="47F4D86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multiple</w:t>
            </w:r>
          </w:p>
        </w:tc>
        <w:tc>
          <w:tcPr>
            <w:tcW w:w="3288" w:type="dxa"/>
            <w:tcBorders>
              <w:top w:val="single" w:sz="4" w:space="0" w:color="auto"/>
              <w:left w:val="nil"/>
              <w:bottom w:val="single" w:sz="4" w:space="0" w:color="auto"/>
              <w:right w:val="single" w:sz="4" w:space="0" w:color="auto"/>
            </w:tcBorders>
            <w:shd w:val="clear" w:color="auto" w:fill="auto"/>
            <w:hideMark/>
          </w:tcPr>
          <w:p w14:paraId="171DC8DF"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compter combien d'argent vous avez ; calculer combien d'argent il vous restera après avoir acheté des articles ; calculer combien d'argent vous aurez lorsque vous aurez économisé de l'argent et que vous recevrez également de l'argent d'une autre source ; calculer combien vous pouvez acheter avec une somme d'argent donnée.</w:t>
            </w:r>
          </w:p>
        </w:tc>
        <w:tc>
          <w:tcPr>
            <w:tcW w:w="737" w:type="dxa"/>
            <w:tcBorders>
              <w:top w:val="single" w:sz="4" w:space="0" w:color="auto"/>
              <w:left w:val="nil"/>
              <w:bottom w:val="single" w:sz="4" w:space="0" w:color="auto"/>
              <w:right w:val="single" w:sz="4" w:space="0" w:color="auto"/>
            </w:tcBorders>
            <w:shd w:val="clear" w:color="auto" w:fill="auto"/>
            <w:hideMark/>
          </w:tcPr>
          <w:p w14:paraId="6CAFDF5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3218D02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45F5EC5"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04B2871B"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4FF5C830"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B.1.5</w:t>
            </w:r>
          </w:p>
        </w:tc>
        <w:tc>
          <w:tcPr>
            <w:tcW w:w="680" w:type="dxa"/>
            <w:tcBorders>
              <w:top w:val="nil"/>
              <w:left w:val="nil"/>
              <w:bottom w:val="single" w:sz="4" w:space="0" w:color="auto"/>
              <w:right w:val="single" w:sz="4" w:space="0" w:color="auto"/>
            </w:tcBorders>
            <w:shd w:val="clear" w:color="auto" w:fill="auto"/>
            <w:hideMark/>
          </w:tcPr>
          <w:p w14:paraId="230DA7D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5DEBB040"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Digital &amp;Financial Literacy</w:t>
            </w:r>
          </w:p>
        </w:tc>
        <w:tc>
          <w:tcPr>
            <w:tcW w:w="850" w:type="dxa"/>
            <w:tcBorders>
              <w:top w:val="nil"/>
              <w:left w:val="nil"/>
              <w:bottom w:val="single" w:sz="4" w:space="0" w:color="auto"/>
              <w:right w:val="single" w:sz="4" w:space="0" w:color="auto"/>
            </w:tcBorders>
            <w:shd w:val="clear" w:color="auto" w:fill="auto"/>
            <w:hideMark/>
          </w:tcPr>
          <w:p w14:paraId="35D57159"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who have basic knowledge of mobile phones</w:t>
            </w:r>
          </w:p>
        </w:tc>
        <w:tc>
          <w:tcPr>
            <w:tcW w:w="1984" w:type="dxa"/>
            <w:tcBorders>
              <w:top w:val="nil"/>
              <w:left w:val="nil"/>
              <w:bottom w:val="single" w:sz="4" w:space="0" w:color="auto"/>
              <w:right w:val="single" w:sz="4" w:space="0" w:color="auto"/>
            </w:tcBorders>
            <w:shd w:val="clear" w:color="auto" w:fill="auto"/>
            <w:hideMark/>
          </w:tcPr>
          <w:p w14:paraId="586A44F6"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Savez-vous comment...</w:t>
            </w:r>
          </w:p>
        </w:tc>
        <w:tc>
          <w:tcPr>
            <w:tcW w:w="680" w:type="dxa"/>
            <w:tcBorders>
              <w:top w:val="nil"/>
              <w:left w:val="nil"/>
              <w:bottom w:val="single" w:sz="4" w:space="0" w:color="auto"/>
              <w:right w:val="single" w:sz="4" w:space="0" w:color="auto"/>
            </w:tcBorders>
            <w:shd w:val="clear" w:color="auto" w:fill="auto"/>
            <w:hideMark/>
          </w:tcPr>
          <w:p w14:paraId="7FE4853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7CD7150C" w14:textId="77777777" w:rsidR="00D90F08" w:rsidRPr="000F654F" w:rsidRDefault="00D90F08" w:rsidP="00D90F08">
            <w:pPr>
              <w:spacing w:after="0" w:line="240" w:lineRule="auto"/>
              <w:jc w:val="left"/>
              <w:rPr>
                <w:rFonts w:eastAsia="Times New Roman" w:cs="Calibri"/>
                <w:i/>
                <w:iCs/>
                <w:color w:val="808080"/>
                <w:sz w:val="18"/>
                <w:szCs w:val="18"/>
                <w:lang w:val="fr-FR"/>
              </w:rPr>
            </w:pPr>
            <w:r w:rsidRPr="000F654F">
              <w:rPr>
                <w:rFonts w:eastAsia="Times New Roman" w:cs="Calibri"/>
                <w:i/>
                <w:iCs/>
                <w:color w:val="808080"/>
                <w:sz w:val="18"/>
                <w:szCs w:val="18"/>
                <w:lang w:val="fr-FR"/>
              </w:rPr>
              <w:t>allumer le téléphone portable ; éteindre le téléphone portable ; verrouiller et déverrouiller le téléphone en utilisant un code (pin ou figure), etc. ; charger la batterie ; retirer et insérer la carte SIM ; utiliser la lampe torche de votre téléphone</w:t>
            </w:r>
          </w:p>
        </w:tc>
        <w:tc>
          <w:tcPr>
            <w:tcW w:w="737" w:type="dxa"/>
            <w:tcBorders>
              <w:top w:val="nil"/>
              <w:left w:val="nil"/>
              <w:bottom w:val="single" w:sz="4" w:space="0" w:color="auto"/>
              <w:right w:val="single" w:sz="4" w:space="0" w:color="auto"/>
            </w:tcBorders>
            <w:shd w:val="clear" w:color="auto" w:fill="auto"/>
            <w:hideMark/>
          </w:tcPr>
          <w:p w14:paraId="624F629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1A8751F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9DE7188"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69C38BB2"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0DD32D98"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B.1.6</w:t>
            </w:r>
          </w:p>
        </w:tc>
        <w:tc>
          <w:tcPr>
            <w:tcW w:w="680" w:type="dxa"/>
            <w:tcBorders>
              <w:top w:val="nil"/>
              <w:left w:val="nil"/>
              <w:bottom w:val="single" w:sz="4" w:space="0" w:color="auto"/>
              <w:right w:val="single" w:sz="4" w:space="0" w:color="auto"/>
            </w:tcBorders>
            <w:shd w:val="clear" w:color="auto" w:fill="auto"/>
            <w:hideMark/>
          </w:tcPr>
          <w:p w14:paraId="7988D25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10FA67AB"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Digital &amp;Financial Literacy</w:t>
            </w:r>
          </w:p>
        </w:tc>
        <w:tc>
          <w:tcPr>
            <w:tcW w:w="850" w:type="dxa"/>
            <w:tcBorders>
              <w:top w:val="nil"/>
              <w:left w:val="nil"/>
              <w:bottom w:val="single" w:sz="4" w:space="0" w:color="auto"/>
              <w:right w:val="single" w:sz="4" w:space="0" w:color="auto"/>
            </w:tcBorders>
            <w:shd w:val="clear" w:color="auto" w:fill="auto"/>
            <w:hideMark/>
          </w:tcPr>
          <w:p w14:paraId="7167BB99"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digitally literate</w:t>
            </w:r>
          </w:p>
        </w:tc>
        <w:tc>
          <w:tcPr>
            <w:tcW w:w="1984" w:type="dxa"/>
            <w:tcBorders>
              <w:top w:val="nil"/>
              <w:left w:val="nil"/>
              <w:bottom w:val="single" w:sz="4" w:space="0" w:color="auto"/>
              <w:right w:val="single" w:sz="4" w:space="0" w:color="auto"/>
            </w:tcBorders>
            <w:shd w:val="clear" w:color="auto" w:fill="auto"/>
            <w:hideMark/>
          </w:tcPr>
          <w:p w14:paraId="3394CA6E"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Savez-vous comment utiliser le téléphone portable pour...</w:t>
            </w:r>
          </w:p>
        </w:tc>
        <w:tc>
          <w:tcPr>
            <w:tcW w:w="680" w:type="dxa"/>
            <w:tcBorders>
              <w:top w:val="nil"/>
              <w:left w:val="nil"/>
              <w:bottom w:val="single" w:sz="4" w:space="0" w:color="auto"/>
              <w:right w:val="single" w:sz="4" w:space="0" w:color="auto"/>
            </w:tcBorders>
            <w:shd w:val="clear" w:color="auto" w:fill="auto"/>
            <w:hideMark/>
          </w:tcPr>
          <w:p w14:paraId="6E269C8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5A4FB438" w14:textId="77777777" w:rsidR="00D90F08" w:rsidRPr="000F654F" w:rsidRDefault="00D90F08" w:rsidP="00D90F08">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passer et recevoir des appels, envoyer et recevoir des message-textes par SMS, envoyer et recevoir des courriers électroniques, recharger  du crédits ou activer des pass , utiliser les services USSD, envoyer et recevoir des message-textes instantanés, envoyer et recevoir des messages vocaux ; utiliser un GPS pour trouver un emplacement prendre_des_photos_et_enregistrer_des_vidéos ; visiter_un_site_web_spécifique_avec_un_navigateur ; rechercher_des_informations_spécifiques ; utiliser_les_médias_sociaux ; écouter_la_radio ; vérifier_les_prévisions_météo_y compris_les_alertes_de_temps_sévère; faire des transactions financières</w:t>
            </w:r>
          </w:p>
        </w:tc>
        <w:tc>
          <w:tcPr>
            <w:tcW w:w="737" w:type="dxa"/>
            <w:tcBorders>
              <w:top w:val="nil"/>
              <w:left w:val="nil"/>
              <w:bottom w:val="single" w:sz="4" w:space="0" w:color="auto"/>
              <w:right w:val="single" w:sz="4" w:space="0" w:color="auto"/>
            </w:tcBorders>
            <w:shd w:val="clear" w:color="auto" w:fill="auto"/>
            <w:hideMark/>
          </w:tcPr>
          <w:p w14:paraId="3EC1A5C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2601B08A"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0AA6BA1"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55B62840"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483301C8"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B.1.7</w:t>
            </w:r>
          </w:p>
        </w:tc>
        <w:tc>
          <w:tcPr>
            <w:tcW w:w="680" w:type="dxa"/>
            <w:tcBorders>
              <w:top w:val="nil"/>
              <w:left w:val="nil"/>
              <w:bottom w:val="single" w:sz="4" w:space="0" w:color="auto"/>
              <w:right w:val="single" w:sz="4" w:space="0" w:color="auto"/>
            </w:tcBorders>
            <w:shd w:val="clear" w:color="auto" w:fill="auto"/>
            <w:hideMark/>
          </w:tcPr>
          <w:p w14:paraId="67D82A0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6AD1163F"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Digital &amp;Financial Literacy</w:t>
            </w:r>
          </w:p>
        </w:tc>
        <w:tc>
          <w:tcPr>
            <w:tcW w:w="850" w:type="dxa"/>
            <w:tcBorders>
              <w:top w:val="nil"/>
              <w:left w:val="nil"/>
              <w:bottom w:val="single" w:sz="4" w:space="0" w:color="auto"/>
              <w:right w:val="single" w:sz="4" w:space="0" w:color="auto"/>
            </w:tcBorders>
            <w:shd w:val="clear" w:color="auto" w:fill="auto"/>
            <w:hideMark/>
          </w:tcPr>
          <w:p w14:paraId="724F6891"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having received digital literacy training</w:t>
            </w:r>
          </w:p>
        </w:tc>
        <w:tc>
          <w:tcPr>
            <w:tcW w:w="1984" w:type="dxa"/>
            <w:tcBorders>
              <w:top w:val="nil"/>
              <w:left w:val="nil"/>
              <w:bottom w:val="single" w:sz="4" w:space="0" w:color="auto"/>
              <w:right w:val="single" w:sz="4" w:space="0" w:color="auto"/>
            </w:tcBorders>
            <w:shd w:val="clear" w:color="auto" w:fill="auto"/>
            <w:hideMark/>
          </w:tcPr>
          <w:p w14:paraId="6B6B8247" w14:textId="77777777" w:rsidR="00D90F08" w:rsidRPr="000F654F" w:rsidRDefault="00D90F08" w:rsidP="00D90F08">
            <w:pPr>
              <w:spacing w:after="0" w:line="240" w:lineRule="auto"/>
              <w:jc w:val="left"/>
              <w:rPr>
                <w:rFonts w:eastAsia="Times New Roman" w:cs="Calibri"/>
                <w:color w:val="7B7B7B"/>
                <w:sz w:val="18"/>
                <w:szCs w:val="18"/>
                <w:lang w:val="fr-FR"/>
              </w:rPr>
            </w:pPr>
            <w:r w:rsidRPr="000F654F">
              <w:rPr>
                <w:rFonts w:eastAsia="Times New Roman" w:cs="Calibri"/>
                <w:color w:val="7B7B7B"/>
                <w:sz w:val="18"/>
                <w:szCs w:val="18"/>
                <w:lang w:val="fr-FR"/>
              </w:rPr>
              <w:t>Avez-vous déjà reçu une formation à l'alphabétisation numérique ?</w:t>
            </w:r>
          </w:p>
        </w:tc>
        <w:tc>
          <w:tcPr>
            <w:tcW w:w="680" w:type="dxa"/>
            <w:tcBorders>
              <w:top w:val="nil"/>
              <w:left w:val="nil"/>
              <w:bottom w:val="single" w:sz="4" w:space="0" w:color="auto"/>
              <w:right w:val="single" w:sz="4" w:space="0" w:color="auto"/>
            </w:tcBorders>
            <w:shd w:val="clear" w:color="auto" w:fill="auto"/>
            <w:hideMark/>
          </w:tcPr>
          <w:p w14:paraId="1671C48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258CFD5B" w14:textId="77777777" w:rsidR="00D90F08" w:rsidRPr="000F654F" w:rsidRDefault="00D90F08" w:rsidP="00D90F08">
            <w:pPr>
              <w:spacing w:after="0" w:line="240" w:lineRule="auto"/>
              <w:jc w:val="left"/>
              <w:rPr>
                <w:rFonts w:eastAsia="Times New Roman" w:cs="Calibri"/>
                <w:i/>
                <w:iCs/>
                <w:color w:val="808080"/>
                <w:sz w:val="18"/>
                <w:szCs w:val="18"/>
                <w:lang w:val="fr-FR"/>
              </w:rPr>
            </w:pPr>
            <w:r w:rsidRPr="000F654F">
              <w:rPr>
                <w:rFonts w:eastAsia="Times New Roman" w:cs="Calibri"/>
                <w:i/>
                <w:iCs/>
                <w:color w:val="808080"/>
                <w:sz w:val="18"/>
                <w:szCs w:val="18"/>
                <w:lang w:val="fr-FR"/>
              </w:rPr>
              <w:t>oui ; non ; ne sait pas ; préfère ne pas répondre</w:t>
            </w:r>
          </w:p>
        </w:tc>
        <w:tc>
          <w:tcPr>
            <w:tcW w:w="737" w:type="dxa"/>
            <w:tcBorders>
              <w:top w:val="nil"/>
              <w:left w:val="nil"/>
              <w:bottom w:val="single" w:sz="4" w:space="0" w:color="auto"/>
              <w:right w:val="single" w:sz="4" w:space="0" w:color="auto"/>
            </w:tcBorders>
            <w:shd w:val="clear" w:color="auto" w:fill="auto"/>
            <w:hideMark/>
          </w:tcPr>
          <w:p w14:paraId="2CE05A2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35EEAE8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A555BA9"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44EFB942"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8" w:space="0" w:color="auto"/>
              <w:right w:val="single" w:sz="4" w:space="0" w:color="auto"/>
            </w:tcBorders>
            <w:shd w:val="clear" w:color="auto" w:fill="auto"/>
            <w:hideMark/>
          </w:tcPr>
          <w:p w14:paraId="3BA2F48A"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B.1.8</w:t>
            </w:r>
          </w:p>
        </w:tc>
        <w:tc>
          <w:tcPr>
            <w:tcW w:w="680" w:type="dxa"/>
            <w:tcBorders>
              <w:top w:val="nil"/>
              <w:left w:val="nil"/>
              <w:bottom w:val="single" w:sz="8" w:space="0" w:color="auto"/>
              <w:right w:val="single" w:sz="4" w:space="0" w:color="auto"/>
            </w:tcBorders>
            <w:shd w:val="clear" w:color="auto" w:fill="auto"/>
            <w:hideMark/>
          </w:tcPr>
          <w:p w14:paraId="758C2A9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8" w:space="0" w:color="auto"/>
              <w:right w:val="single" w:sz="4" w:space="0" w:color="auto"/>
            </w:tcBorders>
            <w:shd w:val="clear" w:color="auto" w:fill="auto"/>
            <w:hideMark/>
          </w:tcPr>
          <w:p w14:paraId="1D4C0376"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Digital &amp;Financial Literacy</w:t>
            </w:r>
          </w:p>
        </w:tc>
        <w:tc>
          <w:tcPr>
            <w:tcW w:w="850" w:type="dxa"/>
            <w:tcBorders>
              <w:top w:val="nil"/>
              <w:left w:val="nil"/>
              <w:bottom w:val="single" w:sz="8" w:space="0" w:color="auto"/>
              <w:right w:val="single" w:sz="4" w:space="0" w:color="auto"/>
            </w:tcBorders>
            <w:shd w:val="clear" w:color="auto" w:fill="auto"/>
            <w:hideMark/>
          </w:tcPr>
          <w:p w14:paraId="082D7659"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having received financial literacy training</w:t>
            </w:r>
          </w:p>
        </w:tc>
        <w:tc>
          <w:tcPr>
            <w:tcW w:w="1984" w:type="dxa"/>
            <w:tcBorders>
              <w:top w:val="nil"/>
              <w:left w:val="nil"/>
              <w:bottom w:val="single" w:sz="8" w:space="0" w:color="auto"/>
              <w:right w:val="single" w:sz="4" w:space="0" w:color="auto"/>
            </w:tcBorders>
            <w:shd w:val="clear" w:color="auto" w:fill="auto"/>
            <w:hideMark/>
          </w:tcPr>
          <w:p w14:paraId="5321FBD0" w14:textId="77777777" w:rsidR="00D90F08" w:rsidRPr="000F654F" w:rsidRDefault="00D90F08" w:rsidP="00D90F08">
            <w:pPr>
              <w:spacing w:after="0" w:line="240" w:lineRule="auto"/>
              <w:jc w:val="left"/>
              <w:rPr>
                <w:rFonts w:eastAsia="Times New Roman" w:cs="Calibri"/>
                <w:color w:val="7B7B7B"/>
                <w:sz w:val="18"/>
                <w:szCs w:val="18"/>
                <w:lang w:val="fr-FR"/>
              </w:rPr>
            </w:pPr>
            <w:r w:rsidRPr="000F654F">
              <w:rPr>
                <w:rFonts w:eastAsia="Times New Roman" w:cs="Calibri"/>
                <w:color w:val="7B7B7B"/>
                <w:sz w:val="18"/>
                <w:szCs w:val="18"/>
                <w:lang w:val="fr-FR"/>
              </w:rPr>
              <w:t>Avez-vous déjà reçu une formation en matière d'inclusion financière ?</w:t>
            </w:r>
          </w:p>
        </w:tc>
        <w:tc>
          <w:tcPr>
            <w:tcW w:w="680" w:type="dxa"/>
            <w:tcBorders>
              <w:top w:val="nil"/>
              <w:left w:val="nil"/>
              <w:bottom w:val="single" w:sz="8" w:space="0" w:color="auto"/>
              <w:right w:val="single" w:sz="4" w:space="0" w:color="auto"/>
            </w:tcBorders>
            <w:shd w:val="clear" w:color="auto" w:fill="auto"/>
            <w:hideMark/>
          </w:tcPr>
          <w:p w14:paraId="59C63F57"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8" w:space="0" w:color="auto"/>
              <w:right w:val="single" w:sz="4" w:space="0" w:color="auto"/>
            </w:tcBorders>
            <w:shd w:val="clear" w:color="auto" w:fill="auto"/>
            <w:hideMark/>
          </w:tcPr>
          <w:p w14:paraId="2578D236" w14:textId="77777777" w:rsidR="00D90F08" w:rsidRPr="000F654F" w:rsidRDefault="00D90F08" w:rsidP="00D90F08">
            <w:pPr>
              <w:spacing w:after="0" w:line="240" w:lineRule="auto"/>
              <w:jc w:val="left"/>
              <w:rPr>
                <w:rFonts w:eastAsia="Times New Roman" w:cs="Calibri"/>
                <w:i/>
                <w:iCs/>
                <w:color w:val="808080"/>
                <w:sz w:val="18"/>
                <w:szCs w:val="18"/>
                <w:lang w:val="fr-FR"/>
              </w:rPr>
            </w:pPr>
            <w:r w:rsidRPr="000F654F">
              <w:rPr>
                <w:rFonts w:eastAsia="Times New Roman" w:cs="Calibri"/>
                <w:i/>
                <w:iCs/>
                <w:color w:val="808080"/>
                <w:sz w:val="18"/>
                <w:szCs w:val="18"/>
                <w:lang w:val="fr-FR"/>
              </w:rPr>
              <w:t>oui ; non ; ne sait pas ; préfère ne pas répondre</w:t>
            </w:r>
          </w:p>
        </w:tc>
        <w:tc>
          <w:tcPr>
            <w:tcW w:w="737" w:type="dxa"/>
            <w:tcBorders>
              <w:top w:val="nil"/>
              <w:left w:val="nil"/>
              <w:bottom w:val="single" w:sz="8" w:space="0" w:color="auto"/>
              <w:right w:val="single" w:sz="4" w:space="0" w:color="auto"/>
            </w:tcBorders>
            <w:shd w:val="clear" w:color="auto" w:fill="auto"/>
            <w:hideMark/>
          </w:tcPr>
          <w:p w14:paraId="272520C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8" w:space="0" w:color="auto"/>
              <w:right w:val="nil"/>
            </w:tcBorders>
            <w:shd w:val="clear" w:color="000000" w:fill="FFFFFF"/>
            <w:hideMark/>
          </w:tcPr>
          <w:p w14:paraId="56677737"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340C9710" w14:textId="77777777" w:rsidTr="00D76166">
        <w:trPr>
          <w:trHeight w:val="1100"/>
        </w:trPr>
        <w:tc>
          <w:tcPr>
            <w:tcW w:w="102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17AA44B4" w14:textId="77777777" w:rsidR="00D90F08" w:rsidRPr="000F654F" w:rsidRDefault="00D90F08" w:rsidP="00D90F08">
            <w:pPr>
              <w:spacing w:after="0" w:line="240" w:lineRule="auto"/>
              <w:jc w:val="center"/>
              <w:rPr>
                <w:rFonts w:eastAsia="Times New Roman" w:cs="Calibri"/>
                <w:b/>
                <w:bCs/>
                <w:i/>
                <w:iCs/>
                <w:color w:val="808080"/>
                <w:sz w:val="18"/>
                <w:szCs w:val="18"/>
                <w:lang w:val="fr-FR"/>
              </w:rPr>
            </w:pPr>
            <w:r w:rsidRPr="000F654F">
              <w:rPr>
                <w:rFonts w:eastAsia="Times New Roman" w:cs="Calibri"/>
                <w:b/>
                <w:bCs/>
                <w:i/>
                <w:iCs/>
                <w:color w:val="808080"/>
                <w:sz w:val="18"/>
                <w:szCs w:val="18"/>
                <w:lang w:val="fr-FR"/>
              </w:rPr>
              <w:t xml:space="preserve">1. Quelles sont les expériences des utilisateurs en matière de services financiers et d'assistance </w:t>
            </w:r>
            <w:r w:rsidRPr="000F654F">
              <w:rPr>
                <w:rFonts w:eastAsia="Times New Roman" w:cs="Calibri"/>
                <w:b/>
                <w:bCs/>
                <w:i/>
                <w:iCs/>
                <w:color w:val="808080"/>
                <w:sz w:val="18"/>
                <w:szCs w:val="18"/>
                <w:lang w:val="fr-FR"/>
              </w:rPr>
              <w:lastRenderedPageBreak/>
              <w:t xml:space="preserve">monétaire, numérique ou autre, en RCA ? </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br/>
              <w:t>SQ: Les utilisateurs disposent-ils de toutes les informations et aptitudes nécessaires pour utiliser les mécanismes des services financiers numériques à leur avantage ?</w:t>
            </w:r>
          </w:p>
        </w:tc>
        <w:tc>
          <w:tcPr>
            <w:tcW w:w="454" w:type="dxa"/>
            <w:tcBorders>
              <w:top w:val="nil"/>
              <w:left w:val="nil"/>
              <w:bottom w:val="single" w:sz="4" w:space="0" w:color="auto"/>
              <w:right w:val="single" w:sz="4" w:space="0" w:color="auto"/>
            </w:tcBorders>
            <w:shd w:val="clear" w:color="000000" w:fill="FFFFFF"/>
            <w:hideMark/>
          </w:tcPr>
          <w:p w14:paraId="7A1A6CDA"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lastRenderedPageBreak/>
              <w:t>C.1.1</w:t>
            </w:r>
          </w:p>
        </w:tc>
        <w:tc>
          <w:tcPr>
            <w:tcW w:w="680" w:type="dxa"/>
            <w:tcBorders>
              <w:top w:val="nil"/>
              <w:left w:val="nil"/>
              <w:bottom w:val="single" w:sz="4" w:space="0" w:color="auto"/>
              <w:right w:val="single" w:sz="4" w:space="0" w:color="auto"/>
            </w:tcBorders>
            <w:shd w:val="clear" w:color="auto" w:fill="auto"/>
            <w:hideMark/>
          </w:tcPr>
          <w:p w14:paraId="62CEE1A0"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35B2AFD6"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single" w:sz="4" w:space="0" w:color="auto"/>
              <w:right w:val="single" w:sz="4" w:space="0" w:color="auto"/>
            </w:tcBorders>
            <w:shd w:val="clear" w:color="auto" w:fill="auto"/>
            <w:hideMark/>
          </w:tcPr>
          <w:p w14:paraId="2310701F"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by type of phone owned</w:t>
            </w:r>
          </w:p>
        </w:tc>
        <w:tc>
          <w:tcPr>
            <w:tcW w:w="1984" w:type="dxa"/>
            <w:tcBorders>
              <w:top w:val="nil"/>
              <w:left w:val="nil"/>
              <w:bottom w:val="nil"/>
              <w:right w:val="single" w:sz="4" w:space="0" w:color="auto"/>
            </w:tcBorders>
            <w:shd w:val="clear" w:color="auto" w:fill="auto"/>
            <w:hideMark/>
          </w:tcPr>
          <w:p w14:paraId="48AA24C3" w14:textId="77777777" w:rsidR="00D90F08" w:rsidRPr="000F654F" w:rsidRDefault="00D90F08" w:rsidP="00D90F08">
            <w:pPr>
              <w:spacing w:after="0" w:line="240" w:lineRule="auto"/>
              <w:jc w:val="left"/>
              <w:rPr>
                <w:rFonts w:eastAsia="Times New Roman" w:cs="Calibri"/>
                <w:color w:val="7B7B7B"/>
                <w:sz w:val="18"/>
                <w:szCs w:val="18"/>
                <w:lang w:val="fr-FR"/>
              </w:rPr>
            </w:pPr>
            <w:r w:rsidRPr="000F654F">
              <w:rPr>
                <w:rFonts w:eastAsia="Times New Roman" w:cs="Calibri"/>
                <w:color w:val="7B7B7B"/>
                <w:sz w:val="18"/>
                <w:szCs w:val="18"/>
                <w:lang w:val="fr-FR"/>
              </w:rPr>
              <w:t>Quel genre de téléphone avez-vous personnellement ?</w:t>
            </w:r>
            <w:r w:rsidRPr="000F654F">
              <w:rPr>
                <w:rFonts w:eastAsia="Times New Roman" w:cs="Calibri"/>
                <w:color w:val="7B7B7B"/>
                <w:sz w:val="18"/>
                <w:szCs w:val="18"/>
                <w:lang w:val="fr-FR"/>
              </w:rPr>
              <w:br/>
              <w:t>(Sélectionnez toutes les réponses qui s’appliquent)</w:t>
            </w:r>
          </w:p>
        </w:tc>
        <w:tc>
          <w:tcPr>
            <w:tcW w:w="680" w:type="dxa"/>
            <w:tcBorders>
              <w:top w:val="nil"/>
              <w:left w:val="nil"/>
              <w:bottom w:val="single" w:sz="4" w:space="0" w:color="auto"/>
              <w:right w:val="single" w:sz="4" w:space="0" w:color="auto"/>
            </w:tcBorders>
            <w:shd w:val="clear" w:color="000000" w:fill="FFFFFF"/>
            <w:hideMark/>
          </w:tcPr>
          <w:p w14:paraId="42511BF7"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3CAAA560"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aucun; téléphone de base; téléphone à fonction; smartphone</w:t>
            </w:r>
          </w:p>
        </w:tc>
        <w:tc>
          <w:tcPr>
            <w:tcW w:w="737" w:type="dxa"/>
            <w:tcBorders>
              <w:top w:val="nil"/>
              <w:left w:val="nil"/>
              <w:bottom w:val="single" w:sz="4" w:space="0" w:color="auto"/>
              <w:right w:val="single" w:sz="4" w:space="0" w:color="auto"/>
            </w:tcBorders>
            <w:shd w:val="clear" w:color="auto" w:fill="auto"/>
            <w:hideMark/>
          </w:tcPr>
          <w:p w14:paraId="79973B1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39C4200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1FA1C595"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620C0C57"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0342430C"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C.1.2</w:t>
            </w:r>
          </w:p>
        </w:tc>
        <w:tc>
          <w:tcPr>
            <w:tcW w:w="680" w:type="dxa"/>
            <w:tcBorders>
              <w:top w:val="nil"/>
              <w:left w:val="nil"/>
              <w:bottom w:val="single" w:sz="4" w:space="0" w:color="auto"/>
              <w:right w:val="single" w:sz="4" w:space="0" w:color="auto"/>
            </w:tcBorders>
            <w:shd w:val="clear" w:color="auto" w:fill="auto"/>
            <w:hideMark/>
          </w:tcPr>
          <w:p w14:paraId="2012C3E1"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0AF16224"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single" w:sz="4" w:space="0" w:color="auto"/>
              <w:right w:val="single" w:sz="4" w:space="0" w:color="auto"/>
            </w:tcBorders>
            <w:shd w:val="clear" w:color="auto" w:fill="auto"/>
            <w:hideMark/>
          </w:tcPr>
          <w:p w14:paraId="694EA98F"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xml:space="preserve">% of respondents who have irregular access to </w:t>
            </w:r>
            <w:r w:rsidRPr="00D90F08">
              <w:rPr>
                <w:rFonts w:eastAsia="Times New Roman" w:cs="Calibri"/>
                <w:color w:val="808080"/>
                <w:sz w:val="18"/>
                <w:szCs w:val="18"/>
              </w:rPr>
              <w:lastRenderedPageBreak/>
              <w:t>mobile phone</w:t>
            </w:r>
          </w:p>
        </w:tc>
        <w:tc>
          <w:tcPr>
            <w:tcW w:w="1984" w:type="dxa"/>
            <w:tcBorders>
              <w:top w:val="single" w:sz="4" w:space="0" w:color="auto"/>
              <w:left w:val="nil"/>
              <w:bottom w:val="nil"/>
              <w:right w:val="single" w:sz="4" w:space="0" w:color="auto"/>
            </w:tcBorders>
            <w:shd w:val="clear" w:color="auto" w:fill="auto"/>
            <w:hideMark/>
          </w:tcPr>
          <w:p w14:paraId="09CBD2C8"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lastRenderedPageBreak/>
              <w:t>Avez-vous accès au téléphone portable de quelqu’un d’autre ?</w:t>
            </w:r>
          </w:p>
        </w:tc>
        <w:tc>
          <w:tcPr>
            <w:tcW w:w="680" w:type="dxa"/>
            <w:tcBorders>
              <w:top w:val="nil"/>
              <w:left w:val="nil"/>
              <w:bottom w:val="single" w:sz="4" w:space="0" w:color="auto"/>
              <w:right w:val="single" w:sz="4" w:space="0" w:color="auto"/>
            </w:tcBorders>
            <w:shd w:val="clear" w:color="000000" w:fill="FFFFFF"/>
            <w:hideMark/>
          </w:tcPr>
          <w:p w14:paraId="6B61F17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277A100B"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oui ; non ; ne sait pas ; préfère ne pas répondre</w:t>
            </w:r>
          </w:p>
        </w:tc>
        <w:tc>
          <w:tcPr>
            <w:tcW w:w="737" w:type="dxa"/>
            <w:tcBorders>
              <w:top w:val="nil"/>
              <w:left w:val="nil"/>
              <w:bottom w:val="single" w:sz="4" w:space="0" w:color="auto"/>
              <w:right w:val="single" w:sz="4" w:space="0" w:color="auto"/>
            </w:tcBorders>
            <w:shd w:val="clear" w:color="auto" w:fill="auto"/>
            <w:hideMark/>
          </w:tcPr>
          <w:p w14:paraId="10C6425A"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20EC2DB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41BA3C38"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1C259649"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690327FD"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C.1.3</w:t>
            </w:r>
          </w:p>
        </w:tc>
        <w:tc>
          <w:tcPr>
            <w:tcW w:w="680" w:type="dxa"/>
            <w:tcBorders>
              <w:top w:val="nil"/>
              <w:left w:val="nil"/>
              <w:bottom w:val="single" w:sz="4" w:space="0" w:color="auto"/>
              <w:right w:val="single" w:sz="4" w:space="0" w:color="auto"/>
            </w:tcBorders>
            <w:shd w:val="clear" w:color="auto" w:fill="auto"/>
            <w:hideMark/>
          </w:tcPr>
          <w:p w14:paraId="3921FAF7"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67A59857"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single" w:sz="4" w:space="0" w:color="auto"/>
              <w:right w:val="single" w:sz="4" w:space="0" w:color="auto"/>
            </w:tcBorders>
            <w:shd w:val="clear" w:color="auto" w:fill="auto"/>
            <w:hideMark/>
          </w:tcPr>
          <w:p w14:paraId="56D22DCD"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by type of person they are dependent on for mobile phone use</w:t>
            </w:r>
          </w:p>
        </w:tc>
        <w:tc>
          <w:tcPr>
            <w:tcW w:w="1984" w:type="dxa"/>
            <w:tcBorders>
              <w:top w:val="single" w:sz="4" w:space="0" w:color="auto"/>
              <w:left w:val="nil"/>
              <w:bottom w:val="nil"/>
              <w:right w:val="single" w:sz="4" w:space="0" w:color="auto"/>
            </w:tcBorders>
            <w:shd w:val="clear" w:color="auto" w:fill="auto"/>
            <w:hideMark/>
          </w:tcPr>
          <w:p w14:paraId="5833F666"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À qui appartient le téléphone portable que vous utilisez de temps en temps ?</w:t>
            </w:r>
          </w:p>
        </w:tc>
        <w:tc>
          <w:tcPr>
            <w:tcW w:w="680" w:type="dxa"/>
            <w:tcBorders>
              <w:top w:val="nil"/>
              <w:left w:val="nil"/>
              <w:bottom w:val="single" w:sz="4" w:space="0" w:color="auto"/>
              <w:right w:val="single" w:sz="4" w:space="0" w:color="auto"/>
            </w:tcBorders>
            <w:shd w:val="clear" w:color="000000" w:fill="FFFFFF"/>
            <w:hideMark/>
          </w:tcPr>
          <w:p w14:paraId="5C809A9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4CB79681"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autre_membre_du_ménage ; ami ; voisin ; ONG locale_ou_internationale ; une_agence_onusienne ; croix rouge_ou_similaire ; agent_de_réseau_mobile_ou_commerçant ; ne_sait_pas ; préférer_ne_pas_répondre ; autre</w:t>
            </w:r>
          </w:p>
        </w:tc>
        <w:tc>
          <w:tcPr>
            <w:tcW w:w="737" w:type="dxa"/>
            <w:tcBorders>
              <w:top w:val="nil"/>
              <w:left w:val="nil"/>
              <w:bottom w:val="single" w:sz="4" w:space="0" w:color="auto"/>
              <w:right w:val="single" w:sz="4" w:space="0" w:color="auto"/>
            </w:tcBorders>
            <w:shd w:val="clear" w:color="000000" w:fill="FFFFFF"/>
            <w:hideMark/>
          </w:tcPr>
          <w:p w14:paraId="3A15B22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6D611D9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61D4EB5"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20A51A12"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78E5E353"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C.1.4</w:t>
            </w:r>
          </w:p>
        </w:tc>
        <w:tc>
          <w:tcPr>
            <w:tcW w:w="680" w:type="dxa"/>
            <w:tcBorders>
              <w:top w:val="nil"/>
              <w:left w:val="nil"/>
              <w:bottom w:val="single" w:sz="4" w:space="0" w:color="auto"/>
              <w:right w:val="single" w:sz="4" w:space="0" w:color="auto"/>
            </w:tcBorders>
            <w:shd w:val="clear" w:color="auto" w:fill="auto"/>
            <w:hideMark/>
          </w:tcPr>
          <w:p w14:paraId="264EEF99"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3D4A9194"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single" w:sz="4" w:space="0" w:color="auto"/>
              <w:right w:val="single" w:sz="4" w:space="0" w:color="auto"/>
            </w:tcBorders>
            <w:shd w:val="clear" w:color="auto" w:fill="auto"/>
            <w:hideMark/>
          </w:tcPr>
          <w:p w14:paraId="70BFC22A"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not owning mobile phone by access frequency</w:t>
            </w:r>
          </w:p>
        </w:tc>
        <w:tc>
          <w:tcPr>
            <w:tcW w:w="1984" w:type="dxa"/>
            <w:tcBorders>
              <w:top w:val="single" w:sz="4" w:space="0" w:color="auto"/>
              <w:left w:val="nil"/>
              <w:bottom w:val="nil"/>
              <w:right w:val="single" w:sz="4" w:space="0" w:color="auto"/>
            </w:tcBorders>
            <w:shd w:val="clear" w:color="auto" w:fill="auto"/>
            <w:hideMark/>
          </w:tcPr>
          <w:p w14:paraId="0788B894"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À quelle fréquence utilisez-vous le téléphone portable d’une autre personne ?</w:t>
            </w:r>
          </w:p>
        </w:tc>
        <w:tc>
          <w:tcPr>
            <w:tcW w:w="680" w:type="dxa"/>
            <w:tcBorders>
              <w:top w:val="nil"/>
              <w:left w:val="nil"/>
              <w:bottom w:val="single" w:sz="4" w:space="0" w:color="auto"/>
              <w:right w:val="single" w:sz="4" w:space="0" w:color="auto"/>
            </w:tcBorders>
            <w:shd w:val="clear" w:color="auto" w:fill="auto"/>
            <w:hideMark/>
          </w:tcPr>
          <w:p w14:paraId="231DA7D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43BD6F33"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tous les jours ; 2 à 3 fois par semaine ; toutes les semaines ; 2 à 3 fois par mois ; tous les mois ; moins que tous les mois</w:t>
            </w:r>
          </w:p>
        </w:tc>
        <w:tc>
          <w:tcPr>
            <w:tcW w:w="737" w:type="dxa"/>
            <w:tcBorders>
              <w:top w:val="nil"/>
              <w:left w:val="nil"/>
              <w:bottom w:val="single" w:sz="4" w:space="0" w:color="auto"/>
              <w:right w:val="single" w:sz="4" w:space="0" w:color="auto"/>
            </w:tcBorders>
            <w:shd w:val="clear" w:color="auto" w:fill="auto"/>
            <w:hideMark/>
          </w:tcPr>
          <w:p w14:paraId="555FCDE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576B9AC5"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084E6306"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3D61591C"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nil"/>
              <w:right w:val="single" w:sz="4" w:space="0" w:color="auto"/>
            </w:tcBorders>
            <w:shd w:val="clear" w:color="000000" w:fill="FFFFFF"/>
            <w:hideMark/>
          </w:tcPr>
          <w:p w14:paraId="5AA45B77"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C.1.5</w:t>
            </w:r>
          </w:p>
        </w:tc>
        <w:tc>
          <w:tcPr>
            <w:tcW w:w="680" w:type="dxa"/>
            <w:tcBorders>
              <w:top w:val="nil"/>
              <w:left w:val="nil"/>
              <w:bottom w:val="single" w:sz="4" w:space="0" w:color="auto"/>
              <w:right w:val="single" w:sz="4" w:space="0" w:color="auto"/>
            </w:tcBorders>
            <w:shd w:val="clear" w:color="auto" w:fill="auto"/>
            <w:hideMark/>
          </w:tcPr>
          <w:p w14:paraId="6E55CB54"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6C665351"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single" w:sz="4" w:space="0" w:color="auto"/>
              <w:right w:val="single" w:sz="4" w:space="0" w:color="auto"/>
            </w:tcBorders>
            <w:shd w:val="clear" w:color="auto" w:fill="auto"/>
            <w:hideMark/>
          </w:tcPr>
          <w:p w14:paraId="2C9749BB"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by type of phone they have access to</w:t>
            </w:r>
          </w:p>
        </w:tc>
        <w:tc>
          <w:tcPr>
            <w:tcW w:w="1984" w:type="dxa"/>
            <w:tcBorders>
              <w:top w:val="single" w:sz="4" w:space="0" w:color="auto"/>
              <w:left w:val="nil"/>
              <w:bottom w:val="nil"/>
              <w:right w:val="single" w:sz="4" w:space="0" w:color="auto"/>
            </w:tcBorders>
            <w:shd w:val="clear" w:color="auto" w:fill="auto"/>
            <w:hideMark/>
          </w:tcPr>
          <w:p w14:paraId="42F455C9"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À quel type de téléphone avez-vous accès ?</w:t>
            </w:r>
          </w:p>
        </w:tc>
        <w:tc>
          <w:tcPr>
            <w:tcW w:w="680" w:type="dxa"/>
            <w:tcBorders>
              <w:top w:val="nil"/>
              <w:left w:val="nil"/>
              <w:bottom w:val="single" w:sz="4" w:space="0" w:color="auto"/>
              <w:right w:val="single" w:sz="4" w:space="0" w:color="auto"/>
            </w:tcBorders>
            <w:shd w:val="clear" w:color="000000" w:fill="FFFFFF"/>
            <w:hideMark/>
          </w:tcPr>
          <w:p w14:paraId="328BEB7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3CD52034"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téléphone de base ; téléphone à fonctions ; smartphone</w:t>
            </w:r>
          </w:p>
        </w:tc>
        <w:tc>
          <w:tcPr>
            <w:tcW w:w="737" w:type="dxa"/>
            <w:tcBorders>
              <w:top w:val="nil"/>
              <w:left w:val="nil"/>
              <w:bottom w:val="single" w:sz="4" w:space="0" w:color="auto"/>
              <w:right w:val="single" w:sz="4" w:space="0" w:color="auto"/>
            </w:tcBorders>
            <w:shd w:val="clear" w:color="000000" w:fill="FFFFFF"/>
            <w:hideMark/>
          </w:tcPr>
          <w:p w14:paraId="57413AEA"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7C7DFC8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020873FB"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4239A0D7"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single" w:sz="4" w:space="0" w:color="auto"/>
              <w:left w:val="nil"/>
              <w:bottom w:val="single" w:sz="4" w:space="0" w:color="auto"/>
              <w:right w:val="single" w:sz="4" w:space="0" w:color="auto"/>
            </w:tcBorders>
            <w:shd w:val="clear" w:color="000000" w:fill="FFFFFF"/>
            <w:hideMark/>
          </w:tcPr>
          <w:p w14:paraId="37DC32C5"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C.1.6</w:t>
            </w:r>
          </w:p>
        </w:tc>
        <w:tc>
          <w:tcPr>
            <w:tcW w:w="680" w:type="dxa"/>
            <w:tcBorders>
              <w:top w:val="nil"/>
              <w:left w:val="nil"/>
              <w:bottom w:val="single" w:sz="4" w:space="0" w:color="auto"/>
              <w:right w:val="single" w:sz="4" w:space="0" w:color="auto"/>
            </w:tcBorders>
            <w:shd w:val="clear" w:color="auto" w:fill="auto"/>
            <w:hideMark/>
          </w:tcPr>
          <w:p w14:paraId="1594812B"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7D2BFAAD"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single" w:sz="4" w:space="0" w:color="auto"/>
              <w:right w:val="single" w:sz="4" w:space="0" w:color="auto"/>
            </w:tcBorders>
            <w:shd w:val="clear" w:color="auto" w:fill="auto"/>
            <w:hideMark/>
          </w:tcPr>
          <w:p w14:paraId="1B3CB78F"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r+B35+E34</w:t>
            </w:r>
          </w:p>
        </w:tc>
        <w:tc>
          <w:tcPr>
            <w:tcW w:w="1984" w:type="dxa"/>
            <w:tcBorders>
              <w:top w:val="single" w:sz="4" w:space="0" w:color="auto"/>
              <w:left w:val="nil"/>
              <w:bottom w:val="nil"/>
              <w:right w:val="single" w:sz="4" w:space="0" w:color="auto"/>
            </w:tcBorders>
            <w:shd w:val="clear" w:color="auto" w:fill="auto"/>
            <w:hideMark/>
          </w:tcPr>
          <w:p w14:paraId="035AB468"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Combien de numéros de téléphone portable avez-vous (combien de cartes SIM)?</w:t>
            </w:r>
          </w:p>
        </w:tc>
        <w:tc>
          <w:tcPr>
            <w:tcW w:w="680" w:type="dxa"/>
            <w:tcBorders>
              <w:top w:val="nil"/>
              <w:left w:val="nil"/>
              <w:bottom w:val="single" w:sz="4" w:space="0" w:color="auto"/>
              <w:right w:val="single" w:sz="4" w:space="0" w:color="auto"/>
            </w:tcBorders>
            <w:shd w:val="clear" w:color="000000" w:fill="FFFFFF"/>
            <w:hideMark/>
          </w:tcPr>
          <w:p w14:paraId="49C7A9E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integer</w:t>
            </w:r>
          </w:p>
        </w:tc>
        <w:tc>
          <w:tcPr>
            <w:tcW w:w="3288" w:type="dxa"/>
            <w:tcBorders>
              <w:top w:val="nil"/>
              <w:left w:val="nil"/>
              <w:bottom w:val="single" w:sz="4" w:space="0" w:color="auto"/>
              <w:right w:val="single" w:sz="4" w:space="0" w:color="auto"/>
            </w:tcBorders>
            <w:shd w:val="clear" w:color="auto" w:fill="auto"/>
            <w:hideMark/>
          </w:tcPr>
          <w:p w14:paraId="0BCD3479"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w:t>
            </w:r>
          </w:p>
        </w:tc>
        <w:tc>
          <w:tcPr>
            <w:tcW w:w="737" w:type="dxa"/>
            <w:tcBorders>
              <w:top w:val="nil"/>
              <w:left w:val="nil"/>
              <w:bottom w:val="single" w:sz="4" w:space="0" w:color="auto"/>
              <w:right w:val="single" w:sz="4" w:space="0" w:color="auto"/>
            </w:tcBorders>
            <w:shd w:val="clear" w:color="000000" w:fill="FFFFFF"/>
            <w:hideMark/>
          </w:tcPr>
          <w:p w14:paraId="5A62B29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176B14C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0A7FEB90"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19561052"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15BCCCBF"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C.1.7</w:t>
            </w:r>
          </w:p>
        </w:tc>
        <w:tc>
          <w:tcPr>
            <w:tcW w:w="680" w:type="dxa"/>
            <w:tcBorders>
              <w:top w:val="nil"/>
              <w:left w:val="nil"/>
              <w:bottom w:val="single" w:sz="4" w:space="0" w:color="auto"/>
              <w:right w:val="single" w:sz="4" w:space="0" w:color="auto"/>
            </w:tcBorders>
            <w:shd w:val="clear" w:color="auto" w:fill="auto"/>
            <w:hideMark/>
          </w:tcPr>
          <w:p w14:paraId="07077349"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43DE7E54"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single" w:sz="4" w:space="0" w:color="auto"/>
              <w:right w:val="single" w:sz="4" w:space="0" w:color="auto"/>
            </w:tcBorders>
            <w:shd w:val="clear" w:color="auto" w:fill="auto"/>
            <w:hideMark/>
          </w:tcPr>
          <w:p w14:paraId="49A128F1"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by mobile network used</w:t>
            </w:r>
          </w:p>
        </w:tc>
        <w:tc>
          <w:tcPr>
            <w:tcW w:w="1984" w:type="dxa"/>
            <w:tcBorders>
              <w:top w:val="single" w:sz="4" w:space="0" w:color="auto"/>
              <w:left w:val="nil"/>
              <w:bottom w:val="single" w:sz="4" w:space="0" w:color="auto"/>
              <w:right w:val="single" w:sz="4" w:space="0" w:color="auto"/>
            </w:tcBorders>
            <w:shd w:val="clear" w:color="auto" w:fill="auto"/>
            <w:hideMark/>
          </w:tcPr>
          <w:p w14:paraId="46AC89E1" w14:textId="77777777" w:rsidR="00D90F08" w:rsidRPr="000F654F" w:rsidRDefault="00D90F08" w:rsidP="00D90F08">
            <w:pPr>
              <w:spacing w:after="0" w:line="240" w:lineRule="auto"/>
              <w:jc w:val="left"/>
              <w:rPr>
                <w:rFonts w:eastAsia="Times New Roman" w:cs="Calibri"/>
                <w:color w:val="7B7B7B"/>
                <w:sz w:val="18"/>
                <w:szCs w:val="18"/>
                <w:lang w:val="fr-FR"/>
              </w:rPr>
            </w:pPr>
            <w:r w:rsidRPr="000F654F">
              <w:rPr>
                <w:rFonts w:eastAsia="Times New Roman" w:cs="Calibri"/>
                <w:color w:val="7B7B7B"/>
                <w:sz w:val="18"/>
                <w:szCs w:val="18"/>
                <w:lang w:val="fr-FR"/>
              </w:rPr>
              <w:t>Quels réseaux de téléphonie mobile utilisez-vous ?</w:t>
            </w:r>
            <w:r w:rsidRPr="000F654F">
              <w:rPr>
                <w:rFonts w:eastAsia="Times New Roman" w:cs="Calibri"/>
                <w:color w:val="7B7B7B"/>
                <w:sz w:val="18"/>
                <w:szCs w:val="18"/>
                <w:lang w:val="fr-FR"/>
              </w:rPr>
              <w:br/>
            </w:r>
            <w:r w:rsidRPr="000F654F">
              <w:rPr>
                <w:rFonts w:eastAsia="Times New Roman" w:cs="Calibri"/>
                <w:i/>
                <w:iCs/>
                <w:color w:val="7B7B7B"/>
                <w:sz w:val="18"/>
                <w:szCs w:val="18"/>
                <w:lang w:val="fr-FR"/>
              </w:rPr>
              <w:t>(Sélectionnez toutes les réponses qui s’appliquent)</w:t>
            </w:r>
          </w:p>
        </w:tc>
        <w:tc>
          <w:tcPr>
            <w:tcW w:w="680" w:type="dxa"/>
            <w:tcBorders>
              <w:top w:val="nil"/>
              <w:left w:val="nil"/>
              <w:bottom w:val="single" w:sz="4" w:space="0" w:color="auto"/>
              <w:right w:val="single" w:sz="4" w:space="0" w:color="auto"/>
            </w:tcBorders>
            <w:shd w:val="clear" w:color="000000" w:fill="FFFFFF"/>
            <w:hideMark/>
          </w:tcPr>
          <w:p w14:paraId="64325EE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7B6F4F14"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Orange ; Telecel; MOOV;  aucun ; autre</w:t>
            </w:r>
          </w:p>
        </w:tc>
        <w:tc>
          <w:tcPr>
            <w:tcW w:w="737" w:type="dxa"/>
            <w:tcBorders>
              <w:top w:val="nil"/>
              <w:left w:val="nil"/>
              <w:bottom w:val="single" w:sz="4" w:space="0" w:color="auto"/>
              <w:right w:val="single" w:sz="4" w:space="0" w:color="auto"/>
            </w:tcBorders>
            <w:shd w:val="clear" w:color="000000" w:fill="FFFFFF"/>
            <w:hideMark/>
          </w:tcPr>
          <w:p w14:paraId="7839B4F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58DF52F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479B68F8"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687CAE81"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nil"/>
              <w:right w:val="single" w:sz="4" w:space="0" w:color="auto"/>
            </w:tcBorders>
            <w:shd w:val="clear" w:color="000000" w:fill="FFFFFF"/>
            <w:hideMark/>
          </w:tcPr>
          <w:p w14:paraId="123F77BD"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C.1.8</w:t>
            </w:r>
          </w:p>
        </w:tc>
        <w:tc>
          <w:tcPr>
            <w:tcW w:w="680" w:type="dxa"/>
            <w:tcBorders>
              <w:top w:val="nil"/>
              <w:left w:val="nil"/>
              <w:bottom w:val="nil"/>
              <w:right w:val="single" w:sz="4" w:space="0" w:color="auto"/>
            </w:tcBorders>
            <w:shd w:val="clear" w:color="auto" w:fill="auto"/>
            <w:hideMark/>
          </w:tcPr>
          <w:p w14:paraId="27E13E37"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nil"/>
              <w:right w:val="single" w:sz="4" w:space="0" w:color="auto"/>
            </w:tcBorders>
            <w:shd w:val="clear" w:color="auto" w:fill="auto"/>
            <w:hideMark/>
          </w:tcPr>
          <w:p w14:paraId="071C926F"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nil"/>
              <w:right w:val="single" w:sz="4" w:space="0" w:color="auto"/>
            </w:tcBorders>
            <w:shd w:val="clear" w:color="auto" w:fill="auto"/>
            <w:hideMark/>
          </w:tcPr>
          <w:p w14:paraId="6E2A669E"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who have easy access to a charging port</w:t>
            </w:r>
          </w:p>
        </w:tc>
        <w:tc>
          <w:tcPr>
            <w:tcW w:w="1984" w:type="dxa"/>
            <w:tcBorders>
              <w:top w:val="nil"/>
              <w:left w:val="nil"/>
              <w:bottom w:val="nil"/>
              <w:right w:val="single" w:sz="4" w:space="0" w:color="auto"/>
            </w:tcBorders>
            <w:shd w:val="clear" w:color="auto" w:fill="auto"/>
            <w:hideMark/>
          </w:tcPr>
          <w:p w14:paraId="6BAFA160" w14:textId="77777777" w:rsidR="00D90F08" w:rsidRPr="000F654F" w:rsidRDefault="00D90F08" w:rsidP="00D90F08">
            <w:pPr>
              <w:spacing w:after="0" w:line="240" w:lineRule="auto"/>
              <w:jc w:val="left"/>
              <w:rPr>
                <w:rFonts w:eastAsia="Times New Roman" w:cs="Calibri"/>
                <w:color w:val="7B7B7B"/>
                <w:sz w:val="18"/>
                <w:szCs w:val="18"/>
                <w:lang w:val="fr-FR"/>
              </w:rPr>
            </w:pPr>
            <w:r w:rsidRPr="000F654F">
              <w:rPr>
                <w:rFonts w:eastAsia="Times New Roman" w:cs="Calibri"/>
                <w:color w:val="7B7B7B"/>
                <w:sz w:val="18"/>
                <w:szCs w:val="18"/>
                <w:lang w:val="fr-FR"/>
              </w:rPr>
              <w:t xml:space="preserve">Y a-t-il un endroit ou vous pouvez recharger la batterie de votre téléphone si vous en avez besoin? </w:t>
            </w:r>
          </w:p>
        </w:tc>
        <w:tc>
          <w:tcPr>
            <w:tcW w:w="680" w:type="dxa"/>
            <w:tcBorders>
              <w:top w:val="nil"/>
              <w:left w:val="nil"/>
              <w:bottom w:val="nil"/>
              <w:right w:val="single" w:sz="4" w:space="0" w:color="auto"/>
            </w:tcBorders>
            <w:shd w:val="clear" w:color="000000" w:fill="FFFFFF"/>
            <w:hideMark/>
          </w:tcPr>
          <w:p w14:paraId="4BCEC1F5"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nil"/>
              <w:right w:val="single" w:sz="4" w:space="0" w:color="auto"/>
            </w:tcBorders>
            <w:shd w:val="clear" w:color="auto" w:fill="auto"/>
            <w:hideMark/>
          </w:tcPr>
          <w:p w14:paraId="55F3A500"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oui ; non ; ne sait pas ; préfère ne pas répondre</w:t>
            </w:r>
          </w:p>
        </w:tc>
        <w:tc>
          <w:tcPr>
            <w:tcW w:w="737" w:type="dxa"/>
            <w:tcBorders>
              <w:top w:val="nil"/>
              <w:left w:val="nil"/>
              <w:bottom w:val="nil"/>
              <w:right w:val="single" w:sz="4" w:space="0" w:color="auto"/>
            </w:tcBorders>
            <w:shd w:val="clear" w:color="000000" w:fill="FFFFFF"/>
            <w:hideMark/>
          </w:tcPr>
          <w:p w14:paraId="7F0DD86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5133B45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12AEA3F"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3016BE5F"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single" w:sz="4" w:space="0" w:color="auto"/>
              <w:left w:val="nil"/>
              <w:bottom w:val="single" w:sz="4" w:space="0" w:color="auto"/>
              <w:right w:val="single" w:sz="4" w:space="0" w:color="auto"/>
            </w:tcBorders>
            <w:shd w:val="clear" w:color="000000" w:fill="FFFFFF"/>
            <w:hideMark/>
          </w:tcPr>
          <w:p w14:paraId="739218E7"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C.1.9</w:t>
            </w:r>
          </w:p>
        </w:tc>
        <w:tc>
          <w:tcPr>
            <w:tcW w:w="680" w:type="dxa"/>
            <w:tcBorders>
              <w:top w:val="single" w:sz="4" w:space="0" w:color="auto"/>
              <w:left w:val="nil"/>
              <w:bottom w:val="single" w:sz="4" w:space="0" w:color="auto"/>
              <w:right w:val="single" w:sz="4" w:space="0" w:color="auto"/>
            </w:tcBorders>
            <w:shd w:val="clear" w:color="auto" w:fill="auto"/>
            <w:hideMark/>
          </w:tcPr>
          <w:p w14:paraId="46D24051"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single" w:sz="4" w:space="0" w:color="auto"/>
              <w:left w:val="nil"/>
              <w:bottom w:val="single" w:sz="4" w:space="0" w:color="auto"/>
              <w:right w:val="single" w:sz="4" w:space="0" w:color="auto"/>
            </w:tcBorders>
            <w:shd w:val="clear" w:color="auto" w:fill="auto"/>
            <w:hideMark/>
          </w:tcPr>
          <w:p w14:paraId="0AFA3A92"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single" w:sz="4" w:space="0" w:color="auto"/>
              <w:left w:val="nil"/>
              <w:bottom w:val="single" w:sz="4" w:space="0" w:color="auto"/>
              <w:right w:val="single" w:sz="4" w:space="0" w:color="auto"/>
            </w:tcBorders>
            <w:shd w:val="clear" w:color="auto" w:fill="auto"/>
            <w:hideMark/>
          </w:tcPr>
          <w:p w14:paraId="3CA5B008"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by type of charging point</w:t>
            </w:r>
          </w:p>
        </w:tc>
        <w:tc>
          <w:tcPr>
            <w:tcW w:w="1984" w:type="dxa"/>
            <w:tcBorders>
              <w:top w:val="single" w:sz="4" w:space="0" w:color="auto"/>
              <w:left w:val="nil"/>
              <w:bottom w:val="single" w:sz="4" w:space="0" w:color="auto"/>
              <w:right w:val="single" w:sz="4" w:space="0" w:color="auto"/>
            </w:tcBorders>
            <w:shd w:val="clear" w:color="auto" w:fill="auto"/>
            <w:hideMark/>
          </w:tcPr>
          <w:p w14:paraId="3B5EF734"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Où rechargez-vous la batterie de votre téléphone ?</w:t>
            </w:r>
          </w:p>
        </w:tc>
        <w:tc>
          <w:tcPr>
            <w:tcW w:w="680" w:type="dxa"/>
            <w:tcBorders>
              <w:top w:val="single" w:sz="4" w:space="0" w:color="auto"/>
              <w:left w:val="nil"/>
              <w:bottom w:val="single" w:sz="4" w:space="0" w:color="auto"/>
              <w:right w:val="single" w:sz="4" w:space="0" w:color="auto"/>
            </w:tcBorders>
            <w:shd w:val="clear" w:color="000000" w:fill="FFFFFF"/>
            <w:hideMark/>
          </w:tcPr>
          <w:p w14:paraId="453E46A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single" w:sz="4" w:space="0" w:color="auto"/>
              <w:left w:val="nil"/>
              <w:bottom w:val="single" w:sz="4" w:space="0" w:color="auto"/>
              <w:right w:val="single" w:sz="4" w:space="0" w:color="auto"/>
            </w:tcBorders>
            <w:shd w:val="clear" w:color="auto" w:fill="auto"/>
            <w:hideMark/>
          </w:tcPr>
          <w:p w14:paraId="012865EF" w14:textId="77777777" w:rsidR="00D90F08" w:rsidRPr="000F654F" w:rsidRDefault="00D90F08" w:rsidP="00D90F08">
            <w:pPr>
              <w:spacing w:after="0" w:line="240" w:lineRule="auto"/>
              <w:jc w:val="left"/>
              <w:rPr>
                <w:rFonts w:eastAsia="Times New Roman" w:cs="Calibri"/>
                <w:color w:val="7B7B7B"/>
                <w:sz w:val="18"/>
                <w:szCs w:val="18"/>
                <w:lang w:val="fr-FR"/>
              </w:rPr>
            </w:pPr>
            <w:r w:rsidRPr="000F654F">
              <w:rPr>
                <w:rFonts w:eastAsia="Times New Roman" w:cs="Calibri"/>
                <w:color w:val="7B7B7B"/>
                <w:sz w:val="18"/>
                <w:szCs w:val="18"/>
                <w:lang w:val="fr-FR"/>
              </w:rPr>
              <w:t>Lieu public (bar, restaurant, etc.); travail ou bureau ; école ; domicile ; maison des voisins ; maison des amis ; centre communautaire ou dirigé par une ONG ; autre</w:t>
            </w:r>
          </w:p>
        </w:tc>
        <w:tc>
          <w:tcPr>
            <w:tcW w:w="737" w:type="dxa"/>
            <w:tcBorders>
              <w:top w:val="single" w:sz="4" w:space="0" w:color="auto"/>
              <w:left w:val="nil"/>
              <w:bottom w:val="single" w:sz="4" w:space="0" w:color="auto"/>
              <w:right w:val="single" w:sz="4" w:space="0" w:color="auto"/>
            </w:tcBorders>
            <w:shd w:val="clear" w:color="000000" w:fill="FFFFFF"/>
            <w:hideMark/>
          </w:tcPr>
          <w:p w14:paraId="05DB345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45733E5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03D42E48"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166969A7"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6506DB65"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C.1.10</w:t>
            </w:r>
          </w:p>
        </w:tc>
        <w:tc>
          <w:tcPr>
            <w:tcW w:w="680" w:type="dxa"/>
            <w:tcBorders>
              <w:top w:val="nil"/>
              <w:left w:val="nil"/>
              <w:bottom w:val="single" w:sz="4" w:space="0" w:color="auto"/>
              <w:right w:val="single" w:sz="4" w:space="0" w:color="auto"/>
            </w:tcBorders>
            <w:shd w:val="clear" w:color="auto" w:fill="auto"/>
            <w:hideMark/>
          </w:tcPr>
          <w:p w14:paraId="531BA694"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66D26364"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single" w:sz="4" w:space="0" w:color="auto"/>
              <w:right w:val="single" w:sz="4" w:space="0" w:color="auto"/>
            </w:tcBorders>
            <w:shd w:val="clear" w:color="auto" w:fill="auto"/>
            <w:hideMark/>
          </w:tcPr>
          <w:p w14:paraId="303BD530"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by level of cost of charging their phone</w:t>
            </w:r>
          </w:p>
        </w:tc>
        <w:tc>
          <w:tcPr>
            <w:tcW w:w="1984" w:type="dxa"/>
            <w:tcBorders>
              <w:top w:val="nil"/>
              <w:left w:val="nil"/>
              <w:bottom w:val="single" w:sz="4" w:space="0" w:color="auto"/>
              <w:right w:val="single" w:sz="4" w:space="0" w:color="auto"/>
            </w:tcBorders>
            <w:shd w:val="clear" w:color="auto" w:fill="auto"/>
            <w:hideMark/>
          </w:tcPr>
          <w:p w14:paraId="026E4E76"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Devez-vous payer pour recharger votre téléphone et si oui, combien cela vous coûte-t-il de le recharger ?</w:t>
            </w:r>
          </w:p>
        </w:tc>
        <w:tc>
          <w:tcPr>
            <w:tcW w:w="680" w:type="dxa"/>
            <w:tcBorders>
              <w:top w:val="nil"/>
              <w:left w:val="nil"/>
              <w:bottom w:val="single" w:sz="4" w:space="0" w:color="auto"/>
              <w:right w:val="single" w:sz="4" w:space="0" w:color="auto"/>
            </w:tcBorders>
            <w:shd w:val="clear" w:color="000000" w:fill="FFFFFF"/>
            <w:hideMark/>
          </w:tcPr>
          <w:p w14:paraId="5CC4A4E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7EF85B23"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sans coût ; très bon marché ; bon marché ; ni bon marché ni cher ; cher, très cher</w:t>
            </w:r>
          </w:p>
        </w:tc>
        <w:tc>
          <w:tcPr>
            <w:tcW w:w="737" w:type="dxa"/>
            <w:tcBorders>
              <w:top w:val="nil"/>
              <w:left w:val="nil"/>
              <w:bottom w:val="single" w:sz="4" w:space="0" w:color="auto"/>
              <w:right w:val="single" w:sz="4" w:space="0" w:color="auto"/>
            </w:tcBorders>
            <w:shd w:val="clear" w:color="000000" w:fill="FFFFFF"/>
            <w:hideMark/>
          </w:tcPr>
          <w:p w14:paraId="18CD374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13CEE92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35BD10C0"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7E0025D7"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nil"/>
              <w:right w:val="single" w:sz="4" w:space="0" w:color="auto"/>
            </w:tcBorders>
            <w:shd w:val="clear" w:color="000000" w:fill="FFFFFF"/>
            <w:hideMark/>
          </w:tcPr>
          <w:p w14:paraId="66B8B751"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C.1.11</w:t>
            </w:r>
          </w:p>
        </w:tc>
        <w:tc>
          <w:tcPr>
            <w:tcW w:w="680" w:type="dxa"/>
            <w:tcBorders>
              <w:top w:val="nil"/>
              <w:left w:val="nil"/>
              <w:bottom w:val="single" w:sz="4" w:space="0" w:color="auto"/>
              <w:right w:val="single" w:sz="4" w:space="0" w:color="auto"/>
            </w:tcBorders>
            <w:shd w:val="clear" w:color="auto" w:fill="auto"/>
            <w:hideMark/>
          </w:tcPr>
          <w:p w14:paraId="575D9556"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3C36E832"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single" w:sz="4" w:space="0" w:color="auto"/>
              <w:right w:val="single" w:sz="4" w:space="0" w:color="auto"/>
            </w:tcBorders>
            <w:shd w:val="clear" w:color="auto" w:fill="auto"/>
            <w:hideMark/>
          </w:tcPr>
          <w:p w14:paraId="2176ABD8"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by method of airtime top up</w:t>
            </w:r>
          </w:p>
        </w:tc>
        <w:tc>
          <w:tcPr>
            <w:tcW w:w="1984" w:type="dxa"/>
            <w:tcBorders>
              <w:top w:val="nil"/>
              <w:left w:val="nil"/>
              <w:bottom w:val="single" w:sz="4" w:space="0" w:color="auto"/>
              <w:right w:val="single" w:sz="4" w:space="0" w:color="auto"/>
            </w:tcBorders>
            <w:shd w:val="clear" w:color="auto" w:fill="auto"/>
            <w:hideMark/>
          </w:tcPr>
          <w:p w14:paraId="60AB439A"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Comment rechargez-vous le crédit de communication de votre téléphone ?</w:t>
            </w:r>
          </w:p>
        </w:tc>
        <w:tc>
          <w:tcPr>
            <w:tcW w:w="680" w:type="dxa"/>
            <w:tcBorders>
              <w:top w:val="nil"/>
              <w:left w:val="nil"/>
              <w:bottom w:val="single" w:sz="4" w:space="0" w:color="auto"/>
              <w:right w:val="single" w:sz="4" w:space="0" w:color="auto"/>
            </w:tcBorders>
            <w:shd w:val="clear" w:color="000000" w:fill="FFFFFF"/>
            <w:hideMark/>
          </w:tcPr>
          <w:p w14:paraId="254D456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 one</w:t>
            </w:r>
          </w:p>
        </w:tc>
        <w:tc>
          <w:tcPr>
            <w:tcW w:w="3288" w:type="dxa"/>
            <w:tcBorders>
              <w:top w:val="nil"/>
              <w:left w:val="nil"/>
              <w:bottom w:val="single" w:sz="4" w:space="0" w:color="auto"/>
              <w:right w:val="single" w:sz="4" w:space="0" w:color="auto"/>
            </w:tcBorders>
            <w:shd w:val="clear" w:color="auto" w:fill="auto"/>
            <w:hideMark/>
          </w:tcPr>
          <w:p w14:paraId="206BA3A9" w14:textId="77777777" w:rsidR="00D90F08" w:rsidRPr="000F654F" w:rsidRDefault="00D90F08" w:rsidP="00D90F08">
            <w:pPr>
              <w:spacing w:after="0" w:line="240" w:lineRule="auto"/>
              <w:jc w:val="left"/>
              <w:rPr>
                <w:rFonts w:eastAsia="Times New Roman" w:cs="Calibri"/>
                <w:color w:val="7B7B7B"/>
                <w:sz w:val="18"/>
                <w:szCs w:val="18"/>
                <w:lang w:val="fr-FR"/>
              </w:rPr>
            </w:pPr>
            <w:r w:rsidRPr="000F654F">
              <w:rPr>
                <w:rFonts w:eastAsia="Times New Roman" w:cs="Calibri"/>
                <w:color w:val="7B7B7B"/>
                <w:sz w:val="18"/>
                <w:szCs w:val="18"/>
                <w:lang w:val="fr-FR"/>
              </w:rPr>
              <w:t>Achat d'une carte à gratter ou carte de recharge ; achat en ligne ou via une application ; achat de temps de communication directement auprès d'un commerçant ou agent ; achat directement auprès de l'opérateur;  utilisation des mes crédits mobiles (services USSD); utilisation de mon solde de compte d'argent mobile  ; quelqu'un recharge mon compte à distance ; autres précisez</w:t>
            </w:r>
          </w:p>
        </w:tc>
        <w:tc>
          <w:tcPr>
            <w:tcW w:w="737" w:type="dxa"/>
            <w:tcBorders>
              <w:top w:val="nil"/>
              <w:left w:val="nil"/>
              <w:bottom w:val="single" w:sz="4" w:space="0" w:color="auto"/>
              <w:right w:val="single" w:sz="4" w:space="0" w:color="auto"/>
            </w:tcBorders>
            <w:shd w:val="clear" w:color="000000" w:fill="FFFFFF"/>
            <w:hideMark/>
          </w:tcPr>
          <w:p w14:paraId="5C7242D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267A1D2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36CAF972"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31385657"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single" w:sz="4" w:space="0" w:color="auto"/>
              <w:left w:val="nil"/>
              <w:bottom w:val="single" w:sz="4" w:space="0" w:color="auto"/>
              <w:right w:val="single" w:sz="4" w:space="0" w:color="auto"/>
            </w:tcBorders>
            <w:shd w:val="clear" w:color="000000" w:fill="FFFFFF"/>
            <w:hideMark/>
          </w:tcPr>
          <w:p w14:paraId="5955111C"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C.1.12</w:t>
            </w:r>
          </w:p>
        </w:tc>
        <w:tc>
          <w:tcPr>
            <w:tcW w:w="680" w:type="dxa"/>
            <w:tcBorders>
              <w:top w:val="nil"/>
              <w:left w:val="nil"/>
              <w:bottom w:val="single" w:sz="4" w:space="0" w:color="auto"/>
              <w:right w:val="single" w:sz="4" w:space="0" w:color="auto"/>
            </w:tcBorders>
            <w:shd w:val="clear" w:color="auto" w:fill="auto"/>
            <w:hideMark/>
          </w:tcPr>
          <w:p w14:paraId="2F7E4048"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1974CD38"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single" w:sz="4" w:space="0" w:color="auto"/>
              <w:right w:val="single" w:sz="4" w:space="0" w:color="auto"/>
            </w:tcBorders>
            <w:shd w:val="clear" w:color="auto" w:fill="auto"/>
            <w:hideMark/>
          </w:tcPr>
          <w:p w14:paraId="30F1A6A0"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by distance to cash-out / cash-in place</w:t>
            </w:r>
          </w:p>
        </w:tc>
        <w:tc>
          <w:tcPr>
            <w:tcW w:w="1984" w:type="dxa"/>
            <w:tcBorders>
              <w:top w:val="nil"/>
              <w:left w:val="nil"/>
              <w:bottom w:val="single" w:sz="4" w:space="0" w:color="auto"/>
              <w:right w:val="single" w:sz="4" w:space="0" w:color="auto"/>
            </w:tcBorders>
            <w:shd w:val="clear" w:color="auto" w:fill="auto"/>
            <w:hideMark/>
          </w:tcPr>
          <w:p w14:paraId="41921454" w14:textId="77777777" w:rsidR="00D90F08" w:rsidRPr="000F654F" w:rsidRDefault="00D90F08" w:rsidP="00D90F08">
            <w:pPr>
              <w:spacing w:after="0" w:line="240" w:lineRule="auto"/>
              <w:jc w:val="left"/>
              <w:rPr>
                <w:rFonts w:eastAsia="Times New Roman" w:cs="Calibri"/>
                <w:color w:val="7B7B7B"/>
                <w:sz w:val="18"/>
                <w:szCs w:val="18"/>
                <w:lang w:val="fr-FR"/>
              </w:rPr>
            </w:pPr>
            <w:r w:rsidRPr="000F654F">
              <w:rPr>
                <w:rFonts w:eastAsia="Times New Roman" w:cs="Calibri"/>
                <w:color w:val="7B7B7B"/>
                <w:sz w:val="18"/>
                <w:szCs w:val="18"/>
                <w:lang w:val="fr-FR"/>
              </w:rPr>
              <w:t>Comment vous déplacez-vous habituellement pour recharger votre crédit de communication ?</w:t>
            </w:r>
          </w:p>
        </w:tc>
        <w:tc>
          <w:tcPr>
            <w:tcW w:w="680" w:type="dxa"/>
            <w:tcBorders>
              <w:top w:val="nil"/>
              <w:left w:val="nil"/>
              <w:bottom w:val="single" w:sz="4" w:space="0" w:color="auto"/>
              <w:right w:val="single" w:sz="4" w:space="0" w:color="auto"/>
            </w:tcBorders>
            <w:shd w:val="clear" w:color="000000" w:fill="FFFFFF"/>
            <w:hideMark/>
          </w:tcPr>
          <w:p w14:paraId="1C22A9F1" w14:textId="77777777" w:rsidR="00D90F08" w:rsidRPr="000F654F" w:rsidRDefault="00D90F08" w:rsidP="00D90F08">
            <w:pPr>
              <w:spacing w:after="0" w:line="240" w:lineRule="auto"/>
              <w:jc w:val="left"/>
              <w:rPr>
                <w:rFonts w:eastAsia="Times New Roman" w:cs="Calibri"/>
                <w:i/>
                <w:iCs/>
                <w:color w:val="808080"/>
                <w:sz w:val="18"/>
                <w:szCs w:val="18"/>
                <w:lang w:val="fr-FR"/>
              </w:rPr>
            </w:pPr>
            <w:r w:rsidRPr="000F654F">
              <w:rPr>
                <w:rFonts w:eastAsia="Times New Roman" w:cs="Calibri"/>
                <w:i/>
                <w:iCs/>
                <w:color w:val="808080"/>
                <w:sz w:val="18"/>
                <w:szCs w:val="18"/>
                <w:lang w:val="fr-FR"/>
              </w:rPr>
              <w:t xml:space="preserve"> </w:t>
            </w:r>
          </w:p>
        </w:tc>
        <w:tc>
          <w:tcPr>
            <w:tcW w:w="3288" w:type="dxa"/>
            <w:tcBorders>
              <w:top w:val="nil"/>
              <w:left w:val="nil"/>
              <w:bottom w:val="single" w:sz="4" w:space="0" w:color="auto"/>
              <w:right w:val="single" w:sz="4" w:space="0" w:color="auto"/>
            </w:tcBorders>
            <w:shd w:val="clear" w:color="auto" w:fill="auto"/>
            <w:hideMark/>
          </w:tcPr>
          <w:p w14:paraId="78DE4AB4" w14:textId="77777777" w:rsidR="00D90F08" w:rsidRPr="000F654F" w:rsidRDefault="00D90F08" w:rsidP="00D90F08">
            <w:pPr>
              <w:spacing w:after="0" w:line="240" w:lineRule="auto"/>
              <w:jc w:val="left"/>
              <w:rPr>
                <w:rFonts w:eastAsia="Times New Roman" w:cs="Calibri"/>
                <w:color w:val="7B7B7B"/>
                <w:sz w:val="18"/>
                <w:szCs w:val="18"/>
                <w:lang w:val="fr-FR"/>
              </w:rPr>
            </w:pPr>
            <w:r w:rsidRPr="000F654F">
              <w:rPr>
                <w:rFonts w:eastAsia="Times New Roman" w:cs="Calibri"/>
                <w:color w:val="7B7B7B"/>
                <w:sz w:val="18"/>
                <w:szCs w:val="18"/>
                <w:lang w:val="fr-FR"/>
              </w:rPr>
              <w:t xml:space="preserve">Je n’ai pas besoin de me déplacer pour le rechargement; Je marche régulièrement jusqu’à un endroit où je peux recharger (près du travail, du marché, de l’école, etc.); Je me déplace spécialement pour le rechargement du crédit de communication; je dois prendre des transport publics ou un véhicule pour pouvoir recharger de crédit </w:t>
            </w:r>
          </w:p>
        </w:tc>
        <w:tc>
          <w:tcPr>
            <w:tcW w:w="737" w:type="dxa"/>
            <w:tcBorders>
              <w:top w:val="nil"/>
              <w:left w:val="nil"/>
              <w:bottom w:val="single" w:sz="4" w:space="0" w:color="auto"/>
              <w:right w:val="single" w:sz="4" w:space="0" w:color="auto"/>
            </w:tcBorders>
            <w:shd w:val="clear" w:color="000000" w:fill="FFFFFF"/>
            <w:hideMark/>
          </w:tcPr>
          <w:p w14:paraId="02E4D88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20534D5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665457BD"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23D0580B"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nil"/>
              <w:right w:val="single" w:sz="4" w:space="0" w:color="auto"/>
            </w:tcBorders>
            <w:shd w:val="clear" w:color="000000" w:fill="FFFFFF"/>
            <w:hideMark/>
          </w:tcPr>
          <w:p w14:paraId="0ACE585E"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C.1.13</w:t>
            </w:r>
          </w:p>
        </w:tc>
        <w:tc>
          <w:tcPr>
            <w:tcW w:w="680" w:type="dxa"/>
            <w:tcBorders>
              <w:top w:val="nil"/>
              <w:left w:val="nil"/>
              <w:bottom w:val="single" w:sz="4" w:space="0" w:color="auto"/>
              <w:right w:val="single" w:sz="4" w:space="0" w:color="auto"/>
            </w:tcBorders>
            <w:shd w:val="clear" w:color="auto" w:fill="auto"/>
            <w:hideMark/>
          </w:tcPr>
          <w:p w14:paraId="2920D4BC"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6B8DE7D1"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single" w:sz="4" w:space="0" w:color="auto"/>
              <w:right w:val="single" w:sz="4" w:space="0" w:color="auto"/>
            </w:tcBorders>
            <w:shd w:val="clear" w:color="auto" w:fill="auto"/>
            <w:hideMark/>
          </w:tcPr>
          <w:p w14:paraId="3E032D9E"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by length of time it takes walk to top up airtime</w:t>
            </w:r>
          </w:p>
        </w:tc>
        <w:tc>
          <w:tcPr>
            <w:tcW w:w="1984" w:type="dxa"/>
            <w:tcBorders>
              <w:top w:val="nil"/>
              <w:left w:val="nil"/>
              <w:bottom w:val="single" w:sz="4" w:space="0" w:color="auto"/>
              <w:right w:val="single" w:sz="4" w:space="0" w:color="auto"/>
            </w:tcBorders>
            <w:shd w:val="clear" w:color="auto" w:fill="auto"/>
            <w:hideMark/>
          </w:tcPr>
          <w:p w14:paraId="1AF9E76F"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Combien de temps vous faut-il pour vous déplacez à pied au lieu de rechargement de votre crédit de communication - en minutes ?</w:t>
            </w:r>
          </w:p>
        </w:tc>
        <w:tc>
          <w:tcPr>
            <w:tcW w:w="680" w:type="dxa"/>
            <w:tcBorders>
              <w:top w:val="nil"/>
              <w:left w:val="nil"/>
              <w:bottom w:val="single" w:sz="4" w:space="0" w:color="auto"/>
              <w:right w:val="single" w:sz="4" w:space="0" w:color="auto"/>
            </w:tcBorders>
            <w:shd w:val="clear" w:color="000000" w:fill="FFFFFF"/>
            <w:hideMark/>
          </w:tcPr>
          <w:p w14:paraId="0030496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577D5B45"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moins de 5 minutes, entre 6 et 15 minutes, entre 16 et 30 minutes, entre 31 et 1 heure, plus de 1 heure.</w:t>
            </w:r>
          </w:p>
        </w:tc>
        <w:tc>
          <w:tcPr>
            <w:tcW w:w="737" w:type="dxa"/>
            <w:tcBorders>
              <w:top w:val="nil"/>
              <w:left w:val="nil"/>
              <w:bottom w:val="single" w:sz="4" w:space="0" w:color="auto"/>
              <w:right w:val="single" w:sz="4" w:space="0" w:color="auto"/>
            </w:tcBorders>
            <w:shd w:val="clear" w:color="000000" w:fill="FFFFFF"/>
            <w:hideMark/>
          </w:tcPr>
          <w:p w14:paraId="7F23584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09FDBD5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4FE6D9AF"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4CB6D7E8"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single" w:sz="4" w:space="0" w:color="auto"/>
              <w:left w:val="nil"/>
              <w:bottom w:val="single" w:sz="4" w:space="0" w:color="auto"/>
              <w:right w:val="single" w:sz="4" w:space="0" w:color="auto"/>
            </w:tcBorders>
            <w:shd w:val="clear" w:color="000000" w:fill="FFFFFF"/>
            <w:hideMark/>
          </w:tcPr>
          <w:p w14:paraId="1D85CEDA"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C.1.14</w:t>
            </w:r>
          </w:p>
        </w:tc>
        <w:tc>
          <w:tcPr>
            <w:tcW w:w="680" w:type="dxa"/>
            <w:tcBorders>
              <w:top w:val="nil"/>
              <w:left w:val="nil"/>
              <w:bottom w:val="single" w:sz="4" w:space="0" w:color="auto"/>
              <w:right w:val="single" w:sz="4" w:space="0" w:color="auto"/>
            </w:tcBorders>
            <w:shd w:val="clear" w:color="auto" w:fill="auto"/>
            <w:hideMark/>
          </w:tcPr>
          <w:p w14:paraId="315D466E"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6263BD81"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single" w:sz="4" w:space="0" w:color="auto"/>
              <w:right w:val="single" w:sz="4" w:space="0" w:color="auto"/>
            </w:tcBorders>
            <w:shd w:val="clear" w:color="auto" w:fill="auto"/>
            <w:hideMark/>
          </w:tcPr>
          <w:p w14:paraId="2769EC02"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by frequency of airtime top ups</w:t>
            </w:r>
          </w:p>
        </w:tc>
        <w:tc>
          <w:tcPr>
            <w:tcW w:w="1984" w:type="dxa"/>
            <w:tcBorders>
              <w:top w:val="nil"/>
              <w:left w:val="nil"/>
              <w:bottom w:val="single" w:sz="4" w:space="0" w:color="auto"/>
              <w:right w:val="single" w:sz="4" w:space="0" w:color="auto"/>
            </w:tcBorders>
            <w:shd w:val="clear" w:color="auto" w:fill="auto"/>
            <w:hideMark/>
          </w:tcPr>
          <w:p w14:paraId="258FE304" w14:textId="77777777" w:rsidR="00D90F08" w:rsidRPr="000F654F" w:rsidRDefault="00D90F08" w:rsidP="00D90F08">
            <w:pPr>
              <w:spacing w:after="0" w:line="240" w:lineRule="auto"/>
              <w:jc w:val="left"/>
              <w:rPr>
                <w:rFonts w:eastAsia="Times New Roman" w:cs="Calibri"/>
                <w:color w:val="7B7B7B"/>
                <w:sz w:val="18"/>
                <w:szCs w:val="18"/>
                <w:lang w:val="fr-FR"/>
              </w:rPr>
            </w:pPr>
            <w:r w:rsidRPr="000F654F">
              <w:rPr>
                <w:rFonts w:eastAsia="Times New Roman" w:cs="Calibri"/>
                <w:color w:val="7B7B7B"/>
                <w:sz w:val="18"/>
                <w:szCs w:val="18"/>
                <w:lang w:val="fr-FR"/>
              </w:rPr>
              <w:t>À quelle fréquence vous déplacez-vous à pied  pour recharger votre crédit de communication ?</w:t>
            </w:r>
          </w:p>
        </w:tc>
        <w:tc>
          <w:tcPr>
            <w:tcW w:w="680" w:type="dxa"/>
            <w:tcBorders>
              <w:top w:val="nil"/>
              <w:left w:val="nil"/>
              <w:bottom w:val="single" w:sz="4" w:space="0" w:color="auto"/>
              <w:right w:val="single" w:sz="4" w:space="0" w:color="auto"/>
            </w:tcBorders>
            <w:shd w:val="clear" w:color="000000" w:fill="FFFFFF"/>
            <w:hideMark/>
          </w:tcPr>
          <w:p w14:paraId="1C04E59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02E7F912"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tous les jours ; 2 à 3 fois par semaine ; toutes les semaines ; 2 à 3 fois par mois ; tous les mois ; moins que tous les mois</w:t>
            </w:r>
          </w:p>
        </w:tc>
        <w:tc>
          <w:tcPr>
            <w:tcW w:w="737" w:type="dxa"/>
            <w:tcBorders>
              <w:top w:val="nil"/>
              <w:left w:val="nil"/>
              <w:bottom w:val="single" w:sz="4" w:space="0" w:color="auto"/>
              <w:right w:val="single" w:sz="4" w:space="0" w:color="auto"/>
            </w:tcBorders>
            <w:shd w:val="clear" w:color="000000" w:fill="FFFFFF"/>
            <w:hideMark/>
          </w:tcPr>
          <w:p w14:paraId="184AD1A7"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0959AA4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C9C0024"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6639F1A1"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57F78C45"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C.1.15</w:t>
            </w:r>
          </w:p>
        </w:tc>
        <w:tc>
          <w:tcPr>
            <w:tcW w:w="680" w:type="dxa"/>
            <w:tcBorders>
              <w:top w:val="nil"/>
              <w:left w:val="nil"/>
              <w:bottom w:val="single" w:sz="4" w:space="0" w:color="auto"/>
              <w:right w:val="single" w:sz="4" w:space="0" w:color="auto"/>
            </w:tcBorders>
            <w:shd w:val="clear" w:color="auto" w:fill="auto"/>
            <w:hideMark/>
          </w:tcPr>
          <w:p w14:paraId="4ECD2AA7"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2FEA1E9D"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single" w:sz="4" w:space="0" w:color="auto"/>
              <w:right w:val="single" w:sz="4" w:space="0" w:color="auto"/>
            </w:tcBorders>
            <w:shd w:val="clear" w:color="auto" w:fill="auto"/>
            <w:hideMark/>
          </w:tcPr>
          <w:p w14:paraId="43A52DA0"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able to access phone network dependent mobile money services at home</w:t>
            </w:r>
          </w:p>
        </w:tc>
        <w:tc>
          <w:tcPr>
            <w:tcW w:w="1984" w:type="dxa"/>
            <w:tcBorders>
              <w:top w:val="nil"/>
              <w:left w:val="nil"/>
              <w:bottom w:val="single" w:sz="4" w:space="0" w:color="auto"/>
              <w:right w:val="single" w:sz="4" w:space="0" w:color="auto"/>
            </w:tcBorders>
            <w:shd w:val="clear" w:color="auto" w:fill="auto"/>
            <w:hideMark/>
          </w:tcPr>
          <w:p w14:paraId="32D41CA1" w14:textId="77777777" w:rsidR="00D90F08" w:rsidRPr="000F654F" w:rsidRDefault="00D90F08" w:rsidP="00D90F08">
            <w:pPr>
              <w:spacing w:after="0" w:line="240" w:lineRule="auto"/>
              <w:jc w:val="left"/>
              <w:rPr>
                <w:rFonts w:eastAsia="Times New Roman" w:cs="Calibri"/>
                <w:color w:val="7B7B7B"/>
                <w:sz w:val="18"/>
                <w:szCs w:val="18"/>
                <w:lang w:val="fr-FR"/>
              </w:rPr>
            </w:pPr>
            <w:r w:rsidRPr="000F654F">
              <w:rPr>
                <w:rFonts w:eastAsia="Times New Roman" w:cs="Calibri"/>
                <w:color w:val="7B7B7B"/>
                <w:sz w:val="18"/>
                <w:szCs w:val="18"/>
                <w:lang w:val="fr-FR"/>
              </w:rPr>
              <w:t>Avez-vous une couverture réseau pour passer des appels et envoyer des textos (SMS) avec votre téléphone portable depuis ou proche de votre maison?</w:t>
            </w:r>
          </w:p>
        </w:tc>
        <w:tc>
          <w:tcPr>
            <w:tcW w:w="680" w:type="dxa"/>
            <w:tcBorders>
              <w:top w:val="nil"/>
              <w:left w:val="nil"/>
              <w:bottom w:val="single" w:sz="4" w:space="0" w:color="auto"/>
              <w:right w:val="single" w:sz="4" w:space="0" w:color="auto"/>
            </w:tcBorders>
            <w:shd w:val="clear" w:color="000000" w:fill="FFFFFF"/>
            <w:hideMark/>
          </w:tcPr>
          <w:p w14:paraId="0E5B2D9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5AF109A4" w14:textId="77777777" w:rsidR="00D90F08" w:rsidRPr="000F654F" w:rsidRDefault="00D90F08" w:rsidP="00D90F08">
            <w:pPr>
              <w:spacing w:after="0" w:line="240" w:lineRule="auto"/>
              <w:jc w:val="left"/>
              <w:rPr>
                <w:rFonts w:eastAsia="Times New Roman" w:cs="Calibri"/>
                <w:color w:val="7B7B7B"/>
                <w:sz w:val="18"/>
                <w:szCs w:val="18"/>
                <w:lang w:val="fr-FR"/>
              </w:rPr>
            </w:pPr>
            <w:r w:rsidRPr="000F654F">
              <w:rPr>
                <w:rFonts w:eastAsia="Times New Roman" w:cs="Calibri"/>
                <w:color w:val="7B7B7B"/>
                <w:sz w:val="18"/>
                <w:szCs w:val="18"/>
                <w:lang w:val="fr-FR"/>
              </w:rPr>
              <w:t>Oui / Non / Je ne sais pas / Ne préfère pas répondre</w:t>
            </w:r>
          </w:p>
        </w:tc>
        <w:tc>
          <w:tcPr>
            <w:tcW w:w="737" w:type="dxa"/>
            <w:tcBorders>
              <w:top w:val="nil"/>
              <w:left w:val="nil"/>
              <w:bottom w:val="single" w:sz="4" w:space="0" w:color="auto"/>
              <w:right w:val="single" w:sz="4" w:space="0" w:color="auto"/>
            </w:tcBorders>
            <w:shd w:val="clear" w:color="000000" w:fill="FFFFFF"/>
            <w:hideMark/>
          </w:tcPr>
          <w:p w14:paraId="6C0BC83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1B0CFEE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8EF757D"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67BE5A90"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0CA53F53"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C.1.16</w:t>
            </w:r>
          </w:p>
        </w:tc>
        <w:tc>
          <w:tcPr>
            <w:tcW w:w="680" w:type="dxa"/>
            <w:tcBorders>
              <w:top w:val="nil"/>
              <w:left w:val="nil"/>
              <w:bottom w:val="single" w:sz="4" w:space="0" w:color="auto"/>
              <w:right w:val="single" w:sz="4" w:space="0" w:color="auto"/>
            </w:tcBorders>
            <w:shd w:val="clear" w:color="auto" w:fill="auto"/>
            <w:hideMark/>
          </w:tcPr>
          <w:p w14:paraId="3A7B140A"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1EBCA903"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single" w:sz="4" w:space="0" w:color="auto"/>
              <w:right w:val="single" w:sz="4" w:space="0" w:color="auto"/>
            </w:tcBorders>
            <w:shd w:val="clear" w:color="auto" w:fill="auto"/>
            <w:hideMark/>
          </w:tcPr>
          <w:p w14:paraId="46ACA8B6"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that have to walk to get phone coverage</w:t>
            </w:r>
          </w:p>
        </w:tc>
        <w:tc>
          <w:tcPr>
            <w:tcW w:w="1984" w:type="dxa"/>
            <w:tcBorders>
              <w:top w:val="nil"/>
              <w:left w:val="nil"/>
              <w:bottom w:val="single" w:sz="4" w:space="0" w:color="auto"/>
              <w:right w:val="single" w:sz="4" w:space="0" w:color="auto"/>
            </w:tcBorders>
            <w:shd w:val="clear" w:color="auto" w:fill="auto"/>
            <w:hideMark/>
          </w:tcPr>
          <w:p w14:paraId="68D1390A" w14:textId="77777777" w:rsidR="00D90F08" w:rsidRPr="000F654F" w:rsidRDefault="00D90F08" w:rsidP="00D90F08">
            <w:pPr>
              <w:spacing w:after="0" w:line="240" w:lineRule="auto"/>
              <w:jc w:val="left"/>
              <w:rPr>
                <w:rFonts w:eastAsia="Times New Roman" w:cs="Calibri"/>
                <w:color w:val="7B7B7B"/>
                <w:sz w:val="18"/>
                <w:szCs w:val="18"/>
                <w:lang w:val="fr-FR"/>
              </w:rPr>
            </w:pPr>
            <w:r w:rsidRPr="000F654F">
              <w:rPr>
                <w:rFonts w:eastAsia="Times New Roman" w:cs="Calibri"/>
                <w:color w:val="7B7B7B"/>
                <w:sz w:val="18"/>
                <w:szCs w:val="18"/>
                <w:lang w:val="fr-FR"/>
              </w:rPr>
              <w:t>Vous déplacez-vous à pied pour avoir du réseau afin de passer des appels ou envoyer des textos (SMS) avec votre téléphone portable ?</w:t>
            </w:r>
          </w:p>
        </w:tc>
        <w:tc>
          <w:tcPr>
            <w:tcW w:w="680" w:type="dxa"/>
            <w:tcBorders>
              <w:top w:val="nil"/>
              <w:left w:val="nil"/>
              <w:bottom w:val="single" w:sz="4" w:space="0" w:color="auto"/>
              <w:right w:val="single" w:sz="4" w:space="0" w:color="auto"/>
            </w:tcBorders>
            <w:shd w:val="clear" w:color="000000" w:fill="FFFFFF"/>
            <w:hideMark/>
          </w:tcPr>
          <w:p w14:paraId="3D86163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5C0E1C4F" w14:textId="77777777" w:rsidR="00D90F08" w:rsidRPr="000F654F" w:rsidRDefault="00D90F08" w:rsidP="00D90F08">
            <w:pPr>
              <w:spacing w:after="0" w:line="240" w:lineRule="auto"/>
              <w:jc w:val="left"/>
              <w:rPr>
                <w:rFonts w:eastAsia="Times New Roman" w:cs="Calibri"/>
                <w:color w:val="7B7B7B"/>
                <w:sz w:val="18"/>
                <w:szCs w:val="18"/>
                <w:lang w:val="fr-FR"/>
              </w:rPr>
            </w:pPr>
            <w:r w:rsidRPr="000F654F">
              <w:rPr>
                <w:rFonts w:eastAsia="Times New Roman" w:cs="Calibri"/>
                <w:color w:val="7B7B7B"/>
                <w:sz w:val="18"/>
                <w:szCs w:val="18"/>
                <w:lang w:val="fr-FR"/>
              </w:rPr>
              <w:t xml:space="preserve">il n'y a aucun endroit à distance de marche où j'ai du réseau; je marche régulièrement vers un endroit où il y a du réseau (comme le travail, le marché, l'école, etc.) ; je marche spécifiquement à un endroit dans le but d'obtenir du réseau </w:t>
            </w:r>
          </w:p>
        </w:tc>
        <w:tc>
          <w:tcPr>
            <w:tcW w:w="737" w:type="dxa"/>
            <w:tcBorders>
              <w:top w:val="nil"/>
              <w:left w:val="nil"/>
              <w:bottom w:val="single" w:sz="4" w:space="0" w:color="auto"/>
              <w:right w:val="single" w:sz="4" w:space="0" w:color="auto"/>
            </w:tcBorders>
            <w:shd w:val="clear" w:color="000000" w:fill="FFFFFF"/>
            <w:hideMark/>
          </w:tcPr>
          <w:p w14:paraId="2460D99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328950D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6BC7E15"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757B2262"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nil"/>
              <w:right w:val="single" w:sz="4" w:space="0" w:color="auto"/>
            </w:tcBorders>
            <w:shd w:val="clear" w:color="auto" w:fill="auto"/>
            <w:hideMark/>
          </w:tcPr>
          <w:p w14:paraId="0FE311F9"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C.1.17</w:t>
            </w:r>
          </w:p>
        </w:tc>
        <w:tc>
          <w:tcPr>
            <w:tcW w:w="680" w:type="dxa"/>
            <w:tcBorders>
              <w:top w:val="nil"/>
              <w:left w:val="nil"/>
              <w:bottom w:val="single" w:sz="4" w:space="0" w:color="auto"/>
              <w:right w:val="single" w:sz="4" w:space="0" w:color="auto"/>
            </w:tcBorders>
            <w:shd w:val="clear" w:color="auto" w:fill="auto"/>
            <w:hideMark/>
          </w:tcPr>
          <w:p w14:paraId="1535476A"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38016BB3"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single" w:sz="4" w:space="0" w:color="auto"/>
              <w:right w:val="single" w:sz="4" w:space="0" w:color="auto"/>
            </w:tcBorders>
            <w:shd w:val="clear" w:color="auto" w:fill="auto"/>
            <w:hideMark/>
          </w:tcPr>
          <w:p w14:paraId="298D82BA"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Average amount of time needed to reach phone coverage</w:t>
            </w:r>
          </w:p>
        </w:tc>
        <w:tc>
          <w:tcPr>
            <w:tcW w:w="1984" w:type="dxa"/>
            <w:tcBorders>
              <w:top w:val="nil"/>
              <w:left w:val="nil"/>
              <w:bottom w:val="single" w:sz="4" w:space="0" w:color="auto"/>
              <w:right w:val="single" w:sz="4" w:space="0" w:color="auto"/>
            </w:tcBorders>
            <w:shd w:val="clear" w:color="auto" w:fill="auto"/>
            <w:hideMark/>
          </w:tcPr>
          <w:p w14:paraId="34DCE519"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Combien de temps de marche vous faut-il pour atteindre un endroit où il y a du réseau - en minutes ?</w:t>
            </w:r>
          </w:p>
        </w:tc>
        <w:tc>
          <w:tcPr>
            <w:tcW w:w="680" w:type="dxa"/>
            <w:tcBorders>
              <w:top w:val="nil"/>
              <w:left w:val="nil"/>
              <w:bottom w:val="single" w:sz="4" w:space="0" w:color="auto"/>
              <w:right w:val="single" w:sz="4" w:space="0" w:color="auto"/>
            </w:tcBorders>
            <w:shd w:val="clear" w:color="000000" w:fill="FFFFFF"/>
            <w:hideMark/>
          </w:tcPr>
          <w:p w14:paraId="194DCD85"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58D22E33"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moins de 5 minutes, entre 6 et 15 minutes, entre 16 et 30 minutes, entre 31 et 1 heure, plus de 1 heure.</w:t>
            </w:r>
          </w:p>
        </w:tc>
        <w:tc>
          <w:tcPr>
            <w:tcW w:w="737" w:type="dxa"/>
            <w:tcBorders>
              <w:top w:val="nil"/>
              <w:left w:val="nil"/>
              <w:bottom w:val="single" w:sz="4" w:space="0" w:color="auto"/>
              <w:right w:val="single" w:sz="4" w:space="0" w:color="auto"/>
            </w:tcBorders>
            <w:shd w:val="clear" w:color="000000" w:fill="FFFFFF"/>
            <w:hideMark/>
          </w:tcPr>
          <w:p w14:paraId="12432DE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364596F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A05CF9B"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283DC000"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single" w:sz="4" w:space="0" w:color="auto"/>
              <w:left w:val="nil"/>
              <w:bottom w:val="single" w:sz="4" w:space="0" w:color="auto"/>
              <w:right w:val="single" w:sz="4" w:space="0" w:color="auto"/>
            </w:tcBorders>
            <w:shd w:val="clear" w:color="000000" w:fill="FFFFFF"/>
            <w:hideMark/>
          </w:tcPr>
          <w:p w14:paraId="63FB87B4"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C.1.18</w:t>
            </w:r>
          </w:p>
        </w:tc>
        <w:tc>
          <w:tcPr>
            <w:tcW w:w="680" w:type="dxa"/>
            <w:tcBorders>
              <w:top w:val="nil"/>
              <w:left w:val="nil"/>
              <w:bottom w:val="single" w:sz="4" w:space="0" w:color="auto"/>
              <w:right w:val="single" w:sz="4" w:space="0" w:color="auto"/>
            </w:tcBorders>
            <w:shd w:val="clear" w:color="auto" w:fill="auto"/>
            <w:hideMark/>
          </w:tcPr>
          <w:p w14:paraId="4391FE13"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52CCF824"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single" w:sz="4" w:space="0" w:color="auto"/>
              <w:right w:val="single" w:sz="4" w:space="0" w:color="auto"/>
            </w:tcBorders>
            <w:shd w:val="clear" w:color="auto" w:fill="auto"/>
            <w:hideMark/>
          </w:tcPr>
          <w:p w14:paraId="1C5863BB"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Average numbr of times respondents walk to get coverage weekly</w:t>
            </w:r>
          </w:p>
        </w:tc>
        <w:tc>
          <w:tcPr>
            <w:tcW w:w="1984" w:type="dxa"/>
            <w:tcBorders>
              <w:top w:val="nil"/>
              <w:left w:val="nil"/>
              <w:bottom w:val="single" w:sz="4" w:space="0" w:color="auto"/>
              <w:right w:val="single" w:sz="4" w:space="0" w:color="auto"/>
            </w:tcBorders>
            <w:shd w:val="clear" w:color="auto" w:fill="auto"/>
            <w:hideMark/>
          </w:tcPr>
          <w:p w14:paraId="05F6D0EF"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À quelle fréquence vous déplacez-vous pour obtenir une couverture réseau ?</w:t>
            </w:r>
          </w:p>
        </w:tc>
        <w:tc>
          <w:tcPr>
            <w:tcW w:w="680" w:type="dxa"/>
            <w:tcBorders>
              <w:top w:val="nil"/>
              <w:left w:val="nil"/>
              <w:bottom w:val="single" w:sz="4" w:space="0" w:color="auto"/>
              <w:right w:val="single" w:sz="4" w:space="0" w:color="auto"/>
            </w:tcBorders>
            <w:shd w:val="clear" w:color="000000" w:fill="FFFFFF"/>
            <w:hideMark/>
          </w:tcPr>
          <w:p w14:paraId="68BA05B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437918DD"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tous les jours ; 2 à 3 fois par semaine ; toutes les semaines ; 2 à 3 fois par mois ; tous les mois ; moins souvent que tous les mois</w:t>
            </w:r>
          </w:p>
        </w:tc>
        <w:tc>
          <w:tcPr>
            <w:tcW w:w="737" w:type="dxa"/>
            <w:tcBorders>
              <w:top w:val="nil"/>
              <w:left w:val="nil"/>
              <w:bottom w:val="single" w:sz="4" w:space="0" w:color="auto"/>
              <w:right w:val="single" w:sz="4" w:space="0" w:color="auto"/>
            </w:tcBorders>
            <w:shd w:val="clear" w:color="000000" w:fill="FFFFFF"/>
            <w:hideMark/>
          </w:tcPr>
          <w:p w14:paraId="17BBADA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1601B19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46E64C9A"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2BFA5589"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8" w:space="0" w:color="auto"/>
              <w:right w:val="single" w:sz="4" w:space="0" w:color="auto"/>
            </w:tcBorders>
            <w:shd w:val="clear" w:color="000000" w:fill="FFFFFF"/>
            <w:hideMark/>
          </w:tcPr>
          <w:p w14:paraId="3DB035A5"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C.1.19</w:t>
            </w:r>
          </w:p>
        </w:tc>
        <w:tc>
          <w:tcPr>
            <w:tcW w:w="680" w:type="dxa"/>
            <w:tcBorders>
              <w:top w:val="nil"/>
              <w:left w:val="nil"/>
              <w:bottom w:val="single" w:sz="8" w:space="0" w:color="auto"/>
              <w:right w:val="single" w:sz="4" w:space="0" w:color="auto"/>
            </w:tcBorders>
            <w:shd w:val="clear" w:color="auto" w:fill="auto"/>
            <w:hideMark/>
          </w:tcPr>
          <w:p w14:paraId="2C06E2B8"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Individual Interview</w:t>
            </w:r>
          </w:p>
        </w:tc>
        <w:tc>
          <w:tcPr>
            <w:tcW w:w="680" w:type="dxa"/>
            <w:tcBorders>
              <w:top w:val="nil"/>
              <w:left w:val="nil"/>
              <w:bottom w:val="single" w:sz="8" w:space="0" w:color="auto"/>
              <w:right w:val="single" w:sz="4" w:space="0" w:color="auto"/>
            </w:tcBorders>
            <w:shd w:val="clear" w:color="auto" w:fill="auto"/>
            <w:hideMark/>
          </w:tcPr>
          <w:p w14:paraId="1F347647"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Phone and service access</w:t>
            </w:r>
          </w:p>
        </w:tc>
        <w:tc>
          <w:tcPr>
            <w:tcW w:w="850" w:type="dxa"/>
            <w:tcBorders>
              <w:top w:val="nil"/>
              <w:left w:val="nil"/>
              <w:bottom w:val="single" w:sz="8" w:space="0" w:color="auto"/>
              <w:right w:val="single" w:sz="4" w:space="0" w:color="auto"/>
            </w:tcBorders>
            <w:shd w:val="clear" w:color="auto" w:fill="auto"/>
            <w:hideMark/>
          </w:tcPr>
          <w:p w14:paraId="3AAA3592"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with mobile internet coverage</w:t>
            </w:r>
          </w:p>
        </w:tc>
        <w:tc>
          <w:tcPr>
            <w:tcW w:w="1984" w:type="dxa"/>
            <w:tcBorders>
              <w:top w:val="nil"/>
              <w:left w:val="nil"/>
              <w:bottom w:val="single" w:sz="8" w:space="0" w:color="auto"/>
              <w:right w:val="single" w:sz="4" w:space="0" w:color="auto"/>
            </w:tcBorders>
            <w:shd w:val="clear" w:color="auto" w:fill="auto"/>
            <w:hideMark/>
          </w:tcPr>
          <w:p w14:paraId="2ED5E939" w14:textId="77777777" w:rsidR="00D90F08" w:rsidRPr="000F654F" w:rsidRDefault="00D90F08" w:rsidP="00D90F08">
            <w:pPr>
              <w:spacing w:after="0" w:line="240" w:lineRule="auto"/>
              <w:jc w:val="left"/>
              <w:rPr>
                <w:rFonts w:eastAsia="Times New Roman" w:cs="Calibri"/>
                <w:color w:val="7B7B7B"/>
                <w:sz w:val="18"/>
                <w:szCs w:val="18"/>
                <w:lang w:val="fr-FR"/>
              </w:rPr>
            </w:pPr>
            <w:r w:rsidRPr="000F654F">
              <w:rPr>
                <w:rFonts w:eastAsia="Times New Roman" w:cs="Calibri"/>
                <w:color w:val="7B7B7B"/>
                <w:sz w:val="18"/>
                <w:szCs w:val="18"/>
                <w:lang w:val="fr-FR"/>
              </w:rPr>
              <w:t>Avez-vous du réseau internet (données) sur votre téléphone pour les applications et les sites Web tels que Facebook, WhatsApp, Messenger à la maison ?</w:t>
            </w:r>
          </w:p>
        </w:tc>
        <w:tc>
          <w:tcPr>
            <w:tcW w:w="680" w:type="dxa"/>
            <w:tcBorders>
              <w:top w:val="nil"/>
              <w:left w:val="nil"/>
              <w:bottom w:val="single" w:sz="8" w:space="0" w:color="auto"/>
              <w:right w:val="single" w:sz="4" w:space="0" w:color="auto"/>
            </w:tcBorders>
            <w:shd w:val="clear" w:color="auto" w:fill="auto"/>
            <w:hideMark/>
          </w:tcPr>
          <w:p w14:paraId="5F60F89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8" w:space="0" w:color="auto"/>
              <w:right w:val="single" w:sz="4" w:space="0" w:color="auto"/>
            </w:tcBorders>
            <w:shd w:val="clear" w:color="auto" w:fill="auto"/>
            <w:hideMark/>
          </w:tcPr>
          <w:p w14:paraId="262E6EC3"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oui ; non ; ne sait pas ; préfère ne pas répondre</w:t>
            </w:r>
          </w:p>
        </w:tc>
        <w:tc>
          <w:tcPr>
            <w:tcW w:w="737" w:type="dxa"/>
            <w:tcBorders>
              <w:top w:val="nil"/>
              <w:left w:val="nil"/>
              <w:bottom w:val="single" w:sz="8" w:space="0" w:color="auto"/>
              <w:right w:val="single" w:sz="4" w:space="0" w:color="auto"/>
            </w:tcBorders>
            <w:shd w:val="clear" w:color="auto" w:fill="auto"/>
            <w:hideMark/>
          </w:tcPr>
          <w:p w14:paraId="5E5BEC8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8" w:space="0" w:color="auto"/>
              <w:right w:val="nil"/>
            </w:tcBorders>
            <w:shd w:val="clear" w:color="000000" w:fill="FFFFFF"/>
            <w:hideMark/>
          </w:tcPr>
          <w:p w14:paraId="078CFD8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45D6F5BA" w14:textId="77777777" w:rsidTr="00D76166">
        <w:trPr>
          <w:trHeight w:val="1100"/>
        </w:trPr>
        <w:tc>
          <w:tcPr>
            <w:tcW w:w="1020" w:type="dxa"/>
            <w:vMerge w:val="restart"/>
            <w:tcBorders>
              <w:top w:val="nil"/>
              <w:left w:val="single" w:sz="8" w:space="0" w:color="auto"/>
              <w:bottom w:val="single" w:sz="8" w:space="0" w:color="000000"/>
              <w:right w:val="single" w:sz="4" w:space="0" w:color="auto"/>
            </w:tcBorders>
            <w:shd w:val="clear" w:color="auto" w:fill="auto"/>
            <w:vAlign w:val="center"/>
            <w:hideMark/>
          </w:tcPr>
          <w:p w14:paraId="0C158AC3" w14:textId="77777777" w:rsidR="00D90F08" w:rsidRPr="000F654F" w:rsidRDefault="00D90F08" w:rsidP="00D90F08">
            <w:pPr>
              <w:spacing w:after="0" w:line="240" w:lineRule="auto"/>
              <w:jc w:val="center"/>
              <w:rPr>
                <w:rFonts w:eastAsia="Times New Roman" w:cs="Calibri"/>
                <w:b/>
                <w:bCs/>
                <w:i/>
                <w:iCs/>
                <w:color w:val="808080"/>
                <w:sz w:val="18"/>
                <w:szCs w:val="18"/>
                <w:lang w:val="fr-FR"/>
              </w:rPr>
            </w:pPr>
            <w:r w:rsidRPr="000F654F">
              <w:rPr>
                <w:rFonts w:eastAsia="Times New Roman" w:cs="Calibri"/>
                <w:b/>
                <w:bCs/>
                <w:i/>
                <w:iCs/>
                <w:color w:val="808080"/>
                <w:sz w:val="18"/>
                <w:szCs w:val="18"/>
                <w:lang w:val="fr-FR"/>
              </w:rPr>
              <w:lastRenderedPageBreak/>
              <w:t>2. Quels sont les obstacles/risques pour accéder à l’assistance monétaire numérique et non-numérique en RCA ?</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br/>
              <w:t xml:space="preserve">SQ: Quels sont les principaux obstacles à l'accès aux mécanismes de services financiers numériques et non-numériques ? </w:t>
            </w:r>
          </w:p>
        </w:tc>
        <w:tc>
          <w:tcPr>
            <w:tcW w:w="454" w:type="dxa"/>
            <w:vMerge w:val="restart"/>
            <w:tcBorders>
              <w:top w:val="nil"/>
              <w:left w:val="single" w:sz="4" w:space="0" w:color="auto"/>
              <w:bottom w:val="single" w:sz="4" w:space="0" w:color="000000"/>
              <w:right w:val="single" w:sz="4" w:space="0" w:color="auto"/>
            </w:tcBorders>
            <w:shd w:val="clear" w:color="auto" w:fill="auto"/>
            <w:hideMark/>
          </w:tcPr>
          <w:p w14:paraId="31791403"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D.1.1.</w:t>
            </w:r>
          </w:p>
        </w:tc>
        <w:tc>
          <w:tcPr>
            <w:tcW w:w="680" w:type="dxa"/>
            <w:vMerge w:val="restart"/>
            <w:tcBorders>
              <w:top w:val="nil"/>
              <w:left w:val="single" w:sz="4" w:space="0" w:color="auto"/>
              <w:bottom w:val="single" w:sz="4" w:space="0" w:color="000000"/>
              <w:right w:val="single" w:sz="4" w:space="0" w:color="auto"/>
            </w:tcBorders>
            <w:shd w:val="clear" w:color="auto" w:fill="auto"/>
            <w:hideMark/>
          </w:tcPr>
          <w:p w14:paraId="0D018146" w14:textId="77777777" w:rsidR="00D90F08" w:rsidRPr="00D90F08" w:rsidRDefault="00D90F08" w:rsidP="00D90F08">
            <w:pPr>
              <w:spacing w:after="0" w:line="240" w:lineRule="auto"/>
              <w:jc w:val="center"/>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vMerge w:val="restart"/>
            <w:tcBorders>
              <w:top w:val="nil"/>
              <w:left w:val="single" w:sz="4" w:space="0" w:color="auto"/>
              <w:bottom w:val="single" w:sz="4" w:space="0" w:color="000000"/>
              <w:right w:val="single" w:sz="4" w:space="0" w:color="auto"/>
            </w:tcBorders>
            <w:shd w:val="clear" w:color="auto" w:fill="auto"/>
            <w:hideMark/>
          </w:tcPr>
          <w:p w14:paraId="0DC9072A" w14:textId="77777777" w:rsidR="00D90F08" w:rsidRPr="00D90F08" w:rsidRDefault="00D90F08" w:rsidP="00D90F08">
            <w:pPr>
              <w:spacing w:after="0" w:line="240" w:lineRule="auto"/>
              <w:jc w:val="center"/>
              <w:rPr>
                <w:rFonts w:eastAsia="Times New Roman" w:cs="Calibri"/>
                <w:color w:val="808080"/>
                <w:sz w:val="18"/>
                <w:szCs w:val="18"/>
              </w:rPr>
            </w:pPr>
            <w:r w:rsidRPr="00D90F08">
              <w:rPr>
                <w:rFonts w:eastAsia="Times New Roman" w:cs="Calibri"/>
                <w:color w:val="808080"/>
                <w:sz w:val="18"/>
                <w:szCs w:val="18"/>
              </w:rPr>
              <w:t>Barriers to mobile phone use</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4249A97" w14:textId="77777777" w:rsidR="00D90F08" w:rsidRPr="00D90F08" w:rsidRDefault="00D90F08" w:rsidP="00D90F08">
            <w:pPr>
              <w:spacing w:after="0" w:line="240" w:lineRule="auto"/>
              <w:jc w:val="center"/>
              <w:rPr>
                <w:rFonts w:eastAsia="Times New Roman" w:cs="Calibri"/>
                <w:color w:val="808080"/>
                <w:sz w:val="18"/>
                <w:szCs w:val="18"/>
              </w:rPr>
            </w:pPr>
            <w:r w:rsidRPr="00D90F08">
              <w:rPr>
                <w:rFonts w:eastAsia="Times New Roman" w:cs="Calibri"/>
                <w:color w:val="808080"/>
                <w:sz w:val="18"/>
                <w:szCs w:val="18"/>
              </w:rPr>
              <w:t>% of respondents with knowledge of the internet</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14:paraId="3B4B85DF" w14:textId="77777777" w:rsidR="00D90F08" w:rsidRPr="000F654F" w:rsidRDefault="00D90F08" w:rsidP="00D90F08">
            <w:pPr>
              <w:spacing w:after="0" w:line="240" w:lineRule="auto"/>
              <w:jc w:val="left"/>
              <w:rPr>
                <w:rFonts w:eastAsia="Times New Roman" w:cs="Calibri"/>
                <w:color w:val="7B7B7B"/>
                <w:sz w:val="18"/>
                <w:szCs w:val="18"/>
                <w:lang w:val="fr-FR"/>
              </w:rPr>
            </w:pPr>
            <w:r w:rsidRPr="000F654F">
              <w:rPr>
                <w:rFonts w:eastAsia="Times New Roman" w:cs="Calibri"/>
                <w:color w:val="7B7B7B"/>
                <w:sz w:val="18"/>
                <w:szCs w:val="18"/>
                <w:lang w:val="fr-FR"/>
              </w:rPr>
              <w:t>Avez-vous déjà entendu parler d’Internet (applications, services et sites Web comme Google, Facebook, WhatsApp, Messenger) ?</w:t>
            </w:r>
          </w:p>
        </w:tc>
        <w:tc>
          <w:tcPr>
            <w:tcW w:w="680" w:type="dxa"/>
            <w:vMerge w:val="restart"/>
            <w:tcBorders>
              <w:top w:val="nil"/>
              <w:left w:val="single" w:sz="4" w:space="0" w:color="auto"/>
              <w:bottom w:val="single" w:sz="4" w:space="0" w:color="000000"/>
              <w:right w:val="single" w:sz="4" w:space="0" w:color="auto"/>
            </w:tcBorders>
            <w:shd w:val="clear" w:color="auto" w:fill="auto"/>
            <w:hideMark/>
          </w:tcPr>
          <w:p w14:paraId="5B5B8EF5" w14:textId="77777777" w:rsidR="00D90F08" w:rsidRPr="00D90F08" w:rsidRDefault="00D90F08" w:rsidP="00D90F08">
            <w:pPr>
              <w:spacing w:after="0" w:line="240" w:lineRule="auto"/>
              <w:jc w:val="center"/>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vMerge w:val="restart"/>
            <w:tcBorders>
              <w:top w:val="nil"/>
              <w:left w:val="single" w:sz="4" w:space="0" w:color="auto"/>
              <w:bottom w:val="single" w:sz="4" w:space="0" w:color="000000"/>
              <w:right w:val="single" w:sz="4" w:space="0" w:color="auto"/>
            </w:tcBorders>
            <w:shd w:val="clear" w:color="auto" w:fill="auto"/>
            <w:hideMark/>
          </w:tcPr>
          <w:p w14:paraId="628829C3"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oui ; non ; ne sait pas ; préfère ne pas répondre</w:t>
            </w:r>
          </w:p>
        </w:tc>
        <w:tc>
          <w:tcPr>
            <w:tcW w:w="737" w:type="dxa"/>
            <w:tcBorders>
              <w:top w:val="nil"/>
              <w:left w:val="nil"/>
              <w:bottom w:val="single" w:sz="4" w:space="0" w:color="auto"/>
              <w:right w:val="single" w:sz="4" w:space="0" w:color="auto"/>
            </w:tcBorders>
            <w:shd w:val="clear" w:color="auto" w:fill="auto"/>
            <w:hideMark/>
          </w:tcPr>
          <w:p w14:paraId="1CB7191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374AA63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6569DE6D"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629DBC6E"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vMerge/>
            <w:tcBorders>
              <w:top w:val="nil"/>
              <w:left w:val="single" w:sz="4" w:space="0" w:color="auto"/>
              <w:bottom w:val="single" w:sz="4" w:space="0" w:color="000000"/>
              <w:right w:val="single" w:sz="4" w:space="0" w:color="auto"/>
            </w:tcBorders>
            <w:vAlign w:val="center"/>
            <w:hideMark/>
          </w:tcPr>
          <w:p w14:paraId="5852BC53"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680" w:type="dxa"/>
            <w:vMerge/>
            <w:tcBorders>
              <w:top w:val="nil"/>
              <w:left w:val="single" w:sz="4" w:space="0" w:color="auto"/>
              <w:bottom w:val="single" w:sz="4" w:space="0" w:color="000000"/>
              <w:right w:val="single" w:sz="4" w:space="0" w:color="auto"/>
            </w:tcBorders>
            <w:vAlign w:val="center"/>
            <w:hideMark/>
          </w:tcPr>
          <w:p w14:paraId="790F995C" w14:textId="77777777" w:rsidR="00D90F08" w:rsidRPr="00D90F08" w:rsidRDefault="00D90F08" w:rsidP="00D90F08">
            <w:pPr>
              <w:spacing w:after="0" w:line="240" w:lineRule="auto"/>
              <w:jc w:val="left"/>
              <w:rPr>
                <w:rFonts w:eastAsia="Times New Roman" w:cs="Calibri"/>
                <w:i/>
                <w:iCs/>
                <w:color w:val="808080"/>
                <w:sz w:val="18"/>
                <w:szCs w:val="18"/>
              </w:rPr>
            </w:pPr>
          </w:p>
        </w:tc>
        <w:tc>
          <w:tcPr>
            <w:tcW w:w="680" w:type="dxa"/>
            <w:vMerge/>
            <w:tcBorders>
              <w:top w:val="nil"/>
              <w:left w:val="single" w:sz="4" w:space="0" w:color="auto"/>
              <w:bottom w:val="single" w:sz="4" w:space="0" w:color="000000"/>
              <w:right w:val="single" w:sz="4" w:space="0" w:color="auto"/>
            </w:tcBorders>
            <w:vAlign w:val="center"/>
            <w:hideMark/>
          </w:tcPr>
          <w:p w14:paraId="667B5D20" w14:textId="77777777" w:rsidR="00D90F08" w:rsidRPr="00D90F08" w:rsidRDefault="00D90F08" w:rsidP="00D90F08">
            <w:pPr>
              <w:spacing w:after="0" w:line="240" w:lineRule="auto"/>
              <w:jc w:val="left"/>
              <w:rPr>
                <w:rFonts w:eastAsia="Times New Roman" w:cs="Calibri"/>
                <w:color w:val="80808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14:paraId="25B07476" w14:textId="77777777" w:rsidR="00D90F08" w:rsidRPr="00D90F08" w:rsidRDefault="00D90F08" w:rsidP="00D90F08">
            <w:pPr>
              <w:spacing w:after="0" w:line="240" w:lineRule="auto"/>
              <w:jc w:val="left"/>
              <w:rPr>
                <w:rFonts w:eastAsia="Times New Roman" w:cs="Calibri"/>
                <w:color w:val="808080"/>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7D70928E" w14:textId="77777777" w:rsidR="00D90F08" w:rsidRPr="00D90F08" w:rsidRDefault="00D90F08" w:rsidP="00D90F08">
            <w:pPr>
              <w:spacing w:after="0" w:line="240" w:lineRule="auto"/>
              <w:jc w:val="left"/>
              <w:rPr>
                <w:rFonts w:eastAsia="Times New Roman" w:cs="Calibri"/>
                <w:color w:val="7B7B7B"/>
                <w:sz w:val="18"/>
                <w:szCs w:val="18"/>
              </w:rPr>
            </w:pPr>
          </w:p>
        </w:tc>
        <w:tc>
          <w:tcPr>
            <w:tcW w:w="680" w:type="dxa"/>
            <w:vMerge/>
            <w:tcBorders>
              <w:top w:val="nil"/>
              <w:left w:val="single" w:sz="4" w:space="0" w:color="auto"/>
              <w:bottom w:val="single" w:sz="4" w:space="0" w:color="000000"/>
              <w:right w:val="single" w:sz="4" w:space="0" w:color="auto"/>
            </w:tcBorders>
            <w:vAlign w:val="center"/>
            <w:hideMark/>
          </w:tcPr>
          <w:p w14:paraId="62B33A8F" w14:textId="77777777" w:rsidR="00D90F08" w:rsidRPr="00D90F08" w:rsidRDefault="00D90F08" w:rsidP="00D90F08">
            <w:pPr>
              <w:spacing w:after="0" w:line="240" w:lineRule="auto"/>
              <w:jc w:val="left"/>
              <w:rPr>
                <w:rFonts w:eastAsia="Times New Roman" w:cs="Calibri"/>
                <w:i/>
                <w:iCs/>
                <w:color w:val="808080"/>
                <w:sz w:val="18"/>
                <w:szCs w:val="18"/>
              </w:rPr>
            </w:pPr>
          </w:p>
        </w:tc>
        <w:tc>
          <w:tcPr>
            <w:tcW w:w="3288" w:type="dxa"/>
            <w:vMerge/>
            <w:tcBorders>
              <w:top w:val="nil"/>
              <w:left w:val="single" w:sz="4" w:space="0" w:color="auto"/>
              <w:bottom w:val="single" w:sz="4" w:space="0" w:color="000000"/>
              <w:right w:val="single" w:sz="4" w:space="0" w:color="auto"/>
            </w:tcBorders>
            <w:vAlign w:val="center"/>
            <w:hideMark/>
          </w:tcPr>
          <w:p w14:paraId="10DA6C39" w14:textId="77777777" w:rsidR="00D90F08" w:rsidRPr="00D90F08" w:rsidRDefault="00D90F08" w:rsidP="00D90F08">
            <w:pPr>
              <w:spacing w:after="0" w:line="240" w:lineRule="auto"/>
              <w:jc w:val="left"/>
              <w:rPr>
                <w:rFonts w:eastAsia="Times New Roman" w:cs="Calibri"/>
                <w:color w:val="808080"/>
                <w:sz w:val="18"/>
                <w:szCs w:val="18"/>
              </w:rPr>
            </w:pPr>
          </w:p>
        </w:tc>
        <w:tc>
          <w:tcPr>
            <w:tcW w:w="737" w:type="dxa"/>
            <w:tcBorders>
              <w:top w:val="nil"/>
              <w:left w:val="nil"/>
              <w:bottom w:val="single" w:sz="4" w:space="0" w:color="auto"/>
              <w:right w:val="single" w:sz="4" w:space="0" w:color="auto"/>
            </w:tcBorders>
            <w:shd w:val="clear" w:color="auto" w:fill="auto"/>
            <w:hideMark/>
          </w:tcPr>
          <w:p w14:paraId="26768C3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2CEEEF9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6FA772D6"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2986D763"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3501B7FF"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D.1.2</w:t>
            </w:r>
          </w:p>
        </w:tc>
        <w:tc>
          <w:tcPr>
            <w:tcW w:w="680" w:type="dxa"/>
            <w:tcBorders>
              <w:top w:val="nil"/>
              <w:left w:val="nil"/>
              <w:bottom w:val="single" w:sz="4" w:space="0" w:color="auto"/>
              <w:right w:val="single" w:sz="4" w:space="0" w:color="auto"/>
            </w:tcBorders>
            <w:shd w:val="clear" w:color="auto" w:fill="auto"/>
            <w:hideMark/>
          </w:tcPr>
          <w:p w14:paraId="1DFC92F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7D9F0C0E"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Barriers to mobile phone use</w:t>
            </w:r>
          </w:p>
        </w:tc>
        <w:tc>
          <w:tcPr>
            <w:tcW w:w="850" w:type="dxa"/>
            <w:tcBorders>
              <w:top w:val="nil"/>
              <w:left w:val="nil"/>
              <w:bottom w:val="single" w:sz="4" w:space="0" w:color="auto"/>
              <w:right w:val="single" w:sz="4" w:space="0" w:color="auto"/>
            </w:tcBorders>
            <w:shd w:val="clear" w:color="auto" w:fill="auto"/>
            <w:hideMark/>
          </w:tcPr>
          <w:p w14:paraId="599E7EBA"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respondents with knowledge of the internet</w:t>
            </w:r>
          </w:p>
        </w:tc>
        <w:tc>
          <w:tcPr>
            <w:tcW w:w="1984" w:type="dxa"/>
            <w:tcBorders>
              <w:top w:val="nil"/>
              <w:left w:val="nil"/>
              <w:bottom w:val="single" w:sz="4" w:space="0" w:color="auto"/>
              <w:right w:val="single" w:sz="4" w:space="0" w:color="auto"/>
            </w:tcBorders>
            <w:shd w:val="clear" w:color="auto" w:fill="auto"/>
            <w:hideMark/>
          </w:tcPr>
          <w:p w14:paraId="30709956" w14:textId="77777777" w:rsidR="00D90F08" w:rsidRPr="00D90F08" w:rsidRDefault="00D90F08" w:rsidP="00D90F08">
            <w:pPr>
              <w:spacing w:after="0" w:line="240" w:lineRule="auto"/>
              <w:jc w:val="left"/>
              <w:rPr>
                <w:rFonts w:eastAsia="Times New Roman" w:cs="Calibri"/>
                <w:color w:val="808080"/>
                <w:sz w:val="18"/>
                <w:szCs w:val="18"/>
              </w:rPr>
            </w:pPr>
            <w:r w:rsidRPr="000F654F">
              <w:rPr>
                <w:rFonts w:eastAsia="Times New Roman" w:cs="Calibri"/>
                <w:color w:val="808080"/>
                <w:sz w:val="18"/>
                <w:szCs w:val="18"/>
                <w:lang w:val="fr-FR"/>
              </w:rPr>
              <w:t xml:space="preserve">Utilisez-vous l’Internet mobile (réseaux sociaux, applications et sites Web tels que WhatsApp, Messenger, Facebook, etc.) </w:t>
            </w:r>
            <w:r w:rsidRPr="00D90F08">
              <w:rPr>
                <w:rFonts w:eastAsia="Times New Roman" w:cs="Calibri"/>
                <w:color w:val="808080"/>
                <w:sz w:val="18"/>
                <w:szCs w:val="18"/>
              </w:rPr>
              <w:t>?</w:t>
            </w:r>
          </w:p>
        </w:tc>
        <w:tc>
          <w:tcPr>
            <w:tcW w:w="680" w:type="dxa"/>
            <w:tcBorders>
              <w:top w:val="nil"/>
              <w:left w:val="nil"/>
              <w:bottom w:val="single" w:sz="4" w:space="0" w:color="auto"/>
              <w:right w:val="single" w:sz="4" w:space="0" w:color="auto"/>
            </w:tcBorders>
            <w:shd w:val="clear" w:color="auto" w:fill="auto"/>
            <w:hideMark/>
          </w:tcPr>
          <w:p w14:paraId="6AB7441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13BB397D"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n'utilise pas l'internet ; oui j'utilise l'internet, mais moins que je le souhaiterais ; oui j'utilise l'internet autant que je le souhaite</w:t>
            </w:r>
          </w:p>
        </w:tc>
        <w:tc>
          <w:tcPr>
            <w:tcW w:w="737" w:type="dxa"/>
            <w:tcBorders>
              <w:top w:val="nil"/>
              <w:left w:val="nil"/>
              <w:bottom w:val="single" w:sz="4" w:space="0" w:color="auto"/>
              <w:right w:val="single" w:sz="4" w:space="0" w:color="auto"/>
            </w:tcBorders>
            <w:shd w:val="clear" w:color="auto" w:fill="auto"/>
            <w:hideMark/>
          </w:tcPr>
          <w:p w14:paraId="109926D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5E72A817"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38C3E36"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05ED7EF2"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032BBF7E"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D.1.3</w:t>
            </w:r>
          </w:p>
        </w:tc>
        <w:tc>
          <w:tcPr>
            <w:tcW w:w="680" w:type="dxa"/>
            <w:tcBorders>
              <w:top w:val="nil"/>
              <w:left w:val="nil"/>
              <w:bottom w:val="single" w:sz="4" w:space="0" w:color="auto"/>
              <w:right w:val="single" w:sz="4" w:space="0" w:color="auto"/>
            </w:tcBorders>
            <w:shd w:val="clear" w:color="auto" w:fill="auto"/>
            <w:hideMark/>
          </w:tcPr>
          <w:p w14:paraId="405DF36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6F4EA954"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Barriers to mobile phone use</w:t>
            </w:r>
          </w:p>
        </w:tc>
        <w:tc>
          <w:tcPr>
            <w:tcW w:w="850" w:type="dxa"/>
            <w:tcBorders>
              <w:top w:val="nil"/>
              <w:left w:val="nil"/>
              <w:bottom w:val="single" w:sz="4" w:space="0" w:color="auto"/>
              <w:right w:val="single" w:sz="4" w:space="0" w:color="auto"/>
            </w:tcBorders>
            <w:shd w:val="clear" w:color="auto" w:fill="auto"/>
            <w:hideMark/>
          </w:tcPr>
          <w:p w14:paraId="37C2EB3C"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frequency of reasons which prevent or limit respondents from using mobile internet</w:t>
            </w:r>
          </w:p>
        </w:tc>
        <w:tc>
          <w:tcPr>
            <w:tcW w:w="1984" w:type="dxa"/>
            <w:tcBorders>
              <w:top w:val="nil"/>
              <w:left w:val="nil"/>
              <w:bottom w:val="single" w:sz="4" w:space="0" w:color="auto"/>
              <w:right w:val="single" w:sz="4" w:space="0" w:color="auto"/>
            </w:tcBorders>
            <w:shd w:val="clear" w:color="auto" w:fill="auto"/>
            <w:hideMark/>
          </w:tcPr>
          <w:p w14:paraId="4BC7300B" w14:textId="77777777" w:rsidR="00D90F08" w:rsidRPr="00D90F08" w:rsidRDefault="00D90F08" w:rsidP="00D90F08">
            <w:pPr>
              <w:spacing w:after="0" w:line="240" w:lineRule="auto"/>
              <w:jc w:val="left"/>
              <w:rPr>
                <w:rFonts w:eastAsia="Times New Roman" w:cs="Calibri"/>
                <w:color w:val="808080"/>
                <w:sz w:val="18"/>
                <w:szCs w:val="18"/>
              </w:rPr>
            </w:pPr>
            <w:r w:rsidRPr="000F654F">
              <w:rPr>
                <w:rFonts w:eastAsia="Times New Roman" w:cs="Calibri"/>
                <w:color w:val="808080"/>
                <w:sz w:val="18"/>
                <w:szCs w:val="18"/>
                <w:lang w:val="fr-FR"/>
              </w:rPr>
              <w:t xml:space="preserve">Parmi les raisons suivantes, quelles sont celles qui limitent votre utilisation de l’Internet mobile (réseaux sociaux, applications et sites web comme WhatsApp, Messenger, Facebook, etc.) </w:t>
            </w:r>
            <w:r w:rsidRPr="00D90F08">
              <w:rPr>
                <w:rFonts w:eastAsia="Times New Roman" w:cs="Calibri"/>
                <w:color w:val="808080"/>
                <w:sz w:val="18"/>
                <w:szCs w:val="18"/>
              </w:rPr>
              <w:t>?</w:t>
            </w:r>
          </w:p>
        </w:tc>
        <w:tc>
          <w:tcPr>
            <w:tcW w:w="680" w:type="dxa"/>
            <w:tcBorders>
              <w:top w:val="nil"/>
              <w:left w:val="nil"/>
              <w:bottom w:val="single" w:sz="4" w:space="0" w:color="auto"/>
              <w:right w:val="single" w:sz="4" w:space="0" w:color="auto"/>
            </w:tcBorders>
            <w:shd w:val="clear" w:color="auto" w:fill="auto"/>
            <w:hideMark/>
          </w:tcPr>
          <w:p w14:paraId="338AE845"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72FD6379" w14:textId="77777777" w:rsidR="00D90F08" w:rsidRPr="00D90F08" w:rsidRDefault="00D90F08" w:rsidP="00D90F08">
            <w:pPr>
              <w:spacing w:after="0" w:line="240" w:lineRule="auto"/>
              <w:jc w:val="left"/>
              <w:rPr>
                <w:rFonts w:eastAsia="Times New Roman" w:cs="Calibri"/>
                <w:color w:val="808080"/>
                <w:sz w:val="18"/>
                <w:szCs w:val="18"/>
              </w:rPr>
            </w:pPr>
            <w:r w:rsidRPr="000F654F">
              <w:rPr>
                <w:rFonts w:eastAsia="Times New Roman" w:cs="Calibri"/>
                <w:color w:val="808080"/>
                <w:sz w:val="18"/>
                <w:szCs w:val="18"/>
                <w:lang w:val="fr-FR"/>
              </w:rPr>
              <w:t xml:space="preserve">Je ne sais pas comment utiliser l'internet par moi-même ; Ma famille n'approuve pas mon utilisation de l'internet ; Il est difficile de trouver un agent de téléphone mobile pour acheter des données internet ; L'agent de téléphonie mobile est très loin de chez moi ; La couverture réseau pour accéder à l'internet est limitée ou inexistante dans ma région ; Il n'y a pas assez de contenu dans ma propre langue sur l'internet ; L'utilisation de l'internet sur mon téléphone portable consomme trop de batterie ; Je crains de recevoir des contacts non désirés de personnes en ligne ; Je crains de m'exposer ou d'exposer ma famille à des contenus nuisibles ; Je crains que mon identité ou d'autres informations privées soient volées ou utilisées à mauvais escient ; Je ne trouve pas l'internet pertinent ou intéressant pour moi ; Je trouve qu'il est difficile d'utiliser un téléphone portable en général ; Le coût d'achat d'un téléphone portable pouvant accéder à l'internet est trop élevé pour moi ; Le coût d'achat des données est trop élevé pour moi ; L'internet sur mon téléphone est trop lent ; Je n'ai pas le temps d'apprendre à utiliser l'internet sur un téléphone portable ; Il n'y a personne pour m'apprendre ou m'aider à utiliser l'internet mobile. </w:t>
            </w:r>
            <w:r w:rsidRPr="00D90F08">
              <w:rPr>
                <w:rFonts w:eastAsia="Times New Roman" w:cs="Calibri"/>
                <w:color w:val="808080"/>
                <w:sz w:val="18"/>
                <w:szCs w:val="18"/>
              </w:rPr>
              <w:t>Autre, précisez</w:t>
            </w:r>
          </w:p>
        </w:tc>
        <w:tc>
          <w:tcPr>
            <w:tcW w:w="737" w:type="dxa"/>
            <w:tcBorders>
              <w:top w:val="nil"/>
              <w:left w:val="nil"/>
              <w:bottom w:val="single" w:sz="4" w:space="0" w:color="auto"/>
              <w:right w:val="single" w:sz="4" w:space="0" w:color="auto"/>
            </w:tcBorders>
            <w:shd w:val="clear" w:color="auto" w:fill="auto"/>
            <w:hideMark/>
          </w:tcPr>
          <w:p w14:paraId="7DDE12F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4B89764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8522022"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663BA071"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nil"/>
              <w:right w:val="single" w:sz="4" w:space="0" w:color="auto"/>
            </w:tcBorders>
            <w:shd w:val="clear" w:color="auto" w:fill="auto"/>
            <w:hideMark/>
          </w:tcPr>
          <w:p w14:paraId="1886EE96"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D.1.4</w:t>
            </w:r>
          </w:p>
        </w:tc>
        <w:tc>
          <w:tcPr>
            <w:tcW w:w="680" w:type="dxa"/>
            <w:tcBorders>
              <w:top w:val="nil"/>
              <w:left w:val="nil"/>
              <w:bottom w:val="single" w:sz="4" w:space="0" w:color="auto"/>
              <w:right w:val="single" w:sz="4" w:space="0" w:color="auto"/>
            </w:tcBorders>
            <w:shd w:val="clear" w:color="auto" w:fill="auto"/>
            <w:hideMark/>
          </w:tcPr>
          <w:p w14:paraId="0B7BBAA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24B52B95"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Barriers to mobile phone use</w:t>
            </w:r>
          </w:p>
        </w:tc>
        <w:tc>
          <w:tcPr>
            <w:tcW w:w="850" w:type="dxa"/>
            <w:tcBorders>
              <w:top w:val="nil"/>
              <w:left w:val="nil"/>
              <w:bottom w:val="single" w:sz="4" w:space="0" w:color="auto"/>
              <w:right w:val="single" w:sz="4" w:space="0" w:color="auto"/>
            </w:tcBorders>
            <w:shd w:val="clear" w:color="auto" w:fill="auto"/>
            <w:hideMark/>
          </w:tcPr>
          <w:p w14:paraId="5555B776"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frequency of reasons which prevent respondents from using mobile internet</w:t>
            </w:r>
          </w:p>
        </w:tc>
        <w:tc>
          <w:tcPr>
            <w:tcW w:w="1984" w:type="dxa"/>
            <w:tcBorders>
              <w:top w:val="nil"/>
              <w:left w:val="nil"/>
              <w:bottom w:val="single" w:sz="4" w:space="0" w:color="auto"/>
              <w:right w:val="single" w:sz="4" w:space="0" w:color="auto"/>
            </w:tcBorders>
            <w:shd w:val="clear" w:color="auto" w:fill="auto"/>
            <w:hideMark/>
          </w:tcPr>
          <w:p w14:paraId="546C1CE2" w14:textId="77777777" w:rsidR="00D90F08" w:rsidRPr="000F654F" w:rsidRDefault="00D90F08" w:rsidP="00D90F08">
            <w:pPr>
              <w:spacing w:after="0" w:line="240" w:lineRule="auto"/>
              <w:jc w:val="left"/>
              <w:rPr>
                <w:rFonts w:eastAsia="Times New Roman" w:cs="Calibri"/>
                <w:color w:val="808080"/>
                <w:sz w:val="18"/>
                <w:szCs w:val="18"/>
                <w:lang w:val="fr-FR"/>
              </w:rPr>
            </w:pPr>
            <w:r w:rsidRPr="000F654F">
              <w:rPr>
                <w:rFonts w:eastAsia="Times New Roman" w:cs="Calibri"/>
                <w:color w:val="808080"/>
                <w:sz w:val="18"/>
                <w:szCs w:val="18"/>
                <w:lang w:val="fr-FR"/>
              </w:rPr>
              <w:t>Laquelle de ces raisons est la plus importante ?</w:t>
            </w:r>
          </w:p>
        </w:tc>
        <w:tc>
          <w:tcPr>
            <w:tcW w:w="680" w:type="dxa"/>
            <w:tcBorders>
              <w:top w:val="nil"/>
              <w:left w:val="nil"/>
              <w:bottom w:val="single" w:sz="4" w:space="0" w:color="auto"/>
              <w:right w:val="single" w:sz="4" w:space="0" w:color="auto"/>
            </w:tcBorders>
            <w:shd w:val="clear" w:color="auto" w:fill="auto"/>
            <w:hideMark/>
          </w:tcPr>
          <w:p w14:paraId="529CDCF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66D6123F" w14:textId="77777777" w:rsidR="00D90F08" w:rsidRPr="00D90F08" w:rsidRDefault="00D90F08" w:rsidP="00D90F08">
            <w:pPr>
              <w:spacing w:after="0" w:line="240" w:lineRule="auto"/>
              <w:jc w:val="left"/>
              <w:rPr>
                <w:rFonts w:eastAsia="Times New Roman" w:cs="Calibri"/>
                <w:color w:val="808080"/>
                <w:sz w:val="18"/>
                <w:szCs w:val="18"/>
              </w:rPr>
            </w:pPr>
            <w:r w:rsidRPr="000F654F">
              <w:rPr>
                <w:rFonts w:eastAsia="Times New Roman" w:cs="Calibri"/>
                <w:color w:val="808080"/>
                <w:sz w:val="18"/>
                <w:szCs w:val="18"/>
                <w:lang w:val="fr-FR"/>
              </w:rPr>
              <w:t xml:space="preserve">Je ne sais pas comment utiliser l'internet par moi-même ; Ma famille n'approuve pas mon utilisation de l'internet ; Il est difficile de trouver un agent de téléphone mobile pour acheter des données internet ; L'agent de téléphonie mobile est très loin de chez moi ; La couverture réseau pour accéder à l'internet est limitée ou inexistante dans ma région ; Il n'y a pas assez de contenu dans ma propre langue sur l'internet ; L'utilisation de l'internet sur mon téléphone portable consomme trop de batterie ; Je crains de recevoir des contacts non désirés de personnes en ligne ; Je crains de m'exposer ou d'exposer ma famille à des contenus nuisibles ; Je crains que mon identité ou d'autres informations privées soient volées </w:t>
            </w:r>
            <w:r w:rsidRPr="000F654F">
              <w:rPr>
                <w:rFonts w:eastAsia="Times New Roman" w:cs="Calibri"/>
                <w:color w:val="808080"/>
                <w:sz w:val="18"/>
                <w:szCs w:val="18"/>
                <w:lang w:val="fr-FR"/>
              </w:rPr>
              <w:lastRenderedPageBreak/>
              <w:t xml:space="preserve">ou utilisées à mauvais escient ; Je ne trouve pas l'internet pertinent ou intéressant pour moi ; Je trouve qu'il est difficile d'utiliser un téléphone portable en général ; Le coût d'achat d'un téléphone portable pouvant accéder à l'internet est trop élevé pour moi ; Le coût d'achat des données est trop élevé pour moi ; L'internet sur mon téléphone est trop lent ; Je n'ai pas le temps d'apprendre à utiliser l'internet sur un téléphone portable ; Il n'y a personne pour m'apprendre ou m'aider à utiliser l'internet mobile. </w:t>
            </w:r>
            <w:r w:rsidRPr="00D90F08">
              <w:rPr>
                <w:rFonts w:eastAsia="Times New Roman" w:cs="Calibri"/>
                <w:color w:val="808080"/>
                <w:sz w:val="18"/>
                <w:szCs w:val="18"/>
              </w:rPr>
              <w:t>Autre, précisez</w:t>
            </w:r>
          </w:p>
        </w:tc>
        <w:tc>
          <w:tcPr>
            <w:tcW w:w="737" w:type="dxa"/>
            <w:tcBorders>
              <w:top w:val="nil"/>
              <w:left w:val="nil"/>
              <w:bottom w:val="single" w:sz="4" w:space="0" w:color="auto"/>
              <w:right w:val="single" w:sz="4" w:space="0" w:color="auto"/>
            </w:tcBorders>
            <w:shd w:val="clear" w:color="auto" w:fill="auto"/>
            <w:hideMark/>
          </w:tcPr>
          <w:p w14:paraId="3D86FA4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lastRenderedPageBreak/>
              <w:t>individual</w:t>
            </w:r>
          </w:p>
        </w:tc>
        <w:tc>
          <w:tcPr>
            <w:tcW w:w="737" w:type="dxa"/>
            <w:tcBorders>
              <w:top w:val="nil"/>
              <w:left w:val="nil"/>
              <w:bottom w:val="single" w:sz="4" w:space="0" w:color="auto"/>
              <w:right w:val="nil"/>
            </w:tcBorders>
            <w:shd w:val="clear" w:color="000000" w:fill="FFFFFF"/>
            <w:hideMark/>
          </w:tcPr>
          <w:p w14:paraId="7E3BD47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64422BA"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61A7A8F8"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single" w:sz="4" w:space="0" w:color="auto"/>
              <w:left w:val="nil"/>
              <w:bottom w:val="single" w:sz="4" w:space="0" w:color="auto"/>
              <w:right w:val="single" w:sz="4" w:space="0" w:color="auto"/>
            </w:tcBorders>
            <w:shd w:val="clear" w:color="auto" w:fill="auto"/>
            <w:hideMark/>
          </w:tcPr>
          <w:p w14:paraId="780A0C28"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D.1.5</w:t>
            </w:r>
          </w:p>
        </w:tc>
        <w:tc>
          <w:tcPr>
            <w:tcW w:w="680" w:type="dxa"/>
            <w:tcBorders>
              <w:top w:val="nil"/>
              <w:left w:val="nil"/>
              <w:bottom w:val="single" w:sz="4" w:space="0" w:color="auto"/>
              <w:right w:val="single" w:sz="4" w:space="0" w:color="auto"/>
            </w:tcBorders>
            <w:shd w:val="clear" w:color="auto" w:fill="auto"/>
            <w:hideMark/>
          </w:tcPr>
          <w:p w14:paraId="3481411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5DAB9C46"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Barriers to mobile phone use</w:t>
            </w:r>
          </w:p>
        </w:tc>
        <w:tc>
          <w:tcPr>
            <w:tcW w:w="850" w:type="dxa"/>
            <w:tcBorders>
              <w:top w:val="nil"/>
              <w:left w:val="nil"/>
              <w:bottom w:val="single" w:sz="4" w:space="0" w:color="auto"/>
              <w:right w:val="single" w:sz="4" w:space="0" w:color="auto"/>
            </w:tcBorders>
            <w:shd w:val="clear" w:color="auto" w:fill="auto"/>
            <w:hideMark/>
          </w:tcPr>
          <w:p w14:paraId="1B96FFC0"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frequency of reasons which prevent respondents from owning a mobile phone</w:t>
            </w:r>
          </w:p>
        </w:tc>
        <w:tc>
          <w:tcPr>
            <w:tcW w:w="1984" w:type="dxa"/>
            <w:tcBorders>
              <w:top w:val="nil"/>
              <w:left w:val="nil"/>
              <w:bottom w:val="single" w:sz="4" w:space="0" w:color="auto"/>
              <w:right w:val="single" w:sz="4" w:space="0" w:color="auto"/>
            </w:tcBorders>
            <w:shd w:val="clear" w:color="auto" w:fill="auto"/>
            <w:hideMark/>
          </w:tcPr>
          <w:p w14:paraId="0ADE25D2"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Parmi les raisons suivantes, lesquelles vous empêchent de posséder un téléphone portable ? </w:t>
            </w:r>
          </w:p>
        </w:tc>
        <w:tc>
          <w:tcPr>
            <w:tcW w:w="680" w:type="dxa"/>
            <w:tcBorders>
              <w:top w:val="nil"/>
              <w:left w:val="nil"/>
              <w:bottom w:val="single" w:sz="4" w:space="0" w:color="auto"/>
              <w:right w:val="single" w:sz="4" w:space="0" w:color="auto"/>
            </w:tcBorders>
            <w:shd w:val="clear" w:color="auto" w:fill="auto"/>
            <w:hideMark/>
          </w:tcPr>
          <w:p w14:paraId="075D9E31"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2D8A7A6B"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le coût d'achat de temps de communication est trop élevé pour moi ; le coût de l'achat d'un téléphone portable est trop élevé pour moi ; je n'ai pas les documents d'enregistrement ou d'identification nécessaires pour acheter une carte SIM ; ma famille n'approuve pas l'utilisation d'un téléphone portable ; il est difficile de trouver un agent de téléphonie mobile pour acheter du temps de communication ; la couverture réseau est limitée ou inexistante dans ma région ; je crains de recevoir des appels ou des messages non désirés ; posséder ou utiliser un téléphone portable peut mettre en danger ma sécurité physique, par exemple en cas de vol ou d'agression ; charger la batterie d'un téléphone portable est trop difficile ou trop cher ; je crains que mon identité ou d'autres informations privées ne soient volées ou utilisées à mauvais escient ; un téléphone portable n'est pas pertinent ou intéressant pour moi ; je ne sais pas comment utiliser un téléphone portable ; autre, spécifiez</w:t>
            </w:r>
          </w:p>
        </w:tc>
        <w:tc>
          <w:tcPr>
            <w:tcW w:w="737" w:type="dxa"/>
            <w:tcBorders>
              <w:top w:val="nil"/>
              <w:left w:val="nil"/>
              <w:bottom w:val="single" w:sz="4" w:space="0" w:color="auto"/>
              <w:right w:val="single" w:sz="4" w:space="0" w:color="auto"/>
            </w:tcBorders>
            <w:shd w:val="clear" w:color="auto" w:fill="auto"/>
            <w:hideMark/>
          </w:tcPr>
          <w:p w14:paraId="348732B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41B05F4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DC22F1D"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1EF4FDAF"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8" w:space="0" w:color="auto"/>
              <w:right w:val="single" w:sz="4" w:space="0" w:color="auto"/>
            </w:tcBorders>
            <w:shd w:val="clear" w:color="auto" w:fill="auto"/>
            <w:hideMark/>
          </w:tcPr>
          <w:p w14:paraId="37B4DA52"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D.1.6</w:t>
            </w:r>
          </w:p>
        </w:tc>
        <w:tc>
          <w:tcPr>
            <w:tcW w:w="680" w:type="dxa"/>
            <w:tcBorders>
              <w:top w:val="nil"/>
              <w:left w:val="nil"/>
              <w:bottom w:val="single" w:sz="8" w:space="0" w:color="auto"/>
              <w:right w:val="single" w:sz="4" w:space="0" w:color="auto"/>
            </w:tcBorders>
            <w:shd w:val="clear" w:color="auto" w:fill="auto"/>
            <w:hideMark/>
          </w:tcPr>
          <w:p w14:paraId="30285B0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8" w:space="0" w:color="auto"/>
              <w:right w:val="single" w:sz="4" w:space="0" w:color="auto"/>
            </w:tcBorders>
            <w:shd w:val="clear" w:color="auto" w:fill="auto"/>
            <w:hideMark/>
          </w:tcPr>
          <w:p w14:paraId="1738C9DA"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Barriers to mobile phone use</w:t>
            </w:r>
          </w:p>
        </w:tc>
        <w:tc>
          <w:tcPr>
            <w:tcW w:w="850" w:type="dxa"/>
            <w:tcBorders>
              <w:top w:val="nil"/>
              <w:left w:val="nil"/>
              <w:bottom w:val="single" w:sz="8" w:space="0" w:color="auto"/>
              <w:right w:val="single" w:sz="4" w:space="0" w:color="auto"/>
            </w:tcBorders>
            <w:shd w:val="clear" w:color="auto" w:fill="auto"/>
            <w:hideMark/>
          </w:tcPr>
          <w:p w14:paraId="78A46D69"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frequency of reasons which prevent respondents from owning a mobile phone</w:t>
            </w:r>
          </w:p>
        </w:tc>
        <w:tc>
          <w:tcPr>
            <w:tcW w:w="1984" w:type="dxa"/>
            <w:tcBorders>
              <w:top w:val="nil"/>
              <w:left w:val="nil"/>
              <w:bottom w:val="single" w:sz="8" w:space="0" w:color="auto"/>
              <w:right w:val="single" w:sz="4" w:space="0" w:color="auto"/>
            </w:tcBorders>
            <w:shd w:val="clear" w:color="auto" w:fill="auto"/>
            <w:hideMark/>
          </w:tcPr>
          <w:p w14:paraId="57063E58"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Laquelle de ces raisons est la plus importante ?</w:t>
            </w:r>
          </w:p>
        </w:tc>
        <w:tc>
          <w:tcPr>
            <w:tcW w:w="680" w:type="dxa"/>
            <w:tcBorders>
              <w:top w:val="nil"/>
              <w:left w:val="nil"/>
              <w:bottom w:val="single" w:sz="8" w:space="0" w:color="auto"/>
              <w:right w:val="single" w:sz="4" w:space="0" w:color="auto"/>
            </w:tcBorders>
            <w:shd w:val="clear" w:color="auto" w:fill="auto"/>
            <w:hideMark/>
          </w:tcPr>
          <w:p w14:paraId="259290B5"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one</w:t>
            </w:r>
          </w:p>
        </w:tc>
        <w:tc>
          <w:tcPr>
            <w:tcW w:w="3288" w:type="dxa"/>
            <w:tcBorders>
              <w:top w:val="nil"/>
              <w:left w:val="nil"/>
              <w:bottom w:val="single" w:sz="8" w:space="0" w:color="auto"/>
              <w:right w:val="single" w:sz="4" w:space="0" w:color="auto"/>
            </w:tcBorders>
            <w:shd w:val="clear" w:color="auto" w:fill="auto"/>
            <w:hideMark/>
          </w:tcPr>
          <w:p w14:paraId="02C64853"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le coût d'achat de temps de communication est trop élevé pour moi ; le coût de l'achat d'un téléphone portable est trop élevé pour moi ; je n'ai pas les documents d'enregistrement ou d'identification nécessaires pour acheter une carte SIM ; ma famille n'approuve pas l'utilisation d'un téléphone portable ; il est difficile de trouver un agent de téléphonie mobile pour acheter du temps de communication ; la couverture réseau est limitée ou inexistante dans ma région ; je crains de recevoir des appels ou des messages non désirés ; posséder ou utiliser un téléphone portable peut mettre en danger ma sécurité physique, par exemple en cas de vol ou d'agression ; charger la batterie d'un téléphone portable est trop difficile ou trop cher ; je crains que mon identité ou d'autres informations privées ne soient volées ou utilisées à mauvais escient ; un téléphone portable n'est pas pertinent ou intéressant pour moi ; je ne sais pas comment utiliser un téléphone portable ; autre chose.</w:t>
            </w:r>
          </w:p>
        </w:tc>
        <w:tc>
          <w:tcPr>
            <w:tcW w:w="737" w:type="dxa"/>
            <w:tcBorders>
              <w:top w:val="nil"/>
              <w:left w:val="nil"/>
              <w:bottom w:val="single" w:sz="8" w:space="0" w:color="auto"/>
              <w:right w:val="single" w:sz="4" w:space="0" w:color="auto"/>
            </w:tcBorders>
            <w:shd w:val="clear" w:color="auto" w:fill="auto"/>
            <w:hideMark/>
          </w:tcPr>
          <w:p w14:paraId="0BD1401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8" w:space="0" w:color="auto"/>
              <w:right w:val="nil"/>
            </w:tcBorders>
            <w:shd w:val="clear" w:color="000000" w:fill="FFFFFF"/>
            <w:hideMark/>
          </w:tcPr>
          <w:p w14:paraId="7594851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1EA1CC8" w14:textId="77777777" w:rsidTr="00D76166">
        <w:trPr>
          <w:trHeight w:val="1890"/>
        </w:trPr>
        <w:tc>
          <w:tcPr>
            <w:tcW w:w="1020" w:type="dxa"/>
            <w:vMerge w:val="restart"/>
            <w:tcBorders>
              <w:top w:val="nil"/>
              <w:left w:val="single" w:sz="8" w:space="0" w:color="auto"/>
              <w:bottom w:val="single" w:sz="8" w:space="0" w:color="000000"/>
              <w:right w:val="single" w:sz="4" w:space="0" w:color="auto"/>
            </w:tcBorders>
            <w:shd w:val="clear" w:color="auto" w:fill="auto"/>
            <w:vAlign w:val="center"/>
            <w:hideMark/>
          </w:tcPr>
          <w:p w14:paraId="7D965AF3" w14:textId="77777777" w:rsidR="00D90F08" w:rsidRPr="000F654F" w:rsidRDefault="00D90F08" w:rsidP="00D90F08">
            <w:pPr>
              <w:spacing w:after="0" w:line="240" w:lineRule="auto"/>
              <w:jc w:val="center"/>
              <w:rPr>
                <w:rFonts w:eastAsia="Times New Roman" w:cs="Calibri"/>
                <w:b/>
                <w:bCs/>
                <w:i/>
                <w:iCs/>
                <w:color w:val="808080"/>
                <w:sz w:val="18"/>
                <w:szCs w:val="18"/>
                <w:lang w:val="fr-FR"/>
              </w:rPr>
            </w:pPr>
            <w:r w:rsidRPr="000F654F">
              <w:rPr>
                <w:rFonts w:eastAsia="Times New Roman" w:cs="Calibri"/>
                <w:b/>
                <w:bCs/>
                <w:i/>
                <w:iCs/>
                <w:color w:val="808080"/>
                <w:sz w:val="18"/>
                <w:szCs w:val="18"/>
                <w:lang w:val="fr-FR"/>
              </w:rPr>
              <w:t xml:space="preserve">1. Quelles sont les expériences des utilisateurs en matière de services financiers </w:t>
            </w:r>
            <w:r w:rsidRPr="000F654F">
              <w:rPr>
                <w:rFonts w:eastAsia="Times New Roman" w:cs="Calibri"/>
                <w:b/>
                <w:bCs/>
                <w:i/>
                <w:iCs/>
                <w:color w:val="808080"/>
                <w:sz w:val="18"/>
                <w:szCs w:val="18"/>
                <w:lang w:val="fr-FR"/>
              </w:rPr>
              <w:lastRenderedPageBreak/>
              <w:t xml:space="preserve">et d'assistance monétaire, numérique ou autre, en RCA ? </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br/>
              <w:t>SQ:  Quels mécanismes de transferts monétaires, y compris l’argent mobile, sont actuellement utilisés?</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br/>
              <w:t>Quelle est la familiarité, l'acceptation et la préférence des communautés à l’égard des différents mécanismes de distribution et des prestataires de services financiers (PSF)?</w:t>
            </w:r>
          </w:p>
        </w:tc>
        <w:tc>
          <w:tcPr>
            <w:tcW w:w="454" w:type="dxa"/>
            <w:tcBorders>
              <w:top w:val="nil"/>
              <w:left w:val="nil"/>
              <w:bottom w:val="nil"/>
              <w:right w:val="single" w:sz="4" w:space="0" w:color="auto"/>
            </w:tcBorders>
            <w:shd w:val="clear" w:color="auto" w:fill="auto"/>
            <w:hideMark/>
          </w:tcPr>
          <w:p w14:paraId="0C2C204E"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lastRenderedPageBreak/>
              <w:t>E.1.1</w:t>
            </w:r>
          </w:p>
        </w:tc>
        <w:tc>
          <w:tcPr>
            <w:tcW w:w="680" w:type="dxa"/>
            <w:tcBorders>
              <w:top w:val="nil"/>
              <w:left w:val="nil"/>
              <w:bottom w:val="nil"/>
              <w:right w:val="single" w:sz="4" w:space="0" w:color="auto"/>
            </w:tcBorders>
            <w:shd w:val="clear" w:color="auto" w:fill="auto"/>
            <w:hideMark/>
          </w:tcPr>
          <w:p w14:paraId="13E005EA"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nil"/>
              <w:right w:val="single" w:sz="4" w:space="0" w:color="auto"/>
            </w:tcBorders>
            <w:shd w:val="clear" w:color="auto" w:fill="auto"/>
            <w:vAlign w:val="center"/>
            <w:hideMark/>
          </w:tcPr>
          <w:p w14:paraId="144F909E"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FSP Familiarity </w:t>
            </w:r>
          </w:p>
        </w:tc>
        <w:tc>
          <w:tcPr>
            <w:tcW w:w="850" w:type="dxa"/>
            <w:tcBorders>
              <w:top w:val="nil"/>
              <w:left w:val="nil"/>
              <w:bottom w:val="nil"/>
              <w:right w:val="single" w:sz="4" w:space="0" w:color="auto"/>
            </w:tcBorders>
            <w:shd w:val="clear" w:color="auto" w:fill="auto"/>
            <w:hideMark/>
          </w:tcPr>
          <w:p w14:paraId="4B6BB020"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responds who have an account in financial institutions</w:t>
            </w:r>
          </w:p>
        </w:tc>
        <w:tc>
          <w:tcPr>
            <w:tcW w:w="1984" w:type="dxa"/>
            <w:tcBorders>
              <w:top w:val="nil"/>
              <w:left w:val="nil"/>
              <w:bottom w:val="nil"/>
              <w:right w:val="single" w:sz="4" w:space="0" w:color="auto"/>
            </w:tcBorders>
            <w:shd w:val="clear" w:color="auto" w:fill="auto"/>
            <w:hideMark/>
          </w:tcPr>
          <w:p w14:paraId="7D509456"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Possédez-vous aujourd'hui un compte personnel ou êtes-vous membre auprès des institutions suivantes ?</w:t>
            </w:r>
          </w:p>
        </w:tc>
        <w:tc>
          <w:tcPr>
            <w:tcW w:w="680" w:type="dxa"/>
            <w:tcBorders>
              <w:top w:val="nil"/>
              <w:left w:val="nil"/>
              <w:bottom w:val="nil"/>
              <w:right w:val="single" w:sz="4" w:space="0" w:color="auto"/>
            </w:tcBorders>
            <w:shd w:val="clear" w:color="auto" w:fill="auto"/>
            <w:hideMark/>
          </w:tcPr>
          <w:p w14:paraId="1757A9D8"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select multiple</w:t>
            </w:r>
          </w:p>
        </w:tc>
        <w:tc>
          <w:tcPr>
            <w:tcW w:w="3288" w:type="dxa"/>
            <w:tcBorders>
              <w:top w:val="nil"/>
              <w:left w:val="nil"/>
              <w:bottom w:val="nil"/>
              <w:right w:val="single" w:sz="4" w:space="0" w:color="auto"/>
            </w:tcBorders>
            <w:shd w:val="clear" w:color="auto" w:fill="auto"/>
            <w:hideMark/>
          </w:tcPr>
          <w:p w14:paraId="191B8E06"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Banque</w:t>
            </w:r>
            <w:r w:rsidRPr="000F654F">
              <w:rPr>
                <w:rFonts w:eastAsia="Times New Roman" w:cs="Calibri"/>
                <w:color w:val="757171"/>
                <w:sz w:val="18"/>
                <w:szCs w:val="18"/>
                <w:lang w:val="fr-FR"/>
              </w:rPr>
              <w:br/>
              <w:t>Etablissement de microfinance</w:t>
            </w:r>
            <w:r w:rsidRPr="000F654F">
              <w:rPr>
                <w:rFonts w:eastAsia="Times New Roman" w:cs="Calibri"/>
                <w:color w:val="757171"/>
                <w:sz w:val="18"/>
                <w:szCs w:val="18"/>
                <w:lang w:val="fr-FR"/>
              </w:rPr>
              <w:br/>
              <w:t xml:space="preserve">Compte d'argent mobile </w:t>
            </w:r>
            <w:r w:rsidRPr="000F654F">
              <w:rPr>
                <w:rFonts w:eastAsia="Times New Roman" w:cs="Calibri"/>
                <w:color w:val="757171"/>
                <w:sz w:val="18"/>
                <w:szCs w:val="18"/>
                <w:lang w:val="fr-FR"/>
              </w:rPr>
              <w:br/>
              <w:t>Association villageoise d'épargne et de crédit (AVEC)</w:t>
            </w:r>
            <w:r w:rsidRPr="000F654F">
              <w:rPr>
                <w:rFonts w:eastAsia="Times New Roman" w:cs="Calibri"/>
                <w:color w:val="757171"/>
                <w:sz w:val="18"/>
                <w:szCs w:val="18"/>
                <w:lang w:val="fr-FR"/>
              </w:rPr>
              <w:br/>
              <w:t>Tontine</w:t>
            </w:r>
            <w:r w:rsidRPr="000F654F">
              <w:rPr>
                <w:rFonts w:eastAsia="Times New Roman" w:cs="Calibri"/>
                <w:color w:val="757171"/>
                <w:sz w:val="18"/>
                <w:szCs w:val="18"/>
                <w:lang w:val="fr-FR"/>
              </w:rPr>
              <w:br/>
              <w:t>Pas de compte</w:t>
            </w:r>
            <w:r w:rsidRPr="000F654F">
              <w:rPr>
                <w:rFonts w:eastAsia="Times New Roman" w:cs="Calibri"/>
                <w:color w:val="757171"/>
                <w:sz w:val="18"/>
                <w:szCs w:val="18"/>
                <w:lang w:val="fr-FR"/>
              </w:rPr>
              <w:br/>
              <w:t>Autre, spécifiez</w:t>
            </w:r>
          </w:p>
        </w:tc>
        <w:tc>
          <w:tcPr>
            <w:tcW w:w="737" w:type="dxa"/>
            <w:tcBorders>
              <w:top w:val="nil"/>
              <w:left w:val="nil"/>
              <w:bottom w:val="nil"/>
              <w:right w:val="single" w:sz="4" w:space="0" w:color="auto"/>
            </w:tcBorders>
            <w:shd w:val="clear" w:color="000000" w:fill="FFFFFF"/>
            <w:hideMark/>
          </w:tcPr>
          <w:p w14:paraId="51244BC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787B013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1AA2EB1E" w14:textId="77777777" w:rsidTr="00D76166">
        <w:trPr>
          <w:trHeight w:val="1890"/>
        </w:trPr>
        <w:tc>
          <w:tcPr>
            <w:tcW w:w="1020" w:type="dxa"/>
            <w:vMerge/>
            <w:tcBorders>
              <w:top w:val="nil"/>
              <w:left w:val="single" w:sz="8" w:space="0" w:color="auto"/>
              <w:bottom w:val="single" w:sz="8" w:space="0" w:color="000000"/>
              <w:right w:val="single" w:sz="4" w:space="0" w:color="auto"/>
            </w:tcBorders>
            <w:vAlign w:val="center"/>
            <w:hideMark/>
          </w:tcPr>
          <w:p w14:paraId="2D5EE5EC"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single" w:sz="4" w:space="0" w:color="auto"/>
              <w:left w:val="nil"/>
              <w:bottom w:val="single" w:sz="4" w:space="0" w:color="auto"/>
              <w:right w:val="single" w:sz="4" w:space="0" w:color="auto"/>
            </w:tcBorders>
            <w:shd w:val="clear" w:color="auto" w:fill="auto"/>
            <w:hideMark/>
          </w:tcPr>
          <w:p w14:paraId="2CA74A3B"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E.1.2</w:t>
            </w:r>
          </w:p>
        </w:tc>
        <w:tc>
          <w:tcPr>
            <w:tcW w:w="680" w:type="dxa"/>
            <w:tcBorders>
              <w:top w:val="single" w:sz="4" w:space="0" w:color="auto"/>
              <w:left w:val="nil"/>
              <w:bottom w:val="single" w:sz="4" w:space="0" w:color="auto"/>
              <w:right w:val="single" w:sz="4" w:space="0" w:color="auto"/>
            </w:tcBorders>
            <w:shd w:val="clear" w:color="auto" w:fill="auto"/>
            <w:hideMark/>
          </w:tcPr>
          <w:p w14:paraId="28D7757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CC1A992"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FSP Familiarity </w:t>
            </w:r>
          </w:p>
        </w:tc>
        <w:tc>
          <w:tcPr>
            <w:tcW w:w="850" w:type="dxa"/>
            <w:tcBorders>
              <w:top w:val="single" w:sz="4" w:space="0" w:color="auto"/>
              <w:left w:val="nil"/>
              <w:bottom w:val="single" w:sz="4" w:space="0" w:color="auto"/>
              <w:right w:val="single" w:sz="4" w:space="0" w:color="auto"/>
            </w:tcBorders>
            <w:shd w:val="clear" w:color="auto" w:fill="auto"/>
            <w:hideMark/>
          </w:tcPr>
          <w:p w14:paraId="5C933C59"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of  responds who have an account in financial institutions</w:t>
            </w:r>
          </w:p>
        </w:tc>
        <w:tc>
          <w:tcPr>
            <w:tcW w:w="1984" w:type="dxa"/>
            <w:tcBorders>
              <w:top w:val="single" w:sz="4" w:space="0" w:color="auto"/>
              <w:left w:val="nil"/>
              <w:bottom w:val="single" w:sz="4" w:space="0" w:color="auto"/>
              <w:right w:val="single" w:sz="4" w:space="0" w:color="auto"/>
            </w:tcBorders>
            <w:shd w:val="clear" w:color="auto" w:fill="auto"/>
            <w:hideMark/>
          </w:tcPr>
          <w:p w14:paraId="177F1B58"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Possédez-vous aujourd'hui un compte commun avec vos proches dans les institutions suivantes ?</w:t>
            </w:r>
          </w:p>
        </w:tc>
        <w:tc>
          <w:tcPr>
            <w:tcW w:w="680" w:type="dxa"/>
            <w:tcBorders>
              <w:top w:val="single" w:sz="4" w:space="0" w:color="auto"/>
              <w:left w:val="nil"/>
              <w:bottom w:val="single" w:sz="4" w:space="0" w:color="auto"/>
              <w:right w:val="single" w:sz="4" w:space="0" w:color="auto"/>
            </w:tcBorders>
            <w:shd w:val="clear" w:color="auto" w:fill="auto"/>
            <w:hideMark/>
          </w:tcPr>
          <w:p w14:paraId="0248BFDC"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select multiple</w:t>
            </w:r>
          </w:p>
        </w:tc>
        <w:tc>
          <w:tcPr>
            <w:tcW w:w="3288" w:type="dxa"/>
            <w:tcBorders>
              <w:top w:val="single" w:sz="4" w:space="0" w:color="auto"/>
              <w:left w:val="nil"/>
              <w:bottom w:val="single" w:sz="4" w:space="0" w:color="auto"/>
              <w:right w:val="single" w:sz="4" w:space="0" w:color="auto"/>
            </w:tcBorders>
            <w:shd w:val="clear" w:color="auto" w:fill="auto"/>
            <w:hideMark/>
          </w:tcPr>
          <w:p w14:paraId="3BF519F0"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Banque</w:t>
            </w:r>
            <w:r w:rsidRPr="000F654F">
              <w:rPr>
                <w:rFonts w:eastAsia="Times New Roman" w:cs="Calibri"/>
                <w:color w:val="757171"/>
                <w:sz w:val="18"/>
                <w:szCs w:val="18"/>
                <w:lang w:val="fr-FR"/>
              </w:rPr>
              <w:br/>
              <w:t>Etablissement de microfinance</w:t>
            </w:r>
            <w:r w:rsidRPr="000F654F">
              <w:rPr>
                <w:rFonts w:eastAsia="Times New Roman" w:cs="Calibri"/>
                <w:color w:val="757171"/>
                <w:sz w:val="18"/>
                <w:szCs w:val="18"/>
                <w:lang w:val="fr-FR"/>
              </w:rPr>
              <w:br/>
              <w:t xml:space="preserve">Compte d'argent mobile </w:t>
            </w:r>
            <w:r w:rsidRPr="000F654F">
              <w:rPr>
                <w:rFonts w:eastAsia="Times New Roman" w:cs="Calibri"/>
                <w:color w:val="757171"/>
                <w:sz w:val="18"/>
                <w:szCs w:val="18"/>
                <w:lang w:val="fr-FR"/>
              </w:rPr>
              <w:br/>
              <w:t>Pas de compte</w:t>
            </w:r>
            <w:r w:rsidRPr="000F654F">
              <w:rPr>
                <w:rFonts w:eastAsia="Times New Roman" w:cs="Calibri"/>
                <w:color w:val="757171"/>
                <w:sz w:val="18"/>
                <w:szCs w:val="18"/>
                <w:lang w:val="fr-FR"/>
              </w:rPr>
              <w:br/>
              <w:t>Autre, spécifiez</w:t>
            </w:r>
          </w:p>
        </w:tc>
        <w:tc>
          <w:tcPr>
            <w:tcW w:w="737" w:type="dxa"/>
            <w:tcBorders>
              <w:top w:val="single" w:sz="4" w:space="0" w:color="auto"/>
              <w:left w:val="nil"/>
              <w:bottom w:val="single" w:sz="4" w:space="0" w:color="auto"/>
              <w:right w:val="single" w:sz="4" w:space="0" w:color="auto"/>
            </w:tcBorders>
            <w:shd w:val="clear" w:color="000000" w:fill="FFFFFF"/>
            <w:hideMark/>
          </w:tcPr>
          <w:p w14:paraId="44F0DCD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6753F31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75313A4"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7722A53A"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07299F47"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E.1.3</w:t>
            </w:r>
          </w:p>
        </w:tc>
        <w:tc>
          <w:tcPr>
            <w:tcW w:w="680" w:type="dxa"/>
            <w:tcBorders>
              <w:top w:val="nil"/>
              <w:left w:val="nil"/>
              <w:bottom w:val="single" w:sz="4" w:space="0" w:color="auto"/>
              <w:right w:val="single" w:sz="4" w:space="0" w:color="auto"/>
            </w:tcBorders>
            <w:shd w:val="clear" w:color="auto" w:fill="auto"/>
            <w:hideMark/>
          </w:tcPr>
          <w:p w14:paraId="62D02E5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vAlign w:val="center"/>
            <w:hideMark/>
          </w:tcPr>
          <w:p w14:paraId="678EF814"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FSP Familiarity </w:t>
            </w:r>
          </w:p>
        </w:tc>
        <w:tc>
          <w:tcPr>
            <w:tcW w:w="850" w:type="dxa"/>
            <w:tcBorders>
              <w:top w:val="nil"/>
              <w:left w:val="nil"/>
              <w:bottom w:val="single" w:sz="4" w:space="0" w:color="auto"/>
              <w:right w:val="single" w:sz="4" w:space="0" w:color="auto"/>
            </w:tcBorders>
            <w:shd w:val="clear" w:color="auto" w:fill="auto"/>
            <w:vAlign w:val="center"/>
            <w:hideMark/>
          </w:tcPr>
          <w:p w14:paraId="72CFF8BF"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displaced responds who have an account in financial  institutions</w:t>
            </w:r>
          </w:p>
        </w:tc>
        <w:tc>
          <w:tcPr>
            <w:tcW w:w="1984" w:type="dxa"/>
            <w:tcBorders>
              <w:top w:val="nil"/>
              <w:left w:val="nil"/>
              <w:bottom w:val="single" w:sz="4" w:space="0" w:color="auto"/>
              <w:right w:val="single" w:sz="4" w:space="0" w:color="auto"/>
            </w:tcBorders>
            <w:shd w:val="clear" w:color="auto" w:fill="auto"/>
            <w:hideMark/>
          </w:tcPr>
          <w:p w14:paraId="2F869D4A"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Possédiez-vous un compte ou étiez-vous membres auprès des institutions suivantes avant votre déplacement ?</w:t>
            </w:r>
          </w:p>
        </w:tc>
        <w:tc>
          <w:tcPr>
            <w:tcW w:w="680" w:type="dxa"/>
            <w:tcBorders>
              <w:top w:val="nil"/>
              <w:left w:val="nil"/>
              <w:bottom w:val="single" w:sz="4" w:space="0" w:color="auto"/>
              <w:right w:val="single" w:sz="4" w:space="0" w:color="auto"/>
            </w:tcBorders>
            <w:shd w:val="clear" w:color="auto" w:fill="auto"/>
            <w:hideMark/>
          </w:tcPr>
          <w:p w14:paraId="5A4CFAEB"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5642FDCF"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Banque</w:t>
            </w:r>
            <w:r w:rsidRPr="000F654F">
              <w:rPr>
                <w:rFonts w:eastAsia="Times New Roman" w:cs="Calibri"/>
                <w:color w:val="757171"/>
                <w:sz w:val="18"/>
                <w:szCs w:val="18"/>
                <w:lang w:val="fr-FR"/>
              </w:rPr>
              <w:br/>
              <w:t>Etablissement de microfinance</w:t>
            </w:r>
            <w:r w:rsidRPr="000F654F">
              <w:rPr>
                <w:rFonts w:eastAsia="Times New Roman" w:cs="Calibri"/>
                <w:color w:val="757171"/>
                <w:sz w:val="18"/>
                <w:szCs w:val="18"/>
                <w:lang w:val="fr-FR"/>
              </w:rPr>
              <w:br/>
              <w:t xml:space="preserve">Compte d'argent mobile </w:t>
            </w:r>
            <w:r w:rsidRPr="000F654F">
              <w:rPr>
                <w:rFonts w:eastAsia="Times New Roman" w:cs="Calibri"/>
                <w:color w:val="757171"/>
                <w:sz w:val="18"/>
                <w:szCs w:val="18"/>
                <w:lang w:val="fr-FR"/>
              </w:rPr>
              <w:br/>
              <w:t>Association villageoise d'épargne et de crédit (AVEC)</w:t>
            </w:r>
            <w:r w:rsidRPr="000F654F">
              <w:rPr>
                <w:rFonts w:eastAsia="Times New Roman" w:cs="Calibri"/>
                <w:color w:val="757171"/>
                <w:sz w:val="18"/>
                <w:szCs w:val="18"/>
                <w:lang w:val="fr-FR"/>
              </w:rPr>
              <w:br/>
              <w:t>Tontine</w:t>
            </w:r>
            <w:r w:rsidRPr="000F654F">
              <w:rPr>
                <w:rFonts w:eastAsia="Times New Roman" w:cs="Calibri"/>
                <w:color w:val="757171"/>
                <w:sz w:val="18"/>
                <w:szCs w:val="18"/>
                <w:lang w:val="fr-FR"/>
              </w:rPr>
              <w:br/>
              <w:t>Pas de compte</w:t>
            </w:r>
            <w:r w:rsidRPr="000F654F">
              <w:rPr>
                <w:rFonts w:eastAsia="Times New Roman" w:cs="Calibri"/>
                <w:color w:val="757171"/>
                <w:sz w:val="18"/>
                <w:szCs w:val="18"/>
                <w:lang w:val="fr-FR"/>
              </w:rPr>
              <w:br/>
              <w:t>Autre, spécifiez</w:t>
            </w:r>
          </w:p>
        </w:tc>
        <w:tc>
          <w:tcPr>
            <w:tcW w:w="737" w:type="dxa"/>
            <w:tcBorders>
              <w:top w:val="nil"/>
              <w:left w:val="nil"/>
              <w:bottom w:val="single" w:sz="4" w:space="0" w:color="auto"/>
              <w:right w:val="single" w:sz="4" w:space="0" w:color="auto"/>
            </w:tcBorders>
            <w:shd w:val="clear" w:color="000000" w:fill="FFFFFF"/>
            <w:hideMark/>
          </w:tcPr>
          <w:p w14:paraId="630FD26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7106A77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6DC1EB00"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39252FDA"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62A99DA7"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E.1.4</w:t>
            </w:r>
          </w:p>
        </w:tc>
        <w:tc>
          <w:tcPr>
            <w:tcW w:w="680" w:type="dxa"/>
            <w:tcBorders>
              <w:top w:val="nil"/>
              <w:left w:val="nil"/>
              <w:bottom w:val="single" w:sz="4" w:space="0" w:color="auto"/>
              <w:right w:val="single" w:sz="4" w:space="0" w:color="auto"/>
            </w:tcBorders>
            <w:shd w:val="clear" w:color="auto" w:fill="auto"/>
            <w:hideMark/>
          </w:tcPr>
          <w:p w14:paraId="2011F93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vAlign w:val="center"/>
            <w:hideMark/>
          </w:tcPr>
          <w:p w14:paraId="6C9396BD"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FSP Familiarity </w:t>
            </w:r>
          </w:p>
        </w:tc>
        <w:tc>
          <w:tcPr>
            <w:tcW w:w="850" w:type="dxa"/>
            <w:tcBorders>
              <w:top w:val="nil"/>
              <w:left w:val="nil"/>
              <w:bottom w:val="single" w:sz="4" w:space="0" w:color="auto"/>
              <w:right w:val="single" w:sz="4" w:space="0" w:color="auto"/>
            </w:tcBorders>
            <w:shd w:val="clear" w:color="auto" w:fill="auto"/>
            <w:hideMark/>
          </w:tcPr>
          <w:p w14:paraId="750ABAFB"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responds who have an account in financial institutions</w:t>
            </w:r>
          </w:p>
        </w:tc>
        <w:tc>
          <w:tcPr>
            <w:tcW w:w="1984" w:type="dxa"/>
            <w:tcBorders>
              <w:top w:val="nil"/>
              <w:left w:val="nil"/>
              <w:bottom w:val="single" w:sz="4" w:space="0" w:color="auto"/>
              <w:right w:val="single" w:sz="4" w:space="0" w:color="auto"/>
            </w:tcBorders>
            <w:shd w:val="clear" w:color="auto" w:fill="auto"/>
            <w:hideMark/>
          </w:tcPr>
          <w:p w14:paraId="37B425CC"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Possédiez-vous aujourd'hui un compte commun avec vos proches dans les institutions suivantes avant votre déplacement?</w:t>
            </w:r>
          </w:p>
        </w:tc>
        <w:tc>
          <w:tcPr>
            <w:tcW w:w="680" w:type="dxa"/>
            <w:tcBorders>
              <w:top w:val="nil"/>
              <w:left w:val="nil"/>
              <w:bottom w:val="single" w:sz="4" w:space="0" w:color="auto"/>
              <w:right w:val="single" w:sz="4" w:space="0" w:color="auto"/>
            </w:tcBorders>
            <w:shd w:val="clear" w:color="auto" w:fill="auto"/>
            <w:hideMark/>
          </w:tcPr>
          <w:p w14:paraId="151ACB45"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3FF4C678"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Banque</w:t>
            </w:r>
            <w:r w:rsidRPr="000F654F">
              <w:rPr>
                <w:rFonts w:eastAsia="Times New Roman" w:cs="Calibri"/>
                <w:color w:val="757171"/>
                <w:sz w:val="18"/>
                <w:szCs w:val="18"/>
                <w:lang w:val="fr-FR"/>
              </w:rPr>
              <w:br/>
              <w:t>Etablissement de microfinance</w:t>
            </w:r>
            <w:r w:rsidRPr="000F654F">
              <w:rPr>
                <w:rFonts w:eastAsia="Times New Roman" w:cs="Calibri"/>
                <w:color w:val="757171"/>
                <w:sz w:val="18"/>
                <w:szCs w:val="18"/>
                <w:lang w:val="fr-FR"/>
              </w:rPr>
              <w:br/>
              <w:t xml:space="preserve">Compte d'argent mobile </w:t>
            </w:r>
            <w:r w:rsidRPr="000F654F">
              <w:rPr>
                <w:rFonts w:eastAsia="Times New Roman" w:cs="Calibri"/>
                <w:color w:val="757171"/>
                <w:sz w:val="18"/>
                <w:szCs w:val="18"/>
                <w:lang w:val="fr-FR"/>
              </w:rPr>
              <w:br/>
              <w:t>Pas de compte</w:t>
            </w:r>
            <w:r w:rsidRPr="000F654F">
              <w:rPr>
                <w:rFonts w:eastAsia="Times New Roman" w:cs="Calibri"/>
                <w:color w:val="757171"/>
                <w:sz w:val="18"/>
                <w:szCs w:val="18"/>
                <w:lang w:val="fr-FR"/>
              </w:rPr>
              <w:br/>
              <w:t>Autre, spécifiez</w:t>
            </w:r>
          </w:p>
        </w:tc>
        <w:tc>
          <w:tcPr>
            <w:tcW w:w="737" w:type="dxa"/>
            <w:tcBorders>
              <w:top w:val="nil"/>
              <w:left w:val="nil"/>
              <w:bottom w:val="single" w:sz="4" w:space="0" w:color="auto"/>
              <w:right w:val="single" w:sz="4" w:space="0" w:color="auto"/>
            </w:tcBorders>
            <w:shd w:val="clear" w:color="000000" w:fill="FFFFFF"/>
            <w:hideMark/>
          </w:tcPr>
          <w:p w14:paraId="2C6ED07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3240747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09712381"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4361480D"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0615E7AE"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E.1.5</w:t>
            </w:r>
          </w:p>
        </w:tc>
        <w:tc>
          <w:tcPr>
            <w:tcW w:w="680" w:type="dxa"/>
            <w:tcBorders>
              <w:top w:val="nil"/>
              <w:left w:val="nil"/>
              <w:bottom w:val="nil"/>
              <w:right w:val="single" w:sz="4" w:space="0" w:color="auto"/>
            </w:tcBorders>
            <w:shd w:val="clear" w:color="auto" w:fill="auto"/>
            <w:hideMark/>
          </w:tcPr>
          <w:p w14:paraId="1165A03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vAlign w:val="center"/>
            <w:hideMark/>
          </w:tcPr>
          <w:p w14:paraId="02C0BCBF"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FSP Familiarity </w:t>
            </w:r>
          </w:p>
        </w:tc>
        <w:tc>
          <w:tcPr>
            <w:tcW w:w="850" w:type="dxa"/>
            <w:tcBorders>
              <w:top w:val="nil"/>
              <w:left w:val="nil"/>
              <w:bottom w:val="single" w:sz="4" w:space="0" w:color="auto"/>
              <w:right w:val="single" w:sz="4" w:space="0" w:color="auto"/>
            </w:tcBorders>
            <w:shd w:val="clear" w:color="auto" w:fill="auto"/>
            <w:vAlign w:val="center"/>
            <w:hideMark/>
          </w:tcPr>
          <w:p w14:paraId="37159F8A"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 of  responds by reason of opening financial account </w:t>
            </w:r>
          </w:p>
        </w:tc>
        <w:tc>
          <w:tcPr>
            <w:tcW w:w="1984" w:type="dxa"/>
            <w:tcBorders>
              <w:top w:val="nil"/>
              <w:left w:val="nil"/>
              <w:bottom w:val="single" w:sz="4" w:space="0" w:color="auto"/>
              <w:right w:val="single" w:sz="4" w:space="0" w:color="auto"/>
            </w:tcBorders>
            <w:shd w:val="clear" w:color="auto" w:fill="auto"/>
            <w:hideMark/>
          </w:tcPr>
          <w:p w14:paraId="539634CB"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Quel usage faites vous de votre compte ?</w:t>
            </w:r>
          </w:p>
        </w:tc>
        <w:tc>
          <w:tcPr>
            <w:tcW w:w="680" w:type="dxa"/>
            <w:tcBorders>
              <w:top w:val="nil"/>
              <w:left w:val="nil"/>
              <w:bottom w:val="single" w:sz="4" w:space="0" w:color="auto"/>
              <w:right w:val="single" w:sz="4" w:space="0" w:color="auto"/>
            </w:tcBorders>
            <w:shd w:val="clear" w:color="auto" w:fill="auto"/>
            <w:hideMark/>
          </w:tcPr>
          <w:p w14:paraId="4474416A"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3AFE480A"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Versement de mon salaire</w:t>
            </w:r>
            <w:r w:rsidRPr="000F654F">
              <w:rPr>
                <w:rFonts w:eastAsia="Times New Roman" w:cs="Calibri"/>
                <w:color w:val="757171"/>
                <w:sz w:val="18"/>
                <w:szCs w:val="18"/>
                <w:lang w:val="fr-FR"/>
              </w:rPr>
              <w:br/>
              <w:t>Recevoir les prestations sociales / de l'aide humanitaire</w:t>
            </w:r>
            <w:r w:rsidRPr="000F654F">
              <w:rPr>
                <w:rFonts w:eastAsia="Times New Roman" w:cs="Calibri"/>
                <w:color w:val="757171"/>
                <w:sz w:val="18"/>
                <w:szCs w:val="18"/>
                <w:lang w:val="fr-FR"/>
              </w:rPr>
              <w:br/>
              <w:t>Faire des paiements</w:t>
            </w:r>
            <w:r w:rsidRPr="000F654F">
              <w:rPr>
                <w:rFonts w:eastAsia="Times New Roman" w:cs="Calibri"/>
                <w:color w:val="757171"/>
                <w:sz w:val="18"/>
                <w:szCs w:val="18"/>
                <w:lang w:val="fr-FR"/>
              </w:rPr>
              <w:br/>
              <w:t>Envoi de fonds</w:t>
            </w:r>
            <w:r w:rsidRPr="000F654F">
              <w:rPr>
                <w:rFonts w:eastAsia="Times New Roman" w:cs="Calibri"/>
                <w:color w:val="757171"/>
                <w:sz w:val="18"/>
                <w:szCs w:val="18"/>
                <w:lang w:val="fr-FR"/>
              </w:rPr>
              <w:br/>
              <w:t>Réception de fonds</w:t>
            </w:r>
            <w:r w:rsidRPr="000F654F">
              <w:rPr>
                <w:rFonts w:eastAsia="Times New Roman" w:cs="Calibri"/>
                <w:color w:val="757171"/>
                <w:sz w:val="18"/>
                <w:szCs w:val="18"/>
                <w:lang w:val="fr-FR"/>
              </w:rPr>
              <w:br/>
              <w:t>Garder mon argent à l'abri des vols/épargne en lieu sûr</w:t>
            </w:r>
            <w:r w:rsidRPr="000F654F">
              <w:rPr>
                <w:rFonts w:eastAsia="Times New Roman" w:cs="Calibri"/>
                <w:color w:val="757171"/>
                <w:sz w:val="18"/>
                <w:szCs w:val="18"/>
                <w:lang w:val="fr-FR"/>
              </w:rPr>
              <w:br/>
              <w:t>Rémunération de l'épargne</w:t>
            </w:r>
            <w:r w:rsidRPr="000F654F">
              <w:rPr>
                <w:rFonts w:eastAsia="Times New Roman" w:cs="Calibri"/>
                <w:color w:val="757171"/>
                <w:sz w:val="18"/>
                <w:szCs w:val="18"/>
                <w:lang w:val="fr-FR"/>
              </w:rPr>
              <w:br/>
              <w:t>Facilité d'accès au crédit</w:t>
            </w:r>
            <w:r w:rsidRPr="000F654F">
              <w:rPr>
                <w:rFonts w:eastAsia="Times New Roman" w:cs="Calibri"/>
                <w:color w:val="757171"/>
                <w:sz w:val="18"/>
                <w:szCs w:val="18"/>
                <w:lang w:val="fr-FR"/>
              </w:rPr>
              <w:br/>
              <w:t>Autre, spécifiez</w:t>
            </w:r>
          </w:p>
        </w:tc>
        <w:tc>
          <w:tcPr>
            <w:tcW w:w="737" w:type="dxa"/>
            <w:tcBorders>
              <w:top w:val="nil"/>
              <w:left w:val="nil"/>
              <w:bottom w:val="nil"/>
              <w:right w:val="single" w:sz="4" w:space="0" w:color="auto"/>
            </w:tcBorders>
            <w:shd w:val="clear" w:color="000000" w:fill="FFFFFF"/>
            <w:hideMark/>
          </w:tcPr>
          <w:p w14:paraId="481E7AE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545CDC0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61175661"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546BB91E"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43A9A903"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E.1.6</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5EC5AE41"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Individual Interview</w:t>
            </w:r>
          </w:p>
        </w:tc>
        <w:tc>
          <w:tcPr>
            <w:tcW w:w="680" w:type="dxa"/>
            <w:tcBorders>
              <w:top w:val="nil"/>
              <w:left w:val="nil"/>
              <w:bottom w:val="single" w:sz="4" w:space="0" w:color="auto"/>
              <w:right w:val="single" w:sz="4" w:space="0" w:color="auto"/>
            </w:tcBorders>
            <w:shd w:val="clear" w:color="auto" w:fill="auto"/>
            <w:vAlign w:val="center"/>
            <w:hideMark/>
          </w:tcPr>
          <w:p w14:paraId="60BAEF78"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FSP Familiarity </w:t>
            </w:r>
          </w:p>
        </w:tc>
        <w:tc>
          <w:tcPr>
            <w:tcW w:w="850" w:type="dxa"/>
            <w:tcBorders>
              <w:top w:val="nil"/>
              <w:left w:val="nil"/>
              <w:bottom w:val="single" w:sz="4" w:space="0" w:color="auto"/>
              <w:right w:val="single" w:sz="4" w:space="0" w:color="auto"/>
            </w:tcBorders>
            <w:shd w:val="clear" w:color="auto" w:fill="auto"/>
            <w:vAlign w:val="center"/>
            <w:hideMark/>
          </w:tcPr>
          <w:p w14:paraId="7E81B218"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 of responds send transferts in the last 6 months  </w:t>
            </w:r>
          </w:p>
        </w:tc>
        <w:tc>
          <w:tcPr>
            <w:tcW w:w="1984" w:type="dxa"/>
            <w:tcBorders>
              <w:top w:val="nil"/>
              <w:left w:val="nil"/>
              <w:bottom w:val="single" w:sz="4" w:space="0" w:color="auto"/>
              <w:right w:val="single" w:sz="4" w:space="0" w:color="auto"/>
            </w:tcBorders>
            <w:shd w:val="clear" w:color="auto" w:fill="auto"/>
            <w:hideMark/>
          </w:tcPr>
          <w:p w14:paraId="509A4B50"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Avez-vous effectué un ou plusieurs des paiements suivants au cours des six derniers mois ?</w:t>
            </w:r>
          </w:p>
        </w:tc>
        <w:tc>
          <w:tcPr>
            <w:tcW w:w="680" w:type="dxa"/>
            <w:tcBorders>
              <w:top w:val="nil"/>
              <w:left w:val="nil"/>
              <w:bottom w:val="single" w:sz="4" w:space="0" w:color="auto"/>
              <w:right w:val="single" w:sz="4" w:space="0" w:color="auto"/>
            </w:tcBorders>
            <w:shd w:val="clear" w:color="auto" w:fill="auto"/>
            <w:hideMark/>
          </w:tcPr>
          <w:p w14:paraId="4A481AFF"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4B4087CC"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Factures de services publics</w:t>
            </w:r>
            <w:r w:rsidRPr="000F654F">
              <w:rPr>
                <w:rFonts w:eastAsia="Times New Roman" w:cs="Calibri"/>
                <w:color w:val="757171"/>
                <w:sz w:val="18"/>
                <w:szCs w:val="18"/>
                <w:lang w:val="fr-FR"/>
              </w:rPr>
              <w:br/>
              <w:t>Crédit téléphonique</w:t>
            </w:r>
            <w:r w:rsidRPr="000F654F">
              <w:rPr>
                <w:rFonts w:eastAsia="Times New Roman" w:cs="Calibri"/>
                <w:color w:val="757171"/>
                <w:sz w:val="18"/>
                <w:szCs w:val="18"/>
                <w:lang w:val="fr-FR"/>
              </w:rPr>
              <w:br/>
              <w:t>Transferts d'argent (destinés à des amis et des proches)</w:t>
            </w:r>
            <w:r w:rsidRPr="000F654F">
              <w:rPr>
                <w:rFonts w:eastAsia="Times New Roman" w:cs="Calibri"/>
                <w:color w:val="757171"/>
                <w:sz w:val="18"/>
                <w:szCs w:val="18"/>
                <w:lang w:val="fr-FR"/>
              </w:rPr>
              <w:br/>
              <w:t>Frais de scolarité</w:t>
            </w:r>
            <w:r w:rsidRPr="000F654F">
              <w:rPr>
                <w:rFonts w:eastAsia="Times New Roman" w:cs="Calibri"/>
                <w:color w:val="757171"/>
                <w:sz w:val="18"/>
                <w:szCs w:val="18"/>
                <w:lang w:val="fr-FR"/>
              </w:rPr>
              <w:br/>
              <w:t>Frais médicaux</w:t>
            </w:r>
            <w:r w:rsidRPr="000F654F">
              <w:rPr>
                <w:rFonts w:eastAsia="Times New Roman" w:cs="Calibri"/>
                <w:color w:val="757171"/>
                <w:sz w:val="18"/>
                <w:szCs w:val="18"/>
                <w:lang w:val="fr-FR"/>
              </w:rPr>
              <w:br/>
              <w:t>Dépenses liées à mon activité professionnelle</w:t>
            </w:r>
            <w:r w:rsidRPr="000F654F">
              <w:rPr>
                <w:rFonts w:eastAsia="Times New Roman" w:cs="Calibri"/>
                <w:color w:val="757171"/>
                <w:sz w:val="18"/>
                <w:szCs w:val="18"/>
                <w:lang w:val="fr-FR"/>
              </w:rPr>
              <w:br/>
              <w:t>Frais ou impôts prélevés par le gouvernement</w:t>
            </w:r>
            <w:r w:rsidRPr="000F654F">
              <w:rPr>
                <w:rFonts w:eastAsia="Times New Roman" w:cs="Calibri"/>
                <w:color w:val="757171"/>
                <w:sz w:val="18"/>
                <w:szCs w:val="18"/>
                <w:lang w:val="fr-FR"/>
              </w:rPr>
              <w:br/>
              <w:t>Frais ou impôts prélevés par des acteurs non-gouvernementaux</w:t>
            </w:r>
            <w:r w:rsidRPr="000F654F">
              <w:rPr>
                <w:rFonts w:eastAsia="Times New Roman" w:cs="Calibri"/>
                <w:color w:val="757171"/>
                <w:sz w:val="18"/>
                <w:szCs w:val="18"/>
                <w:lang w:val="fr-FR"/>
              </w:rPr>
              <w:br/>
              <w:t>Dépenses de la vie courante</w:t>
            </w:r>
            <w:r w:rsidRPr="000F654F">
              <w:rPr>
                <w:rFonts w:eastAsia="Times New Roman" w:cs="Calibri"/>
                <w:color w:val="757171"/>
                <w:sz w:val="18"/>
                <w:szCs w:val="18"/>
                <w:lang w:val="fr-FR"/>
              </w:rPr>
              <w:br/>
              <w:t>Autre, spécifiez</w:t>
            </w:r>
          </w:p>
        </w:tc>
        <w:tc>
          <w:tcPr>
            <w:tcW w:w="737" w:type="dxa"/>
            <w:tcBorders>
              <w:top w:val="single" w:sz="4" w:space="0" w:color="auto"/>
              <w:left w:val="nil"/>
              <w:bottom w:val="single" w:sz="4" w:space="0" w:color="auto"/>
              <w:right w:val="single" w:sz="4" w:space="0" w:color="auto"/>
            </w:tcBorders>
            <w:shd w:val="clear" w:color="auto" w:fill="auto"/>
            <w:hideMark/>
          </w:tcPr>
          <w:p w14:paraId="05A66AD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5C5C6EE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3D01DB67" w14:textId="77777777" w:rsidTr="00D76166">
        <w:trPr>
          <w:trHeight w:val="790"/>
        </w:trPr>
        <w:tc>
          <w:tcPr>
            <w:tcW w:w="1020" w:type="dxa"/>
            <w:vMerge/>
            <w:tcBorders>
              <w:top w:val="nil"/>
              <w:left w:val="single" w:sz="8" w:space="0" w:color="auto"/>
              <w:bottom w:val="single" w:sz="8" w:space="0" w:color="000000"/>
              <w:right w:val="single" w:sz="4" w:space="0" w:color="auto"/>
            </w:tcBorders>
            <w:vAlign w:val="center"/>
            <w:hideMark/>
          </w:tcPr>
          <w:p w14:paraId="5759A57F"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252EE64F"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E.1.7</w:t>
            </w:r>
          </w:p>
        </w:tc>
        <w:tc>
          <w:tcPr>
            <w:tcW w:w="680" w:type="dxa"/>
            <w:tcBorders>
              <w:top w:val="nil"/>
              <w:left w:val="nil"/>
              <w:bottom w:val="single" w:sz="4" w:space="0" w:color="auto"/>
              <w:right w:val="single" w:sz="4" w:space="0" w:color="auto"/>
            </w:tcBorders>
            <w:shd w:val="clear" w:color="auto" w:fill="auto"/>
            <w:vAlign w:val="center"/>
            <w:hideMark/>
          </w:tcPr>
          <w:p w14:paraId="13463121"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Individual Interview</w:t>
            </w:r>
          </w:p>
        </w:tc>
        <w:tc>
          <w:tcPr>
            <w:tcW w:w="680" w:type="dxa"/>
            <w:tcBorders>
              <w:top w:val="nil"/>
              <w:left w:val="nil"/>
              <w:bottom w:val="single" w:sz="4" w:space="0" w:color="auto"/>
              <w:right w:val="single" w:sz="4" w:space="0" w:color="auto"/>
            </w:tcBorders>
            <w:shd w:val="clear" w:color="auto" w:fill="auto"/>
            <w:vAlign w:val="center"/>
            <w:hideMark/>
          </w:tcPr>
          <w:p w14:paraId="06D77CF5"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FSP Familiarity </w:t>
            </w:r>
          </w:p>
        </w:tc>
        <w:tc>
          <w:tcPr>
            <w:tcW w:w="850" w:type="dxa"/>
            <w:tcBorders>
              <w:top w:val="nil"/>
              <w:left w:val="nil"/>
              <w:bottom w:val="single" w:sz="4" w:space="0" w:color="auto"/>
              <w:right w:val="single" w:sz="4" w:space="0" w:color="auto"/>
            </w:tcBorders>
            <w:shd w:val="clear" w:color="auto" w:fill="auto"/>
            <w:vAlign w:val="center"/>
            <w:hideMark/>
          </w:tcPr>
          <w:p w14:paraId="13E17ECD"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 of responds by type of modality use for money transfers </w:t>
            </w:r>
          </w:p>
        </w:tc>
        <w:tc>
          <w:tcPr>
            <w:tcW w:w="1984" w:type="dxa"/>
            <w:tcBorders>
              <w:top w:val="nil"/>
              <w:left w:val="nil"/>
              <w:bottom w:val="single" w:sz="4" w:space="0" w:color="auto"/>
              <w:right w:val="single" w:sz="4" w:space="0" w:color="auto"/>
            </w:tcBorders>
            <w:shd w:val="clear" w:color="auto" w:fill="auto"/>
            <w:hideMark/>
          </w:tcPr>
          <w:p w14:paraId="4CCA3000"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Comment envoyez-vous ou recevez-vous généralement de l'argent?</w:t>
            </w:r>
          </w:p>
        </w:tc>
        <w:tc>
          <w:tcPr>
            <w:tcW w:w="680" w:type="dxa"/>
            <w:tcBorders>
              <w:top w:val="nil"/>
              <w:left w:val="nil"/>
              <w:bottom w:val="single" w:sz="4" w:space="0" w:color="auto"/>
              <w:right w:val="single" w:sz="4" w:space="0" w:color="auto"/>
            </w:tcBorders>
            <w:shd w:val="clear" w:color="auto" w:fill="auto"/>
            <w:hideMark/>
          </w:tcPr>
          <w:p w14:paraId="03A04C51"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379C6A83"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Compte auprès d'une institution financière</w:t>
            </w:r>
            <w:r w:rsidRPr="000F654F">
              <w:rPr>
                <w:rFonts w:eastAsia="Times New Roman" w:cs="Calibri"/>
                <w:color w:val="757171"/>
                <w:sz w:val="18"/>
                <w:szCs w:val="18"/>
                <w:lang w:val="fr-FR"/>
              </w:rPr>
              <w:br/>
              <w:t>Compte d’argent mobile personnel</w:t>
            </w:r>
            <w:r w:rsidRPr="000F654F">
              <w:rPr>
                <w:rFonts w:eastAsia="Times New Roman" w:cs="Calibri"/>
                <w:color w:val="757171"/>
                <w:sz w:val="18"/>
                <w:szCs w:val="18"/>
                <w:lang w:val="fr-FR"/>
              </w:rPr>
              <w:br/>
              <w:t>Compte d’argent mobile d’un tiers</w:t>
            </w:r>
            <w:r w:rsidRPr="000F654F">
              <w:rPr>
                <w:rFonts w:eastAsia="Times New Roman" w:cs="Calibri"/>
                <w:color w:val="757171"/>
                <w:sz w:val="18"/>
                <w:szCs w:val="18"/>
                <w:lang w:val="fr-FR"/>
              </w:rPr>
              <w:br/>
              <w:t xml:space="preserve">Contact direct avec une société de transfert de fonds (ex. Western Union, WorldRemit, Ria Money transfer ou autres) </w:t>
            </w:r>
            <w:r w:rsidRPr="000F654F">
              <w:rPr>
                <w:rFonts w:eastAsia="Times New Roman" w:cs="Calibri"/>
                <w:color w:val="757171"/>
                <w:sz w:val="18"/>
                <w:szCs w:val="18"/>
                <w:lang w:val="fr-FR"/>
              </w:rPr>
              <w:br/>
              <w:t>Contact avec une société de transfert de fonds par l’intermédiaire d’un tiers</w:t>
            </w:r>
            <w:r w:rsidRPr="000F654F">
              <w:rPr>
                <w:rFonts w:eastAsia="Times New Roman" w:cs="Calibri"/>
                <w:color w:val="757171"/>
                <w:sz w:val="18"/>
                <w:szCs w:val="18"/>
                <w:lang w:val="fr-FR"/>
              </w:rPr>
              <w:br/>
              <w:t>Par le biais d'un commerçant</w:t>
            </w:r>
            <w:r w:rsidRPr="000F654F">
              <w:rPr>
                <w:rFonts w:eastAsia="Times New Roman" w:cs="Calibri"/>
                <w:color w:val="757171"/>
                <w:sz w:val="18"/>
                <w:szCs w:val="18"/>
                <w:lang w:val="fr-FR"/>
              </w:rPr>
              <w:br/>
              <w:t>En cash par un transporteur</w:t>
            </w:r>
            <w:r w:rsidRPr="000F654F">
              <w:rPr>
                <w:rFonts w:eastAsia="Times New Roman" w:cs="Calibri"/>
                <w:color w:val="757171"/>
                <w:sz w:val="18"/>
                <w:szCs w:val="18"/>
                <w:lang w:val="fr-FR"/>
              </w:rPr>
              <w:br/>
              <w:t>En le transportant moi-même vers le destinataire/depuis l'expéditeur</w:t>
            </w:r>
            <w:r w:rsidRPr="000F654F">
              <w:rPr>
                <w:rFonts w:eastAsia="Times New Roman" w:cs="Calibri"/>
                <w:color w:val="757171"/>
                <w:sz w:val="18"/>
                <w:szCs w:val="18"/>
                <w:lang w:val="fr-FR"/>
              </w:rPr>
              <w:br/>
              <w:t>En transférant du crédit téléphonique</w:t>
            </w:r>
            <w:r w:rsidRPr="000F654F">
              <w:rPr>
                <w:rFonts w:eastAsia="Times New Roman" w:cs="Calibri"/>
                <w:color w:val="757171"/>
                <w:sz w:val="18"/>
                <w:szCs w:val="18"/>
                <w:lang w:val="fr-FR"/>
              </w:rPr>
              <w:br/>
              <w:t>Autres, spécifiez</w:t>
            </w:r>
          </w:p>
        </w:tc>
        <w:tc>
          <w:tcPr>
            <w:tcW w:w="737" w:type="dxa"/>
            <w:tcBorders>
              <w:top w:val="nil"/>
              <w:left w:val="nil"/>
              <w:bottom w:val="single" w:sz="4" w:space="0" w:color="auto"/>
              <w:right w:val="single" w:sz="4" w:space="0" w:color="auto"/>
            </w:tcBorders>
            <w:shd w:val="clear" w:color="auto" w:fill="auto"/>
            <w:hideMark/>
          </w:tcPr>
          <w:p w14:paraId="06AEE81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7F09FB7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61F957A3" w14:textId="77777777" w:rsidTr="00D76166">
        <w:trPr>
          <w:trHeight w:val="2160"/>
        </w:trPr>
        <w:tc>
          <w:tcPr>
            <w:tcW w:w="1020" w:type="dxa"/>
            <w:vMerge/>
            <w:tcBorders>
              <w:top w:val="nil"/>
              <w:left w:val="single" w:sz="8" w:space="0" w:color="auto"/>
              <w:bottom w:val="single" w:sz="8" w:space="0" w:color="000000"/>
              <w:right w:val="single" w:sz="4" w:space="0" w:color="auto"/>
            </w:tcBorders>
            <w:vAlign w:val="center"/>
            <w:hideMark/>
          </w:tcPr>
          <w:p w14:paraId="0B4AD4F7"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8" w:space="0" w:color="auto"/>
              <w:right w:val="single" w:sz="4" w:space="0" w:color="auto"/>
            </w:tcBorders>
            <w:shd w:val="clear" w:color="auto" w:fill="auto"/>
            <w:hideMark/>
          </w:tcPr>
          <w:p w14:paraId="50D8B357"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E.1.8</w:t>
            </w:r>
          </w:p>
        </w:tc>
        <w:tc>
          <w:tcPr>
            <w:tcW w:w="680" w:type="dxa"/>
            <w:tcBorders>
              <w:top w:val="nil"/>
              <w:left w:val="nil"/>
              <w:bottom w:val="single" w:sz="8" w:space="0" w:color="auto"/>
              <w:right w:val="single" w:sz="4" w:space="0" w:color="auto"/>
            </w:tcBorders>
            <w:shd w:val="clear" w:color="auto" w:fill="auto"/>
            <w:vAlign w:val="center"/>
            <w:hideMark/>
          </w:tcPr>
          <w:p w14:paraId="2464DF82"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Individual Interview</w:t>
            </w:r>
          </w:p>
        </w:tc>
        <w:tc>
          <w:tcPr>
            <w:tcW w:w="680" w:type="dxa"/>
            <w:tcBorders>
              <w:top w:val="nil"/>
              <w:left w:val="nil"/>
              <w:bottom w:val="single" w:sz="8" w:space="0" w:color="auto"/>
              <w:right w:val="single" w:sz="4" w:space="0" w:color="auto"/>
            </w:tcBorders>
            <w:shd w:val="clear" w:color="auto" w:fill="auto"/>
            <w:vAlign w:val="center"/>
            <w:hideMark/>
          </w:tcPr>
          <w:p w14:paraId="4CDF3BF8"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FSP Familiarity </w:t>
            </w:r>
          </w:p>
        </w:tc>
        <w:tc>
          <w:tcPr>
            <w:tcW w:w="850" w:type="dxa"/>
            <w:tcBorders>
              <w:top w:val="nil"/>
              <w:left w:val="nil"/>
              <w:bottom w:val="single" w:sz="8" w:space="0" w:color="auto"/>
              <w:right w:val="single" w:sz="4" w:space="0" w:color="auto"/>
            </w:tcBorders>
            <w:shd w:val="clear" w:color="auto" w:fill="auto"/>
            <w:vAlign w:val="center"/>
            <w:hideMark/>
          </w:tcPr>
          <w:p w14:paraId="2B0C6659"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 of responds by type of challenges faced when sending/receiving money transfers </w:t>
            </w:r>
          </w:p>
        </w:tc>
        <w:tc>
          <w:tcPr>
            <w:tcW w:w="1984" w:type="dxa"/>
            <w:tcBorders>
              <w:top w:val="nil"/>
              <w:left w:val="nil"/>
              <w:bottom w:val="single" w:sz="8" w:space="0" w:color="auto"/>
              <w:right w:val="single" w:sz="4" w:space="0" w:color="auto"/>
            </w:tcBorders>
            <w:shd w:val="clear" w:color="auto" w:fill="auto"/>
            <w:hideMark/>
          </w:tcPr>
          <w:p w14:paraId="15BF223A"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Quels obstacles avez-vous rencontrés pour envoyer/recevoir de l'argent ?</w:t>
            </w:r>
          </w:p>
        </w:tc>
        <w:tc>
          <w:tcPr>
            <w:tcW w:w="680" w:type="dxa"/>
            <w:tcBorders>
              <w:top w:val="nil"/>
              <w:left w:val="nil"/>
              <w:bottom w:val="single" w:sz="8" w:space="0" w:color="auto"/>
              <w:right w:val="single" w:sz="4" w:space="0" w:color="auto"/>
            </w:tcBorders>
            <w:shd w:val="clear" w:color="auto" w:fill="auto"/>
            <w:hideMark/>
          </w:tcPr>
          <w:p w14:paraId="6090BFE5"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8" w:space="0" w:color="auto"/>
              <w:right w:val="single" w:sz="4" w:space="0" w:color="auto"/>
            </w:tcBorders>
            <w:shd w:val="clear" w:color="auto" w:fill="auto"/>
            <w:hideMark/>
          </w:tcPr>
          <w:p w14:paraId="2C1E9034"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Je n’ai pas les pièces d’identité requises pour accéder à un compte de transfert de fonds formel</w:t>
            </w:r>
            <w:r w:rsidRPr="000F654F">
              <w:rPr>
                <w:rFonts w:eastAsia="Times New Roman" w:cs="Calibri"/>
                <w:color w:val="757171"/>
                <w:sz w:val="18"/>
                <w:szCs w:val="18"/>
                <w:lang w:val="fr-FR"/>
              </w:rPr>
              <w:br/>
              <w:t>Je n’ai pas la documentation de travail requise (p. ex. permis de travail) pour accéder à un compte de transfert de fonds formel</w:t>
            </w:r>
            <w:r w:rsidRPr="000F654F">
              <w:rPr>
                <w:rFonts w:eastAsia="Times New Roman" w:cs="Calibri"/>
                <w:color w:val="757171"/>
                <w:sz w:val="18"/>
                <w:szCs w:val="18"/>
                <w:lang w:val="fr-FR"/>
              </w:rPr>
              <w:br/>
              <w:t>Je ne sais pas comment créer et utiliser un compte de transfert de fonds formel</w:t>
            </w:r>
            <w:r w:rsidRPr="000F654F">
              <w:rPr>
                <w:rFonts w:eastAsia="Times New Roman" w:cs="Calibri"/>
                <w:color w:val="757171"/>
                <w:sz w:val="18"/>
                <w:szCs w:val="18"/>
                <w:lang w:val="fr-FR"/>
              </w:rPr>
              <w:br/>
              <w:t xml:space="preserve">Je ne me sens pas à l'aise avec l'utilisation de services financiers formels </w:t>
            </w:r>
            <w:r w:rsidRPr="000F654F">
              <w:rPr>
                <w:rFonts w:eastAsia="Times New Roman" w:cs="Calibri"/>
                <w:color w:val="757171"/>
                <w:sz w:val="18"/>
                <w:szCs w:val="18"/>
                <w:lang w:val="fr-FR"/>
              </w:rPr>
              <w:br/>
              <w:t>Les sociétés de transfert de fonds sont trop éloignées</w:t>
            </w:r>
            <w:r w:rsidRPr="000F654F">
              <w:rPr>
                <w:rFonts w:eastAsia="Times New Roman" w:cs="Calibri"/>
                <w:color w:val="757171"/>
                <w:sz w:val="18"/>
                <w:szCs w:val="18"/>
                <w:lang w:val="fr-FR"/>
              </w:rPr>
              <w:br/>
              <w:t>Il n'existe pas à ma connaissance d'opérateurs de transferts de fonds ou institutions financières dans ma localité</w:t>
            </w:r>
            <w:r w:rsidRPr="000F654F">
              <w:rPr>
                <w:rFonts w:eastAsia="Times New Roman" w:cs="Calibri"/>
                <w:color w:val="757171"/>
                <w:sz w:val="18"/>
                <w:szCs w:val="18"/>
                <w:lang w:val="fr-FR"/>
              </w:rPr>
              <w:br/>
              <w:t>Coût des transferts de fonds (formels et informels)</w:t>
            </w:r>
            <w:r w:rsidRPr="000F654F">
              <w:rPr>
                <w:rFonts w:eastAsia="Times New Roman" w:cs="Calibri"/>
                <w:color w:val="757171"/>
                <w:sz w:val="18"/>
                <w:szCs w:val="18"/>
                <w:lang w:val="fr-FR"/>
              </w:rPr>
              <w:br/>
              <w:t>Mauvaise couverture du réseau mobile</w:t>
            </w:r>
            <w:r w:rsidRPr="000F654F">
              <w:rPr>
                <w:rFonts w:eastAsia="Times New Roman" w:cs="Calibri"/>
                <w:color w:val="757171"/>
                <w:sz w:val="18"/>
                <w:szCs w:val="18"/>
                <w:lang w:val="fr-FR"/>
              </w:rPr>
              <w:br/>
              <w:t>Je n’ai pas accès à un téléphone portable/à l’argent mobile pour envoyer/recevoir des fonds</w:t>
            </w:r>
            <w:r w:rsidRPr="000F654F">
              <w:rPr>
                <w:rFonts w:eastAsia="Times New Roman" w:cs="Calibri"/>
                <w:color w:val="757171"/>
                <w:sz w:val="18"/>
                <w:szCs w:val="18"/>
                <w:lang w:val="fr-FR"/>
              </w:rPr>
              <w:br/>
              <w:t>Je ne suis pas sûre que l’argent parvienne à son destinataire</w:t>
            </w:r>
            <w:r w:rsidRPr="000F654F">
              <w:rPr>
                <w:rFonts w:eastAsia="Times New Roman" w:cs="Calibri"/>
                <w:color w:val="757171"/>
                <w:sz w:val="18"/>
                <w:szCs w:val="18"/>
                <w:lang w:val="fr-FR"/>
              </w:rPr>
              <w:br/>
              <w:t>Je ne fais pas confiance au transporteur</w:t>
            </w:r>
            <w:r w:rsidRPr="000F654F">
              <w:rPr>
                <w:rFonts w:eastAsia="Times New Roman" w:cs="Calibri"/>
                <w:color w:val="757171"/>
                <w:sz w:val="18"/>
                <w:szCs w:val="18"/>
                <w:lang w:val="fr-FR"/>
              </w:rPr>
              <w:br/>
              <w:t xml:space="preserve">Mon argent a été volé/perdu par l'intermédiaire </w:t>
            </w:r>
            <w:r w:rsidRPr="000F654F">
              <w:rPr>
                <w:rFonts w:eastAsia="Times New Roman" w:cs="Calibri"/>
                <w:color w:val="757171"/>
                <w:sz w:val="18"/>
                <w:szCs w:val="18"/>
                <w:lang w:val="fr-FR"/>
              </w:rPr>
              <w:br/>
              <w:t>Je ne sais pas à qui m’adresser en cas de problème</w:t>
            </w:r>
            <w:r w:rsidRPr="000F654F">
              <w:rPr>
                <w:rFonts w:eastAsia="Times New Roman" w:cs="Calibri"/>
                <w:color w:val="757171"/>
                <w:sz w:val="18"/>
                <w:szCs w:val="18"/>
                <w:lang w:val="fr-FR"/>
              </w:rPr>
              <w:br/>
              <w:t>Autres, spécifiez</w:t>
            </w:r>
          </w:p>
        </w:tc>
        <w:tc>
          <w:tcPr>
            <w:tcW w:w="737" w:type="dxa"/>
            <w:tcBorders>
              <w:top w:val="nil"/>
              <w:left w:val="nil"/>
              <w:bottom w:val="single" w:sz="8" w:space="0" w:color="auto"/>
              <w:right w:val="single" w:sz="4" w:space="0" w:color="auto"/>
            </w:tcBorders>
            <w:shd w:val="clear" w:color="auto" w:fill="auto"/>
            <w:hideMark/>
          </w:tcPr>
          <w:p w14:paraId="2B8EF6D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8" w:space="0" w:color="auto"/>
              <w:right w:val="nil"/>
            </w:tcBorders>
            <w:shd w:val="clear" w:color="000000" w:fill="FFFFFF"/>
            <w:hideMark/>
          </w:tcPr>
          <w:p w14:paraId="269FF7F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F21D939" w14:textId="77777777" w:rsidTr="00D76166">
        <w:trPr>
          <w:trHeight w:val="1100"/>
        </w:trPr>
        <w:tc>
          <w:tcPr>
            <w:tcW w:w="1020" w:type="dxa"/>
            <w:vMerge w:val="restart"/>
            <w:tcBorders>
              <w:top w:val="nil"/>
              <w:left w:val="single" w:sz="8" w:space="0" w:color="auto"/>
              <w:bottom w:val="single" w:sz="8" w:space="0" w:color="000000"/>
              <w:right w:val="single" w:sz="4" w:space="0" w:color="auto"/>
            </w:tcBorders>
            <w:shd w:val="clear" w:color="auto" w:fill="auto"/>
            <w:vAlign w:val="center"/>
            <w:hideMark/>
          </w:tcPr>
          <w:p w14:paraId="35A3E0EE" w14:textId="77777777" w:rsidR="00D90F08" w:rsidRPr="000F654F" w:rsidRDefault="00D90F08" w:rsidP="00D90F08">
            <w:pPr>
              <w:spacing w:after="0" w:line="240" w:lineRule="auto"/>
              <w:jc w:val="center"/>
              <w:rPr>
                <w:rFonts w:eastAsia="Times New Roman" w:cs="Calibri"/>
                <w:b/>
                <w:bCs/>
                <w:i/>
                <w:iCs/>
                <w:color w:val="808080"/>
                <w:sz w:val="18"/>
                <w:szCs w:val="18"/>
                <w:lang w:val="fr-FR"/>
              </w:rPr>
            </w:pPr>
            <w:r w:rsidRPr="000F654F">
              <w:rPr>
                <w:rFonts w:eastAsia="Times New Roman" w:cs="Calibri"/>
                <w:b/>
                <w:bCs/>
                <w:i/>
                <w:iCs/>
                <w:color w:val="808080"/>
                <w:sz w:val="18"/>
                <w:szCs w:val="18"/>
                <w:lang w:val="fr-FR"/>
              </w:rPr>
              <w:lastRenderedPageBreak/>
              <w:t xml:space="preserve">1. Quelles sont les expériences des utilisateurs en matière de services financiers et d'assistance monétaire, numérique ou autre, en RCA ? </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br/>
              <w:t>SQ:  Quels mécanismes de transferts monétaires, y compris l’argent mobile, sont actuellement utilisés?</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br/>
              <w:t xml:space="preserve">Quelle est la familiarité, l'acceptation et la préférence des communautés à l’égard des </w:t>
            </w:r>
            <w:r w:rsidRPr="000F654F">
              <w:rPr>
                <w:rFonts w:eastAsia="Times New Roman" w:cs="Calibri"/>
                <w:b/>
                <w:bCs/>
                <w:i/>
                <w:iCs/>
                <w:color w:val="808080"/>
                <w:sz w:val="18"/>
                <w:szCs w:val="18"/>
                <w:lang w:val="fr-FR"/>
              </w:rPr>
              <w:lastRenderedPageBreak/>
              <w:t>différents mécanismes de distribution et des prestataires de services financiers (PSF)?</w:t>
            </w:r>
          </w:p>
        </w:tc>
        <w:tc>
          <w:tcPr>
            <w:tcW w:w="454" w:type="dxa"/>
            <w:tcBorders>
              <w:top w:val="nil"/>
              <w:left w:val="nil"/>
              <w:bottom w:val="single" w:sz="4" w:space="0" w:color="auto"/>
              <w:right w:val="single" w:sz="4" w:space="0" w:color="auto"/>
            </w:tcBorders>
            <w:shd w:val="clear" w:color="auto" w:fill="auto"/>
            <w:hideMark/>
          </w:tcPr>
          <w:p w14:paraId="6AF8E6B2"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lastRenderedPageBreak/>
              <w:t>F.1.1</w:t>
            </w:r>
          </w:p>
        </w:tc>
        <w:tc>
          <w:tcPr>
            <w:tcW w:w="680" w:type="dxa"/>
            <w:tcBorders>
              <w:top w:val="nil"/>
              <w:left w:val="nil"/>
              <w:bottom w:val="single" w:sz="4" w:space="0" w:color="auto"/>
              <w:right w:val="single" w:sz="4" w:space="0" w:color="auto"/>
            </w:tcBorders>
            <w:shd w:val="clear" w:color="auto" w:fill="auto"/>
            <w:vAlign w:val="center"/>
            <w:hideMark/>
          </w:tcPr>
          <w:p w14:paraId="69B72B81"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Individual Interview</w:t>
            </w:r>
          </w:p>
        </w:tc>
        <w:tc>
          <w:tcPr>
            <w:tcW w:w="680" w:type="dxa"/>
            <w:tcBorders>
              <w:top w:val="nil"/>
              <w:left w:val="nil"/>
              <w:bottom w:val="single" w:sz="4" w:space="0" w:color="auto"/>
              <w:right w:val="single" w:sz="4" w:space="0" w:color="auto"/>
            </w:tcBorders>
            <w:shd w:val="clear" w:color="auto" w:fill="auto"/>
            <w:vAlign w:val="center"/>
            <w:hideMark/>
          </w:tcPr>
          <w:p w14:paraId="330CE2FC"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Modality preference</w:t>
            </w:r>
          </w:p>
        </w:tc>
        <w:tc>
          <w:tcPr>
            <w:tcW w:w="850" w:type="dxa"/>
            <w:tcBorders>
              <w:top w:val="nil"/>
              <w:left w:val="nil"/>
              <w:bottom w:val="single" w:sz="4" w:space="0" w:color="auto"/>
              <w:right w:val="single" w:sz="4" w:space="0" w:color="auto"/>
            </w:tcBorders>
            <w:shd w:val="clear" w:color="auto" w:fill="auto"/>
            <w:vAlign w:val="center"/>
            <w:hideMark/>
          </w:tcPr>
          <w:p w14:paraId="106C9F56"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 of responds receiving transfers in the last 6 months  </w:t>
            </w:r>
          </w:p>
        </w:tc>
        <w:tc>
          <w:tcPr>
            <w:tcW w:w="1984" w:type="dxa"/>
            <w:tcBorders>
              <w:top w:val="nil"/>
              <w:left w:val="nil"/>
              <w:bottom w:val="single" w:sz="4" w:space="0" w:color="auto"/>
              <w:right w:val="single" w:sz="4" w:space="0" w:color="auto"/>
            </w:tcBorders>
            <w:shd w:val="clear" w:color="auto" w:fill="auto"/>
            <w:hideMark/>
          </w:tcPr>
          <w:p w14:paraId="32296C27"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Avez-vous reçu un ou plusieurs transferts monétaires au cours des 6 derniers mois ?</w:t>
            </w:r>
          </w:p>
        </w:tc>
        <w:tc>
          <w:tcPr>
            <w:tcW w:w="680" w:type="dxa"/>
            <w:tcBorders>
              <w:top w:val="nil"/>
              <w:left w:val="nil"/>
              <w:bottom w:val="single" w:sz="4" w:space="0" w:color="auto"/>
              <w:right w:val="single" w:sz="4" w:space="0" w:color="auto"/>
            </w:tcBorders>
            <w:shd w:val="clear" w:color="auto" w:fill="auto"/>
            <w:hideMark/>
          </w:tcPr>
          <w:p w14:paraId="7A26D9B3"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3F7A9772"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Oui/Non</w:t>
            </w:r>
          </w:p>
        </w:tc>
        <w:tc>
          <w:tcPr>
            <w:tcW w:w="737" w:type="dxa"/>
            <w:tcBorders>
              <w:top w:val="nil"/>
              <w:left w:val="nil"/>
              <w:bottom w:val="single" w:sz="4" w:space="0" w:color="auto"/>
              <w:right w:val="single" w:sz="4" w:space="0" w:color="auto"/>
            </w:tcBorders>
            <w:shd w:val="clear" w:color="auto" w:fill="auto"/>
            <w:hideMark/>
          </w:tcPr>
          <w:p w14:paraId="5D10CE2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68C16A8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301D0238"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3097416A"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35B553F4"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F.1.2</w:t>
            </w:r>
          </w:p>
        </w:tc>
        <w:tc>
          <w:tcPr>
            <w:tcW w:w="680" w:type="dxa"/>
            <w:tcBorders>
              <w:top w:val="nil"/>
              <w:left w:val="nil"/>
              <w:bottom w:val="single" w:sz="4" w:space="0" w:color="auto"/>
              <w:right w:val="single" w:sz="4" w:space="0" w:color="auto"/>
            </w:tcBorders>
            <w:shd w:val="clear" w:color="auto" w:fill="auto"/>
            <w:vAlign w:val="center"/>
            <w:hideMark/>
          </w:tcPr>
          <w:p w14:paraId="08628652"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Individual Interview</w:t>
            </w:r>
          </w:p>
        </w:tc>
        <w:tc>
          <w:tcPr>
            <w:tcW w:w="680" w:type="dxa"/>
            <w:tcBorders>
              <w:top w:val="nil"/>
              <w:left w:val="nil"/>
              <w:bottom w:val="nil"/>
              <w:right w:val="single" w:sz="4" w:space="0" w:color="auto"/>
            </w:tcBorders>
            <w:shd w:val="clear" w:color="auto" w:fill="auto"/>
            <w:vAlign w:val="center"/>
            <w:hideMark/>
          </w:tcPr>
          <w:p w14:paraId="46C7A0A0"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Modality preference</w:t>
            </w:r>
          </w:p>
        </w:tc>
        <w:tc>
          <w:tcPr>
            <w:tcW w:w="850" w:type="dxa"/>
            <w:tcBorders>
              <w:top w:val="nil"/>
              <w:left w:val="nil"/>
              <w:bottom w:val="single" w:sz="4" w:space="0" w:color="auto"/>
              <w:right w:val="single" w:sz="4" w:space="0" w:color="auto"/>
            </w:tcBorders>
            <w:shd w:val="clear" w:color="auto" w:fill="auto"/>
            <w:vAlign w:val="center"/>
            <w:hideMark/>
          </w:tcPr>
          <w:p w14:paraId="7369F3BD"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 respondents by type of transfers received </w:t>
            </w:r>
          </w:p>
        </w:tc>
        <w:tc>
          <w:tcPr>
            <w:tcW w:w="1984" w:type="dxa"/>
            <w:tcBorders>
              <w:top w:val="nil"/>
              <w:left w:val="nil"/>
              <w:bottom w:val="single" w:sz="4" w:space="0" w:color="auto"/>
              <w:right w:val="single" w:sz="4" w:space="0" w:color="auto"/>
            </w:tcBorders>
            <w:shd w:val="clear" w:color="auto" w:fill="auto"/>
            <w:hideMark/>
          </w:tcPr>
          <w:p w14:paraId="42B87CCA"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Si oui, quels types de transferts monétaires avez-vous reçu? </w:t>
            </w:r>
          </w:p>
        </w:tc>
        <w:tc>
          <w:tcPr>
            <w:tcW w:w="680" w:type="dxa"/>
            <w:tcBorders>
              <w:top w:val="nil"/>
              <w:left w:val="nil"/>
              <w:bottom w:val="single" w:sz="4" w:space="0" w:color="auto"/>
              <w:right w:val="single" w:sz="4" w:space="0" w:color="auto"/>
            </w:tcBorders>
            <w:shd w:val="clear" w:color="auto" w:fill="auto"/>
            <w:hideMark/>
          </w:tcPr>
          <w:p w14:paraId="3A983736"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7C8AE6AF"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Prestations sociales / Aide humanitaire</w:t>
            </w:r>
            <w:r w:rsidRPr="000F654F">
              <w:rPr>
                <w:rFonts w:eastAsia="Times New Roman" w:cs="Calibri"/>
                <w:color w:val="757171"/>
                <w:sz w:val="18"/>
                <w:szCs w:val="18"/>
                <w:lang w:val="fr-FR"/>
              </w:rPr>
              <w:br/>
              <w:t>Transferts d'argent (provenant d’amis et de proches)</w:t>
            </w:r>
            <w:r w:rsidRPr="000F654F">
              <w:rPr>
                <w:rFonts w:eastAsia="Times New Roman" w:cs="Calibri"/>
                <w:color w:val="757171"/>
                <w:sz w:val="18"/>
                <w:szCs w:val="18"/>
                <w:lang w:val="fr-FR"/>
              </w:rPr>
              <w:br/>
              <w:t>Salaire/rémunération</w:t>
            </w:r>
            <w:r w:rsidRPr="000F654F">
              <w:rPr>
                <w:rFonts w:eastAsia="Times New Roman" w:cs="Calibri"/>
                <w:color w:val="757171"/>
                <w:sz w:val="18"/>
                <w:szCs w:val="18"/>
                <w:lang w:val="fr-FR"/>
              </w:rPr>
              <w:br/>
              <w:t>Revenus commerciaux</w:t>
            </w:r>
            <w:r w:rsidRPr="000F654F">
              <w:rPr>
                <w:rFonts w:eastAsia="Times New Roman" w:cs="Calibri"/>
                <w:color w:val="757171"/>
                <w:sz w:val="18"/>
                <w:szCs w:val="18"/>
                <w:lang w:val="fr-FR"/>
              </w:rPr>
              <w:br/>
              <w:t>Autres, spécifiez</w:t>
            </w:r>
          </w:p>
        </w:tc>
        <w:tc>
          <w:tcPr>
            <w:tcW w:w="737" w:type="dxa"/>
            <w:tcBorders>
              <w:top w:val="nil"/>
              <w:left w:val="nil"/>
              <w:bottom w:val="single" w:sz="4" w:space="0" w:color="auto"/>
              <w:right w:val="single" w:sz="4" w:space="0" w:color="auto"/>
            </w:tcBorders>
            <w:shd w:val="clear" w:color="auto" w:fill="auto"/>
            <w:hideMark/>
          </w:tcPr>
          <w:p w14:paraId="77C0C02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3897BC3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8B8012C"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63EAEF90"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46F5639E"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F.1.3</w:t>
            </w:r>
          </w:p>
        </w:tc>
        <w:tc>
          <w:tcPr>
            <w:tcW w:w="680" w:type="dxa"/>
            <w:tcBorders>
              <w:top w:val="nil"/>
              <w:left w:val="nil"/>
              <w:bottom w:val="single" w:sz="4" w:space="0" w:color="auto"/>
              <w:right w:val="single" w:sz="4" w:space="0" w:color="auto"/>
            </w:tcBorders>
            <w:shd w:val="clear" w:color="auto" w:fill="auto"/>
            <w:vAlign w:val="center"/>
            <w:hideMark/>
          </w:tcPr>
          <w:p w14:paraId="4EFB8B59"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Individual Interview</w:t>
            </w:r>
          </w:p>
        </w:tc>
        <w:tc>
          <w:tcPr>
            <w:tcW w:w="680" w:type="dxa"/>
            <w:tcBorders>
              <w:top w:val="single" w:sz="4" w:space="0" w:color="auto"/>
              <w:left w:val="nil"/>
              <w:bottom w:val="nil"/>
              <w:right w:val="single" w:sz="4" w:space="0" w:color="auto"/>
            </w:tcBorders>
            <w:shd w:val="clear" w:color="auto" w:fill="auto"/>
            <w:vAlign w:val="center"/>
            <w:hideMark/>
          </w:tcPr>
          <w:p w14:paraId="231DC534"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Modality preference</w:t>
            </w:r>
          </w:p>
        </w:tc>
        <w:tc>
          <w:tcPr>
            <w:tcW w:w="850" w:type="dxa"/>
            <w:tcBorders>
              <w:top w:val="nil"/>
              <w:left w:val="nil"/>
              <w:bottom w:val="single" w:sz="4" w:space="0" w:color="auto"/>
              <w:right w:val="single" w:sz="4" w:space="0" w:color="auto"/>
            </w:tcBorders>
            <w:shd w:val="clear" w:color="auto" w:fill="auto"/>
            <w:vAlign w:val="center"/>
            <w:hideMark/>
          </w:tcPr>
          <w:p w14:paraId="482316A2"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 respondents by modalities of humanitarian aid received </w:t>
            </w:r>
          </w:p>
        </w:tc>
        <w:tc>
          <w:tcPr>
            <w:tcW w:w="1984" w:type="dxa"/>
            <w:tcBorders>
              <w:top w:val="nil"/>
              <w:left w:val="nil"/>
              <w:bottom w:val="single" w:sz="4" w:space="0" w:color="auto"/>
              <w:right w:val="single" w:sz="4" w:space="0" w:color="auto"/>
            </w:tcBorders>
            <w:shd w:val="clear" w:color="auto" w:fill="auto"/>
            <w:hideMark/>
          </w:tcPr>
          <w:p w14:paraId="05282E48"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Comment recevez vous généralement les prestations sociales / l'aide humanitaire ?</w:t>
            </w:r>
          </w:p>
        </w:tc>
        <w:tc>
          <w:tcPr>
            <w:tcW w:w="680" w:type="dxa"/>
            <w:tcBorders>
              <w:top w:val="nil"/>
              <w:left w:val="nil"/>
              <w:bottom w:val="single" w:sz="4" w:space="0" w:color="auto"/>
              <w:right w:val="single" w:sz="4" w:space="0" w:color="auto"/>
            </w:tcBorders>
            <w:shd w:val="clear" w:color="auto" w:fill="auto"/>
            <w:hideMark/>
          </w:tcPr>
          <w:p w14:paraId="71842312"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75425C1A"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Sur mon compte auprès d’une institution financière</w:t>
            </w:r>
            <w:r w:rsidRPr="000F654F">
              <w:rPr>
                <w:rFonts w:eastAsia="Times New Roman" w:cs="Calibri"/>
                <w:color w:val="757171"/>
                <w:sz w:val="18"/>
                <w:szCs w:val="18"/>
                <w:lang w:val="fr-FR"/>
              </w:rPr>
              <w:br/>
              <w:t>Sur mon compte d’argent mobile</w:t>
            </w:r>
            <w:r w:rsidRPr="000F654F">
              <w:rPr>
                <w:rFonts w:eastAsia="Times New Roman" w:cs="Calibri"/>
                <w:color w:val="757171"/>
                <w:sz w:val="18"/>
                <w:szCs w:val="18"/>
                <w:lang w:val="fr-FR"/>
              </w:rPr>
              <w:br/>
              <w:t>Sur le compte/compte d’argent mobile de mon partenaire/ conjoint ou d’un autre membre de la famille</w:t>
            </w:r>
            <w:r w:rsidRPr="000F654F">
              <w:rPr>
                <w:rFonts w:eastAsia="Times New Roman" w:cs="Calibri"/>
                <w:color w:val="757171"/>
                <w:sz w:val="18"/>
                <w:szCs w:val="18"/>
                <w:lang w:val="fr-FR"/>
              </w:rPr>
              <w:br/>
              <w:t>Sur un compte commun</w:t>
            </w:r>
            <w:r w:rsidRPr="000F654F">
              <w:rPr>
                <w:rFonts w:eastAsia="Times New Roman" w:cs="Calibri"/>
                <w:color w:val="757171"/>
                <w:sz w:val="18"/>
                <w:szCs w:val="18"/>
                <w:lang w:val="fr-FR"/>
              </w:rPr>
              <w:br/>
              <w:t>Coupons</w:t>
            </w:r>
            <w:r w:rsidRPr="000F654F">
              <w:rPr>
                <w:rFonts w:eastAsia="Times New Roman" w:cs="Calibri"/>
                <w:color w:val="757171"/>
                <w:sz w:val="18"/>
                <w:szCs w:val="18"/>
                <w:lang w:val="fr-FR"/>
              </w:rPr>
              <w:br/>
              <w:t>Coupons électronique</w:t>
            </w:r>
            <w:r w:rsidRPr="000F654F">
              <w:rPr>
                <w:rFonts w:eastAsia="Times New Roman" w:cs="Calibri"/>
                <w:color w:val="757171"/>
                <w:sz w:val="18"/>
                <w:szCs w:val="18"/>
                <w:lang w:val="fr-FR"/>
              </w:rPr>
              <w:br/>
              <w:t>Carte bancaire</w:t>
            </w:r>
            <w:r w:rsidRPr="000F654F">
              <w:rPr>
                <w:rFonts w:eastAsia="Times New Roman" w:cs="Calibri"/>
                <w:color w:val="757171"/>
                <w:sz w:val="18"/>
                <w:szCs w:val="18"/>
                <w:lang w:val="fr-FR"/>
              </w:rPr>
              <w:br/>
              <w:t>Carte à puce rechargeable</w:t>
            </w:r>
            <w:r w:rsidRPr="000F654F">
              <w:rPr>
                <w:rFonts w:eastAsia="Times New Roman" w:cs="Calibri"/>
                <w:color w:val="757171"/>
                <w:sz w:val="18"/>
                <w:szCs w:val="18"/>
                <w:lang w:val="fr-FR"/>
              </w:rPr>
              <w:br/>
              <w:t>Carte prépayée ou à usage unique</w:t>
            </w:r>
            <w:r w:rsidRPr="000F654F">
              <w:rPr>
                <w:rFonts w:eastAsia="Times New Roman" w:cs="Calibri"/>
                <w:color w:val="757171"/>
                <w:sz w:val="18"/>
                <w:szCs w:val="18"/>
                <w:lang w:val="fr-FR"/>
              </w:rPr>
              <w:br/>
              <w:t>En espèces, en personne</w:t>
            </w:r>
            <w:r w:rsidRPr="000F654F">
              <w:rPr>
                <w:rFonts w:eastAsia="Times New Roman" w:cs="Calibri"/>
                <w:color w:val="757171"/>
                <w:sz w:val="18"/>
                <w:szCs w:val="18"/>
                <w:lang w:val="fr-FR"/>
              </w:rPr>
              <w:br/>
              <w:t>En nature (par exemple, nourriture, compléments alimentaires)</w:t>
            </w:r>
            <w:r w:rsidRPr="000F654F">
              <w:rPr>
                <w:rFonts w:eastAsia="Times New Roman" w:cs="Calibri"/>
                <w:color w:val="757171"/>
                <w:sz w:val="18"/>
                <w:szCs w:val="18"/>
                <w:lang w:val="fr-FR"/>
              </w:rPr>
              <w:br/>
              <w:t>Autres – voie électronique</w:t>
            </w:r>
            <w:r w:rsidRPr="000F654F">
              <w:rPr>
                <w:rFonts w:eastAsia="Times New Roman" w:cs="Calibri"/>
                <w:color w:val="757171"/>
                <w:sz w:val="18"/>
                <w:szCs w:val="18"/>
                <w:lang w:val="fr-FR"/>
              </w:rPr>
              <w:br/>
              <w:t>Autres – voie non électronique</w:t>
            </w:r>
          </w:p>
        </w:tc>
        <w:tc>
          <w:tcPr>
            <w:tcW w:w="737" w:type="dxa"/>
            <w:tcBorders>
              <w:top w:val="nil"/>
              <w:left w:val="nil"/>
              <w:bottom w:val="single" w:sz="4" w:space="0" w:color="auto"/>
              <w:right w:val="single" w:sz="4" w:space="0" w:color="auto"/>
            </w:tcBorders>
            <w:shd w:val="clear" w:color="auto" w:fill="auto"/>
            <w:hideMark/>
          </w:tcPr>
          <w:p w14:paraId="0DD4475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23C070E7"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88CEAD4"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3611B1C1"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5FDCF880"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F.1.4</w:t>
            </w:r>
          </w:p>
        </w:tc>
        <w:tc>
          <w:tcPr>
            <w:tcW w:w="680" w:type="dxa"/>
            <w:tcBorders>
              <w:top w:val="nil"/>
              <w:left w:val="nil"/>
              <w:bottom w:val="single" w:sz="4" w:space="0" w:color="auto"/>
              <w:right w:val="single" w:sz="4" w:space="0" w:color="auto"/>
            </w:tcBorders>
            <w:shd w:val="clear" w:color="auto" w:fill="auto"/>
            <w:vAlign w:val="center"/>
            <w:hideMark/>
          </w:tcPr>
          <w:p w14:paraId="3B3639F7"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Individual Interview</w:t>
            </w:r>
          </w:p>
        </w:tc>
        <w:tc>
          <w:tcPr>
            <w:tcW w:w="680" w:type="dxa"/>
            <w:tcBorders>
              <w:top w:val="single" w:sz="4" w:space="0" w:color="auto"/>
              <w:left w:val="nil"/>
              <w:bottom w:val="nil"/>
              <w:right w:val="single" w:sz="4" w:space="0" w:color="auto"/>
            </w:tcBorders>
            <w:shd w:val="clear" w:color="auto" w:fill="auto"/>
            <w:vAlign w:val="center"/>
            <w:hideMark/>
          </w:tcPr>
          <w:p w14:paraId="2A5A8F0D"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Modality preference</w:t>
            </w:r>
          </w:p>
        </w:tc>
        <w:tc>
          <w:tcPr>
            <w:tcW w:w="850" w:type="dxa"/>
            <w:tcBorders>
              <w:top w:val="nil"/>
              <w:left w:val="nil"/>
              <w:bottom w:val="single" w:sz="4" w:space="0" w:color="auto"/>
              <w:right w:val="single" w:sz="4" w:space="0" w:color="auto"/>
            </w:tcBorders>
            <w:shd w:val="clear" w:color="auto" w:fill="auto"/>
            <w:vAlign w:val="center"/>
            <w:hideMark/>
          </w:tcPr>
          <w:p w14:paraId="6F2EA2C9"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accounts opened by an NGO/OI for CVA</w:t>
            </w:r>
          </w:p>
        </w:tc>
        <w:tc>
          <w:tcPr>
            <w:tcW w:w="1984" w:type="dxa"/>
            <w:tcBorders>
              <w:top w:val="nil"/>
              <w:left w:val="nil"/>
              <w:bottom w:val="nil"/>
              <w:right w:val="single" w:sz="4" w:space="0" w:color="auto"/>
            </w:tcBorders>
            <w:shd w:val="clear" w:color="auto" w:fill="auto"/>
            <w:hideMark/>
          </w:tcPr>
          <w:p w14:paraId="6B27FAA5" w14:textId="77777777" w:rsidR="00D90F08" w:rsidRPr="000F654F" w:rsidRDefault="00D90F08" w:rsidP="00D90F08">
            <w:pPr>
              <w:spacing w:after="24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Lorsqu'une assistance monétaire par compte bancaire ou argent mobile a été délivrée par une organisation humanitaire, l'organisation vous a-t-elle fourni un compte ? </w:t>
            </w:r>
            <w:r w:rsidRPr="000F654F">
              <w:rPr>
                <w:rFonts w:eastAsia="Times New Roman" w:cs="Calibri"/>
                <w:color w:val="757171"/>
                <w:sz w:val="18"/>
                <w:szCs w:val="18"/>
                <w:lang w:val="fr-FR"/>
              </w:rPr>
              <w:br/>
            </w:r>
            <w:r w:rsidRPr="000F654F">
              <w:rPr>
                <w:rFonts w:eastAsia="Times New Roman" w:cs="Calibri"/>
                <w:color w:val="757171"/>
                <w:sz w:val="18"/>
                <w:szCs w:val="18"/>
                <w:lang w:val="fr-FR"/>
              </w:rPr>
              <w:br/>
            </w:r>
          </w:p>
        </w:tc>
        <w:tc>
          <w:tcPr>
            <w:tcW w:w="680" w:type="dxa"/>
            <w:tcBorders>
              <w:top w:val="nil"/>
              <w:left w:val="nil"/>
              <w:bottom w:val="single" w:sz="4" w:space="0" w:color="auto"/>
              <w:right w:val="single" w:sz="4" w:space="0" w:color="auto"/>
            </w:tcBorders>
            <w:shd w:val="clear" w:color="auto" w:fill="auto"/>
            <w:hideMark/>
          </w:tcPr>
          <w:p w14:paraId="77C76F12"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selecte one</w:t>
            </w:r>
          </w:p>
        </w:tc>
        <w:tc>
          <w:tcPr>
            <w:tcW w:w="3288" w:type="dxa"/>
            <w:tcBorders>
              <w:top w:val="nil"/>
              <w:left w:val="nil"/>
              <w:bottom w:val="single" w:sz="4" w:space="0" w:color="auto"/>
              <w:right w:val="single" w:sz="4" w:space="0" w:color="auto"/>
            </w:tcBorders>
            <w:shd w:val="clear" w:color="auto" w:fill="auto"/>
            <w:hideMark/>
          </w:tcPr>
          <w:p w14:paraId="38FCEB5E"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oui ; non ; ne sait pas ; je n'ai pas reçu d'aide humanitaire</w:t>
            </w:r>
          </w:p>
        </w:tc>
        <w:tc>
          <w:tcPr>
            <w:tcW w:w="737" w:type="dxa"/>
            <w:tcBorders>
              <w:top w:val="nil"/>
              <w:left w:val="nil"/>
              <w:bottom w:val="single" w:sz="4" w:space="0" w:color="auto"/>
              <w:right w:val="single" w:sz="4" w:space="0" w:color="auto"/>
            </w:tcBorders>
            <w:shd w:val="clear" w:color="auto" w:fill="auto"/>
            <w:hideMark/>
          </w:tcPr>
          <w:p w14:paraId="59DE494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3FAE9B6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6D412684"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41199F22"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0EFAA635"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F.1.5</w:t>
            </w:r>
          </w:p>
        </w:tc>
        <w:tc>
          <w:tcPr>
            <w:tcW w:w="680" w:type="dxa"/>
            <w:tcBorders>
              <w:top w:val="nil"/>
              <w:left w:val="nil"/>
              <w:bottom w:val="single" w:sz="4" w:space="0" w:color="auto"/>
              <w:right w:val="single" w:sz="4" w:space="0" w:color="auto"/>
            </w:tcBorders>
            <w:shd w:val="clear" w:color="auto" w:fill="auto"/>
            <w:vAlign w:val="center"/>
            <w:hideMark/>
          </w:tcPr>
          <w:p w14:paraId="40C70457"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Individual Interview</w:t>
            </w:r>
          </w:p>
        </w:tc>
        <w:tc>
          <w:tcPr>
            <w:tcW w:w="680" w:type="dxa"/>
            <w:tcBorders>
              <w:top w:val="single" w:sz="4" w:space="0" w:color="auto"/>
              <w:left w:val="nil"/>
              <w:bottom w:val="nil"/>
              <w:right w:val="single" w:sz="4" w:space="0" w:color="auto"/>
            </w:tcBorders>
            <w:shd w:val="clear" w:color="auto" w:fill="auto"/>
            <w:vAlign w:val="center"/>
            <w:hideMark/>
          </w:tcPr>
          <w:p w14:paraId="2DFE4337"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Modality preference</w:t>
            </w:r>
          </w:p>
        </w:tc>
        <w:tc>
          <w:tcPr>
            <w:tcW w:w="850" w:type="dxa"/>
            <w:tcBorders>
              <w:top w:val="nil"/>
              <w:left w:val="nil"/>
              <w:bottom w:val="single" w:sz="4" w:space="0" w:color="auto"/>
              <w:right w:val="single" w:sz="4" w:space="0" w:color="auto"/>
            </w:tcBorders>
            <w:shd w:val="clear" w:color="auto" w:fill="auto"/>
            <w:vAlign w:val="center"/>
            <w:hideMark/>
          </w:tcPr>
          <w:p w14:paraId="0E656502"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FSP used by NGO/OI</w:t>
            </w:r>
          </w:p>
        </w:tc>
        <w:tc>
          <w:tcPr>
            <w:tcW w:w="1984" w:type="dxa"/>
            <w:tcBorders>
              <w:top w:val="single" w:sz="4" w:space="0" w:color="auto"/>
              <w:left w:val="nil"/>
              <w:bottom w:val="single" w:sz="4" w:space="0" w:color="auto"/>
              <w:right w:val="single" w:sz="4" w:space="0" w:color="auto"/>
            </w:tcBorders>
            <w:shd w:val="clear" w:color="auto" w:fill="auto"/>
            <w:hideMark/>
          </w:tcPr>
          <w:p w14:paraId="62E0B0E7"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Si oui,  auprès de quelle banque ou opérateurs d'argent mobile?</w:t>
            </w:r>
          </w:p>
        </w:tc>
        <w:tc>
          <w:tcPr>
            <w:tcW w:w="680" w:type="dxa"/>
            <w:tcBorders>
              <w:top w:val="nil"/>
              <w:left w:val="nil"/>
              <w:bottom w:val="single" w:sz="4" w:space="0" w:color="auto"/>
              <w:right w:val="single" w:sz="4" w:space="0" w:color="auto"/>
            </w:tcBorders>
            <w:shd w:val="clear" w:color="auto" w:fill="auto"/>
            <w:hideMark/>
          </w:tcPr>
          <w:p w14:paraId="60EF6A14"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5BC56B23"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Ecobank</w:t>
            </w:r>
            <w:r w:rsidRPr="000F654F">
              <w:rPr>
                <w:rFonts w:eastAsia="Times New Roman" w:cs="Calibri"/>
                <w:color w:val="757171"/>
                <w:sz w:val="18"/>
                <w:szCs w:val="18"/>
                <w:lang w:val="fr-FR"/>
              </w:rPr>
              <w:br/>
              <w:t>Banque populaire maroco-centrafricaine (BPMC)</w:t>
            </w:r>
            <w:r w:rsidRPr="000F654F">
              <w:rPr>
                <w:rFonts w:eastAsia="Times New Roman" w:cs="Calibri"/>
                <w:color w:val="757171"/>
                <w:sz w:val="18"/>
                <w:szCs w:val="18"/>
                <w:lang w:val="fr-FR"/>
              </w:rPr>
              <w:br/>
              <w:t>Banque Sahelo-saharienne pour le commerce et l'investissement (BSCI)</w:t>
            </w:r>
            <w:r w:rsidRPr="000F654F">
              <w:rPr>
                <w:rFonts w:eastAsia="Times New Roman" w:cs="Calibri"/>
                <w:color w:val="757171"/>
                <w:sz w:val="18"/>
                <w:szCs w:val="18"/>
                <w:lang w:val="fr-FR"/>
              </w:rPr>
              <w:br/>
              <w:t>Banque Gabonaise et Française International (BGFI)</w:t>
            </w:r>
            <w:r w:rsidRPr="000F654F">
              <w:rPr>
                <w:rFonts w:eastAsia="Times New Roman" w:cs="Calibri"/>
                <w:color w:val="757171"/>
                <w:sz w:val="18"/>
                <w:szCs w:val="18"/>
                <w:lang w:val="fr-FR"/>
              </w:rPr>
              <w:br/>
              <w:t xml:space="preserve">Commercial Bank Centrafrique </w:t>
            </w:r>
            <w:r w:rsidRPr="000F654F">
              <w:rPr>
                <w:rFonts w:eastAsia="Times New Roman" w:cs="Calibri"/>
                <w:color w:val="757171"/>
                <w:sz w:val="18"/>
                <w:szCs w:val="18"/>
                <w:lang w:val="fr-FR"/>
              </w:rPr>
              <w:br/>
              <w:t>Crédit Mutuel de Centrafrique (CMC)</w:t>
            </w:r>
            <w:r w:rsidRPr="000F654F">
              <w:rPr>
                <w:rFonts w:eastAsia="Times New Roman" w:cs="Calibri"/>
                <w:color w:val="757171"/>
                <w:sz w:val="18"/>
                <w:szCs w:val="18"/>
                <w:lang w:val="fr-FR"/>
              </w:rPr>
              <w:br/>
              <w:t>Caisses Mutuelles de Centrafrique (CMCA)</w:t>
            </w:r>
            <w:r w:rsidRPr="000F654F">
              <w:rPr>
                <w:rFonts w:eastAsia="Times New Roman" w:cs="Calibri"/>
                <w:color w:val="757171"/>
                <w:sz w:val="18"/>
                <w:szCs w:val="18"/>
                <w:lang w:val="fr-FR"/>
              </w:rPr>
              <w:br/>
              <w:t xml:space="preserve">Caisse nationale d'épargne </w:t>
            </w:r>
            <w:r w:rsidRPr="000F654F">
              <w:rPr>
                <w:rFonts w:eastAsia="Times New Roman" w:cs="Calibri"/>
                <w:color w:val="757171"/>
                <w:sz w:val="18"/>
                <w:szCs w:val="18"/>
                <w:lang w:val="fr-FR"/>
              </w:rPr>
              <w:br/>
              <w:t>Banque de crédit agricole et de développement</w:t>
            </w:r>
            <w:r w:rsidRPr="000F654F">
              <w:rPr>
                <w:rFonts w:eastAsia="Times New Roman" w:cs="Calibri"/>
                <w:color w:val="757171"/>
                <w:sz w:val="18"/>
                <w:szCs w:val="18"/>
                <w:lang w:val="fr-FR"/>
              </w:rPr>
              <w:br/>
              <w:t>Banque internationale pour la centrafrique</w:t>
            </w:r>
            <w:r w:rsidRPr="000F654F">
              <w:rPr>
                <w:rFonts w:eastAsia="Times New Roman" w:cs="Calibri"/>
                <w:color w:val="757171"/>
                <w:sz w:val="18"/>
                <w:szCs w:val="18"/>
                <w:lang w:val="fr-FR"/>
              </w:rPr>
              <w:br/>
              <w:t>Orange Money</w:t>
            </w:r>
            <w:r w:rsidRPr="000F654F">
              <w:rPr>
                <w:rFonts w:eastAsia="Times New Roman" w:cs="Calibri"/>
                <w:color w:val="757171"/>
                <w:sz w:val="18"/>
                <w:szCs w:val="18"/>
                <w:lang w:val="fr-FR"/>
              </w:rPr>
              <w:br/>
              <w:t>Pata Biani (Telecel)</w:t>
            </w:r>
            <w:r w:rsidRPr="000F654F">
              <w:rPr>
                <w:rFonts w:eastAsia="Times New Roman" w:cs="Calibri"/>
                <w:color w:val="757171"/>
                <w:sz w:val="18"/>
                <w:szCs w:val="18"/>
                <w:lang w:val="fr-FR"/>
              </w:rPr>
              <w:br/>
              <w:t>Moov</w:t>
            </w:r>
            <w:r w:rsidRPr="000F654F">
              <w:rPr>
                <w:rFonts w:eastAsia="Times New Roman" w:cs="Calibri"/>
                <w:color w:val="757171"/>
                <w:sz w:val="18"/>
                <w:szCs w:val="18"/>
                <w:lang w:val="fr-FR"/>
              </w:rPr>
              <w:br/>
              <w:t>Ne sait pas</w:t>
            </w:r>
            <w:r w:rsidRPr="000F654F">
              <w:rPr>
                <w:rFonts w:eastAsia="Times New Roman" w:cs="Calibri"/>
                <w:color w:val="757171"/>
                <w:sz w:val="18"/>
                <w:szCs w:val="18"/>
                <w:lang w:val="fr-FR"/>
              </w:rPr>
              <w:br/>
              <w:t>Autre</w:t>
            </w:r>
          </w:p>
        </w:tc>
        <w:tc>
          <w:tcPr>
            <w:tcW w:w="737" w:type="dxa"/>
            <w:tcBorders>
              <w:top w:val="nil"/>
              <w:left w:val="nil"/>
              <w:bottom w:val="single" w:sz="4" w:space="0" w:color="auto"/>
              <w:right w:val="single" w:sz="4" w:space="0" w:color="auto"/>
            </w:tcBorders>
            <w:shd w:val="clear" w:color="auto" w:fill="auto"/>
            <w:hideMark/>
          </w:tcPr>
          <w:p w14:paraId="3FAC10C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470D88A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900C5C1"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776F95B4"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0ECF0F0F"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F.1.6</w:t>
            </w:r>
          </w:p>
        </w:tc>
        <w:tc>
          <w:tcPr>
            <w:tcW w:w="680" w:type="dxa"/>
            <w:tcBorders>
              <w:top w:val="nil"/>
              <w:left w:val="nil"/>
              <w:bottom w:val="single" w:sz="4" w:space="0" w:color="auto"/>
              <w:right w:val="single" w:sz="4" w:space="0" w:color="auto"/>
            </w:tcBorders>
            <w:shd w:val="clear" w:color="auto" w:fill="auto"/>
            <w:vAlign w:val="center"/>
            <w:hideMark/>
          </w:tcPr>
          <w:p w14:paraId="38815EE2"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Individual Interview</w:t>
            </w:r>
          </w:p>
        </w:tc>
        <w:tc>
          <w:tcPr>
            <w:tcW w:w="680" w:type="dxa"/>
            <w:tcBorders>
              <w:top w:val="single" w:sz="4" w:space="0" w:color="auto"/>
              <w:left w:val="nil"/>
              <w:bottom w:val="nil"/>
              <w:right w:val="single" w:sz="4" w:space="0" w:color="auto"/>
            </w:tcBorders>
            <w:shd w:val="clear" w:color="auto" w:fill="auto"/>
            <w:vAlign w:val="center"/>
            <w:hideMark/>
          </w:tcPr>
          <w:p w14:paraId="5621D2ED"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Modality preference</w:t>
            </w:r>
          </w:p>
        </w:tc>
        <w:tc>
          <w:tcPr>
            <w:tcW w:w="850" w:type="dxa"/>
            <w:tcBorders>
              <w:top w:val="nil"/>
              <w:left w:val="nil"/>
              <w:bottom w:val="single" w:sz="4" w:space="0" w:color="auto"/>
              <w:right w:val="single" w:sz="4" w:space="0" w:color="auto"/>
            </w:tcBorders>
            <w:shd w:val="clear" w:color="auto" w:fill="auto"/>
            <w:vAlign w:val="center"/>
            <w:hideMark/>
          </w:tcPr>
          <w:p w14:paraId="6AA5AB3B"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 respondents by modalities of transfers received </w:t>
            </w:r>
          </w:p>
        </w:tc>
        <w:tc>
          <w:tcPr>
            <w:tcW w:w="1984" w:type="dxa"/>
            <w:tcBorders>
              <w:top w:val="nil"/>
              <w:left w:val="nil"/>
              <w:bottom w:val="single" w:sz="4" w:space="0" w:color="auto"/>
              <w:right w:val="single" w:sz="4" w:space="0" w:color="auto"/>
            </w:tcBorders>
            <w:shd w:val="clear" w:color="auto" w:fill="auto"/>
            <w:hideMark/>
          </w:tcPr>
          <w:p w14:paraId="70A6EE2B"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Comment recevez vous généralement les autres types de transferts monétaires?</w:t>
            </w:r>
          </w:p>
        </w:tc>
        <w:tc>
          <w:tcPr>
            <w:tcW w:w="680" w:type="dxa"/>
            <w:tcBorders>
              <w:top w:val="nil"/>
              <w:left w:val="nil"/>
              <w:bottom w:val="single" w:sz="4" w:space="0" w:color="auto"/>
              <w:right w:val="single" w:sz="4" w:space="0" w:color="auto"/>
            </w:tcBorders>
            <w:shd w:val="clear" w:color="auto" w:fill="auto"/>
            <w:hideMark/>
          </w:tcPr>
          <w:p w14:paraId="4F0BCB80"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128ACC4A"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Sur mon compte auprès d’une institution financière</w:t>
            </w:r>
            <w:r w:rsidRPr="000F654F">
              <w:rPr>
                <w:rFonts w:eastAsia="Times New Roman" w:cs="Calibri"/>
                <w:color w:val="757171"/>
                <w:sz w:val="18"/>
                <w:szCs w:val="18"/>
                <w:lang w:val="fr-FR"/>
              </w:rPr>
              <w:br/>
              <w:t>Sur mon compte d’argent mobile</w:t>
            </w:r>
            <w:r w:rsidRPr="000F654F">
              <w:rPr>
                <w:rFonts w:eastAsia="Times New Roman" w:cs="Calibri"/>
                <w:color w:val="757171"/>
                <w:sz w:val="18"/>
                <w:szCs w:val="18"/>
                <w:lang w:val="fr-FR"/>
              </w:rPr>
              <w:br/>
              <w:t>Sur le compte/compte d’argent mobile de mon partenaire/ conjoint ou d’un autre membre de la famille</w:t>
            </w:r>
            <w:r w:rsidRPr="000F654F">
              <w:rPr>
                <w:rFonts w:eastAsia="Times New Roman" w:cs="Calibri"/>
                <w:color w:val="757171"/>
                <w:sz w:val="18"/>
                <w:szCs w:val="18"/>
                <w:lang w:val="fr-FR"/>
              </w:rPr>
              <w:br/>
              <w:t>Sur un compte commun</w:t>
            </w:r>
            <w:r w:rsidRPr="000F654F">
              <w:rPr>
                <w:rFonts w:eastAsia="Times New Roman" w:cs="Calibri"/>
                <w:color w:val="757171"/>
                <w:sz w:val="18"/>
                <w:szCs w:val="18"/>
                <w:lang w:val="fr-FR"/>
              </w:rPr>
              <w:br/>
              <w:t>Coupons</w:t>
            </w:r>
            <w:r w:rsidRPr="000F654F">
              <w:rPr>
                <w:rFonts w:eastAsia="Times New Roman" w:cs="Calibri"/>
                <w:color w:val="757171"/>
                <w:sz w:val="18"/>
                <w:szCs w:val="18"/>
                <w:lang w:val="fr-FR"/>
              </w:rPr>
              <w:br/>
              <w:t>Coupons électronique</w:t>
            </w:r>
            <w:r w:rsidRPr="000F654F">
              <w:rPr>
                <w:rFonts w:eastAsia="Times New Roman" w:cs="Calibri"/>
                <w:color w:val="757171"/>
                <w:sz w:val="18"/>
                <w:szCs w:val="18"/>
                <w:lang w:val="fr-FR"/>
              </w:rPr>
              <w:br/>
              <w:t>Carte bancaire</w:t>
            </w:r>
            <w:r w:rsidRPr="000F654F">
              <w:rPr>
                <w:rFonts w:eastAsia="Times New Roman" w:cs="Calibri"/>
                <w:color w:val="757171"/>
                <w:sz w:val="18"/>
                <w:szCs w:val="18"/>
                <w:lang w:val="fr-FR"/>
              </w:rPr>
              <w:br/>
              <w:t>Carte à puce rechargeable</w:t>
            </w:r>
            <w:r w:rsidRPr="000F654F">
              <w:rPr>
                <w:rFonts w:eastAsia="Times New Roman" w:cs="Calibri"/>
                <w:color w:val="757171"/>
                <w:sz w:val="18"/>
                <w:szCs w:val="18"/>
                <w:lang w:val="fr-FR"/>
              </w:rPr>
              <w:br/>
              <w:t>Carte prépayée ou à usage unique</w:t>
            </w:r>
            <w:r w:rsidRPr="000F654F">
              <w:rPr>
                <w:rFonts w:eastAsia="Times New Roman" w:cs="Calibri"/>
                <w:color w:val="757171"/>
                <w:sz w:val="18"/>
                <w:szCs w:val="18"/>
                <w:lang w:val="fr-FR"/>
              </w:rPr>
              <w:br/>
              <w:t>En espèces, en personne</w:t>
            </w:r>
            <w:r w:rsidRPr="000F654F">
              <w:rPr>
                <w:rFonts w:eastAsia="Times New Roman" w:cs="Calibri"/>
                <w:color w:val="757171"/>
                <w:sz w:val="18"/>
                <w:szCs w:val="18"/>
                <w:lang w:val="fr-FR"/>
              </w:rPr>
              <w:br/>
              <w:t>En nature (par exemple, nourriture, compléments alimentaires)</w:t>
            </w:r>
            <w:r w:rsidRPr="000F654F">
              <w:rPr>
                <w:rFonts w:eastAsia="Times New Roman" w:cs="Calibri"/>
                <w:color w:val="757171"/>
                <w:sz w:val="18"/>
                <w:szCs w:val="18"/>
                <w:lang w:val="fr-FR"/>
              </w:rPr>
              <w:br/>
              <w:t>Autres – voie électronique</w:t>
            </w:r>
            <w:r w:rsidRPr="000F654F">
              <w:rPr>
                <w:rFonts w:eastAsia="Times New Roman" w:cs="Calibri"/>
                <w:color w:val="757171"/>
                <w:sz w:val="18"/>
                <w:szCs w:val="18"/>
                <w:lang w:val="fr-FR"/>
              </w:rPr>
              <w:br/>
              <w:t>Autres – voie non électronique</w:t>
            </w:r>
          </w:p>
        </w:tc>
        <w:tc>
          <w:tcPr>
            <w:tcW w:w="737" w:type="dxa"/>
            <w:tcBorders>
              <w:top w:val="nil"/>
              <w:left w:val="nil"/>
              <w:bottom w:val="single" w:sz="4" w:space="0" w:color="auto"/>
              <w:right w:val="single" w:sz="4" w:space="0" w:color="auto"/>
            </w:tcBorders>
            <w:shd w:val="clear" w:color="auto" w:fill="auto"/>
            <w:hideMark/>
          </w:tcPr>
          <w:p w14:paraId="71CBDDB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350697F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38971E4B"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0DAF73F4"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1F000E44"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F.1.7</w:t>
            </w:r>
          </w:p>
        </w:tc>
        <w:tc>
          <w:tcPr>
            <w:tcW w:w="680" w:type="dxa"/>
            <w:tcBorders>
              <w:top w:val="nil"/>
              <w:left w:val="nil"/>
              <w:bottom w:val="single" w:sz="4" w:space="0" w:color="auto"/>
              <w:right w:val="single" w:sz="4" w:space="0" w:color="auto"/>
            </w:tcBorders>
            <w:shd w:val="clear" w:color="auto" w:fill="auto"/>
            <w:vAlign w:val="center"/>
            <w:hideMark/>
          </w:tcPr>
          <w:p w14:paraId="60300A23"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Individual Interview</w:t>
            </w:r>
          </w:p>
        </w:tc>
        <w:tc>
          <w:tcPr>
            <w:tcW w:w="680" w:type="dxa"/>
            <w:tcBorders>
              <w:top w:val="single" w:sz="4" w:space="0" w:color="auto"/>
              <w:left w:val="nil"/>
              <w:bottom w:val="nil"/>
              <w:right w:val="single" w:sz="4" w:space="0" w:color="auto"/>
            </w:tcBorders>
            <w:shd w:val="clear" w:color="auto" w:fill="auto"/>
            <w:vAlign w:val="center"/>
            <w:hideMark/>
          </w:tcPr>
          <w:p w14:paraId="2E01CCD6"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Modality preference</w:t>
            </w:r>
          </w:p>
        </w:tc>
        <w:tc>
          <w:tcPr>
            <w:tcW w:w="850" w:type="dxa"/>
            <w:tcBorders>
              <w:top w:val="nil"/>
              <w:left w:val="nil"/>
              <w:bottom w:val="single" w:sz="4" w:space="0" w:color="auto"/>
              <w:right w:val="single" w:sz="4" w:space="0" w:color="auto"/>
            </w:tcBorders>
            <w:shd w:val="clear" w:color="auto" w:fill="auto"/>
            <w:vAlign w:val="center"/>
            <w:hideMark/>
          </w:tcPr>
          <w:p w14:paraId="161C0BB5"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respondents by prefered modalities of transfers</w:t>
            </w:r>
          </w:p>
        </w:tc>
        <w:tc>
          <w:tcPr>
            <w:tcW w:w="1984" w:type="dxa"/>
            <w:tcBorders>
              <w:top w:val="nil"/>
              <w:left w:val="nil"/>
              <w:bottom w:val="single" w:sz="4" w:space="0" w:color="auto"/>
              <w:right w:val="single" w:sz="4" w:space="0" w:color="auto"/>
            </w:tcBorders>
            <w:shd w:val="clear" w:color="auto" w:fill="auto"/>
            <w:hideMark/>
          </w:tcPr>
          <w:p w14:paraId="4CF9C9B0"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Si vous aviez le choix, par quel biais préfériez-vous recevoir des transferts monétaires? </w:t>
            </w:r>
          </w:p>
        </w:tc>
        <w:tc>
          <w:tcPr>
            <w:tcW w:w="680" w:type="dxa"/>
            <w:tcBorders>
              <w:top w:val="nil"/>
              <w:left w:val="nil"/>
              <w:bottom w:val="single" w:sz="4" w:space="0" w:color="auto"/>
              <w:right w:val="single" w:sz="4" w:space="0" w:color="auto"/>
            </w:tcBorders>
            <w:shd w:val="clear" w:color="auto" w:fill="auto"/>
            <w:hideMark/>
          </w:tcPr>
          <w:p w14:paraId="25BB41DA"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1BDA04AA"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Sur un compte auprès d’une institution financière</w:t>
            </w:r>
            <w:r w:rsidRPr="000F654F">
              <w:rPr>
                <w:rFonts w:eastAsia="Times New Roman" w:cs="Calibri"/>
                <w:color w:val="757171"/>
                <w:sz w:val="18"/>
                <w:szCs w:val="18"/>
                <w:lang w:val="fr-FR"/>
              </w:rPr>
              <w:br/>
              <w:t>Sur un compte d’argent mobile</w:t>
            </w:r>
            <w:r w:rsidRPr="000F654F">
              <w:rPr>
                <w:rFonts w:eastAsia="Times New Roman" w:cs="Calibri"/>
                <w:color w:val="757171"/>
                <w:sz w:val="18"/>
                <w:szCs w:val="18"/>
                <w:lang w:val="fr-FR"/>
              </w:rPr>
              <w:br/>
              <w:t>Sur le compte/compte d’argent mobile de mon partenaire/ conjoint ou d’un autre membre de la famille</w:t>
            </w:r>
            <w:r w:rsidRPr="000F654F">
              <w:rPr>
                <w:rFonts w:eastAsia="Times New Roman" w:cs="Calibri"/>
                <w:color w:val="757171"/>
                <w:sz w:val="18"/>
                <w:szCs w:val="18"/>
                <w:lang w:val="fr-FR"/>
              </w:rPr>
              <w:br/>
              <w:t>Sur un compte commun</w:t>
            </w:r>
            <w:r w:rsidRPr="000F654F">
              <w:rPr>
                <w:rFonts w:eastAsia="Times New Roman" w:cs="Calibri"/>
                <w:color w:val="757171"/>
                <w:sz w:val="18"/>
                <w:szCs w:val="18"/>
                <w:lang w:val="fr-FR"/>
              </w:rPr>
              <w:br/>
              <w:t>Coupons</w:t>
            </w:r>
            <w:r w:rsidRPr="000F654F">
              <w:rPr>
                <w:rFonts w:eastAsia="Times New Roman" w:cs="Calibri"/>
                <w:color w:val="757171"/>
                <w:sz w:val="18"/>
                <w:szCs w:val="18"/>
                <w:lang w:val="fr-FR"/>
              </w:rPr>
              <w:br/>
              <w:t>Coupons électronique</w:t>
            </w:r>
            <w:r w:rsidRPr="000F654F">
              <w:rPr>
                <w:rFonts w:eastAsia="Times New Roman" w:cs="Calibri"/>
                <w:color w:val="757171"/>
                <w:sz w:val="18"/>
                <w:szCs w:val="18"/>
                <w:lang w:val="fr-FR"/>
              </w:rPr>
              <w:br/>
              <w:t>Carte bancaire</w:t>
            </w:r>
            <w:r w:rsidRPr="000F654F">
              <w:rPr>
                <w:rFonts w:eastAsia="Times New Roman" w:cs="Calibri"/>
                <w:color w:val="757171"/>
                <w:sz w:val="18"/>
                <w:szCs w:val="18"/>
                <w:lang w:val="fr-FR"/>
              </w:rPr>
              <w:br/>
              <w:t>Carte à puce rechargeable</w:t>
            </w:r>
            <w:r w:rsidRPr="000F654F">
              <w:rPr>
                <w:rFonts w:eastAsia="Times New Roman" w:cs="Calibri"/>
                <w:color w:val="757171"/>
                <w:sz w:val="18"/>
                <w:szCs w:val="18"/>
                <w:lang w:val="fr-FR"/>
              </w:rPr>
              <w:br/>
              <w:t>Carte prépayée ou à usage unique</w:t>
            </w:r>
            <w:r w:rsidRPr="000F654F">
              <w:rPr>
                <w:rFonts w:eastAsia="Times New Roman" w:cs="Calibri"/>
                <w:color w:val="757171"/>
                <w:sz w:val="18"/>
                <w:szCs w:val="18"/>
                <w:lang w:val="fr-FR"/>
              </w:rPr>
              <w:br/>
              <w:t>En espèces, en personne</w:t>
            </w:r>
            <w:r w:rsidRPr="000F654F">
              <w:rPr>
                <w:rFonts w:eastAsia="Times New Roman" w:cs="Calibri"/>
                <w:color w:val="757171"/>
                <w:sz w:val="18"/>
                <w:szCs w:val="18"/>
                <w:lang w:val="fr-FR"/>
              </w:rPr>
              <w:br/>
              <w:t>En nature (par exemple, nourriture, compléments alimentaires)</w:t>
            </w:r>
            <w:r w:rsidRPr="000F654F">
              <w:rPr>
                <w:rFonts w:eastAsia="Times New Roman" w:cs="Calibri"/>
                <w:color w:val="757171"/>
                <w:sz w:val="18"/>
                <w:szCs w:val="18"/>
                <w:lang w:val="fr-FR"/>
              </w:rPr>
              <w:br/>
              <w:t>Autres – voie électronique</w:t>
            </w:r>
            <w:r w:rsidRPr="000F654F">
              <w:rPr>
                <w:rFonts w:eastAsia="Times New Roman" w:cs="Calibri"/>
                <w:color w:val="757171"/>
                <w:sz w:val="18"/>
                <w:szCs w:val="18"/>
                <w:lang w:val="fr-FR"/>
              </w:rPr>
              <w:br/>
              <w:t>Autres – voie non électronique</w:t>
            </w:r>
          </w:p>
        </w:tc>
        <w:tc>
          <w:tcPr>
            <w:tcW w:w="737" w:type="dxa"/>
            <w:tcBorders>
              <w:top w:val="nil"/>
              <w:left w:val="nil"/>
              <w:bottom w:val="single" w:sz="4" w:space="0" w:color="auto"/>
              <w:right w:val="single" w:sz="4" w:space="0" w:color="auto"/>
            </w:tcBorders>
            <w:shd w:val="clear" w:color="auto" w:fill="auto"/>
            <w:hideMark/>
          </w:tcPr>
          <w:p w14:paraId="15F1B7A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751EC5C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3487BF9"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1871EE67"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65D3A003"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F.1.8</w:t>
            </w:r>
          </w:p>
        </w:tc>
        <w:tc>
          <w:tcPr>
            <w:tcW w:w="680" w:type="dxa"/>
            <w:tcBorders>
              <w:top w:val="nil"/>
              <w:left w:val="nil"/>
              <w:bottom w:val="single" w:sz="4" w:space="0" w:color="auto"/>
              <w:right w:val="single" w:sz="4" w:space="0" w:color="auto"/>
            </w:tcBorders>
            <w:shd w:val="clear" w:color="auto" w:fill="auto"/>
            <w:vAlign w:val="center"/>
            <w:hideMark/>
          </w:tcPr>
          <w:p w14:paraId="02AE6E95"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Individual Interview</w:t>
            </w:r>
          </w:p>
        </w:tc>
        <w:tc>
          <w:tcPr>
            <w:tcW w:w="680" w:type="dxa"/>
            <w:tcBorders>
              <w:top w:val="single" w:sz="4" w:space="0" w:color="auto"/>
              <w:left w:val="nil"/>
              <w:bottom w:val="nil"/>
              <w:right w:val="single" w:sz="4" w:space="0" w:color="auto"/>
            </w:tcBorders>
            <w:shd w:val="clear" w:color="auto" w:fill="auto"/>
            <w:vAlign w:val="center"/>
            <w:hideMark/>
          </w:tcPr>
          <w:p w14:paraId="78D4F549"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Modality preference</w:t>
            </w:r>
          </w:p>
        </w:tc>
        <w:tc>
          <w:tcPr>
            <w:tcW w:w="850" w:type="dxa"/>
            <w:tcBorders>
              <w:top w:val="nil"/>
              <w:left w:val="nil"/>
              <w:bottom w:val="single" w:sz="4" w:space="0" w:color="auto"/>
              <w:right w:val="single" w:sz="4" w:space="0" w:color="auto"/>
            </w:tcBorders>
            <w:shd w:val="clear" w:color="auto" w:fill="auto"/>
            <w:vAlign w:val="center"/>
            <w:hideMark/>
          </w:tcPr>
          <w:p w14:paraId="1CD2E357"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 respondents receiving aid prefering inkind vs cash assistance </w:t>
            </w:r>
          </w:p>
        </w:tc>
        <w:tc>
          <w:tcPr>
            <w:tcW w:w="1984" w:type="dxa"/>
            <w:tcBorders>
              <w:top w:val="nil"/>
              <w:left w:val="nil"/>
              <w:bottom w:val="single" w:sz="4" w:space="0" w:color="auto"/>
              <w:right w:val="single" w:sz="4" w:space="0" w:color="auto"/>
            </w:tcBorders>
            <w:shd w:val="clear" w:color="auto" w:fill="auto"/>
            <w:hideMark/>
          </w:tcPr>
          <w:p w14:paraId="616847B6"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Si vous aviez le choix, préféreriez-vous une aide humanitaire en nature ou en espèces/coupons ?</w:t>
            </w:r>
          </w:p>
        </w:tc>
        <w:tc>
          <w:tcPr>
            <w:tcW w:w="680" w:type="dxa"/>
            <w:tcBorders>
              <w:top w:val="nil"/>
              <w:left w:val="nil"/>
              <w:bottom w:val="single" w:sz="4" w:space="0" w:color="auto"/>
              <w:right w:val="single" w:sz="4" w:space="0" w:color="auto"/>
            </w:tcBorders>
            <w:shd w:val="clear" w:color="auto" w:fill="auto"/>
            <w:hideMark/>
          </w:tcPr>
          <w:p w14:paraId="7893F96A"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5FD451B7"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En nature</w:t>
            </w:r>
            <w:r w:rsidRPr="000F654F">
              <w:rPr>
                <w:rFonts w:eastAsia="Times New Roman" w:cs="Calibri"/>
                <w:color w:val="757171"/>
                <w:sz w:val="18"/>
                <w:szCs w:val="18"/>
                <w:lang w:val="fr-FR"/>
              </w:rPr>
              <w:br/>
              <w:t>Aide en espèces et coupons</w:t>
            </w:r>
          </w:p>
        </w:tc>
        <w:tc>
          <w:tcPr>
            <w:tcW w:w="737" w:type="dxa"/>
            <w:tcBorders>
              <w:top w:val="nil"/>
              <w:left w:val="nil"/>
              <w:bottom w:val="single" w:sz="4" w:space="0" w:color="auto"/>
              <w:right w:val="single" w:sz="4" w:space="0" w:color="auto"/>
            </w:tcBorders>
            <w:shd w:val="clear" w:color="auto" w:fill="auto"/>
            <w:hideMark/>
          </w:tcPr>
          <w:p w14:paraId="6F4FBD35"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611A916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DB91800" w14:textId="77777777" w:rsidTr="00D76166">
        <w:trPr>
          <w:trHeight w:val="1080"/>
        </w:trPr>
        <w:tc>
          <w:tcPr>
            <w:tcW w:w="1020" w:type="dxa"/>
            <w:vMerge/>
            <w:tcBorders>
              <w:top w:val="nil"/>
              <w:left w:val="single" w:sz="8" w:space="0" w:color="auto"/>
              <w:bottom w:val="single" w:sz="8" w:space="0" w:color="000000"/>
              <w:right w:val="single" w:sz="4" w:space="0" w:color="auto"/>
            </w:tcBorders>
            <w:vAlign w:val="center"/>
            <w:hideMark/>
          </w:tcPr>
          <w:p w14:paraId="1EC8E6B6"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1C479322"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F.1.9</w:t>
            </w:r>
          </w:p>
        </w:tc>
        <w:tc>
          <w:tcPr>
            <w:tcW w:w="680" w:type="dxa"/>
            <w:tcBorders>
              <w:top w:val="nil"/>
              <w:left w:val="nil"/>
              <w:bottom w:val="single" w:sz="4" w:space="0" w:color="auto"/>
              <w:right w:val="single" w:sz="4" w:space="0" w:color="auto"/>
            </w:tcBorders>
            <w:shd w:val="clear" w:color="auto" w:fill="auto"/>
            <w:vAlign w:val="center"/>
            <w:hideMark/>
          </w:tcPr>
          <w:p w14:paraId="00E44FFB"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Individual Interview</w:t>
            </w:r>
          </w:p>
        </w:tc>
        <w:tc>
          <w:tcPr>
            <w:tcW w:w="680" w:type="dxa"/>
            <w:tcBorders>
              <w:top w:val="single" w:sz="4" w:space="0" w:color="auto"/>
              <w:left w:val="nil"/>
              <w:bottom w:val="nil"/>
              <w:right w:val="single" w:sz="4" w:space="0" w:color="auto"/>
            </w:tcBorders>
            <w:shd w:val="clear" w:color="auto" w:fill="auto"/>
            <w:vAlign w:val="center"/>
            <w:hideMark/>
          </w:tcPr>
          <w:p w14:paraId="51DCEE61"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Modality preference</w:t>
            </w:r>
          </w:p>
        </w:tc>
        <w:tc>
          <w:tcPr>
            <w:tcW w:w="850" w:type="dxa"/>
            <w:tcBorders>
              <w:top w:val="nil"/>
              <w:left w:val="nil"/>
              <w:bottom w:val="single" w:sz="4" w:space="0" w:color="auto"/>
              <w:right w:val="single" w:sz="4" w:space="0" w:color="auto"/>
            </w:tcBorders>
            <w:shd w:val="clear" w:color="auto" w:fill="auto"/>
            <w:vAlign w:val="center"/>
            <w:hideMark/>
          </w:tcPr>
          <w:p w14:paraId="23B1E0CC"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Reasons for prefering in-kind </w:t>
            </w:r>
          </w:p>
        </w:tc>
        <w:tc>
          <w:tcPr>
            <w:tcW w:w="1984" w:type="dxa"/>
            <w:tcBorders>
              <w:top w:val="nil"/>
              <w:left w:val="nil"/>
              <w:bottom w:val="nil"/>
              <w:right w:val="single" w:sz="4" w:space="0" w:color="auto"/>
            </w:tcBorders>
            <w:shd w:val="clear" w:color="auto" w:fill="auto"/>
            <w:hideMark/>
          </w:tcPr>
          <w:p w14:paraId="7A09C414"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Pourquoi préféreriez-vous une aide en nature ?</w:t>
            </w:r>
          </w:p>
        </w:tc>
        <w:tc>
          <w:tcPr>
            <w:tcW w:w="680" w:type="dxa"/>
            <w:tcBorders>
              <w:top w:val="nil"/>
              <w:left w:val="nil"/>
              <w:bottom w:val="single" w:sz="4" w:space="0" w:color="auto"/>
              <w:right w:val="single" w:sz="4" w:space="0" w:color="auto"/>
            </w:tcBorders>
            <w:shd w:val="clear" w:color="auto" w:fill="auto"/>
            <w:hideMark/>
          </w:tcPr>
          <w:p w14:paraId="63B42887"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1183A73A"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Le marché est loin</w:t>
            </w:r>
            <w:r w:rsidRPr="000F654F">
              <w:rPr>
                <w:rFonts w:eastAsia="Times New Roman" w:cs="Calibri"/>
                <w:color w:val="757171"/>
                <w:sz w:val="18"/>
                <w:szCs w:val="18"/>
                <w:lang w:val="fr-FR"/>
              </w:rPr>
              <w:br/>
              <w:t>Le marché n'est pas accessible</w:t>
            </w:r>
            <w:r w:rsidRPr="000F654F">
              <w:rPr>
                <w:rFonts w:eastAsia="Times New Roman" w:cs="Calibri"/>
                <w:color w:val="757171"/>
                <w:sz w:val="18"/>
                <w:szCs w:val="18"/>
                <w:lang w:val="fr-FR"/>
              </w:rPr>
              <w:br/>
              <w:t xml:space="preserve">Rareté et indisponibilité permanente de produits sur le marché </w:t>
            </w:r>
            <w:r w:rsidRPr="000F654F">
              <w:rPr>
                <w:rFonts w:eastAsia="Times New Roman" w:cs="Calibri"/>
                <w:color w:val="757171"/>
                <w:sz w:val="18"/>
                <w:szCs w:val="18"/>
                <w:lang w:val="fr-FR"/>
              </w:rPr>
              <w:br/>
              <w:t>Les produits en nature sont de bonne qualité</w:t>
            </w:r>
            <w:r w:rsidRPr="000F654F">
              <w:rPr>
                <w:rFonts w:eastAsia="Times New Roman" w:cs="Calibri"/>
                <w:color w:val="757171"/>
                <w:sz w:val="18"/>
                <w:szCs w:val="18"/>
                <w:lang w:val="fr-FR"/>
              </w:rPr>
              <w:br/>
            </w:r>
            <w:r w:rsidRPr="000F654F">
              <w:rPr>
                <w:rFonts w:eastAsia="Times New Roman" w:cs="Calibri"/>
                <w:color w:val="757171"/>
                <w:sz w:val="18"/>
                <w:szCs w:val="18"/>
                <w:lang w:val="fr-FR"/>
              </w:rPr>
              <w:lastRenderedPageBreak/>
              <w:t>Les produits en nature répondent à mes besoins</w:t>
            </w:r>
            <w:r w:rsidRPr="000F654F">
              <w:rPr>
                <w:rFonts w:eastAsia="Times New Roman" w:cs="Calibri"/>
                <w:color w:val="757171"/>
                <w:sz w:val="18"/>
                <w:szCs w:val="18"/>
                <w:lang w:val="fr-FR"/>
              </w:rPr>
              <w:br/>
              <w:t>Possibilité d'échange</w:t>
            </w:r>
            <w:r w:rsidRPr="000F654F">
              <w:rPr>
                <w:rFonts w:eastAsia="Times New Roman" w:cs="Calibri"/>
                <w:color w:val="757171"/>
                <w:sz w:val="18"/>
                <w:szCs w:val="18"/>
                <w:lang w:val="fr-FR"/>
              </w:rPr>
              <w:br/>
              <w:t>Le lieu de distribution des produits en nature est pratique</w:t>
            </w:r>
            <w:r w:rsidRPr="000F654F">
              <w:rPr>
                <w:rFonts w:eastAsia="Times New Roman" w:cs="Calibri"/>
                <w:color w:val="757171"/>
                <w:sz w:val="18"/>
                <w:szCs w:val="18"/>
                <w:lang w:val="fr-FR"/>
              </w:rPr>
              <w:br/>
              <w:t>La distribution en nature est rapide</w:t>
            </w:r>
            <w:r w:rsidRPr="000F654F">
              <w:rPr>
                <w:rFonts w:eastAsia="Times New Roman" w:cs="Calibri"/>
                <w:color w:val="757171"/>
                <w:sz w:val="18"/>
                <w:szCs w:val="18"/>
                <w:lang w:val="fr-FR"/>
              </w:rPr>
              <w:br/>
              <w:t>Absence d'institutions financières (orange money, banques, institutions de microfinances) ne permettant pas d'autres mécanismes</w:t>
            </w:r>
            <w:r w:rsidRPr="000F654F">
              <w:rPr>
                <w:rFonts w:eastAsia="Times New Roman" w:cs="Calibri"/>
                <w:color w:val="757171"/>
                <w:sz w:val="18"/>
                <w:szCs w:val="18"/>
                <w:lang w:val="fr-FR"/>
              </w:rPr>
              <w:br/>
              <w:t>Inflation/spéculation des prix des articles sur le marché par les commerçants</w:t>
            </w:r>
            <w:r w:rsidRPr="000F654F">
              <w:rPr>
                <w:rFonts w:eastAsia="Times New Roman" w:cs="Calibri"/>
                <w:color w:val="757171"/>
                <w:sz w:val="18"/>
                <w:szCs w:val="18"/>
                <w:lang w:val="fr-FR"/>
              </w:rPr>
              <w:br/>
              <w:t>Je peux amener mes enfants à la distribution</w:t>
            </w:r>
            <w:r w:rsidRPr="000F654F">
              <w:rPr>
                <w:rFonts w:eastAsia="Times New Roman" w:cs="Calibri"/>
                <w:color w:val="757171"/>
                <w:sz w:val="18"/>
                <w:szCs w:val="18"/>
                <w:lang w:val="fr-FR"/>
              </w:rPr>
              <w:br/>
              <w:t>Préoccupations concernant la protection lors d'assistance monétaire</w:t>
            </w:r>
            <w:r w:rsidRPr="000F654F">
              <w:rPr>
                <w:rFonts w:eastAsia="Times New Roman" w:cs="Calibri"/>
                <w:color w:val="757171"/>
                <w:sz w:val="18"/>
                <w:szCs w:val="18"/>
                <w:lang w:val="fr-FR"/>
              </w:rPr>
              <w:br/>
              <w:t>Je suis plus familier avec cela qu'avec d'autres types d'aide</w:t>
            </w:r>
            <w:r w:rsidRPr="000F654F">
              <w:rPr>
                <w:rFonts w:eastAsia="Times New Roman" w:cs="Calibri"/>
                <w:color w:val="757171"/>
                <w:sz w:val="18"/>
                <w:szCs w:val="18"/>
                <w:lang w:val="fr-FR"/>
              </w:rPr>
              <w:br/>
              <w:t>Ne sait pas / Ne veut pas dire</w:t>
            </w:r>
            <w:r w:rsidRPr="000F654F">
              <w:rPr>
                <w:rFonts w:eastAsia="Times New Roman" w:cs="Calibri"/>
                <w:color w:val="757171"/>
                <w:sz w:val="18"/>
                <w:szCs w:val="18"/>
                <w:lang w:val="fr-FR"/>
              </w:rPr>
              <w:br/>
              <w:t>Autre</w:t>
            </w:r>
          </w:p>
        </w:tc>
        <w:tc>
          <w:tcPr>
            <w:tcW w:w="737" w:type="dxa"/>
            <w:tcBorders>
              <w:top w:val="nil"/>
              <w:left w:val="nil"/>
              <w:bottom w:val="single" w:sz="4" w:space="0" w:color="auto"/>
              <w:right w:val="single" w:sz="4" w:space="0" w:color="auto"/>
            </w:tcBorders>
            <w:shd w:val="clear" w:color="auto" w:fill="auto"/>
            <w:hideMark/>
          </w:tcPr>
          <w:p w14:paraId="02B309E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lastRenderedPageBreak/>
              <w:t>individual</w:t>
            </w:r>
          </w:p>
        </w:tc>
        <w:tc>
          <w:tcPr>
            <w:tcW w:w="737" w:type="dxa"/>
            <w:tcBorders>
              <w:top w:val="nil"/>
              <w:left w:val="nil"/>
              <w:bottom w:val="single" w:sz="4" w:space="0" w:color="auto"/>
              <w:right w:val="nil"/>
            </w:tcBorders>
            <w:shd w:val="clear" w:color="000000" w:fill="FFFFFF"/>
            <w:hideMark/>
          </w:tcPr>
          <w:p w14:paraId="2990A93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FDEB2ED"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30DA8122"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4998B39E"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F.1.10</w:t>
            </w:r>
          </w:p>
        </w:tc>
        <w:tc>
          <w:tcPr>
            <w:tcW w:w="680" w:type="dxa"/>
            <w:tcBorders>
              <w:top w:val="nil"/>
              <w:left w:val="nil"/>
              <w:bottom w:val="nil"/>
              <w:right w:val="single" w:sz="4" w:space="0" w:color="auto"/>
            </w:tcBorders>
            <w:shd w:val="clear" w:color="auto" w:fill="auto"/>
            <w:vAlign w:val="center"/>
            <w:hideMark/>
          </w:tcPr>
          <w:p w14:paraId="022F8C12"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Individual Interview</w:t>
            </w:r>
          </w:p>
        </w:tc>
        <w:tc>
          <w:tcPr>
            <w:tcW w:w="680" w:type="dxa"/>
            <w:tcBorders>
              <w:top w:val="single" w:sz="4" w:space="0" w:color="auto"/>
              <w:left w:val="nil"/>
              <w:bottom w:val="nil"/>
              <w:right w:val="single" w:sz="4" w:space="0" w:color="auto"/>
            </w:tcBorders>
            <w:shd w:val="clear" w:color="auto" w:fill="auto"/>
            <w:vAlign w:val="center"/>
            <w:hideMark/>
          </w:tcPr>
          <w:p w14:paraId="751D2F94"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Modality preference</w:t>
            </w:r>
          </w:p>
        </w:tc>
        <w:tc>
          <w:tcPr>
            <w:tcW w:w="850" w:type="dxa"/>
            <w:tcBorders>
              <w:top w:val="nil"/>
              <w:left w:val="nil"/>
              <w:bottom w:val="nil"/>
              <w:right w:val="single" w:sz="4" w:space="0" w:color="auto"/>
            </w:tcBorders>
            <w:shd w:val="clear" w:color="auto" w:fill="auto"/>
            <w:vAlign w:val="center"/>
            <w:hideMark/>
          </w:tcPr>
          <w:p w14:paraId="7BB744F0"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Reasons for prefering CVA</w:t>
            </w:r>
          </w:p>
        </w:tc>
        <w:tc>
          <w:tcPr>
            <w:tcW w:w="1984" w:type="dxa"/>
            <w:tcBorders>
              <w:top w:val="single" w:sz="4" w:space="0" w:color="auto"/>
              <w:left w:val="nil"/>
              <w:bottom w:val="nil"/>
              <w:right w:val="single" w:sz="4" w:space="0" w:color="auto"/>
            </w:tcBorders>
            <w:shd w:val="clear" w:color="auto" w:fill="auto"/>
            <w:hideMark/>
          </w:tcPr>
          <w:p w14:paraId="40DCABFD"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Pourquoi préféreriez-vous une aide en espèces ou en coupons?</w:t>
            </w:r>
          </w:p>
        </w:tc>
        <w:tc>
          <w:tcPr>
            <w:tcW w:w="680" w:type="dxa"/>
            <w:tcBorders>
              <w:top w:val="nil"/>
              <w:left w:val="nil"/>
              <w:bottom w:val="nil"/>
              <w:right w:val="single" w:sz="4" w:space="0" w:color="auto"/>
            </w:tcBorders>
            <w:shd w:val="clear" w:color="auto" w:fill="auto"/>
            <w:hideMark/>
          </w:tcPr>
          <w:p w14:paraId="6CBEEC0A"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nil"/>
              <w:right w:val="single" w:sz="4" w:space="0" w:color="auto"/>
            </w:tcBorders>
            <w:shd w:val="clear" w:color="auto" w:fill="auto"/>
            <w:hideMark/>
          </w:tcPr>
          <w:p w14:paraId="73722162"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L'aide en espèces ou en coupons est facile à porter</w:t>
            </w:r>
            <w:r w:rsidRPr="000F654F">
              <w:rPr>
                <w:rFonts w:eastAsia="Times New Roman" w:cs="Calibri"/>
                <w:color w:val="757171"/>
                <w:sz w:val="18"/>
                <w:szCs w:val="18"/>
                <w:lang w:val="fr-FR"/>
              </w:rPr>
              <w:br/>
              <w:t>Liberté de choix</w:t>
            </w:r>
            <w:r w:rsidRPr="000F654F">
              <w:rPr>
                <w:rFonts w:eastAsia="Times New Roman" w:cs="Calibri"/>
                <w:color w:val="757171"/>
                <w:sz w:val="18"/>
                <w:szCs w:val="18"/>
                <w:lang w:val="fr-FR"/>
              </w:rPr>
              <w:br/>
              <w:t>L'aide en espèces ou en coupons prend moins de temps</w:t>
            </w:r>
            <w:r w:rsidRPr="000F654F">
              <w:rPr>
                <w:rFonts w:eastAsia="Times New Roman" w:cs="Calibri"/>
                <w:color w:val="757171"/>
                <w:sz w:val="18"/>
                <w:szCs w:val="18"/>
                <w:lang w:val="fr-FR"/>
              </w:rPr>
              <w:br/>
              <w:t>Préoccupations concernant la protection lors d'assistance en nature</w:t>
            </w:r>
            <w:r w:rsidRPr="000F654F">
              <w:rPr>
                <w:rFonts w:eastAsia="Times New Roman" w:cs="Calibri"/>
                <w:color w:val="757171"/>
                <w:sz w:val="18"/>
                <w:szCs w:val="18"/>
                <w:lang w:val="fr-FR"/>
              </w:rPr>
              <w:br/>
              <w:t>Possibilité d'économiser de l'argent</w:t>
            </w:r>
            <w:r w:rsidRPr="000F654F">
              <w:rPr>
                <w:rFonts w:eastAsia="Times New Roman" w:cs="Calibri"/>
                <w:color w:val="757171"/>
                <w:sz w:val="18"/>
                <w:szCs w:val="18"/>
                <w:lang w:val="fr-FR"/>
              </w:rPr>
              <w:br/>
              <w:t>Je veux soutenir les commerçants locaux</w:t>
            </w:r>
            <w:r w:rsidRPr="000F654F">
              <w:rPr>
                <w:rFonts w:eastAsia="Times New Roman" w:cs="Calibri"/>
                <w:color w:val="757171"/>
                <w:sz w:val="18"/>
                <w:szCs w:val="18"/>
                <w:lang w:val="fr-FR"/>
              </w:rPr>
              <w:br/>
              <w:t>Je me sens plus respecté</w:t>
            </w:r>
            <w:r w:rsidRPr="000F654F">
              <w:rPr>
                <w:rFonts w:eastAsia="Times New Roman" w:cs="Calibri"/>
                <w:color w:val="757171"/>
                <w:sz w:val="18"/>
                <w:szCs w:val="18"/>
                <w:lang w:val="fr-FR"/>
              </w:rPr>
              <w:br/>
              <w:t>Le lieu de distribution de l'aide en espèces ou en coupons est pratique</w:t>
            </w:r>
            <w:r w:rsidRPr="000F654F">
              <w:rPr>
                <w:rFonts w:eastAsia="Times New Roman" w:cs="Calibri"/>
                <w:color w:val="757171"/>
                <w:sz w:val="18"/>
                <w:szCs w:val="18"/>
                <w:lang w:val="fr-FR"/>
              </w:rPr>
              <w:br/>
              <w:t>La distribution de la l'aide en espèces ou en coupons est rapide</w:t>
            </w:r>
            <w:r w:rsidRPr="000F654F">
              <w:rPr>
                <w:rFonts w:eastAsia="Times New Roman" w:cs="Calibri"/>
                <w:color w:val="757171"/>
                <w:sz w:val="18"/>
                <w:szCs w:val="18"/>
                <w:lang w:val="fr-FR"/>
              </w:rPr>
              <w:br/>
              <w:t>Je peux amener mes enfants à la distribution</w:t>
            </w:r>
            <w:r w:rsidRPr="000F654F">
              <w:rPr>
                <w:rFonts w:eastAsia="Times New Roman" w:cs="Calibri"/>
                <w:color w:val="757171"/>
                <w:sz w:val="18"/>
                <w:szCs w:val="18"/>
                <w:lang w:val="fr-FR"/>
              </w:rPr>
              <w:br/>
              <w:t>Je suis plus familier avec cela qu'avec d'autres types d'aide</w:t>
            </w:r>
            <w:r w:rsidRPr="000F654F">
              <w:rPr>
                <w:rFonts w:eastAsia="Times New Roman" w:cs="Calibri"/>
                <w:color w:val="757171"/>
                <w:sz w:val="18"/>
                <w:szCs w:val="18"/>
                <w:lang w:val="fr-FR"/>
              </w:rPr>
              <w:br/>
              <w:t>Je ne sais pas / Je ne veux pas le dire</w:t>
            </w:r>
            <w:r w:rsidRPr="000F654F">
              <w:rPr>
                <w:rFonts w:eastAsia="Times New Roman" w:cs="Calibri"/>
                <w:color w:val="757171"/>
                <w:sz w:val="18"/>
                <w:szCs w:val="18"/>
                <w:lang w:val="fr-FR"/>
              </w:rPr>
              <w:br/>
              <w:t>Autre</w:t>
            </w:r>
          </w:p>
        </w:tc>
        <w:tc>
          <w:tcPr>
            <w:tcW w:w="737" w:type="dxa"/>
            <w:tcBorders>
              <w:top w:val="nil"/>
              <w:left w:val="nil"/>
              <w:bottom w:val="single" w:sz="4" w:space="0" w:color="auto"/>
              <w:right w:val="single" w:sz="4" w:space="0" w:color="auto"/>
            </w:tcBorders>
            <w:shd w:val="clear" w:color="auto" w:fill="auto"/>
            <w:hideMark/>
          </w:tcPr>
          <w:p w14:paraId="7C77A03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144A425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15E51B27"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1D833353"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4D54A921"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F.1.11</w:t>
            </w:r>
          </w:p>
        </w:tc>
        <w:tc>
          <w:tcPr>
            <w:tcW w:w="680" w:type="dxa"/>
            <w:tcBorders>
              <w:top w:val="single" w:sz="4" w:space="0" w:color="auto"/>
              <w:left w:val="nil"/>
              <w:bottom w:val="nil"/>
              <w:right w:val="single" w:sz="4" w:space="0" w:color="auto"/>
            </w:tcBorders>
            <w:shd w:val="clear" w:color="auto" w:fill="auto"/>
            <w:vAlign w:val="center"/>
            <w:hideMark/>
          </w:tcPr>
          <w:p w14:paraId="43E936BF"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Individual Interview</w:t>
            </w:r>
          </w:p>
        </w:tc>
        <w:tc>
          <w:tcPr>
            <w:tcW w:w="680" w:type="dxa"/>
            <w:tcBorders>
              <w:top w:val="single" w:sz="4" w:space="0" w:color="auto"/>
              <w:left w:val="nil"/>
              <w:bottom w:val="nil"/>
              <w:right w:val="single" w:sz="4" w:space="0" w:color="auto"/>
            </w:tcBorders>
            <w:shd w:val="clear" w:color="auto" w:fill="auto"/>
            <w:vAlign w:val="center"/>
            <w:hideMark/>
          </w:tcPr>
          <w:p w14:paraId="64E61C78"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Modality preference</w:t>
            </w:r>
          </w:p>
        </w:tc>
        <w:tc>
          <w:tcPr>
            <w:tcW w:w="850" w:type="dxa"/>
            <w:tcBorders>
              <w:top w:val="single" w:sz="4" w:space="0" w:color="auto"/>
              <w:left w:val="nil"/>
              <w:bottom w:val="nil"/>
              <w:right w:val="single" w:sz="4" w:space="0" w:color="auto"/>
            </w:tcBorders>
            <w:shd w:val="clear" w:color="auto" w:fill="auto"/>
            <w:vAlign w:val="center"/>
            <w:hideMark/>
          </w:tcPr>
          <w:p w14:paraId="6ADF14B0"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Reasons for prefering CVA</w:t>
            </w:r>
          </w:p>
        </w:tc>
        <w:tc>
          <w:tcPr>
            <w:tcW w:w="1984" w:type="dxa"/>
            <w:tcBorders>
              <w:top w:val="single" w:sz="4" w:space="0" w:color="auto"/>
              <w:left w:val="nil"/>
              <w:bottom w:val="single" w:sz="4" w:space="0" w:color="auto"/>
              <w:right w:val="single" w:sz="4" w:space="0" w:color="auto"/>
            </w:tcBorders>
            <w:shd w:val="clear" w:color="auto" w:fill="auto"/>
            <w:hideMark/>
          </w:tcPr>
          <w:p w14:paraId="0B298FC3"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S'il s'agissait de vos seules options, préféreriez-vous une aide en espèces,  sous forme de coupons ou sous forme de coupons électronique?</w:t>
            </w:r>
          </w:p>
        </w:tc>
        <w:tc>
          <w:tcPr>
            <w:tcW w:w="680" w:type="dxa"/>
            <w:tcBorders>
              <w:top w:val="single" w:sz="4" w:space="0" w:color="auto"/>
              <w:left w:val="nil"/>
              <w:bottom w:val="nil"/>
              <w:right w:val="single" w:sz="4" w:space="0" w:color="auto"/>
            </w:tcBorders>
            <w:shd w:val="clear" w:color="auto" w:fill="auto"/>
            <w:hideMark/>
          </w:tcPr>
          <w:p w14:paraId="547CEE00"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nil"/>
              <w:right w:val="single" w:sz="4" w:space="0" w:color="auto"/>
            </w:tcBorders>
            <w:shd w:val="clear" w:color="auto" w:fill="auto"/>
            <w:hideMark/>
          </w:tcPr>
          <w:p w14:paraId="57C35EC0"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Argent en espèces</w:t>
            </w:r>
            <w:r w:rsidRPr="000F654F">
              <w:rPr>
                <w:rFonts w:eastAsia="Times New Roman" w:cs="Calibri"/>
                <w:color w:val="757171"/>
                <w:sz w:val="18"/>
                <w:szCs w:val="18"/>
                <w:lang w:val="fr-FR"/>
              </w:rPr>
              <w:br/>
              <w:t>Coupons</w:t>
            </w:r>
            <w:r w:rsidRPr="000F654F">
              <w:rPr>
                <w:rFonts w:eastAsia="Times New Roman" w:cs="Calibri"/>
                <w:color w:val="757171"/>
                <w:sz w:val="18"/>
                <w:szCs w:val="18"/>
                <w:lang w:val="fr-FR"/>
              </w:rPr>
              <w:br/>
              <w:t xml:space="preserve">Coupons électroniques </w:t>
            </w:r>
            <w:r w:rsidRPr="000F654F">
              <w:rPr>
                <w:rFonts w:eastAsia="Times New Roman" w:cs="Calibri"/>
                <w:color w:val="757171"/>
                <w:sz w:val="18"/>
                <w:szCs w:val="18"/>
                <w:lang w:val="fr-FR"/>
              </w:rPr>
              <w:br/>
              <w:t>Je ne comprends pas la différence entre l'argent et les coupons ou coupons électroniques</w:t>
            </w:r>
          </w:p>
        </w:tc>
        <w:tc>
          <w:tcPr>
            <w:tcW w:w="737" w:type="dxa"/>
            <w:tcBorders>
              <w:top w:val="nil"/>
              <w:left w:val="nil"/>
              <w:bottom w:val="single" w:sz="4" w:space="0" w:color="auto"/>
              <w:right w:val="single" w:sz="4" w:space="0" w:color="auto"/>
            </w:tcBorders>
            <w:shd w:val="clear" w:color="auto" w:fill="auto"/>
            <w:hideMark/>
          </w:tcPr>
          <w:p w14:paraId="7D16C30A"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6D4547E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7E774AA" w14:textId="77777777" w:rsidTr="00D76166">
        <w:trPr>
          <w:trHeight w:val="3330"/>
        </w:trPr>
        <w:tc>
          <w:tcPr>
            <w:tcW w:w="1020" w:type="dxa"/>
            <w:vMerge/>
            <w:tcBorders>
              <w:top w:val="nil"/>
              <w:left w:val="single" w:sz="8" w:space="0" w:color="auto"/>
              <w:bottom w:val="single" w:sz="8" w:space="0" w:color="000000"/>
              <w:right w:val="single" w:sz="4" w:space="0" w:color="auto"/>
            </w:tcBorders>
            <w:vAlign w:val="center"/>
            <w:hideMark/>
          </w:tcPr>
          <w:p w14:paraId="114F68BC"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2E71A54D"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F.1.12</w:t>
            </w:r>
          </w:p>
        </w:tc>
        <w:tc>
          <w:tcPr>
            <w:tcW w:w="680" w:type="dxa"/>
            <w:tcBorders>
              <w:top w:val="single" w:sz="4" w:space="0" w:color="auto"/>
              <w:left w:val="nil"/>
              <w:bottom w:val="nil"/>
              <w:right w:val="single" w:sz="4" w:space="0" w:color="auto"/>
            </w:tcBorders>
            <w:shd w:val="clear" w:color="auto" w:fill="auto"/>
            <w:vAlign w:val="center"/>
            <w:hideMark/>
          </w:tcPr>
          <w:p w14:paraId="58DF4CDE"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Individual Interview</w:t>
            </w:r>
          </w:p>
        </w:tc>
        <w:tc>
          <w:tcPr>
            <w:tcW w:w="680" w:type="dxa"/>
            <w:tcBorders>
              <w:top w:val="single" w:sz="4" w:space="0" w:color="auto"/>
              <w:left w:val="nil"/>
              <w:bottom w:val="nil"/>
              <w:right w:val="single" w:sz="4" w:space="0" w:color="auto"/>
            </w:tcBorders>
            <w:shd w:val="clear" w:color="auto" w:fill="auto"/>
            <w:vAlign w:val="center"/>
            <w:hideMark/>
          </w:tcPr>
          <w:p w14:paraId="0994CEF2"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Modality preference</w:t>
            </w:r>
          </w:p>
        </w:tc>
        <w:tc>
          <w:tcPr>
            <w:tcW w:w="850" w:type="dxa"/>
            <w:tcBorders>
              <w:top w:val="single" w:sz="4" w:space="0" w:color="auto"/>
              <w:left w:val="nil"/>
              <w:bottom w:val="nil"/>
              <w:right w:val="single" w:sz="4" w:space="0" w:color="auto"/>
            </w:tcBorders>
            <w:shd w:val="clear" w:color="auto" w:fill="auto"/>
            <w:vAlign w:val="center"/>
            <w:hideMark/>
          </w:tcPr>
          <w:p w14:paraId="2CD3DBC7"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Reasons for prefering CVA</w:t>
            </w:r>
          </w:p>
        </w:tc>
        <w:tc>
          <w:tcPr>
            <w:tcW w:w="1984" w:type="dxa"/>
            <w:tcBorders>
              <w:top w:val="nil"/>
              <w:left w:val="nil"/>
              <w:bottom w:val="nil"/>
              <w:right w:val="single" w:sz="4" w:space="0" w:color="auto"/>
            </w:tcBorders>
            <w:shd w:val="clear" w:color="auto" w:fill="auto"/>
            <w:vAlign w:val="center"/>
            <w:hideMark/>
          </w:tcPr>
          <w:p w14:paraId="56A32E2B"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Pourquoi préférez-vous l'argent en espèces ?</w:t>
            </w:r>
          </w:p>
        </w:tc>
        <w:tc>
          <w:tcPr>
            <w:tcW w:w="680" w:type="dxa"/>
            <w:tcBorders>
              <w:top w:val="single" w:sz="4" w:space="0" w:color="auto"/>
              <w:left w:val="nil"/>
              <w:bottom w:val="nil"/>
              <w:right w:val="single" w:sz="4" w:space="0" w:color="auto"/>
            </w:tcBorders>
            <w:shd w:val="clear" w:color="auto" w:fill="auto"/>
            <w:vAlign w:val="center"/>
            <w:hideMark/>
          </w:tcPr>
          <w:p w14:paraId="4D2F0F65"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nil"/>
              <w:right w:val="single" w:sz="4" w:space="0" w:color="auto"/>
            </w:tcBorders>
            <w:shd w:val="clear" w:color="auto" w:fill="auto"/>
            <w:vAlign w:val="center"/>
            <w:hideMark/>
          </w:tcPr>
          <w:p w14:paraId="216E857D"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Il me donne la liberté de choisir ce que je veux acheter.</w:t>
            </w:r>
            <w:r w:rsidRPr="000F654F">
              <w:rPr>
                <w:rFonts w:eastAsia="Times New Roman" w:cs="Calibri"/>
                <w:color w:val="757171"/>
                <w:sz w:val="18"/>
                <w:szCs w:val="18"/>
                <w:lang w:val="fr-FR"/>
              </w:rPr>
              <w:br/>
              <w:t>Je peux économiser de l'argent</w:t>
            </w:r>
            <w:r w:rsidRPr="000F654F">
              <w:rPr>
                <w:rFonts w:eastAsia="Times New Roman" w:cs="Calibri"/>
                <w:color w:val="757171"/>
                <w:sz w:val="18"/>
                <w:szCs w:val="18"/>
                <w:lang w:val="fr-FR"/>
              </w:rPr>
              <w:br/>
              <w:t>Il est facile à transporter</w:t>
            </w:r>
            <w:r w:rsidRPr="000F654F">
              <w:rPr>
                <w:rFonts w:eastAsia="Times New Roman" w:cs="Calibri"/>
                <w:color w:val="757171"/>
                <w:sz w:val="18"/>
                <w:szCs w:val="18"/>
                <w:lang w:val="fr-FR"/>
              </w:rPr>
              <w:br/>
              <w:t>Il est plus digne</w:t>
            </w:r>
            <w:r w:rsidRPr="000F654F">
              <w:rPr>
                <w:rFonts w:eastAsia="Times New Roman" w:cs="Calibri"/>
                <w:color w:val="757171"/>
                <w:sz w:val="18"/>
                <w:szCs w:val="18"/>
                <w:lang w:val="fr-FR"/>
              </w:rPr>
              <w:br/>
              <w:t>Il est plus discret</w:t>
            </w:r>
            <w:r w:rsidRPr="000F654F">
              <w:rPr>
                <w:rFonts w:eastAsia="Times New Roman" w:cs="Calibri"/>
                <w:color w:val="757171"/>
                <w:sz w:val="18"/>
                <w:szCs w:val="18"/>
                <w:lang w:val="fr-FR"/>
              </w:rPr>
              <w:br/>
              <w:t xml:space="preserve">Il n'y a pas ou moins de retards dans la distribution </w:t>
            </w:r>
            <w:r w:rsidRPr="000F654F">
              <w:rPr>
                <w:rFonts w:eastAsia="Times New Roman" w:cs="Calibri"/>
                <w:color w:val="757171"/>
                <w:sz w:val="18"/>
                <w:szCs w:val="18"/>
                <w:lang w:val="fr-FR"/>
              </w:rPr>
              <w:br/>
              <w:t>Je suis plus familier avec cela qu'avec d'autres types d'aide</w:t>
            </w:r>
            <w:r w:rsidRPr="000F654F">
              <w:rPr>
                <w:rFonts w:eastAsia="Times New Roman" w:cs="Calibri"/>
                <w:color w:val="757171"/>
                <w:sz w:val="18"/>
                <w:szCs w:val="18"/>
                <w:lang w:val="fr-FR"/>
              </w:rPr>
              <w:br/>
              <w:t>Je ne sais pas / Je ne veux pas le dire</w:t>
            </w:r>
            <w:r w:rsidRPr="000F654F">
              <w:rPr>
                <w:rFonts w:eastAsia="Times New Roman" w:cs="Calibri"/>
                <w:color w:val="757171"/>
                <w:sz w:val="18"/>
                <w:szCs w:val="18"/>
                <w:lang w:val="fr-FR"/>
              </w:rPr>
              <w:br/>
              <w:t>Autre</w:t>
            </w:r>
          </w:p>
        </w:tc>
        <w:tc>
          <w:tcPr>
            <w:tcW w:w="737" w:type="dxa"/>
            <w:tcBorders>
              <w:top w:val="nil"/>
              <w:left w:val="nil"/>
              <w:bottom w:val="single" w:sz="4" w:space="0" w:color="auto"/>
              <w:right w:val="single" w:sz="4" w:space="0" w:color="auto"/>
            </w:tcBorders>
            <w:shd w:val="clear" w:color="auto" w:fill="auto"/>
            <w:vAlign w:val="center"/>
            <w:hideMark/>
          </w:tcPr>
          <w:p w14:paraId="2803C03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32F0B89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FFBA6E8" w14:textId="77777777" w:rsidTr="00D76166">
        <w:trPr>
          <w:trHeight w:val="3120"/>
        </w:trPr>
        <w:tc>
          <w:tcPr>
            <w:tcW w:w="1020" w:type="dxa"/>
            <w:vMerge/>
            <w:tcBorders>
              <w:top w:val="nil"/>
              <w:left w:val="single" w:sz="8" w:space="0" w:color="auto"/>
              <w:bottom w:val="single" w:sz="8" w:space="0" w:color="000000"/>
              <w:right w:val="single" w:sz="4" w:space="0" w:color="auto"/>
            </w:tcBorders>
            <w:vAlign w:val="center"/>
            <w:hideMark/>
          </w:tcPr>
          <w:p w14:paraId="657393D8"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1DFBA980"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F.1.13</w:t>
            </w:r>
          </w:p>
        </w:tc>
        <w:tc>
          <w:tcPr>
            <w:tcW w:w="680" w:type="dxa"/>
            <w:tcBorders>
              <w:top w:val="single" w:sz="4" w:space="0" w:color="auto"/>
              <w:left w:val="nil"/>
              <w:bottom w:val="nil"/>
              <w:right w:val="single" w:sz="4" w:space="0" w:color="auto"/>
            </w:tcBorders>
            <w:shd w:val="clear" w:color="auto" w:fill="auto"/>
            <w:vAlign w:val="center"/>
            <w:hideMark/>
          </w:tcPr>
          <w:p w14:paraId="5AA259C8"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Individual Interview</w:t>
            </w:r>
          </w:p>
        </w:tc>
        <w:tc>
          <w:tcPr>
            <w:tcW w:w="680" w:type="dxa"/>
            <w:tcBorders>
              <w:top w:val="single" w:sz="4" w:space="0" w:color="auto"/>
              <w:left w:val="nil"/>
              <w:bottom w:val="nil"/>
              <w:right w:val="single" w:sz="4" w:space="0" w:color="auto"/>
            </w:tcBorders>
            <w:shd w:val="clear" w:color="auto" w:fill="auto"/>
            <w:vAlign w:val="center"/>
            <w:hideMark/>
          </w:tcPr>
          <w:p w14:paraId="215B3609"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Modality preference</w:t>
            </w:r>
          </w:p>
        </w:tc>
        <w:tc>
          <w:tcPr>
            <w:tcW w:w="850" w:type="dxa"/>
            <w:tcBorders>
              <w:top w:val="single" w:sz="4" w:space="0" w:color="auto"/>
              <w:left w:val="nil"/>
              <w:bottom w:val="nil"/>
              <w:right w:val="single" w:sz="4" w:space="0" w:color="auto"/>
            </w:tcBorders>
            <w:shd w:val="clear" w:color="auto" w:fill="auto"/>
            <w:vAlign w:val="center"/>
            <w:hideMark/>
          </w:tcPr>
          <w:p w14:paraId="4334ABB8"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Reasons for prefering CVA</w:t>
            </w:r>
          </w:p>
        </w:tc>
        <w:tc>
          <w:tcPr>
            <w:tcW w:w="1984" w:type="dxa"/>
            <w:tcBorders>
              <w:top w:val="single" w:sz="4" w:space="0" w:color="auto"/>
              <w:left w:val="nil"/>
              <w:bottom w:val="single" w:sz="4" w:space="0" w:color="auto"/>
              <w:right w:val="single" w:sz="4" w:space="0" w:color="auto"/>
            </w:tcBorders>
            <w:shd w:val="clear" w:color="auto" w:fill="auto"/>
            <w:hideMark/>
          </w:tcPr>
          <w:p w14:paraId="56AC9160"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Pourquoi préférez-vous les coupons ?</w:t>
            </w:r>
          </w:p>
        </w:tc>
        <w:tc>
          <w:tcPr>
            <w:tcW w:w="680" w:type="dxa"/>
            <w:tcBorders>
              <w:top w:val="single" w:sz="4" w:space="0" w:color="auto"/>
              <w:left w:val="nil"/>
              <w:bottom w:val="nil"/>
              <w:right w:val="single" w:sz="4" w:space="0" w:color="auto"/>
            </w:tcBorders>
            <w:shd w:val="clear" w:color="auto" w:fill="auto"/>
            <w:hideMark/>
          </w:tcPr>
          <w:p w14:paraId="3552006B"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nil"/>
              <w:right w:val="single" w:sz="4" w:space="0" w:color="auto"/>
            </w:tcBorders>
            <w:shd w:val="clear" w:color="auto" w:fill="auto"/>
            <w:hideMark/>
          </w:tcPr>
          <w:p w14:paraId="25E6DBF8"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Ils sont plus sûrs à transporter</w:t>
            </w:r>
            <w:r w:rsidRPr="000F654F">
              <w:rPr>
                <w:rFonts w:eastAsia="Times New Roman" w:cs="Calibri"/>
                <w:color w:val="757171"/>
                <w:sz w:val="18"/>
                <w:szCs w:val="18"/>
                <w:lang w:val="fr-FR"/>
              </w:rPr>
              <w:br/>
              <w:t>Ils sont facile à transporter</w:t>
            </w:r>
            <w:r w:rsidRPr="000F654F">
              <w:rPr>
                <w:rFonts w:eastAsia="Times New Roman" w:cs="Calibri"/>
                <w:color w:val="757171"/>
                <w:sz w:val="18"/>
                <w:szCs w:val="18"/>
                <w:lang w:val="fr-FR"/>
              </w:rPr>
              <w:br/>
              <w:t>Ils garantissent la qualité des marchandises</w:t>
            </w:r>
            <w:r w:rsidRPr="000F654F">
              <w:rPr>
                <w:rFonts w:eastAsia="Times New Roman" w:cs="Calibri"/>
                <w:color w:val="757171"/>
                <w:sz w:val="18"/>
                <w:szCs w:val="18"/>
                <w:lang w:val="fr-FR"/>
              </w:rPr>
              <w:br/>
              <w:t>Ils garantissent la disponibilité des marchandises</w:t>
            </w:r>
            <w:r w:rsidRPr="000F654F">
              <w:rPr>
                <w:rFonts w:eastAsia="Times New Roman" w:cs="Calibri"/>
                <w:color w:val="757171"/>
                <w:sz w:val="18"/>
                <w:szCs w:val="18"/>
                <w:lang w:val="fr-FR"/>
              </w:rPr>
              <w:br/>
              <w:t>Les commerçants ne peuvent pas demander plus d'argent/les prix sont fixes.</w:t>
            </w:r>
            <w:r w:rsidRPr="000F654F">
              <w:rPr>
                <w:rFonts w:eastAsia="Times New Roman" w:cs="Calibri"/>
                <w:color w:val="757171"/>
                <w:sz w:val="18"/>
                <w:szCs w:val="18"/>
                <w:lang w:val="fr-FR"/>
              </w:rPr>
              <w:br/>
              <w:t xml:space="preserve">Ils me permettent d'éviter les sites de distribution bondés ou les longues files d'attente </w:t>
            </w:r>
            <w:r w:rsidRPr="000F654F">
              <w:rPr>
                <w:rFonts w:eastAsia="Times New Roman" w:cs="Calibri"/>
                <w:color w:val="757171"/>
                <w:sz w:val="18"/>
                <w:szCs w:val="18"/>
                <w:lang w:val="fr-FR"/>
              </w:rPr>
              <w:br/>
              <w:t xml:space="preserve">Ils créent moins de tensions au sein de la communauté </w:t>
            </w:r>
            <w:r w:rsidRPr="000F654F">
              <w:rPr>
                <w:rFonts w:eastAsia="Times New Roman" w:cs="Calibri"/>
                <w:color w:val="757171"/>
                <w:sz w:val="18"/>
                <w:szCs w:val="18"/>
                <w:lang w:val="fr-FR"/>
              </w:rPr>
              <w:br/>
              <w:t>Je suis plus familier avec cela qu'avec d'autres types d'aide</w:t>
            </w:r>
            <w:r w:rsidRPr="000F654F">
              <w:rPr>
                <w:rFonts w:eastAsia="Times New Roman" w:cs="Calibri"/>
                <w:color w:val="757171"/>
                <w:sz w:val="18"/>
                <w:szCs w:val="18"/>
                <w:lang w:val="fr-FR"/>
              </w:rPr>
              <w:br/>
              <w:t>Je ne sais pas / Je ne veux pas le dire</w:t>
            </w:r>
            <w:r w:rsidRPr="000F654F">
              <w:rPr>
                <w:rFonts w:eastAsia="Times New Roman" w:cs="Calibri"/>
                <w:color w:val="757171"/>
                <w:sz w:val="18"/>
                <w:szCs w:val="18"/>
                <w:lang w:val="fr-FR"/>
              </w:rPr>
              <w:br/>
              <w:t>Autre</w:t>
            </w:r>
          </w:p>
        </w:tc>
        <w:tc>
          <w:tcPr>
            <w:tcW w:w="737" w:type="dxa"/>
            <w:tcBorders>
              <w:top w:val="nil"/>
              <w:left w:val="nil"/>
              <w:bottom w:val="single" w:sz="4" w:space="0" w:color="auto"/>
              <w:right w:val="single" w:sz="4" w:space="0" w:color="auto"/>
            </w:tcBorders>
            <w:shd w:val="clear" w:color="auto" w:fill="auto"/>
            <w:hideMark/>
          </w:tcPr>
          <w:p w14:paraId="24917D6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7C85B19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035BFEC1" w14:textId="77777777" w:rsidTr="00D76166">
        <w:trPr>
          <w:trHeight w:val="4170"/>
        </w:trPr>
        <w:tc>
          <w:tcPr>
            <w:tcW w:w="1020" w:type="dxa"/>
            <w:vMerge/>
            <w:tcBorders>
              <w:top w:val="nil"/>
              <w:left w:val="single" w:sz="8" w:space="0" w:color="auto"/>
              <w:bottom w:val="single" w:sz="8" w:space="0" w:color="000000"/>
              <w:right w:val="single" w:sz="4" w:space="0" w:color="auto"/>
            </w:tcBorders>
            <w:vAlign w:val="center"/>
            <w:hideMark/>
          </w:tcPr>
          <w:p w14:paraId="643EE839"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8" w:space="0" w:color="auto"/>
              <w:right w:val="single" w:sz="4" w:space="0" w:color="auto"/>
            </w:tcBorders>
            <w:shd w:val="clear" w:color="auto" w:fill="auto"/>
            <w:hideMark/>
          </w:tcPr>
          <w:p w14:paraId="5C5FB9A8"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F.1.14</w:t>
            </w:r>
          </w:p>
        </w:tc>
        <w:tc>
          <w:tcPr>
            <w:tcW w:w="680" w:type="dxa"/>
            <w:tcBorders>
              <w:top w:val="single" w:sz="4" w:space="0" w:color="auto"/>
              <w:left w:val="nil"/>
              <w:bottom w:val="single" w:sz="8" w:space="0" w:color="auto"/>
              <w:right w:val="single" w:sz="4" w:space="0" w:color="auto"/>
            </w:tcBorders>
            <w:shd w:val="clear" w:color="auto" w:fill="auto"/>
            <w:vAlign w:val="center"/>
            <w:hideMark/>
          </w:tcPr>
          <w:p w14:paraId="5F6251E6"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Individual Interview</w:t>
            </w:r>
          </w:p>
        </w:tc>
        <w:tc>
          <w:tcPr>
            <w:tcW w:w="680" w:type="dxa"/>
            <w:tcBorders>
              <w:top w:val="single" w:sz="4" w:space="0" w:color="auto"/>
              <w:left w:val="nil"/>
              <w:bottom w:val="single" w:sz="8" w:space="0" w:color="auto"/>
              <w:right w:val="single" w:sz="4" w:space="0" w:color="auto"/>
            </w:tcBorders>
            <w:shd w:val="clear" w:color="auto" w:fill="auto"/>
            <w:vAlign w:val="center"/>
            <w:hideMark/>
          </w:tcPr>
          <w:p w14:paraId="59ECC5A9"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Modality preference</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6B67CDD1"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Reasons for prefering CVA</w:t>
            </w:r>
          </w:p>
        </w:tc>
        <w:tc>
          <w:tcPr>
            <w:tcW w:w="1984" w:type="dxa"/>
            <w:tcBorders>
              <w:top w:val="nil"/>
              <w:left w:val="nil"/>
              <w:bottom w:val="single" w:sz="8" w:space="0" w:color="auto"/>
              <w:right w:val="single" w:sz="4" w:space="0" w:color="auto"/>
            </w:tcBorders>
            <w:shd w:val="clear" w:color="auto" w:fill="auto"/>
            <w:vAlign w:val="center"/>
            <w:hideMark/>
          </w:tcPr>
          <w:p w14:paraId="084FBA93"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Pourquoi préférez-vous les coupons  électroniques  ?</w:t>
            </w:r>
          </w:p>
        </w:tc>
        <w:tc>
          <w:tcPr>
            <w:tcW w:w="680" w:type="dxa"/>
            <w:tcBorders>
              <w:top w:val="single" w:sz="4" w:space="0" w:color="auto"/>
              <w:left w:val="nil"/>
              <w:bottom w:val="single" w:sz="8" w:space="0" w:color="auto"/>
              <w:right w:val="single" w:sz="4" w:space="0" w:color="auto"/>
            </w:tcBorders>
            <w:shd w:val="clear" w:color="auto" w:fill="auto"/>
            <w:vAlign w:val="center"/>
            <w:hideMark/>
          </w:tcPr>
          <w:p w14:paraId="75B53F63"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8" w:space="0" w:color="auto"/>
              <w:right w:val="single" w:sz="4" w:space="0" w:color="auto"/>
            </w:tcBorders>
            <w:shd w:val="clear" w:color="auto" w:fill="auto"/>
            <w:vAlign w:val="center"/>
            <w:hideMark/>
          </w:tcPr>
          <w:p w14:paraId="454DBCB0"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Ils sont plus sûrs à transporter</w:t>
            </w:r>
            <w:r w:rsidRPr="000F654F">
              <w:rPr>
                <w:rFonts w:eastAsia="Times New Roman" w:cs="Calibri"/>
                <w:color w:val="757171"/>
                <w:sz w:val="18"/>
                <w:szCs w:val="18"/>
                <w:lang w:val="fr-FR"/>
              </w:rPr>
              <w:br/>
              <w:t>Ils sont plus faciles à transporter</w:t>
            </w:r>
            <w:r w:rsidRPr="000F654F">
              <w:rPr>
                <w:rFonts w:eastAsia="Times New Roman" w:cs="Calibri"/>
                <w:color w:val="757171"/>
                <w:sz w:val="18"/>
                <w:szCs w:val="18"/>
                <w:lang w:val="fr-FR"/>
              </w:rPr>
              <w:br/>
              <w:t>Ils sont plus fiables</w:t>
            </w:r>
            <w:r w:rsidRPr="000F654F">
              <w:rPr>
                <w:rFonts w:eastAsia="Times New Roman" w:cs="Calibri"/>
                <w:color w:val="757171"/>
                <w:sz w:val="18"/>
                <w:szCs w:val="18"/>
                <w:lang w:val="fr-FR"/>
              </w:rPr>
              <w:br/>
              <w:t>Ils sont plus discrets</w:t>
            </w:r>
            <w:r w:rsidRPr="000F654F">
              <w:rPr>
                <w:rFonts w:eastAsia="Times New Roman" w:cs="Calibri"/>
                <w:color w:val="757171"/>
                <w:sz w:val="18"/>
                <w:szCs w:val="18"/>
                <w:lang w:val="fr-FR"/>
              </w:rPr>
              <w:br/>
              <w:t>Ils permettent d'acheter en plus petite quantité (pas besoin de dépenser la totalité du coupon en une fois)</w:t>
            </w:r>
            <w:r w:rsidRPr="000F654F">
              <w:rPr>
                <w:rFonts w:eastAsia="Times New Roman" w:cs="Calibri"/>
                <w:color w:val="757171"/>
                <w:sz w:val="18"/>
                <w:szCs w:val="18"/>
                <w:lang w:val="fr-FR"/>
              </w:rPr>
              <w:br/>
              <w:t>Ils donnent la possibilité d'acheter quand on le souhaite</w:t>
            </w:r>
            <w:r w:rsidRPr="000F654F">
              <w:rPr>
                <w:rFonts w:eastAsia="Times New Roman" w:cs="Calibri"/>
                <w:color w:val="757171"/>
                <w:sz w:val="18"/>
                <w:szCs w:val="18"/>
                <w:lang w:val="fr-FR"/>
              </w:rPr>
              <w:br/>
              <w:t>Je me sens plus en sécurité si les gens de ma communauté ne savent pas que je reçois de l'assistance</w:t>
            </w:r>
            <w:r w:rsidRPr="000F654F">
              <w:rPr>
                <w:rFonts w:eastAsia="Times New Roman" w:cs="Calibri"/>
                <w:color w:val="757171"/>
                <w:sz w:val="18"/>
                <w:szCs w:val="18"/>
                <w:lang w:val="fr-FR"/>
              </w:rPr>
              <w:br/>
              <w:t xml:space="preserve">Ils me permettent d'éviter les sites de distribution bondés ou les longues files d'attente </w:t>
            </w:r>
            <w:r w:rsidRPr="000F654F">
              <w:rPr>
                <w:rFonts w:eastAsia="Times New Roman" w:cs="Calibri"/>
                <w:color w:val="757171"/>
                <w:sz w:val="18"/>
                <w:szCs w:val="18"/>
                <w:lang w:val="fr-FR"/>
              </w:rPr>
              <w:br/>
              <w:t xml:space="preserve">Ils me permettent d'éviter les déplacements longs et coûteux vers les sites de distribution. </w:t>
            </w:r>
            <w:r w:rsidRPr="000F654F">
              <w:rPr>
                <w:rFonts w:eastAsia="Times New Roman" w:cs="Calibri"/>
                <w:color w:val="757171"/>
                <w:sz w:val="18"/>
                <w:szCs w:val="18"/>
                <w:lang w:val="fr-FR"/>
              </w:rPr>
              <w:br/>
              <w:t>Je suis plus familier avec cela qu'avec d'autres types d'aide</w:t>
            </w:r>
            <w:r w:rsidRPr="000F654F">
              <w:rPr>
                <w:rFonts w:eastAsia="Times New Roman" w:cs="Calibri"/>
                <w:color w:val="757171"/>
                <w:sz w:val="18"/>
                <w:szCs w:val="18"/>
                <w:lang w:val="fr-FR"/>
              </w:rPr>
              <w:br/>
              <w:t>Je ne sais pas / Je ne veux pas le dire</w:t>
            </w:r>
            <w:r w:rsidRPr="000F654F">
              <w:rPr>
                <w:rFonts w:eastAsia="Times New Roman" w:cs="Calibri"/>
                <w:color w:val="757171"/>
                <w:sz w:val="18"/>
                <w:szCs w:val="18"/>
                <w:lang w:val="fr-FR"/>
              </w:rPr>
              <w:br/>
              <w:t>Autre</w:t>
            </w:r>
          </w:p>
        </w:tc>
        <w:tc>
          <w:tcPr>
            <w:tcW w:w="737" w:type="dxa"/>
            <w:tcBorders>
              <w:top w:val="nil"/>
              <w:left w:val="nil"/>
              <w:bottom w:val="single" w:sz="8" w:space="0" w:color="auto"/>
              <w:right w:val="single" w:sz="4" w:space="0" w:color="auto"/>
            </w:tcBorders>
            <w:shd w:val="clear" w:color="auto" w:fill="auto"/>
            <w:vAlign w:val="center"/>
            <w:hideMark/>
          </w:tcPr>
          <w:p w14:paraId="524C925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8" w:space="0" w:color="auto"/>
              <w:right w:val="nil"/>
            </w:tcBorders>
            <w:shd w:val="clear" w:color="000000" w:fill="FFFFFF"/>
            <w:hideMark/>
          </w:tcPr>
          <w:p w14:paraId="5E97DF3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832B67F" w14:textId="77777777" w:rsidTr="00D76166">
        <w:trPr>
          <w:trHeight w:val="1100"/>
        </w:trPr>
        <w:tc>
          <w:tcPr>
            <w:tcW w:w="1020" w:type="dxa"/>
            <w:vMerge w:val="restart"/>
            <w:tcBorders>
              <w:top w:val="nil"/>
              <w:left w:val="single" w:sz="8" w:space="0" w:color="auto"/>
              <w:bottom w:val="single" w:sz="8" w:space="0" w:color="000000"/>
              <w:right w:val="single" w:sz="4" w:space="0" w:color="auto"/>
            </w:tcBorders>
            <w:shd w:val="clear" w:color="auto" w:fill="auto"/>
            <w:vAlign w:val="center"/>
            <w:hideMark/>
          </w:tcPr>
          <w:p w14:paraId="7B48F28C" w14:textId="77777777" w:rsidR="00D90F08" w:rsidRPr="000F654F" w:rsidRDefault="00D90F08" w:rsidP="00D90F08">
            <w:pPr>
              <w:spacing w:after="0" w:line="240" w:lineRule="auto"/>
              <w:jc w:val="center"/>
              <w:rPr>
                <w:rFonts w:eastAsia="Times New Roman" w:cs="Calibri"/>
                <w:b/>
                <w:bCs/>
                <w:i/>
                <w:iCs/>
                <w:color w:val="808080"/>
                <w:sz w:val="18"/>
                <w:szCs w:val="18"/>
                <w:lang w:val="fr-FR"/>
              </w:rPr>
            </w:pPr>
            <w:r w:rsidRPr="000F654F">
              <w:rPr>
                <w:rFonts w:eastAsia="Times New Roman" w:cs="Calibri"/>
                <w:b/>
                <w:bCs/>
                <w:i/>
                <w:iCs/>
                <w:color w:val="808080"/>
                <w:sz w:val="18"/>
                <w:szCs w:val="18"/>
                <w:lang w:val="fr-FR"/>
              </w:rPr>
              <w:t xml:space="preserve">1. Quelles sont les expériences des utilisateurs en matière de services financiers et d'assistance monétaire, numérique ou autre, en RCA ? </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br/>
              <w:t xml:space="preserve">SQ: Quelle est la familiarité, l'acceptation et la préférence des communautés à l’égard des </w:t>
            </w:r>
            <w:r w:rsidRPr="000F654F">
              <w:rPr>
                <w:rFonts w:eastAsia="Times New Roman" w:cs="Calibri"/>
                <w:b/>
                <w:bCs/>
                <w:i/>
                <w:iCs/>
                <w:color w:val="808080"/>
                <w:sz w:val="18"/>
                <w:szCs w:val="18"/>
                <w:lang w:val="fr-FR"/>
              </w:rPr>
              <w:lastRenderedPageBreak/>
              <w:t>différents mécanismes de distribution et des prestataires de services financiers (PSF)?</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br/>
              <w:t>Les différents mécanismes d’assistance monétaire actuellement utilisés fonctionnent-ils généralement comme prévu ?</w:t>
            </w:r>
          </w:p>
        </w:tc>
        <w:tc>
          <w:tcPr>
            <w:tcW w:w="454" w:type="dxa"/>
            <w:tcBorders>
              <w:top w:val="nil"/>
              <w:left w:val="nil"/>
              <w:bottom w:val="nil"/>
              <w:right w:val="single" w:sz="4" w:space="0" w:color="auto"/>
            </w:tcBorders>
            <w:shd w:val="clear" w:color="auto" w:fill="auto"/>
            <w:hideMark/>
          </w:tcPr>
          <w:p w14:paraId="388DED28"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lastRenderedPageBreak/>
              <w:t>G.1.1</w:t>
            </w:r>
          </w:p>
        </w:tc>
        <w:tc>
          <w:tcPr>
            <w:tcW w:w="680" w:type="dxa"/>
            <w:tcBorders>
              <w:top w:val="nil"/>
              <w:left w:val="nil"/>
              <w:bottom w:val="single" w:sz="4" w:space="0" w:color="auto"/>
              <w:right w:val="single" w:sz="4" w:space="0" w:color="auto"/>
            </w:tcBorders>
            <w:shd w:val="clear" w:color="000000" w:fill="FFFFFF"/>
            <w:hideMark/>
          </w:tcPr>
          <w:p w14:paraId="37CFDA9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3C01C280"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Direct and OTC Cash</w:t>
            </w:r>
          </w:p>
        </w:tc>
        <w:tc>
          <w:tcPr>
            <w:tcW w:w="850" w:type="dxa"/>
            <w:tcBorders>
              <w:top w:val="nil"/>
              <w:left w:val="nil"/>
              <w:bottom w:val="single" w:sz="4" w:space="0" w:color="auto"/>
              <w:right w:val="single" w:sz="4" w:space="0" w:color="auto"/>
            </w:tcBorders>
            <w:shd w:val="clear" w:color="auto" w:fill="auto"/>
            <w:hideMark/>
          </w:tcPr>
          <w:p w14:paraId="2A8F74B4"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Barriers to receiving direct cash</w:t>
            </w:r>
          </w:p>
        </w:tc>
        <w:tc>
          <w:tcPr>
            <w:tcW w:w="1984" w:type="dxa"/>
            <w:tcBorders>
              <w:top w:val="nil"/>
              <w:left w:val="nil"/>
              <w:bottom w:val="single" w:sz="4" w:space="0" w:color="auto"/>
              <w:right w:val="single" w:sz="4" w:space="0" w:color="auto"/>
            </w:tcBorders>
            <w:shd w:val="clear" w:color="auto" w:fill="auto"/>
            <w:hideMark/>
          </w:tcPr>
          <w:p w14:paraId="5C7CECD0"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Quels sont les trois problèmes les plus importants qui vous empêchent de recevoir ou d'utiliser votre assistance monétaire sous forme d'argent en espèces ?</w:t>
            </w:r>
          </w:p>
        </w:tc>
        <w:tc>
          <w:tcPr>
            <w:tcW w:w="680" w:type="dxa"/>
            <w:tcBorders>
              <w:top w:val="nil"/>
              <w:left w:val="nil"/>
              <w:bottom w:val="single" w:sz="4" w:space="0" w:color="auto"/>
              <w:right w:val="single" w:sz="4" w:space="0" w:color="auto"/>
            </w:tcBorders>
            <w:shd w:val="clear" w:color="auto" w:fill="auto"/>
            <w:hideMark/>
          </w:tcPr>
          <w:p w14:paraId="3F95D615"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7242BA65"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aucun;  les commerçants de ma région n'acceptent pas l'argent en espèces ; je ne fais pas confiance aux agents de paiements; la distance à parcourir pour se rendre à l'agent de paiements ou à la distribution d'argent en espèces est trop grande ; les agents facturent des frais qu'ils ne devraient pas; je n’ai pas de moyens de transports pour me rendre auprès d’un agent ou au lieu d’encaissement, j’ai peur de me rendre auprès d’un agent ou au lieu d’encaissement en raison de l‘insécurité; en tant que femme, je ne me sens pas à l'aise de me rendre auprès d'agents de paiements masculins ; recevoir une aide en espèces me met mal à l'aise au sein de ma communauté; l'argent en espèces présente un risque de vol ; d'autres mécanismes facilitent l'envoi et la réception d'argent ; il y a certains articles ou services que je ne peux pas payer en espèces; autre</w:t>
            </w:r>
          </w:p>
        </w:tc>
        <w:tc>
          <w:tcPr>
            <w:tcW w:w="737" w:type="dxa"/>
            <w:tcBorders>
              <w:top w:val="nil"/>
              <w:left w:val="nil"/>
              <w:bottom w:val="single" w:sz="4" w:space="0" w:color="auto"/>
              <w:right w:val="single" w:sz="4" w:space="0" w:color="auto"/>
            </w:tcBorders>
            <w:shd w:val="clear" w:color="000000" w:fill="FFFFFF"/>
            <w:hideMark/>
          </w:tcPr>
          <w:p w14:paraId="04F59B9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5D5DF2A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1DD5DE0B"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4C90316E"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single" w:sz="4" w:space="0" w:color="auto"/>
              <w:left w:val="nil"/>
              <w:bottom w:val="single" w:sz="4" w:space="0" w:color="auto"/>
              <w:right w:val="single" w:sz="4" w:space="0" w:color="auto"/>
            </w:tcBorders>
            <w:shd w:val="clear" w:color="auto" w:fill="auto"/>
            <w:hideMark/>
          </w:tcPr>
          <w:p w14:paraId="52C51636"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G.1.2</w:t>
            </w:r>
          </w:p>
        </w:tc>
        <w:tc>
          <w:tcPr>
            <w:tcW w:w="680" w:type="dxa"/>
            <w:tcBorders>
              <w:top w:val="nil"/>
              <w:left w:val="nil"/>
              <w:bottom w:val="single" w:sz="4" w:space="0" w:color="auto"/>
              <w:right w:val="single" w:sz="4" w:space="0" w:color="auto"/>
            </w:tcBorders>
            <w:shd w:val="clear" w:color="000000" w:fill="FFFFFF"/>
            <w:hideMark/>
          </w:tcPr>
          <w:p w14:paraId="6DF1F9D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770BBB32"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Direct and OTC Cash</w:t>
            </w:r>
          </w:p>
        </w:tc>
        <w:tc>
          <w:tcPr>
            <w:tcW w:w="850" w:type="dxa"/>
            <w:tcBorders>
              <w:top w:val="nil"/>
              <w:left w:val="nil"/>
              <w:bottom w:val="single" w:sz="4" w:space="0" w:color="auto"/>
              <w:right w:val="single" w:sz="4" w:space="0" w:color="auto"/>
            </w:tcBorders>
            <w:shd w:val="clear" w:color="auto" w:fill="auto"/>
            <w:hideMark/>
          </w:tcPr>
          <w:p w14:paraId="18196F9E"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direct cash function used</w:t>
            </w:r>
          </w:p>
        </w:tc>
        <w:tc>
          <w:tcPr>
            <w:tcW w:w="1984" w:type="dxa"/>
            <w:tcBorders>
              <w:top w:val="nil"/>
              <w:left w:val="nil"/>
              <w:bottom w:val="single" w:sz="4" w:space="0" w:color="auto"/>
              <w:right w:val="single" w:sz="4" w:space="0" w:color="auto"/>
            </w:tcBorders>
            <w:shd w:val="clear" w:color="auto" w:fill="auto"/>
            <w:hideMark/>
          </w:tcPr>
          <w:p w14:paraId="22DBBD04"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Si l'on vous offrait aujourd'hui de l'aide humanitaire sous forme d'argent en espèces, à quoi l'utiliseriez-vous ?</w:t>
            </w:r>
          </w:p>
        </w:tc>
        <w:tc>
          <w:tcPr>
            <w:tcW w:w="680" w:type="dxa"/>
            <w:tcBorders>
              <w:top w:val="nil"/>
              <w:left w:val="nil"/>
              <w:bottom w:val="single" w:sz="4" w:space="0" w:color="auto"/>
              <w:right w:val="single" w:sz="4" w:space="0" w:color="auto"/>
            </w:tcBorders>
            <w:shd w:val="clear" w:color="auto" w:fill="auto"/>
            <w:hideMark/>
          </w:tcPr>
          <w:p w14:paraId="62EF1A44"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09CF9E6A"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payer des factures, comme l'eau ou l'énergie ; acheter des biens, comme la nourriture ou des biens pour la maison,  économiser de l'argent dans un lieu sûr ; autre précisez</w:t>
            </w:r>
          </w:p>
        </w:tc>
        <w:tc>
          <w:tcPr>
            <w:tcW w:w="737" w:type="dxa"/>
            <w:tcBorders>
              <w:top w:val="nil"/>
              <w:left w:val="nil"/>
              <w:bottom w:val="single" w:sz="4" w:space="0" w:color="auto"/>
              <w:right w:val="single" w:sz="4" w:space="0" w:color="auto"/>
            </w:tcBorders>
            <w:shd w:val="clear" w:color="000000" w:fill="FFFFFF"/>
            <w:hideMark/>
          </w:tcPr>
          <w:p w14:paraId="7CFCF7B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0FB7EB9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78988C1"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30B40BD6"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0636E14B"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G.1.3</w:t>
            </w:r>
          </w:p>
        </w:tc>
        <w:tc>
          <w:tcPr>
            <w:tcW w:w="680" w:type="dxa"/>
            <w:tcBorders>
              <w:top w:val="nil"/>
              <w:left w:val="nil"/>
              <w:bottom w:val="single" w:sz="4" w:space="0" w:color="auto"/>
              <w:right w:val="single" w:sz="4" w:space="0" w:color="auto"/>
            </w:tcBorders>
            <w:shd w:val="clear" w:color="000000" w:fill="FFFFFF"/>
            <w:hideMark/>
          </w:tcPr>
          <w:p w14:paraId="026DB7D7"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4632726B"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Direct and OTC Cash</w:t>
            </w:r>
          </w:p>
        </w:tc>
        <w:tc>
          <w:tcPr>
            <w:tcW w:w="850" w:type="dxa"/>
            <w:tcBorders>
              <w:top w:val="nil"/>
              <w:left w:val="nil"/>
              <w:bottom w:val="single" w:sz="4" w:space="0" w:color="auto"/>
              <w:right w:val="single" w:sz="4" w:space="0" w:color="auto"/>
            </w:tcBorders>
            <w:shd w:val="clear" w:color="auto" w:fill="auto"/>
            <w:hideMark/>
          </w:tcPr>
          <w:p w14:paraId="185C5F5F"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direct cash function used</w:t>
            </w:r>
          </w:p>
        </w:tc>
        <w:tc>
          <w:tcPr>
            <w:tcW w:w="1984" w:type="dxa"/>
            <w:tcBorders>
              <w:top w:val="nil"/>
              <w:left w:val="nil"/>
              <w:bottom w:val="single" w:sz="4" w:space="0" w:color="auto"/>
              <w:right w:val="single" w:sz="4" w:space="0" w:color="auto"/>
            </w:tcBorders>
            <w:shd w:val="clear" w:color="auto" w:fill="auto"/>
            <w:hideMark/>
          </w:tcPr>
          <w:p w14:paraId="2AC38A97"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Pour quoi utilisez-vous l'argent en espèces reçu?</w:t>
            </w:r>
          </w:p>
        </w:tc>
        <w:tc>
          <w:tcPr>
            <w:tcW w:w="680" w:type="dxa"/>
            <w:tcBorders>
              <w:top w:val="nil"/>
              <w:left w:val="nil"/>
              <w:bottom w:val="single" w:sz="4" w:space="0" w:color="auto"/>
              <w:right w:val="single" w:sz="4" w:space="0" w:color="auto"/>
            </w:tcBorders>
            <w:shd w:val="clear" w:color="auto" w:fill="auto"/>
            <w:hideMark/>
          </w:tcPr>
          <w:p w14:paraId="2AA89CD9"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2195EA14"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payer des factures, comme l'eau ou l'énergie ; acheter des biens, comme la nourriture ou des biens pour la maison,  économiser de l'argent dans un lieu sûr ; autre précisez</w:t>
            </w:r>
          </w:p>
        </w:tc>
        <w:tc>
          <w:tcPr>
            <w:tcW w:w="737" w:type="dxa"/>
            <w:tcBorders>
              <w:top w:val="nil"/>
              <w:left w:val="nil"/>
              <w:bottom w:val="single" w:sz="4" w:space="0" w:color="auto"/>
              <w:right w:val="single" w:sz="4" w:space="0" w:color="auto"/>
            </w:tcBorders>
            <w:shd w:val="clear" w:color="000000" w:fill="FFFFFF"/>
            <w:hideMark/>
          </w:tcPr>
          <w:p w14:paraId="0F41D26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6B31FB7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346845F8"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725043AE"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0C4155E3"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G.1.4</w:t>
            </w:r>
          </w:p>
        </w:tc>
        <w:tc>
          <w:tcPr>
            <w:tcW w:w="680" w:type="dxa"/>
            <w:tcBorders>
              <w:top w:val="nil"/>
              <w:left w:val="nil"/>
              <w:bottom w:val="single" w:sz="4" w:space="0" w:color="auto"/>
              <w:right w:val="nil"/>
            </w:tcBorders>
            <w:shd w:val="clear" w:color="auto" w:fill="auto"/>
            <w:hideMark/>
          </w:tcPr>
          <w:p w14:paraId="418899B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single" w:sz="4" w:space="0" w:color="auto"/>
              <w:bottom w:val="single" w:sz="4" w:space="0" w:color="auto"/>
              <w:right w:val="nil"/>
            </w:tcBorders>
            <w:shd w:val="clear" w:color="auto" w:fill="auto"/>
            <w:hideMark/>
          </w:tcPr>
          <w:p w14:paraId="307CE5EE"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Direct and OTC Cash</w:t>
            </w:r>
          </w:p>
        </w:tc>
        <w:tc>
          <w:tcPr>
            <w:tcW w:w="850" w:type="dxa"/>
            <w:tcBorders>
              <w:top w:val="nil"/>
              <w:left w:val="single" w:sz="4" w:space="0" w:color="auto"/>
              <w:bottom w:val="single" w:sz="4" w:space="0" w:color="auto"/>
              <w:right w:val="single" w:sz="4" w:space="0" w:color="auto"/>
            </w:tcBorders>
            <w:shd w:val="clear" w:color="auto" w:fill="auto"/>
            <w:hideMark/>
          </w:tcPr>
          <w:p w14:paraId="428DB201"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type of organization they turn to for help / to give feedback</w:t>
            </w:r>
          </w:p>
        </w:tc>
        <w:tc>
          <w:tcPr>
            <w:tcW w:w="1984" w:type="dxa"/>
            <w:tcBorders>
              <w:top w:val="nil"/>
              <w:left w:val="nil"/>
              <w:bottom w:val="single" w:sz="4" w:space="0" w:color="auto"/>
              <w:right w:val="single" w:sz="4" w:space="0" w:color="auto"/>
            </w:tcBorders>
            <w:shd w:val="clear" w:color="auto" w:fill="auto"/>
            <w:hideMark/>
          </w:tcPr>
          <w:p w14:paraId="50F2A256"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Si vous avez un problème avec l'argent en espèces  que vous avez reçu, à qui pouvez-vous demander de l'aide ?</w:t>
            </w:r>
          </w:p>
        </w:tc>
        <w:tc>
          <w:tcPr>
            <w:tcW w:w="680" w:type="dxa"/>
            <w:tcBorders>
              <w:top w:val="nil"/>
              <w:left w:val="nil"/>
              <w:bottom w:val="single" w:sz="4" w:space="0" w:color="auto"/>
              <w:right w:val="single" w:sz="4" w:space="0" w:color="auto"/>
            </w:tcBorders>
            <w:shd w:val="clear" w:color="auto" w:fill="auto"/>
            <w:hideMark/>
          </w:tcPr>
          <w:p w14:paraId="074A8C25"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nil"/>
            </w:tcBorders>
            <w:shd w:val="clear" w:color="auto" w:fill="auto"/>
            <w:hideMark/>
          </w:tcPr>
          <w:p w14:paraId="51EF252E"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ONG/OI ; chef de la communauté ; amis ou membres de la famille ; internet ; hotline téléphonique; représentants du gouvernement; commerçants; agent d'une institution financière (banque, mobile money; transporteurs de fonds);  autre</w:t>
            </w:r>
          </w:p>
        </w:tc>
        <w:tc>
          <w:tcPr>
            <w:tcW w:w="737" w:type="dxa"/>
            <w:tcBorders>
              <w:top w:val="nil"/>
              <w:left w:val="single" w:sz="4" w:space="0" w:color="auto"/>
              <w:bottom w:val="single" w:sz="4" w:space="0" w:color="auto"/>
              <w:right w:val="single" w:sz="4" w:space="0" w:color="auto"/>
            </w:tcBorders>
            <w:shd w:val="clear" w:color="auto" w:fill="auto"/>
            <w:hideMark/>
          </w:tcPr>
          <w:p w14:paraId="5E72495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6173D96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637CD30A"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1F51171C"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04F042C0"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G.1.5</w:t>
            </w:r>
          </w:p>
        </w:tc>
        <w:tc>
          <w:tcPr>
            <w:tcW w:w="680" w:type="dxa"/>
            <w:tcBorders>
              <w:top w:val="nil"/>
              <w:left w:val="nil"/>
              <w:bottom w:val="single" w:sz="4" w:space="0" w:color="auto"/>
              <w:right w:val="nil"/>
            </w:tcBorders>
            <w:shd w:val="clear" w:color="auto" w:fill="auto"/>
            <w:hideMark/>
          </w:tcPr>
          <w:p w14:paraId="103D6E5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single" w:sz="4" w:space="0" w:color="auto"/>
              <w:bottom w:val="single" w:sz="4" w:space="0" w:color="auto"/>
              <w:right w:val="nil"/>
            </w:tcBorders>
            <w:shd w:val="clear" w:color="auto" w:fill="auto"/>
            <w:hideMark/>
          </w:tcPr>
          <w:p w14:paraId="1FBF7227"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Direct and OTC Cash</w:t>
            </w:r>
          </w:p>
        </w:tc>
        <w:tc>
          <w:tcPr>
            <w:tcW w:w="850" w:type="dxa"/>
            <w:tcBorders>
              <w:top w:val="nil"/>
              <w:left w:val="single" w:sz="4" w:space="0" w:color="auto"/>
              <w:bottom w:val="single" w:sz="4" w:space="0" w:color="auto"/>
              <w:right w:val="single" w:sz="4" w:space="0" w:color="auto"/>
            </w:tcBorders>
            <w:shd w:val="clear" w:color="auto" w:fill="auto"/>
            <w:hideMark/>
          </w:tcPr>
          <w:p w14:paraId="0E8AF486"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level of difficulty reaching direct cash agent</w:t>
            </w:r>
          </w:p>
        </w:tc>
        <w:tc>
          <w:tcPr>
            <w:tcW w:w="1984" w:type="dxa"/>
            <w:tcBorders>
              <w:top w:val="nil"/>
              <w:left w:val="nil"/>
              <w:bottom w:val="single" w:sz="4" w:space="0" w:color="auto"/>
              <w:right w:val="single" w:sz="4" w:space="0" w:color="auto"/>
            </w:tcBorders>
            <w:shd w:val="clear" w:color="auto" w:fill="auto"/>
            <w:hideMark/>
          </w:tcPr>
          <w:p w14:paraId="03D36E8F"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Pensez-vous qu'il soit facile ou difficile pour vous de joindre un agent ou un représentant de l'organisation distributrice qui puisse vous aider à résoudre les problèmes concernant votre aide financière en espèce ?</w:t>
            </w:r>
          </w:p>
        </w:tc>
        <w:tc>
          <w:tcPr>
            <w:tcW w:w="680" w:type="dxa"/>
            <w:tcBorders>
              <w:top w:val="nil"/>
              <w:left w:val="nil"/>
              <w:bottom w:val="single" w:sz="4" w:space="0" w:color="auto"/>
              <w:right w:val="single" w:sz="4" w:space="0" w:color="auto"/>
            </w:tcBorders>
            <w:shd w:val="clear" w:color="auto" w:fill="auto"/>
            <w:hideMark/>
          </w:tcPr>
          <w:p w14:paraId="61450810"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one</w:t>
            </w:r>
          </w:p>
        </w:tc>
        <w:tc>
          <w:tcPr>
            <w:tcW w:w="3288" w:type="dxa"/>
            <w:tcBorders>
              <w:top w:val="nil"/>
              <w:left w:val="nil"/>
              <w:bottom w:val="single" w:sz="4" w:space="0" w:color="auto"/>
              <w:right w:val="nil"/>
            </w:tcBorders>
            <w:shd w:val="clear" w:color="auto" w:fill="auto"/>
            <w:hideMark/>
          </w:tcPr>
          <w:p w14:paraId="30533CC8"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très_facile, assez_facile, ni_facile_ni_difficile, assez_difficile, très_difficile</w:t>
            </w:r>
          </w:p>
        </w:tc>
        <w:tc>
          <w:tcPr>
            <w:tcW w:w="737" w:type="dxa"/>
            <w:tcBorders>
              <w:top w:val="nil"/>
              <w:left w:val="single" w:sz="4" w:space="0" w:color="auto"/>
              <w:bottom w:val="single" w:sz="4" w:space="0" w:color="auto"/>
              <w:right w:val="single" w:sz="4" w:space="0" w:color="auto"/>
            </w:tcBorders>
            <w:shd w:val="clear" w:color="000000" w:fill="FFFFFF"/>
            <w:hideMark/>
          </w:tcPr>
          <w:p w14:paraId="044F9EE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7D8E9F2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0DD7B9B3"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46B91D3F"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46A3C1F8"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G.1.6</w:t>
            </w:r>
          </w:p>
        </w:tc>
        <w:tc>
          <w:tcPr>
            <w:tcW w:w="680" w:type="dxa"/>
            <w:tcBorders>
              <w:top w:val="nil"/>
              <w:left w:val="nil"/>
              <w:bottom w:val="single" w:sz="4" w:space="0" w:color="auto"/>
              <w:right w:val="single" w:sz="4" w:space="0" w:color="auto"/>
            </w:tcBorders>
            <w:shd w:val="clear" w:color="auto" w:fill="auto"/>
            <w:hideMark/>
          </w:tcPr>
          <w:p w14:paraId="135516E5"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425C13D3"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Direct and OTC Cash</w:t>
            </w:r>
          </w:p>
        </w:tc>
        <w:tc>
          <w:tcPr>
            <w:tcW w:w="850" w:type="dxa"/>
            <w:tcBorders>
              <w:top w:val="nil"/>
              <w:left w:val="nil"/>
              <w:bottom w:val="single" w:sz="4" w:space="0" w:color="auto"/>
              <w:right w:val="single" w:sz="4" w:space="0" w:color="auto"/>
            </w:tcBorders>
            <w:shd w:val="clear" w:color="auto" w:fill="auto"/>
            <w:hideMark/>
          </w:tcPr>
          <w:p w14:paraId="61716E2D"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nature of difficulty reaching agent</w:t>
            </w:r>
          </w:p>
        </w:tc>
        <w:tc>
          <w:tcPr>
            <w:tcW w:w="1984" w:type="dxa"/>
            <w:tcBorders>
              <w:top w:val="nil"/>
              <w:left w:val="nil"/>
              <w:bottom w:val="single" w:sz="4" w:space="0" w:color="auto"/>
              <w:right w:val="single" w:sz="4" w:space="0" w:color="auto"/>
            </w:tcBorders>
            <w:shd w:val="clear" w:color="auto" w:fill="auto"/>
            <w:hideMark/>
          </w:tcPr>
          <w:p w14:paraId="579C9D19"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Quelles sont les difficultés ?</w:t>
            </w:r>
          </w:p>
        </w:tc>
        <w:tc>
          <w:tcPr>
            <w:tcW w:w="680" w:type="dxa"/>
            <w:tcBorders>
              <w:top w:val="nil"/>
              <w:left w:val="nil"/>
              <w:bottom w:val="single" w:sz="4" w:space="0" w:color="auto"/>
              <w:right w:val="single" w:sz="4" w:space="0" w:color="auto"/>
            </w:tcBorders>
            <w:shd w:val="clear" w:color="auto" w:fill="auto"/>
            <w:hideMark/>
          </w:tcPr>
          <w:p w14:paraId="2E439F60"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7345F0CD"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longue distance ; mauvais état des routes ; voyage coûteux ; manque de moyens de transports; difficulté à voyager en raison d'un handicap ou de la vieillesse ; insécurité sur la route ; je n'ai pas assez de temps pour aller voir un agent ;  je ne sais pas où joindre un agent; autre</w:t>
            </w:r>
          </w:p>
        </w:tc>
        <w:tc>
          <w:tcPr>
            <w:tcW w:w="737" w:type="dxa"/>
            <w:tcBorders>
              <w:top w:val="nil"/>
              <w:left w:val="nil"/>
              <w:bottom w:val="single" w:sz="4" w:space="0" w:color="auto"/>
              <w:right w:val="single" w:sz="4" w:space="0" w:color="auto"/>
            </w:tcBorders>
            <w:shd w:val="clear" w:color="000000" w:fill="FFFFFF"/>
            <w:hideMark/>
          </w:tcPr>
          <w:p w14:paraId="5D33DAE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29611E6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4425BE4D"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27FBB390"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8" w:space="0" w:color="auto"/>
              <w:right w:val="single" w:sz="4" w:space="0" w:color="auto"/>
            </w:tcBorders>
            <w:shd w:val="clear" w:color="auto" w:fill="auto"/>
            <w:hideMark/>
          </w:tcPr>
          <w:p w14:paraId="7E24633D"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G.1.7</w:t>
            </w:r>
          </w:p>
        </w:tc>
        <w:tc>
          <w:tcPr>
            <w:tcW w:w="680" w:type="dxa"/>
            <w:tcBorders>
              <w:top w:val="nil"/>
              <w:left w:val="nil"/>
              <w:bottom w:val="single" w:sz="8" w:space="0" w:color="auto"/>
              <w:right w:val="single" w:sz="4" w:space="0" w:color="auto"/>
            </w:tcBorders>
            <w:shd w:val="clear" w:color="auto" w:fill="auto"/>
            <w:hideMark/>
          </w:tcPr>
          <w:p w14:paraId="550029B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8" w:space="0" w:color="auto"/>
              <w:right w:val="single" w:sz="4" w:space="0" w:color="auto"/>
            </w:tcBorders>
            <w:shd w:val="clear" w:color="auto" w:fill="auto"/>
            <w:hideMark/>
          </w:tcPr>
          <w:p w14:paraId="024E77B5"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Direct and OTC Cash</w:t>
            </w:r>
          </w:p>
        </w:tc>
        <w:tc>
          <w:tcPr>
            <w:tcW w:w="850" w:type="dxa"/>
            <w:tcBorders>
              <w:top w:val="nil"/>
              <w:left w:val="nil"/>
              <w:bottom w:val="single" w:sz="8" w:space="0" w:color="auto"/>
              <w:right w:val="nil"/>
            </w:tcBorders>
            <w:shd w:val="clear" w:color="auto" w:fill="auto"/>
            <w:hideMark/>
          </w:tcPr>
          <w:p w14:paraId="1752FCC6"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nature of ease reaching agent</w:t>
            </w:r>
          </w:p>
        </w:tc>
        <w:tc>
          <w:tcPr>
            <w:tcW w:w="1984" w:type="dxa"/>
            <w:tcBorders>
              <w:top w:val="nil"/>
              <w:left w:val="single" w:sz="4" w:space="0" w:color="auto"/>
              <w:bottom w:val="single" w:sz="8" w:space="0" w:color="auto"/>
              <w:right w:val="single" w:sz="4" w:space="0" w:color="auto"/>
            </w:tcBorders>
            <w:shd w:val="clear" w:color="auto" w:fill="auto"/>
            <w:hideMark/>
          </w:tcPr>
          <w:p w14:paraId="65B7FD3D"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Pourquoi c'est facile ?</w:t>
            </w:r>
          </w:p>
        </w:tc>
        <w:tc>
          <w:tcPr>
            <w:tcW w:w="680" w:type="dxa"/>
            <w:tcBorders>
              <w:top w:val="nil"/>
              <w:left w:val="nil"/>
              <w:bottom w:val="single" w:sz="8" w:space="0" w:color="auto"/>
              <w:right w:val="single" w:sz="4" w:space="0" w:color="auto"/>
            </w:tcBorders>
            <w:shd w:val="clear" w:color="auto" w:fill="auto"/>
            <w:hideMark/>
          </w:tcPr>
          <w:p w14:paraId="5E7AFEAD"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8" w:space="0" w:color="auto"/>
              <w:right w:val="nil"/>
            </w:tcBorders>
            <w:shd w:val="clear" w:color="auto" w:fill="auto"/>
            <w:hideMark/>
          </w:tcPr>
          <w:p w14:paraId="2F8913CE"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J'habite à proximité d'un agent ; je peux compter sur un transport régulier pour me rendre auprès d'un agent ; mon agent a des horaires d'ouverture qui me conviennent ;autre, précisez </w:t>
            </w:r>
          </w:p>
        </w:tc>
        <w:tc>
          <w:tcPr>
            <w:tcW w:w="737" w:type="dxa"/>
            <w:tcBorders>
              <w:top w:val="nil"/>
              <w:left w:val="single" w:sz="4" w:space="0" w:color="auto"/>
              <w:bottom w:val="single" w:sz="8" w:space="0" w:color="auto"/>
              <w:right w:val="single" w:sz="4" w:space="0" w:color="auto"/>
            </w:tcBorders>
            <w:shd w:val="clear" w:color="000000" w:fill="FFFFFF"/>
            <w:hideMark/>
          </w:tcPr>
          <w:p w14:paraId="38C9A15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8" w:space="0" w:color="auto"/>
              <w:right w:val="nil"/>
            </w:tcBorders>
            <w:shd w:val="clear" w:color="000000" w:fill="FFFFFF"/>
            <w:hideMark/>
          </w:tcPr>
          <w:p w14:paraId="2A3EBEA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74DA4A6" w14:textId="77777777" w:rsidTr="00D76166">
        <w:trPr>
          <w:trHeight w:val="1100"/>
        </w:trPr>
        <w:tc>
          <w:tcPr>
            <w:tcW w:w="1020" w:type="dxa"/>
            <w:vMerge w:val="restart"/>
            <w:tcBorders>
              <w:top w:val="nil"/>
              <w:left w:val="single" w:sz="8" w:space="0" w:color="auto"/>
              <w:bottom w:val="single" w:sz="8" w:space="0" w:color="000000"/>
              <w:right w:val="single" w:sz="4" w:space="0" w:color="auto"/>
            </w:tcBorders>
            <w:shd w:val="clear" w:color="auto" w:fill="auto"/>
            <w:vAlign w:val="center"/>
            <w:hideMark/>
          </w:tcPr>
          <w:p w14:paraId="77026670" w14:textId="77777777" w:rsidR="00D90F08" w:rsidRPr="000F654F" w:rsidRDefault="00D90F08" w:rsidP="00D90F08">
            <w:pPr>
              <w:spacing w:after="0" w:line="240" w:lineRule="auto"/>
              <w:jc w:val="center"/>
              <w:rPr>
                <w:rFonts w:eastAsia="Times New Roman" w:cs="Calibri"/>
                <w:b/>
                <w:bCs/>
                <w:i/>
                <w:iCs/>
                <w:color w:val="808080"/>
                <w:sz w:val="18"/>
                <w:szCs w:val="18"/>
                <w:lang w:val="fr-FR"/>
              </w:rPr>
            </w:pPr>
            <w:r w:rsidRPr="000F654F">
              <w:rPr>
                <w:rFonts w:eastAsia="Times New Roman" w:cs="Calibri"/>
                <w:b/>
                <w:bCs/>
                <w:i/>
                <w:iCs/>
                <w:color w:val="808080"/>
                <w:sz w:val="18"/>
                <w:szCs w:val="18"/>
                <w:lang w:val="fr-FR"/>
              </w:rPr>
              <w:t xml:space="preserve">1. Quelles sont les expériences des utilisateurs en matière de services financiers et d'assistance monétaire, numérique ou autre, en RCA ? </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br/>
              <w:t>SQ: Quelle est la familiarité, l'acceptation et la préférence des communautés à l’égard des différents mécanism</w:t>
            </w:r>
            <w:r w:rsidRPr="000F654F">
              <w:rPr>
                <w:rFonts w:eastAsia="Times New Roman" w:cs="Calibri"/>
                <w:b/>
                <w:bCs/>
                <w:i/>
                <w:iCs/>
                <w:color w:val="808080"/>
                <w:sz w:val="18"/>
                <w:szCs w:val="18"/>
                <w:lang w:val="fr-FR"/>
              </w:rPr>
              <w:lastRenderedPageBreak/>
              <w:t>es de distribution et des prestataires de services financiers (PSF)?</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br/>
              <w:t>Les différents mécanismes d’assistance monétaire actuellement utilisés fonctionnent-ils généralement comme prévu ?</w:t>
            </w:r>
          </w:p>
        </w:tc>
        <w:tc>
          <w:tcPr>
            <w:tcW w:w="454" w:type="dxa"/>
            <w:tcBorders>
              <w:top w:val="nil"/>
              <w:left w:val="nil"/>
              <w:bottom w:val="nil"/>
              <w:right w:val="single" w:sz="4" w:space="0" w:color="auto"/>
            </w:tcBorders>
            <w:shd w:val="clear" w:color="auto" w:fill="auto"/>
            <w:hideMark/>
          </w:tcPr>
          <w:p w14:paraId="3220C80E"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lastRenderedPageBreak/>
              <w:t>H.1.1</w:t>
            </w:r>
          </w:p>
        </w:tc>
        <w:tc>
          <w:tcPr>
            <w:tcW w:w="680" w:type="dxa"/>
            <w:tcBorders>
              <w:top w:val="nil"/>
              <w:left w:val="nil"/>
              <w:bottom w:val="single" w:sz="4" w:space="0" w:color="auto"/>
              <w:right w:val="single" w:sz="4" w:space="0" w:color="auto"/>
            </w:tcBorders>
            <w:shd w:val="clear" w:color="000000" w:fill="FFFFFF"/>
            <w:hideMark/>
          </w:tcPr>
          <w:p w14:paraId="2EA7942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6DEC9368"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xml:space="preserve">Vouchers (Paper vouchers </w:t>
            </w:r>
          </w:p>
        </w:tc>
        <w:tc>
          <w:tcPr>
            <w:tcW w:w="850" w:type="dxa"/>
            <w:tcBorders>
              <w:top w:val="nil"/>
              <w:left w:val="nil"/>
              <w:bottom w:val="single" w:sz="4" w:space="0" w:color="auto"/>
              <w:right w:val="single" w:sz="4" w:space="0" w:color="auto"/>
            </w:tcBorders>
            <w:shd w:val="clear" w:color="auto" w:fill="auto"/>
            <w:hideMark/>
          </w:tcPr>
          <w:p w14:paraId="27DFEFCC"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 of respondents by problems that limit or prevent the use of vouchers </w:t>
            </w:r>
          </w:p>
        </w:tc>
        <w:tc>
          <w:tcPr>
            <w:tcW w:w="1984" w:type="dxa"/>
            <w:tcBorders>
              <w:top w:val="nil"/>
              <w:left w:val="nil"/>
              <w:bottom w:val="single" w:sz="4" w:space="0" w:color="auto"/>
              <w:right w:val="single" w:sz="4" w:space="0" w:color="auto"/>
            </w:tcBorders>
            <w:shd w:val="clear" w:color="auto" w:fill="auto"/>
            <w:hideMark/>
          </w:tcPr>
          <w:p w14:paraId="54FF380E"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Quels sont les trois problèmes les plus importants qui vous empêchent ou vous limitent dans la réception ou l'utilisation d'aide humanitaire en coupons ?</w:t>
            </w:r>
          </w:p>
        </w:tc>
        <w:tc>
          <w:tcPr>
            <w:tcW w:w="680" w:type="dxa"/>
            <w:tcBorders>
              <w:top w:val="nil"/>
              <w:left w:val="nil"/>
              <w:bottom w:val="single" w:sz="4" w:space="0" w:color="auto"/>
              <w:right w:val="single" w:sz="4" w:space="0" w:color="auto"/>
            </w:tcBorders>
            <w:shd w:val="clear" w:color="auto" w:fill="auto"/>
            <w:hideMark/>
          </w:tcPr>
          <w:p w14:paraId="5E164DD8"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18B552BA"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aucun ; les commerçants de ma région n'acceptent pas les coupons ; je préfère utiliser de l'argent en espèces, de l'argent mobile ou d'autres mécanismes ; les commerçants font payer des frais qu'ils ne devraient pas faire lorsque j'utilise des coupons ;  la distance à parcourir pour se rendre à l'emplacement d'échange est trop grande; les produits que je souhaite échanger ne sont pas disponibles ou pas en quantité suffisante; je ne sais pas comment utiliser un coupon ou je trouve cela trop compliqué ; recevoir une aide en coupons me met mal à l'aise au sein de ma communauté;  autre précisez</w:t>
            </w:r>
          </w:p>
        </w:tc>
        <w:tc>
          <w:tcPr>
            <w:tcW w:w="737" w:type="dxa"/>
            <w:tcBorders>
              <w:top w:val="nil"/>
              <w:left w:val="nil"/>
              <w:bottom w:val="single" w:sz="4" w:space="0" w:color="auto"/>
              <w:right w:val="single" w:sz="4" w:space="0" w:color="auto"/>
            </w:tcBorders>
            <w:shd w:val="clear" w:color="000000" w:fill="FFFFFF"/>
            <w:hideMark/>
          </w:tcPr>
          <w:p w14:paraId="7F337BB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751D122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181458B4"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78B26FB5"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single" w:sz="4" w:space="0" w:color="auto"/>
              <w:left w:val="nil"/>
              <w:bottom w:val="single" w:sz="4" w:space="0" w:color="auto"/>
              <w:right w:val="single" w:sz="4" w:space="0" w:color="auto"/>
            </w:tcBorders>
            <w:shd w:val="clear" w:color="auto" w:fill="auto"/>
            <w:hideMark/>
          </w:tcPr>
          <w:p w14:paraId="7074793F"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H.1.2</w:t>
            </w:r>
          </w:p>
        </w:tc>
        <w:tc>
          <w:tcPr>
            <w:tcW w:w="680" w:type="dxa"/>
            <w:tcBorders>
              <w:top w:val="nil"/>
              <w:left w:val="nil"/>
              <w:bottom w:val="single" w:sz="4" w:space="0" w:color="auto"/>
              <w:right w:val="single" w:sz="4" w:space="0" w:color="auto"/>
            </w:tcBorders>
            <w:shd w:val="clear" w:color="000000" w:fill="FFFFFF"/>
            <w:hideMark/>
          </w:tcPr>
          <w:p w14:paraId="3F5C67E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570A4EFF"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xml:space="preserve">Vouchers (Paper vouchers </w:t>
            </w:r>
          </w:p>
        </w:tc>
        <w:tc>
          <w:tcPr>
            <w:tcW w:w="850" w:type="dxa"/>
            <w:tcBorders>
              <w:top w:val="nil"/>
              <w:left w:val="nil"/>
              <w:bottom w:val="single" w:sz="4" w:space="0" w:color="auto"/>
              <w:right w:val="single" w:sz="4" w:space="0" w:color="auto"/>
            </w:tcBorders>
            <w:shd w:val="clear" w:color="auto" w:fill="auto"/>
            <w:hideMark/>
          </w:tcPr>
          <w:p w14:paraId="41857D2E"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direct cash function used</w:t>
            </w:r>
          </w:p>
        </w:tc>
        <w:tc>
          <w:tcPr>
            <w:tcW w:w="1984" w:type="dxa"/>
            <w:tcBorders>
              <w:top w:val="nil"/>
              <w:left w:val="nil"/>
              <w:bottom w:val="single" w:sz="4" w:space="0" w:color="auto"/>
              <w:right w:val="single" w:sz="4" w:space="0" w:color="auto"/>
            </w:tcBorders>
            <w:shd w:val="clear" w:color="auto" w:fill="auto"/>
            <w:hideMark/>
          </w:tcPr>
          <w:p w14:paraId="392020CF"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Si l'on vous proposait aujourd'hui une assistance monétaire sous forme de coupons, pour quoi l'utiliseriez-vous ?</w:t>
            </w:r>
          </w:p>
        </w:tc>
        <w:tc>
          <w:tcPr>
            <w:tcW w:w="680" w:type="dxa"/>
            <w:tcBorders>
              <w:top w:val="nil"/>
              <w:left w:val="nil"/>
              <w:bottom w:val="single" w:sz="4" w:space="0" w:color="auto"/>
              <w:right w:val="single" w:sz="4" w:space="0" w:color="auto"/>
            </w:tcBorders>
            <w:shd w:val="clear" w:color="auto" w:fill="auto"/>
            <w:hideMark/>
          </w:tcPr>
          <w:p w14:paraId="20976989"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6BB8796B"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payer des factures, comme l'eau ou l'énergie ; acheter des biens, comme la nourriture ou des biens pour la maison,  économiser de l'argent dans un lieu sûr ; autre précisez</w:t>
            </w:r>
          </w:p>
        </w:tc>
        <w:tc>
          <w:tcPr>
            <w:tcW w:w="737" w:type="dxa"/>
            <w:tcBorders>
              <w:top w:val="nil"/>
              <w:left w:val="nil"/>
              <w:bottom w:val="single" w:sz="4" w:space="0" w:color="auto"/>
              <w:right w:val="single" w:sz="4" w:space="0" w:color="auto"/>
            </w:tcBorders>
            <w:shd w:val="clear" w:color="000000" w:fill="FFFFFF"/>
            <w:hideMark/>
          </w:tcPr>
          <w:p w14:paraId="1F16F71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4F129CC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36D6485D"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5F9BBAE5"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745DC44C"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H.1.3</w:t>
            </w:r>
          </w:p>
        </w:tc>
        <w:tc>
          <w:tcPr>
            <w:tcW w:w="680" w:type="dxa"/>
            <w:tcBorders>
              <w:top w:val="nil"/>
              <w:left w:val="nil"/>
              <w:bottom w:val="single" w:sz="4" w:space="0" w:color="auto"/>
              <w:right w:val="single" w:sz="4" w:space="0" w:color="auto"/>
            </w:tcBorders>
            <w:shd w:val="clear" w:color="000000" w:fill="FFFFFF"/>
            <w:hideMark/>
          </w:tcPr>
          <w:p w14:paraId="4C40810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61A2FF9F"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xml:space="preserve">Vouchers (Paper vouchers </w:t>
            </w:r>
          </w:p>
        </w:tc>
        <w:tc>
          <w:tcPr>
            <w:tcW w:w="850" w:type="dxa"/>
            <w:tcBorders>
              <w:top w:val="nil"/>
              <w:left w:val="nil"/>
              <w:bottom w:val="single" w:sz="4" w:space="0" w:color="auto"/>
              <w:right w:val="single" w:sz="4" w:space="0" w:color="auto"/>
            </w:tcBorders>
            <w:shd w:val="clear" w:color="auto" w:fill="auto"/>
            <w:hideMark/>
          </w:tcPr>
          <w:p w14:paraId="4535704C"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direct cash function used</w:t>
            </w:r>
          </w:p>
        </w:tc>
        <w:tc>
          <w:tcPr>
            <w:tcW w:w="1984" w:type="dxa"/>
            <w:tcBorders>
              <w:top w:val="nil"/>
              <w:left w:val="nil"/>
              <w:bottom w:val="single" w:sz="4" w:space="0" w:color="auto"/>
              <w:right w:val="single" w:sz="4" w:space="0" w:color="auto"/>
            </w:tcBorders>
            <w:shd w:val="clear" w:color="auto" w:fill="auto"/>
            <w:hideMark/>
          </w:tcPr>
          <w:p w14:paraId="2E21DEEA"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Pour quoi utilisez-vous des coupons?</w:t>
            </w:r>
          </w:p>
        </w:tc>
        <w:tc>
          <w:tcPr>
            <w:tcW w:w="680" w:type="dxa"/>
            <w:tcBorders>
              <w:top w:val="nil"/>
              <w:left w:val="nil"/>
              <w:bottom w:val="single" w:sz="4" w:space="0" w:color="auto"/>
              <w:right w:val="single" w:sz="4" w:space="0" w:color="auto"/>
            </w:tcBorders>
            <w:shd w:val="clear" w:color="auto" w:fill="auto"/>
            <w:hideMark/>
          </w:tcPr>
          <w:p w14:paraId="64717F89"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7136A460"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payer des factures, comme l'eau ou l'énergie ; acheter des biens, comme la nourriture ou des biens pour la maison,  économiser de l'argent dans un lieu sûr, qui n'est ni un compte bancaire ou d'argent mobile ; autre précisez</w:t>
            </w:r>
          </w:p>
        </w:tc>
        <w:tc>
          <w:tcPr>
            <w:tcW w:w="737" w:type="dxa"/>
            <w:tcBorders>
              <w:top w:val="nil"/>
              <w:left w:val="nil"/>
              <w:bottom w:val="single" w:sz="4" w:space="0" w:color="auto"/>
              <w:right w:val="single" w:sz="4" w:space="0" w:color="auto"/>
            </w:tcBorders>
            <w:shd w:val="clear" w:color="auto" w:fill="auto"/>
            <w:hideMark/>
          </w:tcPr>
          <w:p w14:paraId="584CEF8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1A8D3927"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D1671BF"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55A2DE4B"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6436BA29"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H.1.4</w:t>
            </w:r>
          </w:p>
        </w:tc>
        <w:tc>
          <w:tcPr>
            <w:tcW w:w="680" w:type="dxa"/>
            <w:tcBorders>
              <w:top w:val="nil"/>
              <w:left w:val="nil"/>
              <w:bottom w:val="single" w:sz="4" w:space="0" w:color="auto"/>
              <w:right w:val="single" w:sz="4" w:space="0" w:color="auto"/>
            </w:tcBorders>
            <w:shd w:val="clear" w:color="auto" w:fill="auto"/>
            <w:hideMark/>
          </w:tcPr>
          <w:p w14:paraId="2290ABB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23181F6A"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xml:space="preserve">Vouchers (Paper vouchers </w:t>
            </w:r>
          </w:p>
        </w:tc>
        <w:tc>
          <w:tcPr>
            <w:tcW w:w="850" w:type="dxa"/>
            <w:tcBorders>
              <w:top w:val="nil"/>
              <w:left w:val="nil"/>
              <w:bottom w:val="single" w:sz="4" w:space="0" w:color="auto"/>
              <w:right w:val="single" w:sz="4" w:space="0" w:color="auto"/>
            </w:tcBorders>
            <w:shd w:val="clear" w:color="auto" w:fill="auto"/>
            <w:hideMark/>
          </w:tcPr>
          <w:p w14:paraId="6F79E51F"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type of organization they turn to for help / to give feedback</w:t>
            </w:r>
          </w:p>
        </w:tc>
        <w:tc>
          <w:tcPr>
            <w:tcW w:w="1984" w:type="dxa"/>
            <w:tcBorders>
              <w:top w:val="nil"/>
              <w:left w:val="nil"/>
              <w:bottom w:val="single" w:sz="4" w:space="0" w:color="auto"/>
              <w:right w:val="single" w:sz="4" w:space="0" w:color="auto"/>
            </w:tcBorders>
            <w:shd w:val="clear" w:color="auto" w:fill="auto"/>
            <w:hideMark/>
          </w:tcPr>
          <w:p w14:paraId="3257B845"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Si vous avez un problème avec les coupons que vous avez reçus, à qui pouvez-vous demander de l'aide ?</w:t>
            </w:r>
          </w:p>
        </w:tc>
        <w:tc>
          <w:tcPr>
            <w:tcW w:w="680" w:type="dxa"/>
            <w:tcBorders>
              <w:top w:val="nil"/>
              <w:left w:val="nil"/>
              <w:bottom w:val="single" w:sz="4" w:space="0" w:color="auto"/>
              <w:right w:val="single" w:sz="4" w:space="0" w:color="auto"/>
            </w:tcBorders>
            <w:shd w:val="clear" w:color="auto" w:fill="auto"/>
            <w:hideMark/>
          </w:tcPr>
          <w:p w14:paraId="6A44F905"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nil"/>
            </w:tcBorders>
            <w:shd w:val="clear" w:color="auto" w:fill="auto"/>
            <w:hideMark/>
          </w:tcPr>
          <w:p w14:paraId="7312195E"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ONG/OI ; chef de la communauté ; amis ou membres de la famille ; internet ; hotline téléphonique; représentants du gouvernement; commerçants; agent d'une institution financière (banque, mobile money); autre</w:t>
            </w:r>
          </w:p>
        </w:tc>
        <w:tc>
          <w:tcPr>
            <w:tcW w:w="737" w:type="dxa"/>
            <w:tcBorders>
              <w:top w:val="nil"/>
              <w:left w:val="single" w:sz="4" w:space="0" w:color="auto"/>
              <w:bottom w:val="single" w:sz="4" w:space="0" w:color="auto"/>
              <w:right w:val="single" w:sz="4" w:space="0" w:color="auto"/>
            </w:tcBorders>
            <w:shd w:val="clear" w:color="auto" w:fill="auto"/>
            <w:hideMark/>
          </w:tcPr>
          <w:p w14:paraId="1864223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54813D3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01E8081"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61169582"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3A72966F"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H.1.5</w:t>
            </w:r>
          </w:p>
        </w:tc>
        <w:tc>
          <w:tcPr>
            <w:tcW w:w="680" w:type="dxa"/>
            <w:tcBorders>
              <w:top w:val="nil"/>
              <w:left w:val="nil"/>
              <w:bottom w:val="single" w:sz="4" w:space="0" w:color="auto"/>
              <w:right w:val="single" w:sz="4" w:space="0" w:color="auto"/>
            </w:tcBorders>
            <w:shd w:val="clear" w:color="auto" w:fill="auto"/>
            <w:hideMark/>
          </w:tcPr>
          <w:p w14:paraId="590203FA"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3D5F7DFD"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xml:space="preserve">Vouchers (Paper vouchers </w:t>
            </w:r>
          </w:p>
        </w:tc>
        <w:tc>
          <w:tcPr>
            <w:tcW w:w="850" w:type="dxa"/>
            <w:tcBorders>
              <w:top w:val="nil"/>
              <w:left w:val="nil"/>
              <w:bottom w:val="single" w:sz="4" w:space="0" w:color="auto"/>
              <w:right w:val="single" w:sz="4" w:space="0" w:color="auto"/>
            </w:tcBorders>
            <w:shd w:val="clear" w:color="auto" w:fill="auto"/>
            <w:hideMark/>
          </w:tcPr>
          <w:p w14:paraId="13712988"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level of difficulty reaching pre-paid card agent</w:t>
            </w:r>
          </w:p>
        </w:tc>
        <w:tc>
          <w:tcPr>
            <w:tcW w:w="1984" w:type="dxa"/>
            <w:tcBorders>
              <w:top w:val="nil"/>
              <w:left w:val="nil"/>
              <w:bottom w:val="single" w:sz="4" w:space="0" w:color="auto"/>
              <w:right w:val="single" w:sz="4" w:space="0" w:color="auto"/>
            </w:tcBorders>
            <w:shd w:val="clear" w:color="auto" w:fill="auto"/>
            <w:hideMark/>
          </w:tcPr>
          <w:p w14:paraId="7752F8FB"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Pensez-vous qu'il soit facile ou difficile pour vous de joindre un agent qui fournit des services de coupons ?</w:t>
            </w:r>
          </w:p>
        </w:tc>
        <w:tc>
          <w:tcPr>
            <w:tcW w:w="680" w:type="dxa"/>
            <w:tcBorders>
              <w:top w:val="nil"/>
              <w:left w:val="nil"/>
              <w:bottom w:val="single" w:sz="4" w:space="0" w:color="auto"/>
              <w:right w:val="single" w:sz="4" w:space="0" w:color="auto"/>
            </w:tcBorders>
            <w:shd w:val="clear" w:color="auto" w:fill="auto"/>
            <w:hideMark/>
          </w:tcPr>
          <w:p w14:paraId="4526A653"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one</w:t>
            </w:r>
          </w:p>
        </w:tc>
        <w:tc>
          <w:tcPr>
            <w:tcW w:w="3288" w:type="dxa"/>
            <w:tcBorders>
              <w:top w:val="nil"/>
              <w:left w:val="nil"/>
              <w:bottom w:val="single" w:sz="4" w:space="0" w:color="auto"/>
              <w:right w:val="nil"/>
            </w:tcBorders>
            <w:shd w:val="clear" w:color="auto" w:fill="auto"/>
            <w:hideMark/>
          </w:tcPr>
          <w:p w14:paraId="76C7A2C7"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très_facile, assez_facile, ni_facile_ni_difficile, assez_difficile, très_difficile</w:t>
            </w:r>
          </w:p>
        </w:tc>
        <w:tc>
          <w:tcPr>
            <w:tcW w:w="737" w:type="dxa"/>
            <w:tcBorders>
              <w:top w:val="nil"/>
              <w:left w:val="single" w:sz="4" w:space="0" w:color="auto"/>
              <w:bottom w:val="single" w:sz="4" w:space="0" w:color="auto"/>
              <w:right w:val="single" w:sz="4" w:space="0" w:color="auto"/>
            </w:tcBorders>
            <w:shd w:val="clear" w:color="auto" w:fill="auto"/>
            <w:hideMark/>
          </w:tcPr>
          <w:p w14:paraId="63BCAA5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57DEF9B5"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2CCAECF"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4D348FFB"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74847615"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H.1.6</w:t>
            </w:r>
          </w:p>
        </w:tc>
        <w:tc>
          <w:tcPr>
            <w:tcW w:w="680" w:type="dxa"/>
            <w:tcBorders>
              <w:top w:val="nil"/>
              <w:left w:val="nil"/>
              <w:bottom w:val="single" w:sz="4" w:space="0" w:color="auto"/>
              <w:right w:val="single" w:sz="4" w:space="0" w:color="auto"/>
            </w:tcBorders>
            <w:shd w:val="clear" w:color="auto" w:fill="auto"/>
            <w:hideMark/>
          </w:tcPr>
          <w:p w14:paraId="18B3050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26D4D20F"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xml:space="preserve">Vouchers (Paper vouchers </w:t>
            </w:r>
          </w:p>
        </w:tc>
        <w:tc>
          <w:tcPr>
            <w:tcW w:w="850" w:type="dxa"/>
            <w:tcBorders>
              <w:top w:val="nil"/>
              <w:left w:val="nil"/>
              <w:bottom w:val="single" w:sz="4" w:space="0" w:color="auto"/>
              <w:right w:val="single" w:sz="4" w:space="0" w:color="auto"/>
            </w:tcBorders>
            <w:shd w:val="clear" w:color="auto" w:fill="auto"/>
            <w:hideMark/>
          </w:tcPr>
          <w:p w14:paraId="4D8B4E3C"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nature of difficulty reaching agent</w:t>
            </w:r>
          </w:p>
        </w:tc>
        <w:tc>
          <w:tcPr>
            <w:tcW w:w="1984" w:type="dxa"/>
            <w:tcBorders>
              <w:top w:val="nil"/>
              <w:left w:val="nil"/>
              <w:bottom w:val="nil"/>
              <w:right w:val="single" w:sz="4" w:space="0" w:color="auto"/>
            </w:tcBorders>
            <w:shd w:val="clear" w:color="auto" w:fill="auto"/>
            <w:hideMark/>
          </w:tcPr>
          <w:p w14:paraId="744523E4"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Quelles sont les difficultés ?</w:t>
            </w:r>
          </w:p>
        </w:tc>
        <w:tc>
          <w:tcPr>
            <w:tcW w:w="680" w:type="dxa"/>
            <w:tcBorders>
              <w:top w:val="nil"/>
              <w:left w:val="nil"/>
              <w:bottom w:val="nil"/>
              <w:right w:val="single" w:sz="4" w:space="0" w:color="auto"/>
            </w:tcBorders>
            <w:shd w:val="clear" w:color="auto" w:fill="auto"/>
            <w:hideMark/>
          </w:tcPr>
          <w:p w14:paraId="1B7EE8B4"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6EB1F311"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longue distance ; mauvais état des routes ; voyage coûteux ; manque de moyens de transports; difficulté à voyager en raison d'un handicap ou de la vieillesse ; insécurité sur la route ; je n'ai pas assez de temps pour aller voir un agent ;  je ne sais pas où joindre un agent; autre</w:t>
            </w:r>
          </w:p>
        </w:tc>
        <w:tc>
          <w:tcPr>
            <w:tcW w:w="737" w:type="dxa"/>
            <w:tcBorders>
              <w:top w:val="nil"/>
              <w:left w:val="nil"/>
              <w:bottom w:val="single" w:sz="4" w:space="0" w:color="auto"/>
              <w:right w:val="single" w:sz="4" w:space="0" w:color="auto"/>
            </w:tcBorders>
            <w:shd w:val="clear" w:color="auto" w:fill="auto"/>
            <w:hideMark/>
          </w:tcPr>
          <w:p w14:paraId="3BC6BD6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525DC7F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098BC65F"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315B2CDE"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8" w:space="0" w:color="auto"/>
              <w:right w:val="single" w:sz="4" w:space="0" w:color="auto"/>
            </w:tcBorders>
            <w:shd w:val="clear" w:color="auto" w:fill="auto"/>
            <w:hideMark/>
          </w:tcPr>
          <w:p w14:paraId="11D50942"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H.1.7</w:t>
            </w:r>
          </w:p>
        </w:tc>
        <w:tc>
          <w:tcPr>
            <w:tcW w:w="680" w:type="dxa"/>
            <w:tcBorders>
              <w:top w:val="nil"/>
              <w:left w:val="nil"/>
              <w:bottom w:val="single" w:sz="8" w:space="0" w:color="auto"/>
              <w:right w:val="single" w:sz="4" w:space="0" w:color="auto"/>
            </w:tcBorders>
            <w:shd w:val="clear" w:color="auto" w:fill="auto"/>
            <w:hideMark/>
          </w:tcPr>
          <w:p w14:paraId="34D0DCD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8" w:space="0" w:color="auto"/>
              <w:right w:val="nil"/>
            </w:tcBorders>
            <w:shd w:val="clear" w:color="auto" w:fill="auto"/>
            <w:hideMark/>
          </w:tcPr>
          <w:p w14:paraId="4BB47F2A"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 xml:space="preserve">Vouchers (Paper vouchers </w:t>
            </w:r>
          </w:p>
        </w:tc>
        <w:tc>
          <w:tcPr>
            <w:tcW w:w="850" w:type="dxa"/>
            <w:tcBorders>
              <w:top w:val="nil"/>
              <w:left w:val="single" w:sz="4" w:space="0" w:color="auto"/>
              <w:bottom w:val="single" w:sz="8" w:space="0" w:color="auto"/>
              <w:right w:val="single" w:sz="4" w:space="0" w:color="auto"/>
            </w:tcBorders>
            <w:shd w:val="clear" w:color="auto" w:fill="auto"/>
            <w:hideMark/>
          </w:tcPr>
          <w:p w14:paraId="667F5967"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nature of ease reaching agent</w:t>
            </w:r>
          </w:p>
        </w:tc>
        <w:tc>
          <w:tcPr>
            <w:tcW w:w="1984" w:type="dxa"/>
            <w:tcBorders>
              <w:top w:val="single" w:sz="4" w:space="0" w:color="auto"/>
              <w:left w:val="nil"/>
              <w:bottom w:val="single" w:sz="8" w:space="0" w:color="auto"/>
              <w:right w:val="single" w:sz="4" w:space="0" w:color="auto"/>
            </w:tcBorders>
            <w:shd w:val="clear" w:color="auto" w:fill="auto"/>
            <w:hideMark/>
          </w:tcPr>
          <w:p w14:paraId="3E95BAE1"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Pourquoi c'est facile ?</w:t>
            </w:r>
          </w:p>
        </w:tc>
        <w:tc>
          <w:tcPr>
            <w:tcW w:w="680" w:type="dxa"/>
            <w:tcBorders>
              <w:top w:val="single" w:sz="4" w:space="0" w:color="auto"/>
              <w:left w:val="nil"/>
              <w:bottom w:val="nil"/>
              <w:right w:val="single" w:sz="4" w:space="0" w:color="auto"/>
            </w:tcBorders>
            <w:shd w:val="clear" w:color="auto" w:fill="auto"/>
            <w:hideMark/>
          </w:tcPr>
          <w:p w14:paraId="112F2A40"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8" w:space="0" w:color="auto"/>
              <w:right w:val="nil"/>
            </w:tcBorders>
            <w:shd w:val="clear" w:color="auto" w:fill="auto"/>
            <w:hideMark/>
          </w:tcPr>
          <w:p w14:paraId="59748AED"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J'habite à proximité d'un agent ; je peux compter sur un transport régulier pour me rendre auprès d'un agent ; mon agent a des horaires d'ouverture qui me conviennent ;autre, précisez </w:t>
            </w:r>
          </w:p>
        </w:tc>
        <w:tc>
          <w:tcPr>
            <w:tcW w:w="737" w:type="dxa"/>
            <w:tcBorders>
              <w:top w:val="nil"/>
              <w:left w:val="single" w:sz="4" w:space="0" w:color="auto"/>
              <w:bottom w:val="single" w:sz="8" w:space="0" w:color="auto"/>
              <w:right w:val="single" w:sz="4" w:space="0" w:color="auto"/>
            </w:tcBorders>
            <w:shd w:val="clear" w:color="auto" w:fill="auto"/>
            <w:hideMark/>
          </w:tcPr>
          <w:p w14:paraId="6702905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8" w:space="0" w:color="auto"/>
              <w:right w:val="nil"/>
            </w:tcBorders>
            <w:shd w:val="clear" w:color="000000" w:fill="FFFFFF"/>
            <w:hideMark/>
          </w:tcPr>
          <w:p w14:paraId="68686F8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39614A3E" w14:textId="77777777" w:rsidTr="00D76166">
        <w:trPr>
          <w:trHeight w:val="1100"/>
        </w:trPr>
        <w:tc>
          <w:tcPr>
            <w:tcW w:w="1020" w:type="dxa"/>
            <w:vMerge w:val="restart"/>
            <w:tcBorders>
              <w:top w:val="nil"/>
              <w:left w:val="single" w:sz="8" w:space="0" w:color="auto"/>
              <w:bottom w:val="single" w:sz="8" w:space="0" w:color="000000"/>
              <w:right w:val="single" w:sz="4" w:space="0" w:color="auto"/>
            </w:tcBorders>
            <w:shd w:val="clear" w:color="auto" w:fill="auto"/>
            <w:vAlign w:val="center"/>
            <w:hideMark/>
          </w:tcPr>
          <w:p w14:paraId="5245D7B1" w14:textId="77777777" w:rsidR="00D90F08" w:rsidRPr="000F654F" w:rsidRDefault="00D90F08" w:rsidP="00D90F08">
            <w:pPr>
              <w:spacing w:after="0" w:line="240" w:lineRule="auto"/>
              <w:jc w:val="center"/>
              <w:rPr>
                <w:rFonts w:eastAsia="Times New Roman" w:cs="Calibri"/>
                <w:b/>
                <w:bCs/>
                <w:i/>
                <w:iCs/>
                <w:color w:val="808080"/>
                <w:sz w:val="18"/>
                <w:szCs w:val="18"/>
                <w:lang w:val="fr-FR"/>
              </w:rPr>
            </w:pPr>
            <w:r w:rsidRPr="000F654F">
              <w:rPr>
                <w:rFonts w:eastAsia="Times New Roman" w:cs="Calibri"/>
                <w:b/>
                <w:bCs/>
                <w:i/>
                <w:iCs/>
                <w:color w:val="808080"/>
                <w:sz w:val="18"/>
                <w:szCs w:val="18"/>
                <w:lang w:val="fr-FR"/>
              </w:rPr>
              <w:t xml:space="preserve">1. Quelles sont les expériences des utilisateurs en matière de services financiers et d'assistance monétaire, numérique ou autre, en RCA ? </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br/>
              <w:t xml:space="preserve">SQ: Quelle est la familiarité, l'acceptation et la préférence des communautés à l’égard des différents mécanismes de distribution et des prestataires de services financiers </w:t>
            </w:r>
            <w:r w:rsidRPr="000F654F">
              <w:rPr>
                <w:rFonts w:eastAsia="Times New Roman" w:cs="Calibri"/>
                <w:b/>
                <w:bCs/>
                <w:i/>
                <w:iCs/>
                <w:color w:val="808080"/>
                <w:sz w:val="18"/>
                <w:szCs w:val="18"/>
                <w:lang w:val="fr-FR"/>
              </w:rPr>
              <w:lastRenderedPageBreak/>
              <w:t>(PSF)?</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br/>
              <w:t>Les différents mécanismes d’assistance monétaire actuellement utilisés fonctionnent-ils généralement comme prévu ?</w:t>
            </w:r>
          </w:p>
        </w:tc>
        <w:tc>
          <w:tcPr>
            <w:tcW w:w="454" w:type="dxa"/>
            <w:tcBorders>
              <w:top w:val="nil"/>
              <w:left w:val="nil"/>
              <w:bottom w:val="nil"/>
              <w:right w:val="single" w:sz="4" w:space="0" w:color="auto"/>
            </w:tcBorders>
            <w:shd w:val="clear" w:color="auto" w:fill="auto"/>
            <w:hideMark/>
          </w:tcPr>
          <w:p w14:paraId="5C708F72"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lastRenderedPageBreak/>
              <w:t>I.1.1</w:t>
            </w:r>
          </w:p>
        </w:tc>
        <w:tc>
          <w:tcPr>
            <w:tcW w:w="680" w:type="dxa"/>
            <w:tcBorders>
              <w:top w:val="nil"/>
              <w:left w:val="nil"/>
              <w:bottom w:val="nil"/>
              <w:right w:val="nil"/>
            </w:tcBorders>
            <w:shd w:val="clear" w:color="000000" w:fill="FFFFFF"/>
            <w:hideMark/>
          </w:tcPr>
          <w:p w14:paraId="653BE2B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single" w:sz="4" w:space="0" w:color="auto"/>
              <w:bottom w:val="nil"/>
              <w:right w:val="nil"/>
            </w:tcBorders>
            <w:shd w:val="clear" w:color="auto" w:fill="auto"/>
            <w:hideMark/>
          </w:tcPr>
          <w:p w14:paraId="4574E882"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Vouchers (e-vouchers )</w:t>
            </w:r>
          </w:p>
        </w:tc>
        <w:tc>
          <w:tcPr>
            <w:tcW w:w="850" w:type="dxa"/>
            <w:tcBorders>
              <w:top w:val="nil"/>
              <w:left w:val="single" w:sz="4" w:space="0" w:color="auto"/>
              <w:bottom w:val="nil"/>
              <w:right w:val="single" w:sz="4" w:space="0" w:color="auto"/>
            </w:tcBorders>
            <w:shd w:val="clear" w:color="auto" w:fill="auto"/>
            <w:hideMark/>
          </w:tcPr>
          <w:p w14:paraId="3108AA41"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 of respondents by problems that limit or prevent the use of e-vouchers </w:t>
            </w:r>
          </w:p>
        </w:tc>
        <w:tc>
          <w:tcPr>
            <w:tcW w:w="1984" w:type="dxa"/>
            <w:tcBorders>
              <w:top w:val="nil"/>
              <w:left w:val="nil"/>
              <w:bottom w:val="single" w:sz="4" w:space="0" w:color="auto"/>
              <w:right w:val="nil"/>
            </w:tcBorders>
            <w:shd w:val="clear" w:color="auto" w:fill="auto"/>
            <w:hideMark/>
          </w:tcPr>
          <w:p w14:paraId="34785016"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Quels sont les trois problèmes les plus importants qui vous empêchent ou vous limitent dans la réception ou l'utilisation d'aide humanitaire en coupons électronique ?</w:t>
            </w:r>
          </w:p>
        </w:tc>
        <w:tc>
          <w:tcPr>
            <w:tcW w:w="680" w:type="dxa"/>
            <w:tcBorders>
              <w:top w:val="single" w:sz="8" w:space="0" w:color="auto"/>
              <w:left w:val="single" w:sz="4" w:space="0" w:color="auto"/>
              <w:bottom w:val="single" w:sz="4" w:space="0" w:color="auto"/>
              <w:right w:val="single" w:sz="4" w:space="0" w:color="auto"/>
            </w:tcBorders>
            <w:shd w:val="clear" w:color="auto" w:fill="auto"/>
            <w:hideMark/>
          </w:tcPr>
          <w:p w14:paraId="06A538FB"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0B87B89F"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aucun ; les commerçants de ma région n'acceptent pas les coupons électroniques ; je préfère utiliser de l'argent en espèces, de l'argent mobile ou d'autres mécanismes ; les commerçants font payer des frais qu'ils ne devraient pas faire lorsque j'utilise des coupons ;  la distance à parcourir pour se rendre à l'emplacement d'échange est trop grande; les produits que je souhaite échanger ne sont pas disponibles ou pas en quantité suffisante; je ne sais pas comment utiliser un coupon électroniques ou je trouve cela trop compliqué ; recevoir une aide en coupons électroniques me met mal à l'aise au sein de ma communauté;  autre précisez</w:t>
            </w:r>
          </w:p>
        </w:tc>
        <w:tc>
          <w:tcPr>
            <w:tcW w:w="737" w:type="dxa"/>
            <w:tcBorders>
              <w:top w:val="nil"/>
              <w:left w:val="nil"/>
              <w:bottom w:val="single" w:sz="4" w:space="0" w:color="auto"/>
              <w:right w:val="single" w:sz="4" w:space="0" w:color="auto"/>
            </w:tcBorders>
            <w:shd w:val="clear" w:color="000000" w:fill="FFFFFF"/>
            <w:hideMark/>
          </w:tcPr>
          <w:p w14:paraId="70C2718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6E89D94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56B7062"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6469F115"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single" w:sz="4" w:space="0" w:color="auto"/>
              <w:left w:val="nil"/>
              <w:bottom w:val="single" w:sz="4" w:space="0" w:color="auto"/>
              <w:right w:val="single" w:sz="4" w:space="0" w:color="auto"/>
            </w:tcBorders>
            <w:shd w:val="clear" w:color="auto" w:fill="auto"/>
            <w:hideMark/>
          </w:tcPr>
          <w:p w14:paraId="4F52942F"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I.1.2</w:t>
            </w:r>
          </w:p>
        </w:tc>
        <w:tc>
          <w:tcPr>
            <w:tcW w:w="680" w:type="dxa"/>
            <w:tcBorders>
              <w:top w:val="single" w:sz="4" w:space="0" w:color="auto"/>
              <w:left w:val="nil"/>
              <w:bottom w:val="single" w:sz="4" w:space="0" w:color="auto"/>
              <w:right w:val="single" w:sz="4" w:space="0" w:color="auto"/>
            </w:tcBorders>
            <w:shd w:val="clear" w:color="000000" w:fill="FFFFFF"/>
            <w:hideMark/>
          </w:tcPr>
          <w:p w14:paraId="2E0BBBF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single" w:sz="4" w:space="0" w:color="auto"/>
              <w:left w:val="nil"/>
              <w:bottom w:val="single" w:sz="4" w:space="0" w:color="auto"/>
              <w:right w:val="single" w:sz="4" w:space="0" w:color="auto"/>
            </w:tcBorders>
            <w:shd w:val="clear" w:color="auto" w:fill="auto"/>
            <w:hideMark/>
          </w:tcPr>
          <w:p w14:paraId="133609D5"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Vouchers (e-vouchers )</w:t>
            </w:r>
          </w:p>
        </w:tc>
        <w:tc>
          <w:tcPr>
            <w:tcW w:w="850" w:type="dxa"/>
            <w:tcBorders>
              <w:top w:val="single" w:sz="4" w:space="0" w:color="auto"/>
              <w:left w:val="nil"/>
              <w:bottom w:val="single" w:sz="4" w:space="0" w:color="auto"/>
              <w:right w:val="single" w:sz="4" w:space="0" w:color="auto"/>
            </w:tcBorders>
            <w:shd w:val="clear" w:color="auto" w:fill="auto"/>
            <w:hideMark/>
          </w:tcPr>
          <w:p w14:paraId="1B23FED5"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direct cash function used</w:t>
            </w:r>
          </w:p>
        </w:tc>
        <w:tc>
          <w:tcPr>
            <w:tcW w:w="1984" w:type="dxa"/>
            <w:tcBorders>
              <w:top w:val="nil"/>
              <w:left w:val="nil"/>
              <w:bottom w:val="single" w:sz="4" w:space="0" w:color="auto"/>
              <w:right w:val="single" w:sz="4" w:space="0" w:color="auto"/>
            </w:tcBorders>
            <w:shd w:val="clear" w:color="auto" w:fill="auto"/>
            <w:hideMark/>
          </w:tcPr>
          <w:p w14:paraId="4EF3EBAC"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Si l'on vous proposait aujourd'hui une assistance monétaire sous forme de coupons électronique, pour quoi l'utiliseriez-vous ?</w:t>
            </w:r>
          </w:p>
        </w:tc>
        <w:tc>
          <w:tcPr>
            <w:tcW w:w="680" w:type="dxa"/>
            <w:tcBorders>
              <w:top w:val="nil"/>
              <w:left w:val="nil"/>
              <w:bottom w:val="single" w:sz="4" w:space="0" w:color="auto"/>
              <w:right w:val="single" w:sz="4" w:space="0" w:color="auto"/>
            </w:tcBorders>
            <w:shd w:val="clear" w:color="auto" w:fill="auto"/>
            <w:hideMark/>
          </w:tcPr>
          <w:p w14:paraId="7EA50B75"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1CB58FE0"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payer des factures, comme l'eau ou l'énergie ; acheter des biens, comme la nourriture ou des biens pour la maison,  économiser de l'argent dans un lieu sûr ; autre précisez</w:t>
            </w:r>
          </w:p>
        </w:tc>
        <w:tc>
          <w:tcPr>
            <w:tcW w:w="737" w:type="dxa"/>
            <w:tcBorders>
              <w:top w:val="nil"/>
              <w:left w:val="nil"/>
              <w:bottom w:val="single" w:sz="4" w:space="0" w:color="auto"/>
              <w:right w:val="single" w:sz="4" w:space="0" w:color="auto"/>
            </w:tcBorders>
            <w:shd w:val="clear" w:color="000000" w:fill="FFFFFF"/>
            <w:hideMark/>
          </w:tcPr>
          <w:p w14:paraId="7C5D4E5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2292D11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05BCFC54"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35C35F6E"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2330D44E"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I.1.3</w:t>
            </w:r>
          </w:p>
        </w:tc>
        <w:tc>
          <w:tcPr>
            <w:tcW w:w="680" w:type="dxa"/>
            <w:tcBorders>
              <w:top w:val="nil"/>
              <w:left w:val="nil"/>
              <w:bottom w:val="single" w:sz="4" w:space="0" w:color="auto"/>
              <w:right w:val="single" w:sz="4" w:space="0" w:color="auto"/>
            </w:tcBorders>
            <w:shd w:val="clear" w:color="000000" w:fill="FFFFFF"/>
            <w:hideMark/>
          </w:tcPr>
          <w:p w14:paraId="234D89E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70B04D63"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Vouchers (e-vouchers )</w:t>
            </w:r>
          </w:p>
        </w:tc>
        <w:tc>
          <w:tcPr>
            <w:tcW w:w="850" w:type="dxa"/>
            <w:tcBorders>
              <w:top w:val="nil"/>
              <w:left w:val="nil"/>
              <w:bottom w:val="single" w:sz="4" w:space="0" w:color="auto"/>
              <w:right w:val="single" w:sz="4" w:space="0" w:color="auto"/>
            </w:tcBorders>
            <w:shd w:val="clear" w:color="auto" w:fill="auto"/>
            <w:hideMark/>
          </w:tcPr>
          <w:p w14:paraId="3695D370"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direct cash function used</w:t>
            </w:r>
          </w:p>
        </w:tc>
        <w:tc>
          <w:tcPr>
            <w:tcW w:w="1984" w:type="dxa"/>
            <w:tcBorders>
              <w:top w:val="nil"/>
              <w:left w:val="nil"/>
              <w:bottom w:val="single" w:sz="4" w:space="0" w:color="auto"/>
              <w:right w:val="single" w:sz="4" w:space="0" w:color="auto"/>
            </w:tcBorders>
            <w:shd w:val="clear" w:color="auto" w:fill="auto"/>
            <w:hideMark/>
          </w:tcPr>
          <w:p w14:paraId="2CDD4EEC"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Pour quoi utilisez-vous des coupons électronique?</w:t>
            </w:r>
          </w:p>
        </w:tc>
        <w:tc>
          <w:tcPr>
            <w:tcW w:w="680" w:type="dxa"/>
            <w:tcBorders>
              <w:top w:val="nil"/>
              <w:left w:val="nil"/>
              <w:bottom w:val="single" w:sz="4" w:space="0" w:color="auto"/>
              <w:right w:val="single" w:sz="4" w:space="0" w:color="auto"/>
            </w:tcBorders>
            <w:shd w:val="clear" w:color="auto" w:fill="auto"/>
            <w:hideMark/>
          </w:tcPr>
          <w:p w14:paraId="41298867"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7162BAFF"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payer des factures, comme l'eau ou l'énergie ; acheter des biens, comme la nourriture ou des biens pour la maison,  économiser de l'argent dans un lieu sûr, qui n'est ni un compte bancaire ou d'argent mobile ; autre précisez</w:t>
            </w:r>
          </w:p>
        </w:tc>
        <w:tc>
          <w:tcPr>
            <w:tcW w:w="737" w:type="dxa"/>
            <w:tcBorders>
              <w:top w:val="nil"/>
              <w:left w:val="nil"/>
              <w:bottom w:val="single" w:sz="4" w:space="0" w:color="auto"/>
              <w:right w:val="single" w:sz="4" w:space="0" w:color="auto"/>
            </w:tcBorders>
            <w:shd w:val="clear" w:color="auto" w:fill="auto"/>
            <w:hideMark/>
          </w:tcPr>
          <w:p w14:paraId="73ACB1D5"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432F397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8E37A74"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3E28D16C"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3EF6EAD6"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I.1.4</w:t>
            </w:r>
          </w:p>
        </w:tc>
        <w:tc>
          <w:tcPr>
            <w:tcW w:w="680" w:type="dxa"/>
            <w:tcBorders>
              <w:top w:val="nil"/>
              <w:left w:val="nil"/>
              <w:bottom w:val="single" w:sz="4" w:space="0" w:color="auto"/>
              <w:right w:val="single" w:sz="4" w:space="0" w:color="auto"/>
            </w:tcBorders>
            <w:shd w:val="clear" w:color="auto" w:fill="auto"/>
            <w:hideMark/>
          </w:tcPr>
          <w:p w14:paraId="219BDBFA"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7352BD31"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Vouchers (e-vouchers )</w:t>
            </w:r>
          </w:p>
        </w:tc>
        <w:tc>
          <w:tcPr>
            <w:tcW w:w="850" w:type="dxa"/>
            <w:tcBorders>
              <w:top w:val="nil"/>
              <w:left w:val="nil"/>
              <w:bottom w:val="single" w:sz="4" w:space="0" w:color="auto"/>
              <w:right w:val="single" w:sz="4" w:space="0" w:color="auto"/>
            </w:tcBorders>
            <w:shd w:val="clear" w:color="auto" w:fill="auto"/>
            <w:hideMark/>
          </w:tcPr>
          <w:p w14:paraId="4830E38E"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 of respondents by type of organization they turn to for </w:t>
            </w:r>
            <w:r w:rsidRPr="00D90F08">
              <w:rPr>
                <w:rFonts w:eastAsia="Times New Roman" w:cs="Calibri"/>
                <w:color w:val="757171"/>
                <w:sz w:val="18"/>
                <w:szCs w:val="18"/>
              </w:rPr>
              <w:lastRenderedPageBreak/>
              <w:t>help / to give feedback</w:t>
            </w:r>
          </w:p>
        </w:tc>
        <w:tc>
          <w:tcPr>
            <w:tcW w:w="1984" w:type="dxa"/>
            <w:tcBorders>
              <w:top w:val="nil"/>
              <w:left w:val="nil"/>
              <w:bottom w:val="single" w:sz="4" w:space="0" w:color="auto"/>
              <w:right w:val="single" w:sz="4" w:space="0" w:color="auto"/>
            </w:tcBorders>
            <w:shd w:val="clear" w:color="auto" w:fill="auto"/>
            <w:hideMark/>
          </w:tcPr>
          <w:p w14:paraId="1696A803"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lastRenderedPageBreak/>
              <w:t>Si vous avez un problème avec les coupons électronique que vous avez reçus, à qui pouvez-vous demander de l'aide ?</w:t>
            </w:r>
          </w:p>
        </w:tc>
        <w:tc>
          <w:tcPr>
            <w:tcW w:w="680" w:type="dxa"/>
            <w:tcBorders>
              <w:top w:val="nil"/>
              <w:left w:val="nil"/>
              <w:bottom w:val="single" w:sz="4" w:space="0" w:color="auto"/>
              <w:right w:val="single" w:sz="4" w:space="0" w:color="auto"/>
            </w:tcBorders>
            <w:shd w:val="clear" w:color="auto" w:fill="auto"/>
            <w:hideMark/>
          </w:tcPr>
          <w:p w14:paraId="2CB8445F"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nil"/>
            </w:tcBorders>
            <w:shd w:val="clear" w:color="auto" w:fill="auto"/>
            <w:hideMark/>
          </w:tcPr>
          <w:p w14:paraId="3423BCB7"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ONG/OI ; chef de la communauté ; amis ou membres de la famille ; internet ; hotline téléphonique; représentants du gouvernement; commerçants; émetteur de la carte, agent d'une institution financière (banque, mobile money); autre</w:t>
            </w:r>
          </w:p>
        </w:tc>
        <w:tc>
          <w:tcPr>
            <w:tcW w:w="737" w:type="dxa"/>
            <w:tcBorders>
              <w:top w:val="nil"/>
              <w:left w:val="single" w:sz="4" w:space="0" w:color="auto"/>
              <w:bottom w:val="single" w:sz="4" w:space="0" w:color="auto"/>
              <w:right w:val="single" w:sz="4" w:space="0" w:color="auto"/>
            </w:tcBorders>
            <w:shd w:val="clear" w:color="auto" w:fill="auto"/>
            <w:hideMark/>
          </w:tcPr>
          <w:p w14:paraId="5A0B87E7"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0769977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917D325"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49DD9B04"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5590D16D"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I.1.5</w:t>
            </w:r>
          </w:p>
        </w:tc>
        <w:tc>
          <w:tcPr>
            <w:tcW w:w="680" w:type="dxa"/>
            <w:tcBorders>
              <w:top w:val="nil"/>
              <w:left w:val="nil"/>
              <w:bottom w:val="single" w:sz="4" w:space="0" w:color="auto"/>
              <w:right w:val="nil"/>
            </w:tcBorders>
            <w:shd w:val="clear" w:color="auto" w:fill="auto"/>
            <w:hideMark/>
          </w:tcPr>
          <w:p w14:paraId="2FBF2EC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single" w:sz="4" w:space="0" w:color="auto"/>
              <w:bottom w:val="single" w:sz="4" w:space="0" w:color="auto"/>
              <w:right w:val="single" w:sz="4" w:space="0" w:color="auto"/>
            </w:tcBorders>
            <w:shd w:val="clear" w:color="auto" w:fill="auto"/>
            <w:hideMark/>
          </w:tcPr>
          <w:p w14:paraId="547306AC"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Vouchers (e-vouchers )</w:t>
            </w:r>
          </w:p>
        </w:tc>
        <w:tc>
          <w:tcPr>
            <w:tcW w:w="850" w:type="dxa"/>
            <w:tcBorders>
              <w:top w:val="nil"/>
              <w:left w:val="nil"/>
              <w:bottom w:val="single" w:sz="4" w:space="0" w:color="auto"/>
              <w:right w:val="single" w:sz="4" w:space="0" w:color="auto"/>
            </w:tcBorders>
            <w:shd w:val="clear" w:color="auto" w:fill="auto"/>
            <w:hideMark/>
          </w:tcPr>
          <w:p w14:paraId="5BD3E806"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level of difficulty reaching pre-paid card agent</w:t>
            </w:r>
          </w:p>
        </w:tc>
        <w:tc>
          <w:tcPr>
            <w:tcW w:w="1984" w:type="dxa"/>
            <w:tcBorders>
              <w:top w:val="nil"/>
              <w:left w:val="nil"/>
              <w:bottom w:val="single" w:sz="4" w:space="0" w:color="auto"/>
              <w:right w:val="single" w:sz="4" w:space="0" w:color="auto"/>
            </w:tcBorders>
            <w:shd w:val="clear" w:color="auto" w:fill="auto"/>
            <w:hideMark/>
          </w:tcPr>
          <w:p w14:paraId="6B790B77"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Pensez-vous qu'il soit facile ou difficile pour vous de joindre un agent qui fournit des services de coupons électronique ?</w:t>
            </w:r>
          </w:p>
        </w:tc>
        <w:tc>
          <w:tcPr>
            <w:tcW w:w="680" w:type="dxa"/>
            <w:tcBorders>
              <w:top w:val="nil"/>
              <w:left w:val="nil"/>
              <w:bottom w:val="single" w:sz="4" w:space="0" w:color="auto"/>
              <w:right w:val="single" w:sz="4" w:space="0" w:color="auto"/>
            </w:tcBorders>
            <w:shd w:val="clear" w:color="auto" w:fill="auto"/>
            <w:hideMark/>
          </w:tcPr>
          <w:p w14:paraId="1DB9B38B"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one</w:t>
            </w:r>
          </w:p>
        </w:tc>
        <w:tc>
          <w:tcPr>
            <w:tcW w:w="3288" w:type="dxa"/>
            <w:tcBorders>
              <w:top w:val="nil"/>
              <w:left w:val="nil"/>
              <w:bottom w:val="single" w:sz="4" w:space="0" w:color="auto"/>
              <w:right w:val="nil"/>
            </w:tcBorders>
            <w:shd w:val="clear" w:color="auto" w:fill="auto"/>
            <w:hideMark/>
          </w:tcPr>
          <w:p w14:paraId="782990C4"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très_facile, assez_facile, ni_facile_ni_difficile, assez_difficile, très_difficile</w:t>
            </w:r>
          </w:p>
        </w:tc>
        <w:tc>
          <w:tcPr>
            <w:tcW w:w="737" w:type="dxa"/>
            <w:tcBorders>
              <w:top w:val="nil"/>
              <w:left w:val="single" w:sz="4" w:space="0" w:color="auto"/>
              <w:bottom w:val="single" w:sz="4" w:space="0" w:color="auto"/>
              <w:right w:val="single" w:sz="4" w:space="0" w:color="auto"/>
            </w:tcBorders>
            <w:shd w:val="clear" w:color="auto" w:fill="auto"/>
            <w:hideMark/>
          </w:tcPr>
          <w:p w14:paraId="6DA3B50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3C6490E7"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E8099B8"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220C1B7E"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auto" w:fill="auto"/>
            <w:hideMark/>
          </w:tcPr>
          <w:p w14:paraId="45877DBA"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I.1.6</w:t>
            </w:r>
          </w:p>
        </w:tc>
        <w:tc>
          <w:tcPr>
            <w:tcW w:w="680" w:type="dxa"/>
            <w:tcBorders>
              <w:top w:val="nil"/>
              <w:left w:val="nil"/>
              <w:bottom w:val="nil"/>
              <w:right w:val="nil"/>
            </w:tcBorders>
            <w:shd w:val="clear" w:color="auto" w:fill="auto"/>
            <w:hideMark/>
          </w:tcPr>
          <w:p w14:paraId="79EF10F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single" w:sz="4" w:space="0" w:color="auto"/>
              <w:bottom w:val="single" w:sz="4" w:space="0" w:color="auto"/>
              <w:right w:val="single" w:sz="4" w:space="0" w:color="auto"/>
            </w:tcBorders>
            <w:shd w:val="clear" w:color="auto" w:fill="auto"/>
            <w:hideMark/>
          </w:tcPr>
          <w:p w14:paraId="636A25F3"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Vouchers (e-vouchers )</w:t>
            </w:r>
          </w:p>
        </w:tc>
        <w:tc>
          <w:tcPr>
            <w:tcW w:w="850" w:type="dxa"/>
            <w:tcBorders>
              <w:top w:val="nil"/>
              <w:left w:val="nil"/>
              <w:bottom w:val="single" w:sz="4" w:space="0" w:color="auto"/>
              <w:right w:val="single" w:sz="4" w:space="0" w:color="auto"/>
            </w:tcBorders>
            <w:shd w:val="clear" w:color="auto" w:fill="auto"/>
            <w:hideMark/>
          </w:tcPr>
          <w:p w14:paraId="7A3EB5DD"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nature of difficulty reaching agent</w:t>
            </w:r>
          </w:p>
        </w:tc>
        <w:tc>
          <w:tcPr>
            <w:tcW w:w="1984" w:type="dxa"/>
            <w:tcBorders>
              <w:top w:val="nil"/>
              <w:left w:val="nil"/>
              <w:bottom w:val="nil"/>
              <w:right w:val="single" w:sz="4" w:space="0" w:color="auto"/>
            </w:tcBorders>
            <w:shd w:val="clear" w:color="auto" w:fill="auto"/>
            <w:hideMark/>
          </w:tcPr>
          <w:p w14:paraId="52D3D047"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Quelles sont les difficultés ?</w:t>
            </w:r>
          </w:p>
        </w:tc>
        <w:tc>
          <w:tcPr>
            <w:tcW w:w="680" w:type="dxa"/>
            <w:tcBorders>
              <w:top w:val="nil"/>
              <w:left w:val="nil"/>
              <w:bottom w:val="nil"/>
              <w:right w:val="single" w:sz="4" w:space="0" w:color="auto"/>
            </w:tcBorders>
            <w:shd w:val="clear" w:color="auto" w:fill="auto"/>
            <w:hideMark/>
          </w:tcPr>
          <w:p w14:paraId="22EA0A56"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079B5738"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longue distance ; mauvais état des routes ; voyage coûteux ;manque de moyens de transports; difficulté à voyager en raison d'un handicap ou de la vieillesse ; insécurité sur la route ; je n'ai pas assez de temps pour aller voir un agent ;  je ne sais pas où joindre un agent; autre</w:t>
            </w:r>
          </w:p>
        </w:tc>
        <w:tc>
          <w:tcPr>
            <w:tcW w:w="737" w:type="dxa"/>
            <w:tcBorders>
              <w:top w:val="nil"/>
              <w:left w:val="nil"/>
              <w:bottom w:val="single" w:sz="4" w:space="0" w:color="auto"/>
              <w:right w:val="single" w:sz="4" w:space="0" w:color="auto"/>
            </w:tcBorders>
            <w:shd w:val="clear" w:color="auto" w:fill="auto"/>
            <w:hideMark/>
          </w:tcPr>
          <w:p w14:paraId="6D6DA7E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22CE46D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13FD68E7"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06960C1A"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8" w:space="0" w:color="auto"/>
              <w:right w:val="single" w:sz="4" w:space="0" w:color="auto"/>
            </w:tcBorders>
            <w:shd w:val="clear" w:color="auto" w:fill="auto"/>
            <w:hideMark/>
          </w:tcPr>
          <w:p w14:paraId="455AF645"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I.1.7</w:t>
            </w:r>
          </w:p>
        </w:tc>
        <w:tc>
          <w:tcPr>
            <w:tcW w:w="680" w:type="dxa"/>
            <w:tcBorders>
              <w:top w:val="single" w:sz="4" w:space="0" w:color="auto"/>
              <w:left w:val="nil"/>
              <w:bottom w:val="single" w:sz="8" w:space="0" w:color="auto"/>
              <w:right w:val="single" w:sz="4" w:space="0" w:color="auto"/>
            </w:tcBorders>
            <w:shd w:val="clear" w:color="auto" w:fill="auto"/>
            <w:hideMark/>
          </w:tcPr>
          <w:p w14:paraId="4DA6911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8" w:space="0" w:color="auto"/>
              <w:right w:val="nil"/>
            </w:tcBorders>
            <w:shd w:val="clear" w:color="auto" w:fill="auto"/>
            <w:hideMark/>
          </w:tcPr>
          <w:p w14:paraId="0A188835"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Vouchers (e-vouchers )</w:t>
            </w:r>
          </w:p>
        </w:tc>
        <w:tc>
          <w:tcPr>
            <w:tcW w:w="850" w:type="dxa"/>
            <w:tcBorders>
              <w:top w:val="nil"/>
              <w:left w:val="single" w:sz="4" w:space="0" w:color="auto"/>
              <w:bottom w:val="single" w:sz="8" w:space="0" w:color="auto"/>
              <w:right w:val="single" w:sz="4" w:space="0" w:color="auto"/>
            </w:tcBorders>
            <w:shd w:val="clear" w:color="auto" w:fill="auto"/>
            <w:hideMark/>
          </w:tcPr>
          <w:p w14:paraId="6A2E07DB"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nature of ease reaching agent</w:t>
            </w:r>
          </w:p>
        </w:tc>
        <w:tc>
          <w:tcPr>
            <w:tcW w:w="1984" w:type="dxa"/>
            <w:tcBorders>
              <w:top w:val="single" w:sz="4" w:space="0" w:color="auto"/>
              <w:left w:val="nil"/>
              <w:bottom w:val="single" w:sz="8" w:space="0" w:color="auto"/>
              <w:right w:val="single" w:sz="4" w:space="0" w:color="auto"/>
            </w:tcBorders>
            <w:shd w:val="clear" w:color="auto" w:fill="auto"/>
            <w:hideMark/>
          </w:tcPr>
          <w:p w14:paraId="02F05C04"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Pourquoi c'est facile ?</w:t>
            </w:r>
          </w:p>
        </w:tc>
        <w:tc>
          <w:tcPr>
            <w:tcW w:w="680" w:type="dxa"/>
            <w:tcBorders>
              <w:top w:val="single" w:sz="4" w:space="0" w:color="auto"/>
              <w:left w:val="nil"/>
              <w:bottom w:val="single" w:sz="8" w:space="0" w:color="auto"/>
              <w:right w:val="single" w:sz="4" w:space="0" w:color="auto"/>
            </w:tcBorders>
            <w:shd w:val="clear" w:color="auto" w:fill="auto"/>
            <w:hideMark/>
          </w:tcPr>
          <w:p w14:paraId="5A06B7CE"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8" w:space="0" w:color="auto"/>
              <w:right w:val="single" w:sz="4" w:space="0" w:color="auto"/>
            </w:tcBorders>
            <w:shd w:val="clear" w:color="auto" w:fill="auto"/>
            <w:hideMark/>
          </w:tcPr>
          <w:p w14:paraId="4EC63613"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J'habite à proximité d'un agent ; je peux compter sur un transport régulier pour me rendre auprès d'un agent ; mon agent a des horaires d'ouverture qui me conviennent ;autre, précisez </w:t>
            </w:r>
          </w:p>
        </w:tc>
        <w:tc>
          <w:tcPr>
            <w:tcW w:w="737" w:type="dxa"/>
            <w:tcBorders>
              <w:top w:val="nil"/>
              <w:left w:val="nil"/>
              <w:bottom w:val="single" w:sz="8" w:space="0" w:color="auto"/>
              <w:right w:val="single" w:sz="4" w:space="0" w:color="auto"/>
            </w:tcBorders>
            <w:shd w:val="clear" w:color="auto" w:fill="auto"/>
            <w:hideMark/>
          </w:tcPr>
          <w:p w14:paraId="2515586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8" w:space="0" w:color="auto"/>
              <w:right w:val="nil"/>
            </w:tcBorders>
            <w:shd w:val="clear" w:color="000000" w:fill="FFFFFF"/>
            <w:hideMark/>
          </w:tcPr>
          <w:p w14:paraId="3EEC8D8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0E255A31" w14:textId="77777777" w:rsidTr="00D76166">
        <w:trPr>
          <w:trHeight w:val="1100"/>
        </w:trPr>
        <w:tc>
          <w:tcPr>
            <w:tcW w:w="1020" w:type="dxa"/>
            <w:vMerge w:val="restart"/>
            <w:tcBorders>
              <w:top w:val="nil"/>
              <w:left w:val="single" w:sz="8" w:space="0" w:color="auto"/>
              <w:bottom w:val="single" w:sz="8" w:space="0" w:color="000000"/>
              <w:right w:val="nil"/>
            </w:tcBorders>
            <w:shd w:val="clear" w:color="auto" w:fill="auto"/>
            <w:vAlign w:val="center"/>
            <w:hideMark/>
          </w:tcPr>
          <w:p w14:paraId="7BAE33FD" w14:textId="77777777" w:rsidR="00D90F08" w:rsidRPr="000F654F" w:rsidRDefault="00D90F08" w:rsidP="00D90F08">
            <w:pPr>
              <w:spacing w:after="0" w:line="240" w:lineRule="auto"/>
              <w:jc w:val="center"/>
              <w:rPr>
                <w:rFonts w:eastAsia="Times New Roman" w:cs="Calibri"/>
                <w:b/>
                <w:bCs/>
                <w:i/>
                <w:iCs/>
                <w:color w:val="808080"/>
                <w:sz w:val="18"/>
                <w:szCs w:val="18"/>
                <w:lang w:val="fr-FR"/>
              </w:rPr>
            </w:pPr>
            <w:r w:rsidRPr="000F654F">
              <w:rPr>
                <w:rFonts w:eastAsia="Times New Roman" w:cs="Calibri"/>
                <w:b/>
                <w:bCs/>
                <w:i/>
                <w:iCs/>
                <w:color w:val="808080"/>
                <w:sz w:val="18"/>
                <w:szCs w:val="18"/>
                <w:lang w:val="fr-FR"/>
              </w:rPr>
              <w:t xml:space="preserve">1. Quelles sont les expériences des utilisateurs en matière de services financiers et d'assistance monétaire, numérique ou autre, en RCA ? </w:t>
            </w:r>
            <w:r w:rsidRPr="000F654F">
              <w:rPr>
                <w:rFonts w:eastAsia="Times New Roman" w:cs="Calibri"/>
                <w:b/>
                <w:bCs/>
                <w:i/>
                <w:iCs/>
                <w:color w:val="808080"/>
                <w:sz w:val="18"/>
                <w:szCs w:val="18"/>
                <w:lang w:val="fr-FR"/>
              </w:rPr>
              <w:br/>
              <w:t xml:space="preserve"> </w:t>
            </w:r>
            <w:r w:rsidRPr="000F654F">
              <w:rPr>
                <w:rFonts w:eastAsia="Times New Roman" w:cs="Calibri"/>
                <w:b/>
                <w:bCs/>
                <w:i/>
                <w:iCs/>
                <w:color w:val="808080"/>
                <w:sz w:val="18"/>
                <w:szCs w:val="18"/>
                <w:lang w:val="fr-FR"/>
              </w:rPr>
              <w:br/>
              <w:t xml:space="preserve">SQ: Quels mécanismes de transferts monétaires, y compris l’argent mobile, sont actuellement utilisés? </w:t>
            </w:r>
            <w:r w:rsidRPr="000F654F">
              <w:rPr>
                <w:rFonts w:eastAsia="Times New Roman" w:cs="Calibri"/>
                <w:b/>
                <w:bCs/>
                <w:i/>
                <w:iCs/>
                <w:color w:val="808080"/>
                <w:sz w:val="18"/>
                <w:szCs w:val="18"/>
                <w:lang w:val="fr-FR"/>
              </w:rPr>
              <w:br/>
              <w:t>Quelle est la familiarité, l'acceptation et la préférence des communautés à l’égard des différents mécanism</w:t>
            </w:r>
            <w:r w:rsidRPr="000F654F">
              <w:rPr>
                <w:rFonts w:eastAsia="Times New Roman" w:cs="Calibri"/>
                <w:b/>
                <w:bCs/>
                <w:i/>
                <w:iCs/>
                <w:color w:val="808080"/>
                <w:sz w:val="18"/>
                <w:szCs w:val="18"/>
                <w:lang w:val="fr-FR"/>
              </w:rPr>
              <w:lastRenderedPageBreak/>
              <w:t>es de distribution et des prestataires de services financiers (PSF)?</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br/>
              <w:t>2. Quels sont les obstacles/risques pour accéder à l’assistance monétaire numérique et non-numérique en RCA ?</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br/>
              <w:t xml:space="preserve">SQ: Quels sont les principaux obstacles à l'accès aux mécanismes de services financiers numériques et non-numériques ? </w:t>
            </w:r>
          </w:p>
        </w:tc>
        <w:tc>
          <w:tcPr>
            <w:tcW w:w="454" w:type="dxa"/>
            <w:tcBorders>
              <w:top w:val="nil"/>
              <w:left w:val="single" w:sz="8" w:space="0" w:color="auto"/>
              <w:bottom w:val="single" w:sz="4" w:space="0" w:color="auto"/>
              <w:right w:val="single" w:sz="4" w:space="0" w:color="auto"/>
            </w:tcBorders>
            <w:shd w:val="clear" w:color="000000" w:fill="FFFFFF"/>
            <w:hideMark/>
          </w:tcPr>
          <w:p w14:paraId="650D7B73"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lastRenderedPageBreak/>
              <w:t xml:space="preserve">J.1.1. </w:t>
            </w:r>
          </w:p>
        </w:tc>
        <w:tc>
          <w:tcPr>
            <w:tcW w:w="680" w:type="dxa"/>
            <w:tcBorders>
              <w:top w:val="nil"/>
              <w:left w:val="nil"/>
              <w:bottom w:val="single" w:sz="4" w:space="0" w:color="auto"/>
              <w:right w:val="single" w:sz="4" w:space="0" w:color="auto"/>
            </w:tcBorders>
            <w:shd w:val="clear" w:color="000000" w:fill="FFFFFF"/>
            <w:hideMark/>
          </w:tcPr>
          <w:p w14:paraId="5145E56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017FBA6E"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Banks</w:t>
            </w:r>
          </w:p>
        </w:tc>
        <w:tc>
          <w:tcPr>
            <w:tcW w:w="850" w:type="dxa"/>
            <w:tcBorders>
              <w:top w:val="nil"/>
              <w:left w:val="nil"/>
              <w:bottom w:val="single" w:sz="4" w:space="0" w:color="auto"/>
              <w:right w:val="single" w:sz="4" w:space="0" w:color="auto"/>
            </w:tcBorders>
            <w:shd w:val="clear" w:color="auto" w:fill="auto"/>
            <w:hideMark/>
          </w:tcPr>
          <w:p w14:paraId="1C1FBF0B"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with a bank account</w:t>
            </w:r>
          </w:p>
        </w:tc>
        <w:tc>
          <w:tcPr>
            <w:tcW w:w="1984" w:type="dxa"/>
            <w:tcBorders>
              <w:top w:val="nil"/>
              <w:left w:val="nil"/>
              <w:bottom w:val="single" w:sz="4" w:space="0" w:color="auto"/>
              <w:right w:val="single" w:sz="4" w:space="0" w:color="auto"/>
            </w:tcBorders>
            <w:shd w:val="clear" w:color="auto" w:fill="auto"/>
            <w:hideMark/>
          </w:tcPr>
          <w:p w14:paraId="08F0BB81"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Avez-vous un compte bancaire ?</w:t>
            </w:r>
          </w:p>
        </w:tc>
        <w:tc>
          <w:tcPr>
            <w:tcW w:w="680" w:type="dxa"/>
            <w:tcBorders>
              <w:top w:val="nil"/>
              <w:left w:val="nil"/>
              <w:bottom w:val="single" w:sz="4" w:space="0" w:color="auto"/>
              <w:right w:val="single" w:sz="4" w:space="0" w:color="auto"/>
            </w:tcBorders>
            <w:shd w:val="clear" w:color="auto" w:fill="auto"/>
            <w:hideMark/>
          </w:tcPr>
          <w:p w14:paraId="1655ECD1"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796AB872"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Oui ; non</w:t>
            </w:r>
          </w:p>
        </w:tc>
        <w:tc>
          <w:tcPr>
            <w:tcW w:w="737" w:type="dxa"/>
            <w:tcBorders>
              <w:top w:val="nil"/>
              <w:left w:val="nil"/>
              <w:bottom w:val="single" w:sz="4" w:space="0" w:color="auto"/>
              <w:right w:val="single" w:sz="4" w:space="0" w:color="auto"/>
            </w:tcBorders>
            <w:shd w:val="clear" w:color="000000" w:fill="FFFFFF"/>
            <w:hideMark/>
          </w:tcPr>
          <w:p w14:paraId="0E32DD8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506A03E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6927E3C5"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4A01BB07"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8" w:space="0" w:color="auto"/>
              <w:bottom w:val="single" w:sz="4" w:space="0" w:color="auto"/>
              <w:right w:val="single" w:sz="4" w:space="0" w:color="auto"/>
            </w:tcBorders>
            <w:shd w:val="clear" w:color="000000" w:fill="FFFFFF"/>
            <w:hideMark/>
          </w:tcPr>
          <w:p w14:paraId="3F70E258"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J.1.2</w:t>
            </w:r>
          </w:p>
        </w:tc>
        <w:tc>
          <w:tcPr>
            <w:tcW w:w="680" w:type="dxa"/>
            <w:tcBorders>
              <w:top w:val="nil"/>
              <w:left w:val="nil"/>
              <w:bottom w:val="single" w:sz="4" w:space="0" w:color="auto"/>
              <w:right w:val="single" w:sz="4" w:space="0" w:color="auto"/>
            </w:tcBorders>
            <w:shd w:val="clear" w:color="000000" w:fill="FFFFFF"/>
            <w:hideMark/>
          </w:tcPr>
          <w:p w14:paraId="68A82BE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16A8FFE8"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Banks</w:t>
            </w:r>
          </w:p>
        </w:tc>
        <w:tc>
          <w:tcPr>
            <w:tcW w:w="850" w:type="dxa"/>
            <w:tcBorders>
              <w:top w:val="nil"/>
              <w:left w:val="nil"/>
              <w:bottom w:val="single" w:sz="4" w:space="0" w:color="auto"/>
              <w:right w:val="single" w:sz="4" w:space="0" w:color="auto"/>
            </w:tcBorders>
            <w:shd w:val="clear" w:color="auto" w:fill="auto"/>
            <w:hideMark/>
          </w:tcPr>
          <w:p w14:paraId="6C6E2997"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with a debit/credit card</w:t>
            </w:r>
          </w:p>
        </w:tc>
        <w:tc>
          <w:tcPr>
            <w:tcW w:w="1984" w:type="dxa"/>
            <w:tcBorders>
              <w:top w:val="nil"/>
              <w:left w:val="nil"/>
              <w:bottom w:val="single" w:sz="4" w:space="0" w:color="auto"/>
              <w:right w:val="single" w:sz="4" w:space="0" w:color="auto"/>
            </w:tcBorders>
            <w:shd w:val="clear" w:color="auto" w:fill="auto"/>
            <w:hideMark/>
          </w:tcPr>
          <w:p w14:paraId="593E7C8A"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Si oui, avez-vous une carte bancaire ?</w:t>
            </w:r>
          </w:p>
        </w:tc>
        <w:tc>
          <w:tcPr>
            <w:tcW w:w="680" w:type="dxa"/>
            <w:tcBorders>
              <w:top w:val="nil"/>
              <w:left w:val="nil"/>
              <w:bottom w:val="single" w:sz="4" w:space="0" w:color="auto"/>
              <w:right w:val="single" w:sz="4" w:space="0" w:color="auto"/>
            </w:tcBorders>
            <w:shd w:val="clear" w:color="auto" w:fill="auto"/>
            <w:hideMark/>
          </w:tcPr>
          <w:p w14:paraId="4D3CAF8C"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2C27598A"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Oui ; non ; ne sait pas</w:t>
            </w:r>
          </w:p>
        </w:tc>
        <w:tc>
          <w:tcPr>
            <w:tcW w:w="737" w:type="dxa"/>
            <w:tcBorders>
              <w:top w:val="nil"/>
              <w:left w:val="nil"/>
              <w:bottom w:val="single" w:sz="4" w:space="0" w:color="auto"/>
              <w:right w:val="single" w:sz="4" w:space="0" w:color="auto"/>
            </w:tcBorders>
            <w:shd w:val="clear" w:color="000000" w:fill="FFFFFF"/>
            <w:hideMark/>
          </w:tcPr>
          <w:p w14:paraId="7CA2C82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0BE4F21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BEB3FA0"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3A59FC18"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8" w:space="0" w:color="auto"/>
              <w:bottom w:val="single" w:sz="4" w:space="0" w:color="auto"/>
              <w:right w:val="single" w:sz="4" w:space="0" w:color="auto"/>
            </w:tcBorders>
            <w:shd w:val="clear" w:color="000000" w:fill="FFFFFF"/>
            <w:hideMark/>
          </w:tcPr>
          <w:p w14:paraId="29290467"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J.1.3</w:t>
            </w:r>
          </w:p>
        </w:tc>
        <w:tc>
          <w:tcPr>
            <w:tcW w:w="680" w:type="dxa"/>
            <w:tcBorders>
              <w:top w:val="nil"/>
              <w:left w:val="nil"/>
              <w:bottom w:val="single" w:sz="4" w:space="0" w:color="auto"/>
              <w:right w:val="single" w:sz="4" w:space="0" w:color="auto"/>
            </w:tcBorders>
            <w:shd w:val="clear" w:color="000000" w:fill="FFFFFF"/>
            <w:hideMark/>
          </w:tcPr>
          <w:p w14:paraId="259ABB8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3C1941A0"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Banks</w:t>
            </w:r>
          </w:p>
        </w:tc>
        <w:tc>
          <w:tcPr>
            <w:tcW w:w="850" w:type="dxa"/>
            <w:tcBorders>
              <w:top w:val="nil"/>
              <w:left w:val="nil"/>
              <w:bottom w:val="single" w:sz="4" w:space="0" w:color="auto"/>
              <w:right w:val="single" w:sz="4" w:space="0" w:color="auto"/>
            </w:tcBorders>
            <w:shd w:val="clear" w:color="auto" w:fill="auto"/>
            <w:hideMark/>
          </w:tcPr>
          <w:p w14:paraId="2FF75C36"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currently without a bank account, who want to have one</w:t>
            </w:r>
          </w:p>
        </w:tc>
        <w:tc>
          <w:tcPr>
            <w:tcW w:w="1984" w:type="dxa"/>
            <w:tcBorders>
              <w:top w:val="nil"/>
              <w:left w:val="nil"/>
              <w:bottom w:val="single" w:sz="4" w:space="0" w:color="auto"/>
              <w:right w:val="single" w:sz="4" w:space="0" w:color="auto"/>
            </w:tcBorders>
            <w:shd w:val="clear" w:color="auto" w:fill="auto"/>
            <w:hideMark/>
          </w:tcPr>
          <w:p w14:paraId="3F99493A"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Voulez-vous avoir un compte bancaire ?</w:t>
            </w:r>
          </w:p>
        </w:tc>
        <w:tc>
          <w:tcPr>
            <w:tcW w:w="680" w:type="dxa"/>
            <w:tcBorders>
              <w:top w:val="nil"/>
              <w:left w:val="nil"/>
              <w:bottom w:val="single" w:sz="4" w:space="0" w:color="auto"/>
              <w:right w:val="single" w:sz="4" w:space="0" w:color="auto"/>
            </w:tcBorders>
            <w:shd w:val="clear" w:color="auto" w:fill="auto"/>
            <w:hideMark/>
          </w:tcPr>
          <w:p w14:paraId="769B0617"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3445A042"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oui ; non ; ne sait pas ; préfère ne pas répondre</w:t>
            </w:r>
          </w:p>
        </w:tc>
        <w:tc>
          <w:tcPr>
            <w:tcW w:w="737" w:type="dxa"/>
            <w:tcBorders>
              <w:top w:val="nil"/>
              <w:left w:val="nil"/>
              <w:bottom w:val="single" w:sz="4" w:space="0" w:color="auto"/>
              <w:right w:val="single" w:sz="4" w:space="0" w:color="auto"/>
            </w:tcBorders>
            <w:shd w:val="clear" w:color="000000" w:fill="FFFFFF"/>
            <w:hideMark/>
          </w:tcPr>
          <w:p w14:paraId="6E21E03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24A3687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395115F9"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7AF49EE9"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8" w:space="0" w:color="auto"/>
              <w:bottom w:val="single" w:sz="4" w:space="0" w:color="auto"/>
              <w:right w:val="single" w:sz="4" w:space="0" w:color="auto"/>
            </w:tcBorders>
            <w:shd w:val="clear" w:color="000000" w:fill="FFFFFF"/>
            <w:hideMark/>
          </w:tcPr>
          <w:p w14:paraId="15813CEB"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J.1.4</w:t>
            </w:r>
          </w:p>
        </w:tc>
        <w:tc>
          <w:tcPr>
            <w:tcW w:w="680" w:type="dxa"/>
            <w:tcBorders>
              <w:top w:val="nil"/>
              <w:left w:val="nil"/>
              <w:bottom w:val="single" w:sz="4" w:space="0" w:color="auto"/>
              <w:right w:val="single" w:sz="4" w:space="0" w:color="auto"/>
            </w:tcBorders>
            <w:shd w:val="clear" w:color="000000" w:fill="FFFFFF"/>
            <w:hideMark/>
          </w:tcPr>
          <w:p w14:paraId="1A0AC8F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2ACD1535"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Banks</w:t>
            </w:r>
          </w:p>
        </w:tc>
        <w:tc>
          <w:tcPr>
            <w:tcW w:w="850" w:type="dxa"/>
            <w:tcBorders>
              <w:top w:val="nil"/>
              <w:left w:val="nil"/>
              <w:bottom w:val="single" w:sz="4" w:space="0" w:color="auto"/>
              <w:right w:val="single" w:sz="4" w:space="0" w:color="auto"/>
            </w:tcBorders>
            <w:shd w:val="clear" w:color="auto" w:fill="auto"/>
            <w:hideMark/>
          </w:tcPr>
          <w:p w14:paraId="18B36BCC"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reasons for not wanting a bank account</w:t>
            </w:r>
          </w:p>
        </w:tc>
        <w:tc>
          <w:tcPr>
            <w:tcW w:w="1984" w:type="dxa"/>
            <w:tcBorders>
              <w:top w:val="nil"/>
              <w:left w:val="nil"/>
              <w:bottom w:val="single" w:sz="4" w:space="0" w:color="auto"/>
              <w:right w:val="single" w:sz="4" w:space="0" w:color="auto"/>
            </w:tcBorders>
            <w:shd w:val="clear" w:color="auto" w:fill="auto"/>
            <w:hideMark/>
          </w:tcPr>
          <w:p w14:paraId="363B26E9"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Pourquoi ne voulez-vous pas avoir un compte bancaire ?</w:t>
            </w:r>
          </w:p>
        </w:tc>
        <w:tc>
          <w:tcPr>
            <w:tcW w:w="680" w:type="dxa"/>
            <w:tcBorders>
              <w:top w:val="nil"/>
              <w:left w:val="nil"/>
              <w:bottom w:val="single" w:sz="4" w:space="0" w:color="auto"/>
              <w:right w:val="single" w:sz="4" w:space="0" w:color="auto"/>
            </w:tcBorders>
            <w:shd w:val="clear" w:color="auto" w:fill="auto"/>
            <w:hideMark/>
          </w:tcPr>
          <w:p w14:paraId="16507C28"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28B7D742" w14:textId="77777777" w:rsidR="00D90F08" w:rsidRPr="000F654F" w:rsidRDefault="00D90F08" w:rsidP="00D90F08">
            <w:pPr>
              <w:spacing w:after="24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les commerçants de ma région n'acceptent pas les cartes bancaires ; je préfère utiliser de l'argent en espèces ou de l'argent mobile ; il n'y a pas ou pas assez d'agents bancaires dans ma région / la distance est trop grande ; les agents ne peuvent pas encaisser quand je veux ; impossible à utiliser en raison de la mauvaise connectivité au réseau dans ma région; je ne fais pas confiance aux agents bancaires ;je n’ai pas de moyens de transports pour me rendre auprès d’un agent ou au lieu d’encaissement, j’ai peur de me rendre auprès d’un agent ou au lieu d’encaissement en raison de l‘insécurité; les agents facturent des frais qu'ils ne devraient pas facturer ; le système n'est pas sûr ; j'ai peur que mon argent disparaisse ; en tant que femme, je ne me sens pas à l'aise avec les agents bancaires masculins ; j'ai des difficultés à lire et écrire ; je n'ai pas assez d'argent pour qu'un </w:t>
            </w:r>
            <w:r w:rsidRPr="000F654F">
              <w:rPr>
                <w:rFonts w:eastAsia="Times New Roman" w:cs="Calibri"/>
                <w:color w:val="757171"/>
                <w:sz w:val="18"/>
                <w:szCs w:val="18"/>
                <w:lang w:val="fr-FR"/>
              </w:rPr>
              <w:lastRenderedPageBreak/>
              <w:t>compte bancaire me soit utile;  je n'ai pas besoin d'utiliser un compte bancaire parce que j'ai un compte d'argent mobile ou que j'utilise d'autres moyens pour transférer de l'argent en espèces ; le coût d'une transaction bancaire est trop élevé pour moi ; je ne sais pas comment utiliser un compte bancaire ou je trouve cela trop compliqué ; je n'ai pas les documents d'enregistrement ou d'identification requis pour ouvrir un compte bancaire ; un ami ou un membre de ma famille a déjà un compte bancaire que je peux utiliser ; ma famille ne veut pas que j'aie un compte bancaire ; autres précisez</w:t>
            </w:r>
          </w:p>
        </w:tc>
        <w:tc>
          <w:tcPr>
            <w:tcW w:w="737" w:type="dxa"/>
            <w:tcBorders>
              <w:top w:val="nil"/>
              <w:left w:val="nil"/>
              <w:bottom w:val="single" w:sz="4" w:space="0" w:color="auto"/>
              <w:right w:val="single" w:sz="4" w:space="0" w:color="auto"/>
            </w:tcBorders>
            <w:shd w:val="clear" w:color="000000" w:fill="FFFFFF"/>
            <w:hideMark/>
          </w:tcPr>
          <w:p w14:paraId="2FC9D8D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lastRenderedPageBreak/>
              <w:t>individual</w:t>
            </w:r>
          </w:p>
        </w:tc>
        <w:tc>
          <w:tcPr>
            <w:tcW w:w="737" w:type="dxa"/>
            <w:tcBorders>
              <w:top w:val="nil"/>
              <w:left w:val="nil"/>
              <w:bottom w:val="single" w:sz="4" w:space="0" w:color="auto"/>
              <w:right w:val="nil"/>
            </w:tcBorders>
            <w:shd w:val="clear" w:color="000000" w:fill="FFFFFF"/>
            <w:hideMark/>
          </w:tcPr>
          <w:p w14:paraId="6D8F9B9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640CA5B"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76C4BFC1"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8" w:space="0" w:color="auto"/>
              <w:bottom w:val="single" w:sz="4" w:space="0" w:color="auto"/>
              <w:right w:val="single" w:sz="4" w:space="0" w:color="auto"/>
            </w:tcBorders>
            <w:shd w:val="clear" w:color="000000" w:fill="FFFFFF"/>
            <w:hideMark/>
          </w:tcPr>
          <w:p w14:paraId="74FD4832"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J.1.5</w:t>
            </w:r>
          </w:p>
        </w:tc>
        <w:tc>
          <w:tcPr>
            <w:tcW w:w="680" w:type="dxa"/>
            <w:tcBorders>
              <w:top w:val="nil"/>
              <w:left w:val="nil"/>
              <w:bottom w:val="single" w:sz="4" w:space="0" w:color="auto"/>
              <w:right w:val="single" w:sz="4" w:space="0" w:color="auto"/>
            </w:tcBorders>
            <w:shd w:val="clear" w:color="000000" w:fill="FFFFFF"/>
            <w:hideMark/>
          </w:tcPr>
          <w:p w14:paraId="33C7946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0A9454F0"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Banks</w:t>
            </w:r>
          </w:p>
        </w:tc>
        <w:tc>
          <w:tcPr>
            <w:tcW w:w="850" w:type="dxa"/>
            <w:tcBorders>
              <w:top w:val="nil"/>
              <w:left w:val="nil"/>
              <w:bottom w:val="single" w:sz="4" w:space="0" w:color="auto"/>
              <w:right w:val="single" w:sz="4" w:space="0" w:color="auto"/>
            </w:tcBorders>
            <w:shd w:val="clear" w:color="auto" w:fill="auto"/>
            <w:hideMark/>
          </w:tcPr>
          <w:p w14:paraId="778B2CC9"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reasons for wanting a bank account</w:t>
            </w:r>
          </w:p>
        </w:tc>
        <w:tc>
          <w:tcPr>
            <w:tcW w:w="1984" w:type="dxa"/>
            <w:tcBorders>
              <w:top w:val="nil"/>
              <w:left w:val="nil"/>
              <w:bottom w:val="single" w:sz="4" w:space="0" w:color="auto"/>
              <w:right w:val="single" w:sz="4" w:space="0" w:color="auto"/>
            </w:tcBorders>
            <w:shd w:val="clear" w:color="auto" w:fill="auto"/>
            <w:hideMark/>
          </w:tcPr>
          <w:p w14:paraId="314224AA"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Pourquoi voulez-vous avoir un compte bancaire ?</w:t>
            </w:r>
          </w:p>
        </w:tc>
        <w:tc>
          <w:tcPr>
            <w:tcW w:w="680" w:type="dxa"/>
            <w:tcBorders>
              <w:top w:val="nil"/>
              <w:left w:val="nil"/>
              <w:bottom w:val="single" w:sz="4" w:space="0" w:color="auto"/>
              <w:right w:val="single" w:sz="4" w:space="0" w:color="auto"/>
            </w:tcBorders>
            <w:shd w:val="clear" w:color="auto" w:fill="auto"/>
            <w:hideMark/>
          </w:tcPr>
          <w:p w14:paraId="51855B28"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0406FFBA"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oui_je veux économiser de l'argent ; oui_cela me permettra de stocker mon argent en toute sécurité ; oui_cela me permettra de ne plus porter d'argent en espèces sur moi ; oui_je veux payer des choses que je ne peux pas payer avec d'autres types de paiement ; oui_autre_spécifier.</w:t>
            </w:r>
          </w:p>
        </w:tc>
        <w:tc>
          <w:tcPr>
            <w:tcW w:w="737" w:type="dxa"/>
            <w:tcBorders>
              <w:top w:val="nil"/>
              <w:left w:val="nil"/>
              <w:bottom w:val="single" w:sz="4" w:space="0" w:color="auto"/>
              <w:right w:val="single" w:sz="4" w:space="0" w:color="auto"/>
            </w:tcBorders>
            <w:shd w:val="clear" w:color="000000" w:fill="FFFFFF"/>
            <w:hideMark/>
          </w:tcPr>
          <w:p w14:paraId="1B8D2F2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1256C7E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79B8E6C"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1E9FD72F"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8" w:space="0" w:color="auto"/>
              <w:bottom w:val="single" w:sz="4" w:space="0" w:color="auto"/>
              <w:right w:val="single" w:sz="4" w:space="0" w:color="auto"/>
            </w:tcBorders>
            <w:shd w:val="clear" w:color="000000" w:fill="FFFFFF"/>
            <w:hideMark/>
          </w:tcPr>
          <w:p w14:paraId="750EDC8B"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J.1.6</w:t>
            </w:r>
          </w:p>
        </w:tc>
        <w:tc>
          <w:tcPr>
            <w:tcW w:w="680" w:type="dxa"/>
            <w:tcBorders>
              <w:top w:val="nil"/>
              <w:left w:val="nil"/>
              <w:bottom w:val="single" w:sz="4" w:space="0" w:color="auto"/>
              <w:right w:val="single" w:sz="4" w:space="0" w:color="auto"/>
            </w:tcBorders>
            <w:shd w:val="clear" w:color="000000" w:fill="FFFFFF"/>
            <w:hideMark/>
          </w:tcPr>
          <w:p w14:paraId="562FC2B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014E015D"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Banks</w:t>
            </w:r>
          </w:p>
        </w:tc>
        <w:tc>
          <w:tcPr>
            <w:tcW w:w="850" w:type="dxa"/>
            <w:tcBorders>
              <w:top w:val="nil"/>
              <w:left w:val="nil"/>
              <w:bottom w:val="single" w:sz="4" w:space="0" w:color="auto"/>
              <w:right w:val="single" w:sz="4" w:space="0" w:color="auto"/>
            </w:tcBorders>
            <w:shd w:val="clear" w:color="auto" w:fill="auto"/>
            <w:hideMark/>
          </w:tcPr>
          <w:p w14:paraId="2896EB35"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Barriers to opening bank accounts</w:t>
            </w:r>
          </w:p>
        </w:tc>
        <w:tc>
          <w:tcPr>
            <w:tcW w:w="1984" w:type="dxa"/>
            <w:tcBorders>
              <w:top w:val="nil"/>
              <w:left w:val="nil"/>
              <w:bottom w:val="single" w:sz="4" w:space="0" w:color="auto"/>
              <w:right w:val="single" w:sz="4" w:space="0" w:color="auto"/>
            </w:tcBorders>
            <w:shd w:val="clear" w:color="auto" w:fill="auto"/>
            <w:hideMark/>
          </w:tcPr>
          <w:p w14:paraId="40CA205B"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Quels sont les trois problèmes les plus importants qui vous empêchent ou limitent dans l'ouverture ou l'utilisation d'un compte bancaire ?</w:t>
            </w:r>
          </w:p>
        </w:tc>
        <w:tc>
          <w:tcPr>
            <w:tcW w:w="680" w:type="dxa"/>
            <w:tcBorders>
              <w:top w:val="nil"/>
              <w:left w:val="nil"/>
              <w:bottom w:val="single" w:sz="4" w:space="0" w:color="auto"/>
              <w:right w:val="single" w:sz="4" w:space="0" w:color="auto"/>
            </w:tcBorders>
            <w:shd w:val="clear" w:color="auto" w:fill="auto"/>
            <w:hideMark/>
          </w:tcPr>
          <w:p w14:paraId="254808B5"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5782C80B" w14:textId="77777777" w:rsidR="00D90F08" w:rsidRPr="000F654F" w:rsidRDefault="00D90F08" w:rsidP="00D90F08">
            <w:pPr>
              <w:spacing w:after="24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aucun ; les commerçants de ma région n'acceptent pas les cartes bancaires ; je préfère utiliser de l'argent en espèces ou l'argent mobile ; il n'y a pas assez d'agents bancaires dans ma région / la distance est trop grande ; les agents ne peuvent pas encaisser quand je veux ; je ne fais pas confiance aux agents bancaires; je n’ai pas de moyens de transports pour me rendre auprès d’un agent ou au lieu d’encaissement, j’ai peur de me rendre auprès d’un agent ou au lieu d’encaissement en raison de l‘insécurité; les agents facturent des frais qu'ils ne devraient pas facturer ; le système n'est pas sûr ; j'ai peur que mon argent disparaisse ; en tant que femme, je ne me sens pas à l'aise avec les agents bancaires masculins ; j'ai des difficultés à lire et écrire ; je n'ai pas assez d'argent pour qu'un compte bancaire me soit utile ;  je n'ai pas besoin d'utiliser un compte bancaire parce que j'ai un compte de mobile money ou que j'utilise d'autres moyens pour transférer de l'argent en espèces ; le coût d'une transaction bancaire est trop élevé pour moi ; je ne sais pas comment utiliser un compte bancaire ou je trouve cela trop compliqué ; je n'ai pas les documents d'enregistrement ou d'identification requis pour ouvrir un compte bancaire ; un ami ou un membre de ma famille a déjà un compte bancaire que je peux utiliser ; ma famille ne veut pas que j'aie un compte bancaire ; la couverture réseau ne me permets pas d'utiliser mon compte; autre</w:t>
            </w:r>
          </w:p>
        </w:tc>
        <w:tc>
          <w:tcPr>
            <w:tcW w:w="737" w:type="dxa"/>
            <w:tcBorders>
              <w:top w:val="nil"/>
              <w:left w:val="nil"/>
              <w:bottom w:val="single" w:sz="4" w:space="0" w:color="auto"/>
              <w:right w:val="single" w:sz="4" w:space="0" w:color="auto"/>
            </w:tcBorders>
            <w:shd w:val="clear" w:color="000000" w:fill="FFFFFF"/>
            <w:hideMark/>
          </w:tcPr>
          <w:p w14:paraId="4F4121F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10C1D88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3E115BB4"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25B3C2F7"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8" w:space="0" w:color="auto"/>
              <w:bottom w:val="single" w:sz="4" w:space="0" w:color="auto"/>
              <w:right w:val="single" w:sz="4" w:space="0" w:color="auto"/>
            </w:tcBorders>
            <w:shd w:val="clear" w:color="000000" w:fill="FFFFFF"/>
            <w:hideMark/>
          </w:tcPr>
          <w:p w14:paraId="7C4B4FC6"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J.1.7</w:t>
            </w:r>
          </w:p>
        </w:tc>
        <w:tc>
          <w:tcPr>
            <w:tcW w:w="680" w:type="dxa"/>
            <w:tcBorders>
              <w:top w:val="nil"/>
              <w:left w:val="nil"/>
              <w:bottom w:val="single" w:sz="4" w:space="0" w:color="auto"/>
              <w:right w:val="single" w:sz="4" w:space="0" w:color="auto"/>
            </w:tcBorders>
            <w:shd w:val="clear" w:color="000000" w:fill="FFFFFF"/>
            <w:hideMark/>
          </w:tcPr>
          <w:p w14:paraId="70405B2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6FF61406"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Banks</w:t>
            </w:r>
          </w:p>
        </w:tc>
        <w:tc>
          <w:tcPr>
            <w:tcW w:w="850" w:type="dxa"/>
            <w:tcBorders>
              <w:top w:val="nil"/>
              <w:left w:val="nil"/>
              <w:bottom w:val="single" w:sz="4" w:space="0" w:color="auto"/>
              <w:right w:val="single" w:sz="4" w:space="0" w:color="auto"/>
            </w:tcBorders>
            <w:shd w:val="clear" w:color="auto" w:fill="auto"/>
            <w:hideMark/>
          </w:tcPr>
          <w:p w14:paraId="4E6B2C2E"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reasons for wanting a bank account</w:t>
            </w:r>
          </w:p>
        </w:tc>
        <w:tc>
          <w:tcPr>
            <w:tcW w:w="1984" w:type="dxa"/>
            <w:tcBorders>
              <w:top w:val="nil"/>
              <w:left w:val="nil"/>
              <w:bottom w:val="single" w:sz="4" w:space="0" w:color="auto"/>
              <w:right w:val="single" w:sz="4" w:space="0" w:color="auto"/>
            </w:tcBorders>
            <w:shd w:val="clear" w:color="auto" w:fill="auto"/>
            <w:hideMark/>
          </w:tcPr>
          <w:p w14:paraId="008AC040"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Si vous pouviez ouvrir un compte bancaire aujourd'hui, à quoi vous servirait-il ?</w:t>
            </w:r>
          </w:p>
        </w:tc>
        <w:tc>
          <w:tcPr>
            <w:tcW w:w="680" w:type="dxa"/>
            <w:tcBorders>
              <w:top w:val="nil"/>
              <w:left w:val="nil"/>
              <w:bottom w:val="single" w:sz="4" w:space="0" w:color="auto"/>
              <w:right w:val="single" w:sz="4" w:space="0" w:color="auto"/>
            </w:tcBorders>
            <w:shd w:val="clear" w:color="auto" w:fill="auto"/>
            <w:hideMark/>
          </w:tcPr>
          <w:p w14:paraId="65FDFB10"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5B958E45"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encaissements, paiements; envoyer de l'argent à des personnes dans le pays ; recevoir de l'argent de personnes dans le pays ; envoyer de l'argent à des personnes dans d'autres pays ; recevoir de l'argent de personnes dans d'autres pays ; recevoir de l'assistance monétaire en espèce d'une ONG ; recevoir de l'argent d'une ONG pour le travail ; garder de l'argent sur un compte d'épargne avec des intérêts ; obtenir des prêts ; assurance ; payer des factures telles que l'eau ou l'énergie ; acheter des bien ; je n'utiliserais </w:t>
            </w:r>
            <w:r w:rsidRPr="000F654F">
              <w:rPr>
                <w:rFonts w:eastAsia="Times New Roman" w:cs="Calibri"/>
                <w:color w:val="757171"/>
                <w:sz w:val="18"/>
                <w:szCs w:val="18"/>
                <w:lang w:val="fr-FR"/>
              </w:rPr>
              <w:lastRenderedPageBreak/>
              <w:t>pas le compte mais je le garderais ouvert ; autres précisez</w:t>
            </w:r>
          </w:p>
        </w:tc>
        <w:tc>
          <w:tcPr>
            <w:tcW w:w="737" w:type="dxa"/>
            <w:tcBorders>
              <w:top w:val="nil"/>
              <w:left w:val="nil"/>
              <w:bottom w:val="single" w:sz="4" w:space="0" w:color="auto"/>
              <w:right w:val="single" w:sz="4" w:space="0" w:color="auto"/>
            </w:tcBorders>
            <w:shd w:val="clear" w:color="000000" w:fill="FFFFFF"/>
            <w:hideMark/>
          </w:tcPr>
          <w:p w14:paraId="137FE33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lastRenderedPageBreak/>
              <w:t>individual</w:t>
            </w:r>
          </w:p>
        </w:tc>
        <w:tc>
          <w:tcPr>
            <w:tcW w:w="737" w:type="dxa"/>
            <w:tcBorders>
              <w:top w:val="nil"/>
              <w:left w:val="nil"/>
              <w:bottom w:val="single" w:sz="4" w:space="0" w:color="auto"/>
              <w:right w:val="nil"/>
            </w:tcBorders>
            <w:shd w:val="clear" w:color="000000" w:fill="FFFFFF"/>
            <w:hideMark/>
          </w:tcPr>
          <w:p w14:paraId="2C3D131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6A5302DA"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3AF7CAC7"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8" w:space="0" w:color="auto"/>
              <w:bottom w:val="single" w:sz="4" w:space="0" w:color="auto"/>
              <w:right w:val="single" w:sz="4" w:space="0" w:color="auto"/>
            </w:tcBorders>
            <w:shd w:val="clear" w:color="000000" w:fill="FFFFFF"/>
            <w:hideMark/>
          </w:tcPr>
          <w:p w14:paraId="4F2B0B95"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J.1.8</w:t>
            </w:r>
          </w:p>
        </w:tc>
        <w:tc>
          <w:tcPr>
            <w:tcW w:w="680" w:type="dxa"/>
            <w:tcBorders>
              <w:top w:val="nil"/>
              <w:left w:val="nil"/>
              <w:bottom w:val="single" w:sz="4" w:space="0" w:color="auto"/>
              <w:right w:val="single" w:sz="4" w:space="0" w:color="auto"/>
            </w:tcBorders>
            <w:shd w:val="clear" w:color="000000" w:fill="FFFFFF"/>
            <w:hideMark/>
          </w:tcPr>
          <w:p w14:paraId="4168446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5815AF49"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Banks</w:t>
            </w:r>
          </w:p>
        </w:tc>
        <w:tc>
          <w:tcPr>
            <w:tcW w:w="850" w:type="dxa"/>
            <w:tcBorders>
              <w:top w:val="nil"/>
              <w:left w:val="nil"/>
              <w:bottom w:val="single" w:sz="4" w:space="0" w:color="auto"/>
              <w:right w:val="single" w:sz="4" w:space="0" w:color="auto"/>
            </w:tcBorders>
            <w:shd w:val="clear" w:color="auto" w:fill="auto"/>
            <w:hideMark/>
          </w:tcPr>
          <w:p w14:paraId="52F26B5F"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bank function used</w:t>
            </w:r>
          </w:p>
        </w:tc>
        <w:tc>
          <w:tcPr>
            <w:tcW w:w="1984" w:type="dxa"/>
            <w:tcBorders>
              <w:top w:val="nil"/>
              <w:left w:val="nil"/>
              <w:bottom w:val="single" w:sz="4" w:space="0" w:color="auto"/>
              <w:right w:val="single" w:sz="4" w:space="0" w:color="auto"/>
            </w:tcBorders>
            <w:shd w:val="clear" w:color="auto" w:fill="auto"/>
            <w:hideMark/>
          </w:tcPr>
          <w:p w14:paraId="390DEBE9"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A quoi sert votre compte bancaire ?</w:t>
            </w:r>
          </w:p>
        </w:tc>
        <w:tc>
          <w:tcPr>
            <w:tcW w:w="680" w:type="dxa"/>
            <w:tcBorders>
              <w:top w:val="nil"/>
              <w:left w:val="nil"/>
              <w:bottom w:val="single" w:sz="4" w:space="0" w:color="auto"/>
              <w:right w:val="single" w:sz="4" w:space="0" w:color="auto"/>
            </w:tcBorders>
            <w:shd w:val="clear" w:color="auto" w:fill="auto"/>
            <w:hideMark/>
          </w:tcPr>
          <w:p w14:paraId="66201FA9"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796B8450"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encaissements, paiements; envoyer de l'argent à des personnes dans le pays ; recevoir de l'argent de personnes dans le pays ; envoyer de l'argent à des personnes dans d'autres pays ; recevoir de l'argent de personnes dans d'autres pays ; recevoir de l'assistance monétaire en espèce d'une ONG ; recevoir de l'argent d'une ONG pour le travail ; garder de l'argent sur un compte d'épargne avec des intérêts ; obtenir des prêts ; assurance ; payer des factures telles que l'eau ou l'énergie ; acheter des bien ; je n'utiliserais pas le compte mais je le garderais ouvert ; autres précisez</w:t>
            </w:r>
          </w:p>
        </w:tc>
        <w:tc>
          <w:tcPr>
            <w:tcW w:w="737" w:type="dxa"/>
            <w:tcBorders>
              <w:top w:val="nil"/>
              <w:left w:val="nil"/>
              <w:bottom w:val="single" w:sz="4" w:space="0" w:color="auto"/>
              <w:right w:val="single" w:sz="4" w:space="0" w:color="auto"/>
            </w:tcBorders>
            <w:shd w:val="clear" w:color="000000" w:fill="FFFFFF"/>
            <w:hideMark/>
          </w:tcPr>
          <w:p w14:paraId="2CBFDCD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5786D2D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AAD7483"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0DA15E5C"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8" w:space="0" w:color="auto"/>
              <w:bottom w:val="single" w:sz="4" w:space="0" w:color="auto"/>
              <w:right w:val="single" w:sz="4" w:space="0" w:color="auto"/>
            </w:tcBorders>
            <w:shd w:val="clear" w:color="000000" w:fill="FFFFFF"/>
            <w:hideMark/>
          </w:tcPr>
          <w:p w14:paraId="02AD97E3"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J.1.9</w:t>
            </w:r>
          </w:p>
        </w:tc>
        <w:tc>
          <w:tcPr>
            <w:tcW w:w="680" w:type="dxa"/>
            <w:tcBorders>
              <w:top w:val="nil"/>
              <w:left w:val="nil"/>
              <w:bottom w:val="single" w:sz="4" w:space="0" w:color="auto"/>
              <w:right w:val="single" w:sz="4" w:space="0" w:color="auto"/>
            </w:tcBorders>
            <w:shd w:val="clear" w:color="auto" w:fill="auto"/>
            <w:hideMark/>
          </w:tcPr>
          <w:p w14:paraId="58A8963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56987389"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Banks</w:t>
            </w:r>
          </w:p>
        </w:tc>
        <w:tc>
          <w:tcPr>
            <w:tcW w:w="850" w:type="dxa"/>
            <w:tcBorders>
              <w:top w:val="nil"/>
              <w:left w:val="nil"/>
              <w:bottom w:val="single" w:sz="4" w:space="0" w:color="auto"/>
              <w:right w:val="single" w:sz="4" w:space="0" w:color="auto"/>
            </w:tcBorders>
            <w:shd w:val="clear" w:color="auto" w:fill="auto"/>
            <w:hideMark/>
          </w:tcPr>
          <w:p w14:paraId="3195234A"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type of organization they turn to for help / to give feedback</w:t>
            </w:r>
          </w:p>
        </w:tc>
        <w:tc>
          <w:tcPr>
            <w:tcW w:w="1984" w:type="dxa"/>
            <w:tcBorders>
              <w:top w:val="nil"/>
              <w:left w:val="nil"/>
              <w:bottom w:val="single" w:sz="4" w:space="0" w:color="auto"/>
              <w:right w:val="single" w:sz="4" w:space="0" w:color="auto"/>
            </w:tcBorders>
            <w:shd w:val="clear" w:color="auto" w:fill="auto"/>
            <w:hideMark/>
          </w:tcPr>
          <w:p w14:paraId="4177A387"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Si vous avez un problème avec votre compte bancaire, à qui pouvez-vous demander de l'aide ?</w:t>
            </w:r>
          </w:p>
        </w:tc>
        <w:tc>
          <w:tcPr>
            <w:tcW w:w="680" w:type="dxa"/>
            <w:tcBorders>
              <w:top w:val="nil"/>
              <w:left w:val="nil"/>
              <w:bottom w:val="single" w:sz="4" w:space="0" w:color="auto"/>
              <w:right w:val="single" w:sz="4" w:space="0" w:color="auto"/>
            </w:tcBorders>
            <w:shd w:val="clear" w:color="auto" w:fill="auto"/>
            <w:hideMark/>
          </w:tcPr>
          <w:p w14:paraId="25C93D1F"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343AA840"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La banque où vous avez un compte ; les ONG/OI ;  le chef de la communauté  ; les amis ou les membres de la famille ; internet ; hotline téléphonique; représentants du gouvernement ;autre.</w:t>
            </w:r>
          </w:p>
        </w:tc>
        <w:tc>
          <w:tcPr>
            <w:tcW w:w="737" w:type="dxa"/>
            <w:tcBorders>
              <w:top w:val="nil"/>
              <w:left w:val="nil"/>
              <w:bottom w:val="single" w:sz="4" w:space="0" w:color="auto"/>
              <w:right w:val="single" w:sz="4" w:space="0" w:color="auto"/>
            </w:tcBorders>
            <w:shd w:val="clear" w:color="auto" w:fill="auto"/>
            <w:hideMark/>
          </w:tcPr>
          <w:p w14:paraId="49557ED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6FF08F1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24E0152"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6B5BB0CF"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8" w:space="0" w:color="auto"/>
              <w:bottom w:val="single" w:sz="4" w:space="0" w:color="auto"/>
              <w:right w:val="single" w:sz="4" w:space="0" w:color="auto"/>
            </w:tcBorders>
            <w:shd w:val="clear" w:color="000000" w:fill="FFFFFF"/>
            <w:hideMark/>
          </w:tcPr>
          <w:p w14:paraId="379AF2B4"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J.1.10</w:t>
            </w:r>
          </w:p>
        </w:tc>
        <w:tc>
          <w:tcPr>
            <w:tcW w:w="680" w:type="dxa"/>
            <w:tcBorders>
              <w:top w:val="nil"/>
              <w:left w:val="nil"/>
              <w:bottom w:val="single" w:sz="4" w:space="0" w:color="auto"/>
              <w:right w:val="single" w:sz="4" w:space="0" w:color="auto"/>
            </w:tcBorders>
            <w:shd w:val="clear" w:color="auto" w:fill="auto"/>
            <w:hideMark/>
          </w:tcPr>
          <w:p w14:paraId="4E5DC6D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7EA1418C"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Banks</w:t>
            </w:r>
          </w:p>
        </w:tc>
        <w:tc>
          <w:tcPr>
            <w:tcW w:w="850" w:type="dxa"/>
            <w:tcBorders>
              <w:top w:val="nil"/>
              <w:left w:val="nil"/>
              <w:bottom w:val="single" w:sz="4" w:space="0" w:color="auto"/>
              <w:right w:val="single" w:sz="4" w:space="0" w:color="auto"/>
            </w:tcBorders>
            <w:shd w:val="clear" w:color="auto" w:fill="auto"/>
            <w:hideMark/>
          </w:tcPr>
          <w:p w14:paraId="0B5CA135"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level of difficulty reaching bank agent</w:t>
            </w:r>
          </w:p>
        </w:tc>
        <w:tc>
          <w:tcPr>
            <w:tcW w:w="1984" w:type="dxa"/>
            <w:tcBorders>
              <w:top w:val="nil"/>
              <w:left w:val="nil"/>
              <w:bottom w:val="single" w:sz="4" w:space="0" w:color="auto"/>
              <w:right w:val="single" w:sz="4" w:space="0" w:color="auto"/>
            </w:tcBorders>
            <w:shd w:val="clear" w:color="auto" w:fill="auto"/>
            <w:hideMark/>
          </w:tcPr>
          <w:p w14:paraId="7BA11FC7"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Pensez-vous qu'il soit facile ou difficile pour vous de joindre une banque / un agent bancaire ?</w:t>
            </w:r>
          </w:p>
        </w:tc>
        <w:tc>
          <w:tcPr>
            <w:tcW w:w="680" w:type="dxa"/>
            <w:tcBorders>
              <w:top w:val="nil"/>
              <w:left w:val="nil"/>
              <w:bottom w:val="single" w:sz="4" w:space="0" w:color="auto"/>
              <w:right w:val="single" w:sz="4" w:space="0" w:color="auto"/>
            </w:tcBorders>
            <w:shd w:val="clear" w:color="auto" w:fill="auto"/>
            <w:hideMark/>
          </w:tcPr>
          <w:p w14:paraId="6F4D17F7"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7B9D568A"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très_facile, assez_facile, ni_facile_ni_difficile, assez_difficile, très_difficile</w:t>
            </w:r>
          </w:p>
        </w:tc>
        <w:tc>
          <w:tcPr>
            <w:tcW w:w="737" w:type="dxa"/>
            <w:tcBorders>
              <w:top w:val="nil"/>
              <w:left w:val="nil"/>
              <w:bottom w:val="single" w:sz="4" w:space="0" w:color="auto"/>
              <w:right w:val="single" w:sz="4" w:space="0" w:color="auto"/>
            </w:tcBorders>
            <w:shd w:val="clear" w:color="auto" w:fill="auto"/>
            <w:hideMark/>
          </w:tcPr>
          <w:p w14:paraId="5E0DD70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540015B7"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0CDADE39"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25957996"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8" w:space="0" w:color="auto"/>
              <w:bottom w:val="single" w:sz="4" w:space="0" w:color="auto"/>
              <w:right w:val="single" w:sz="4" w:space="0" w:color="auto"/>
            </w:tcBorders>
            <w:shd w:val="clear" w:color="000000" w:fill="FFFFFF"/>
            <w:hideMark/>
          </w:tcPr>
          <w:p w14:paraId="72663E50"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J.1.11</w:t>
            </w:r>
          </w:p>
        </w:tc>
        <w:tc>
          <w:tcPr>
            <w:tcW w:w="680" w:type="dxa"/>
            <w:tcBorders>
              <w:top w:val="nil"/>
              <w:left w:val="nil"/>
              <w:bottom w:val="single" w:sz="4" w:space="0" w:color="auto"/>
              <w:right w:val="single" w:sz="4" w:space="0" w:color="auto"/>
            </w:tcBorders>
            <w:shd w:val="clear" w:color="auto" w:fill="auto"/>
            <w:hideMark/>
          </w:tcPr>
          <w:p w14:paraId="5771869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394413C3"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Banks</w:t>
            </w:r>
          </w:p>
        </w:tc>
        <w:tc>
          <w:tcPr>
            <w:tcW w:w="850" w:type="dxa"/>
            <w:tcBorders>
              <w:top w:val="nil"/>
              <w:left w:val="nil"/>
              <w:bottom w:val="single" w:sz="4" w:space="0" w:color="auto"/>
              <w:right w:val="single" w:sz="4" w:space="0" w:color="auto"/>
            </w:tcBorders>
            <w:shd w:val="clear" w:color="auto" w:fill="auto"/>
            <w:hideMark/>
          </w:tcPr>
          <w:p w14:paraId="03B6E454"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nature of difficulty reaching agent</w:t>
            </w:r>
          </w:p>
        </w:tc>
        <w:tc>
          <w:tcPr>
            <w:tcW w:w="1984" w:type="dxa"/>
            <w:tcBorders>
              <w:top w:val="nil"/>
              <w:left w:val="nil"/>
              <w:bottom w:val="single" w:sz="4" w:space="0" w:color="auto"/>
              <w:right w:val="single" w:sz="4" w:space="0" w:color="auto"/>
            </w:tcBorders>
            <w:shd w:val="clear" w:color="auto" w:fill="auto"/>
            <w:hideMark/>
          </w:tcPr>
          <w:p w14:paraId="1A621EBE"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Quelles sont les difficultés ?</w:t>
            </w:r>
          </w:p>
        </w:tc>
        <w:tc>
          <w:tcPr>
            <w:tcW w:w="680" w:type="dxa"/>
            <w:tcBorders>
              <w:top w:val="nil"/>
              <w:left w:val="nil"/>
              <w:bottom w:val="single" w:sz="4" w:space="0" w:color="auto"/>
              <w:right w:val="single" w:sz="4" w:space="0" w:color="auto"/>
            </w:tcBorders>
            <w:shd w:val="clear" w:color="auto" w:fill="auto"/>
            <w:hideMark/>
          </w:tcPr>
          <w:p w14:paraId="414229A7"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2244C236"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longue distance ; mauvaises routes ; voyage coûteux ; manque de moyens de transports; difficulté à voyager en raison d'un handicap ou de la vieillesse ; insécurité sur les routes ; je n'ai pas assez de temps pour aller voir un agent ; Il n'y a pas de banque dans ma localité; il n'y a pas d'agent bancaire dans ma localité; autre</w:t>
            </w:r>
          </w:p>
        </w:tc>
        <w:tc>
          <w:tcPr>
            <w:tcW w:w="737" w:type="dxa"/>
            <w:tcBorders>
              <w:top w:val="nil"/>
              <w:left w:val="nil"/>
              <w:bottom w:val="single" w:sz="4" w:space="0" w:color="auto"/>
              <w:right w:val="single" w:sz="4" w:space="0" w:color="auto"/>
            </w:tcBorders>
            <w:shd w:val="clear" w:color="auto" w:fill="auto"/>
            <w:hideMark/>
          </w:tcPr>
          <w:p w14:paraId="42DB6397"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758866C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35D4F607"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438BD798"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8" w:space="0" w:color="auto"/>
              <w:bottom w:val="single" w:sz="8" w:space="0" w:color="auto"/>
              <w:right w:val="single" w:sz="4" w:space="0" w:color="auto"/>
            </w:tcBorders>
            <w:shd w:val="clear" w:color="000000" w:fill="FFFFFF"/>
            <w:hideMark/>
          </w:tcPr>
          <w:p w14:paraId="66DAC679"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J.1.12</w:t>
            </w:r>
          </w:p>
        </w:tc>
        <w:tc>
          <w:tcPr>
            <w:tcW w:w="680" w:type="dxa"/>
            <w:tcBorders>
              <w:top w:val="nil"/>
              <w:left w:val="nil"/>
              <w:bottom w:val="single" w:sz="8" w:space="0" w:color="auto"/>
              <w:right w:val="single" w:sz="4" w:space="0" w:color="auto"/>
            </w:tcBorders>
            <w:shd w:val="clear" w:color="auto" w:fill="auto"/>
            <w:hideMark/>
          </w:tcPr>
          <w:p w14:paraId="71FCEB2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8" w:space="0" w:color="auto"/>
              <w:right w:val="single" w:sz="4" w:space="0" w:color="auto"/>
            </w:tcBorders>
            <w:shd w:val="clear" w:color="auto" w:fill="auto"/>
            <w:hideMark/>
          </w:tcPr>
          <w:p w14:paraId="0ED5C675"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Banks</w:t>
            </w:r>
          </w:p>
        </w:tc>
        <w:tc>
          <w:tcPr>
            <w:tcW w:w="850" w:type="dxa"/>
            <w:tcBorders>
              <w:top w:val="nil"/>
              <w:left w:val="nil"/>
              <w:bottom w:val="single" w:sz="8" w:space="0" w:color="auto"/>
              <w:right w:val="single" w:sz="4" w:space="0" w:color="auto"/>
            </w:tcBorders>
            <w:shd w:val="clear" w:color="auto" w:fill="auto"/>
            <w:hideMark/>
          </w:tcPr>
          <w:p w14:paraId="3A2B2C14"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nature of ease reaching agent</w:t>
            </w:r>
          </w:p>
        </w:tc>
        <w:tc>
          <w:tcPr>
            <w:tcW w:w="1984" w:type="dxa"/>
            <w:tcBorders>
              <w:top w:val="nil"/>
              <w:left w:val="nil"/>
              <w:bottom w:val="single" w:sz="8" w:space="0" w:color="auto"/>
              <w:right w:val="single" w:sz="4" w:space="0" w:color="auto"/>
            </w:tcBorders>
            <w:shd w:val="clear" w:color="auto" w:fill="auto"/>
            <w:hideMark/>
          </w:tcPr>
          <w:p w14:paraId="2546D03C"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Pourquoi c'est facile ?</w:t>
            </w:r>
          </w:p>
        </w:tc>
        <w:tc>
          <w:tcPr>
            <w:tcW w:w="680" w:type="dxa"/>
            <w:tcBorders>
              <w:top w:val="nil"/>
              <w:left w:val="nil"/>
              <w:bottom w:val="single" w:sz="8" w:space="0" w:color="auto"/>
              <w:right w:val="single" w:sz="4" w:space="0" w:color="auto"/>
            </w:tcBorders>
            <w:shd w:val="clear" w:color="auto" w:fill="auto"/>
            <w:hideMark/>
          </w:tcPr>
          <w:p w14:paraId="28AF66E3"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8" w:space="0" w:color="auto"/>
              <w:right w:val="nil"/>
            </w:tcBorders>
            <w:shd w:val="clear" w:color="auto" w:fill="auto"/>
            <w:hideMark/>
          </w:tcPr>
          <w:p w14:paraId="6C0AEB2D"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J'habite à proximité d'un agent ; je peux compter sur un transport régulier pour me rendre auprès d'un agent ; mon agent a des horaires d'ouverture qui me conviennent ;autre, précisez </w:t>
            </w:r>
          </w:p>
        </w:tc>
        <w:tc>
          <w:tcPr>
            <w:tcW w:w="737" w:type="dxa"/>
            <w:tcBorders>
              <w:top w:val="nil"/>
              <w:left w:val="single" w:sz="4" w:space="0" w:color="auto"/>
              <w:bottom w:val="single" w:sz="8" w:space="0" w:color="auto"/>
              <w:right w:val="single" w:sz="4" w:space="0" w:color="auto"/>
            </w:tcBorders>
            <w:shd w:val="clear" w:color="auto" w:fill="auto"/>
            <w:hideMark/>
          </w:tcPr>
          <w:p w14:paraId="79ED1FF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8" w:space="0" w:color="auto"/>
              <w:right w:val="nil"/>
            </w:tcBorders>
            <w:shd w:val="clear" w:color="000000" w:fill="FFFFFF"/>
            <w:hideMark/>
          </w:tcPr>
          <w:p w14:paraId="18EF77D5"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67851009" w14:textId="77777777" w:rsidTr="00D76166">
        <w:trPr>
          <w:trHeight w:val="1100"/>
        </w:trPr>
        <w:tc>
          <w:tcPr>
            <w:tcW w:w="1020" w:type="dxa"/>
            <w:vMerge w:val="restart"/>
            <w:tcBorders>
              <w:top w:val="nil"/>
              <w:left w:val="single" w:sz="8" w:space="0" w:color="auto"/>
              <w:bottom w:val="single" w:sz="8" w:space="0" w:color="000000"/>
              <w:right w:val="nil"/>
            </w:tcBorders>
            <w:shd w:val="clear" w:color="auto" w:fill="auto"/>
            <w:vAlign w:val="center"/>
            <w:hideMark/>
          </w:tcPr>
          <w:p w14:paraId="45EF479B" w14:textId="77777777" w:rsidR="00D90F08" w:rsidRPr="000F654F" w:rsidRDefault="00D90F08" w:rsidP="00D90F08">
            <w:pPr>
              <w:spacing w:after="0" w:line="240" w:lineRule="auto"/>
              <w:jc w:val="center"/>
              <w:rPr>
                <w:rFonts w:eastAsia="Times New Roman" w:cs="Calibri"/>
                <w:b/>
                <w:bCs/>
                <w:i/>
                <w:iCs/>
                <w:color w:val="808080"/>
                <w:sz w:val="18"/>
                <w:szCs w:val="18"/>
                <w:lang w:val="fr-FR"/>
              </w:rPr>
            </w:pPr>
            <w:r w:rsidRPr="000F654F">
              <w:rPr>
                <w:rFonts w:eastAsia="Times New Roman" w:cs="Calibri"/>
                <w:b/>
                <w:bCs/>
                <w:i/>
                <w:iCs/>
                <w:color w:val="808080"/>
                <w:sz w:val="18"/>
                <w:szCs w:val="18"/>
                <w:lang w:val="fr-FR"/>
              </w:rPr>
              <w:t xml:space="preserve">1. Quelles sont les expériences des utilisateurs en matière de services financiers et d'assistance monétaire, numérique ou autre, en RCA ? </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lastRenderedPageBreak/>
              <w:t xml:space="preserve"> </w:t>
            </w:r>
            <w:r w:rsidRPr="000F654F">
              <w:rPr>
                <w:rFonts w:eastAsia="Times New Roman" w:cs="Calibri"/>
                <w:b/>
                <w:bCs/>
                <w:i/>
                <w:iCs/>
                <w:color w:val="808080"/>
                <w:sz w:val="18"/>
                <w:szCs w:val="18"/>
                <w:lang w:val="fr-FR"/>
              </w:rPr>
              <w:br/>
              <w:t xml:space="preserve">SQ: Quels mécanismes de transferts monétaires, y compris l’argent mobile, sont actuellement utilisés? </w:t>
            </w:r>
            <w:r w:rsidRPr="000F654F">
              <w:rPr>
                <w:rFonts w:eastAsia="Times New Roman" w:cs="Calibri"/>
                <w:b/>
                <w:bCs/>
                <w:i/>
                <w:iCs/>
                <w:color w:val="808080"/>
                <w:sz w:val="18"/>
                <w:szCs w:val="18"/>
                <w:lang w:val="fr-FR"/>
              </w:rPr>
              <w:br/>
              <w:t>Quelle est la familiarité, l'acceptation et la préférence des communautés à l’égard des différents mécanismes de distribution et des prestataires de services financiers (PSF)?</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br/>
              <w:t>2. Quels sont les obstacles/risques pour accéder à l’assistance monétaire numérique et non-numérique en RCA ?</w:t>
            </w:r>
            <w:r w:rsidRPr="000F654F">
              <w:rPr>
                <w:rFonts w:eastAsia="Times New Roman" w:cs="Calibri"/>
                <w:b/>
                <w:bCs/>
                <w:i/>
                <w:iCs/>
                <w:color w:val="808080"/>
                <w:sz w:val="18"/>
                <w:szCs w:val="18"/>
                <w:lang w:val="fr-FR"/>
              </w:rPr>
              <w:br/>
            </w:r>
            <w:r w:rsidRPr="000F654F">
              <w:rPr>
                <w:rFonts w:eastAsia="Times New Roman" w:cs="Calibri"/>
                <w:b/>
                <w:bCs/>
                <w:i/>
                <w:iCs/>
                <w:color w:val="808080"/>
                <w:sz w:val="18"/>
                <w:szCs w:val="18"/>
                <w:lang w:val="fr-FR"/>
              </w:rPr>
              <w:br/>
              <w:t xml:space="preserve">SQ: Quels sont les principaux obstacles à l'accès aux mécanismes de services financiers numériques et non-numériques ? </w:t>
            </w:r>
          </w:p>
        </w:tc>
        <w:tc>
          <w:tcPr>
            <w:tcW w:w="454" w:type="dxa"/>
            <w:tcBorders>
              <w:top w:val="nil"/>
              <w:left w:val="single" w:sz="4" w:space="0" w:color="auto"/>
              <w:bottom w:val="single" w:sz="4" w:space="0" w:color="auto"/>
              <w:right w:val="single" w:sz="4" w:space="0" w:color="auto"/>
            </w:tcBorders>
            <w:shd w:val="clear" w:color="000000" w:fill="FFFFFF"/>
            <w:hideMark/>
          </w:tcPr>
          <w:p w14:paraId="079ACFB7"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lastRenderedPageBreak/>
              <w:t>K.1.1.</w:t>
            </w:r>
          </w:p>
        </w:tc>
        <w:tc>
          <w:tcPr>
            <w:tcW w:w="680" w:type="dxa"/>
            <w:tcBorders>
              <w:top w:val="nil"/>
              <w:left w:val="nil"/>
              <w:bottom w:val="single" w:sz="4" w:space="0" w:color="auto"/>
              <w:right w:val="single" w:sz="4" w:space="0" w:color="auto"/>
            </w:tcBorders>
            <w:shd w:val="clear" w:color="000000" w:fill="FFFFFF"/>
            <w:hideMark/>
          </w:tcPr>
          <w:p w14:paraId="591F611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23DD9A3C"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Mobile Money</w:t>
            </w:r>
          </w:p>
        </w:tc>
        <w:tc>
          <w:tcPr>
            <w:tcW w:w="850" w:type="dxa"/>
            <w:tcBorders>
              <w:top w:val="nil"/>
              <w:left w:val="nil"/>
              <w:bottom w:val="single" w:sz="4" w:space="0" w:color="auto"/>
              <w:right w:val="single" w:sz="4" w:space="0" w:color="auto"/>
            </w:tcBorders>
            <w:shd w:val="clear" w:color="auto" w:fill="auto"/>
            <w:hideMark/>
          </w:tcPr>
          <w:p w14:paraId="0772BD94"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with a mobile money account</w:t>
            </w:r>
          </w:p>
        </w:tc>
        <w:tc>
          <w:tcPr>
            <w:tcW w:w="1984" w:type="dxa"/>
            <w:tcBorders>
              <w:top w:val="nil"/>
              <w:left w:val="nil"/>
              <w:bottom w:val="single" w:sz="4" w:space="0" w:color="auto"/>
              <w:right w:val="single" w:sz="4" w:space="0" w:color="auto"/>
            </w:tcBorders>
            <w:shd w:val="clear" w:color="auto" w:fill="auto"/>
            <w:hideMark/>
          </w:tcPr>
          <w:p w14:paraId="57DF78B5"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Avez-vous un compte d'argent mobile (Orange money, Pata Biani ou MOOV Money)? </w:t>
            </w:r>
          </w:p>
        </w:tc>
        <w:tc>
          <w:tcPr>
            <w:tcW w:w="680" w:type="dxa"/>
            <w:tcBorders>
              <w:top w:val="nil"/>
              <w:left w:val="nil"/>
              <w:bottom w:val="single" w:sz="4" w:space="0" w:color="auto"/>
              <w:right w:val="single" w:sz="4" w:space="0" w:color="auto"/>
            </w:tcBorders>
            <w:shd w:val="clear" w:color="auto" w:fill="auto"/>
            <w:hideMark/>
          </w:tcPr>
          <w:p w14:paraId="33269C75"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6B4D1323"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Orange money</w:t>
            </w:r>
            <w:r w:rsidRPr="00D90F08">
              <w:rPr>
                <w:rFonts w:eastAsia="Times New Roman" w:cs="Calibri"/>
                <w:color w:val="757171"/>
                <w:sz w:val="18"/>
                <w:szCs w:val="18"/>
              </w:rPr>
              <w:br/>
              <w:t>Pata Biani (Telecel)</w:t>
            </w:r>
            <w:r w:rsidRPr="00D90F08">
              <w:rPr>
                <w:rFonts w:eastAsia="Times New Roman" w:cs="Calibri"/>
                <w:color w:val="757171"/>
                <w:sz w:val="18"/>
                <w:szCs w:val="18"/>
              </w:rPr>
              <w:br/>
              <w:t>MOOV Money</w:t>
            </w:r>
          </w:p>
        </w:tc>
        <w:tc>
          <w:tcPr>
            <w:tcW w:w="737" w:type="dxa"/>
            <w:tcBorders>
              <w:top w:val="nil"/>
              <w:left w:val="nil"/>
              <w:bottom w:val="single" w:sz="4" w:space="0" w:color="auto"/>
              <w:right w:val="single" w:sz="4" w:space="0" w:color="auto"/>
            </w:tcBorders>
            <w:shd w:val="clear" w:color="auto" w:fill="auto"/>
            <w:hideMark/>
          </w:tcPr>
          <w:p w14:paraId="06E40F5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762E411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3B6762B4"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76C51816"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4" w:space="0" w:color="auto"/>
              <w:bottom w:val="single" w:sz="4" w:space="0" w:color="auto"/>
              <w:right w:val="single" w:sz="4" w:space="0" w:color="auto"/>
            </w:tcBorders>
            <w:shd w:val="clear" w:color="000000" w:fill="FFFFFF"/>
            <w:hideMark/>
          </w:tcPr>
          <w:p w14:paraId="0239F6A3"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K.1.2</w:t>
            </w:r>
          </w:p>
        </w:tc>
        <w:tc>
          <w:tcPr>
            <w:tcW w:w="680" w:type="dxa"/>
            <w:tcBorders>
              <w:top w:val="nil"/>
              <w:left w:val="nil"/>
              <w:bottom w:val="single" w:sz="4" w:space="0" w:color="auto"/>
              <w:right w:val="single" w:sz="4" w:space="0" w:color="auto"/>
            </w:tcBorders>
            <w:shd w:val="clear" w:color="000000" w:fill="FFFFFF"/>
            <w:hideMark/>
          </w:tcPr>
          <w:p w14:paraId="04B77B6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0E05A3AB"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Mobile Money</w:t>
            </w:r>
          </w:p>
        </w:tc>
        <w:tc>
          <w:tcPr>
            <w:tcW w:w="850" w:type="dxa"/>
            <w:tcBorders>
              <w:top w:val="nil"/>
              <w:left w:val="nil"/>
              <w:bottom w:val="single" w:sz="4" w:space="0" w:color="auto"/>
              <w:right w:val="single" w:sz="4" w:space="0" w:color="auto"/>
            </w:tcBorders>
            <w:shd w:val="clear" w:color="auto" w:fill="auto"/>
            <w:hideMark/>
          </w:tcPr>
          <w:p w14:paraId="096496A8"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currently without a mm account, who want to have one</w:t>
            </w:r>
          </w:p>
        </w:tc>
        <w:tc>
          <w:tcPr>
            <w:tcW w:w="1984" w:type="dxa"/>
            <w:tcBorders>
              <w:top w:val="nil"/>
              <w:left w:val="nil"/>
              <w:bottom w:val="single" w:sz="4" w:space="0" w:color="auto"/>
              <w:right w:val="single" w:sz="4" w:space="0" w:color="auto"/>
            </w:tcBorders>
            <w:shd w:val="clear" w:color="auto" w:fill="auto"/>
            <w:hideMark/>
          </w:tcPr>
          <w:p w14:paraId="72F45075"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Souhaitez-vous avoir un compte d'argent mobile ?</w:t>
            </w:r>
          </w:p>
        </w:tc>
        <w:tc>
          <w:tcPr>
            <w:tcW w:w="680" w:type="dxa"/>
            <w:tcBorders>
              <w:top w:val="nil"/>
              <w:left w:val="nil"/>
              <w:bottom w:val="single" w:sz="4" w:space="0" w:color="auto"/>
              <w:right w:val="single" w:sz="4" w:space="0" w:color="auto"/>
            </w:tcBorders>
            <w:shd w:val="clear" w:color="auto" w:fill="auto"/>
            <w:hideMark/>
          </w:tcPr>
          <w:p w14:paraId="21BF7B26"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49E42C8F"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oui ; non ; ne sait pas ; ne sait pas ce qu'est l'argent mobile ; préfère ne pas répondre</w:t>
            </w:r>
          </w:p>
        </w:tc>
        <w:tc>
          <w:tcPr>
            <w:tcW w:w="737" w:type="dxa"/>
            <w:tcBorders>
              <w:top w:val="nil"/>
              <w:left w:val="nil"/>
              <w:bottom w:val="single" w:sz="4" w:space="0" w:color="auto"/>
              <w:right w:val="single" w:sz="4" w:space="0" w:color="auto"/>
            </w:tcBorders>
            <w:shd w:val="clear" w:color="000000" w:fill="FFFFFF"/>
            <w:hideMark/>
          </w:tcPr>
          <w:p w14:paraId="518E35E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57B7A5F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140E24FD"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0842690A"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4" w:space="0" w:color="auto"/>
              <w:bottom w:val="single" w:sz="4" w:space="0" w:color="auto"/>
              <w:right w:val="single" w:sz="4" w:space="0" w:color="auto"/>
            </w:tcBorders>
            <w:shd w:val="clear" w:color="000000" w:fill="FFFFFF"/>
            <w:hideMark/>
          </w:tcPr>
          <w:p w14:paraId="76C44958"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K.1.3</w:t>
            </w:r>
          </w:p>
        </w:tc>
        <w:tc>
          <w:tcPr>
            <w:tcW w:w="680" w:type="dxa"/>
            <w:tcBorders>
              <w:top w:val="nil"/>
              <w:left w:val="nil"/>
              <w:bottom w:val="single" w:sz="4" w:space="0" w:color="auto"/>
              <w:right w:val="single" w:sz="4" w:space="0" w:color="auto"/>
            </w:tcBorders>
            <w:shd w:val="clear" w:color="000000" w:fill="FFFFFF"/>
            <w:hideMark/>
          </w:tcPr>
          <w:p w14:paraId="633EB55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77BEEA78"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Mobile Money</w:t>
            </w:r>
          </w:p>
        </w:tc>
        <w:tc>
          <w:tcPr>
            <w:tcW w:w="850" w:type="dxa"/>
            <w:tcBorders>
              <w:top w:val="nil"/>
              <w:left w:val="nil"/>
              <w:bottom w:val="single" w:sz="4" w:space="0" w:color="auto"/>
              <w:right w:val="single" w:sz="4" w:space="0" w:color="auto"/>
            </w:tcBorders>
            <w:shd w:val="clear" w:color="auto" w:fill="auto"/>
            <w:hideMark/>
          </w:tcPr>
          <w:p w14:paraId="7235FC12"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reasons for wanting a mm account</w:t>
            </w:r>
          </w:p>
        </w:tc>
        <w:tc>
          <w:tcPr>
            <w:tcW w:w="1984" w:type="dxa"/>
            <w:tcBorders>
              <w:top w:val="nil"/>
              <w:left w:val="nil"/>
              <w:bottom w:val="single" w:sz="4" w:space="0" w:color="auto"/>
              <w:right w:val="single" w:sz="4" w:space="0" w:color="auto"/>
            </w:tcBorders>
            <w:shd w:val="clear" w:color="auto" w:fill="auto"/>
            <w:hideMark/>
          </w:tcPr>
          <w:p w14:paraId="1C142FC2"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Pour quelles raisons ne souhaitez-vous pas avoir un compte d'argent mobile?</w:t>
            </w:r>
          </w:p>
        </w:tc>
        <w:tc>
          <w:tcPr>
            <w:tcW w:w="680" w:type="dxa"/>
            <w:tcBorders>
              <w:top w:val="nil"/>
              <w:left w:val="nil"/>
              <w:bottom w:val="single" w:sz="4" w:space="0" w:color="auto"/>
              <w:right w:val="single" w:sz="4" w:space="0" w:color="auto"/>
            </w:tcBorders>
            <w:shd w:val="clear" w:color="auto" w:fill="auto"/>
            <w:hideMark/>
          </w:tcPr>
          <w:p w14:paraId="4D78EAA3"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32CE3BCB" w14:textId="77777777" w:rsidR="00D90F08" w:rsidRPr="000F654F" w:rsidRDefault="00D90F08" w:rsidP="00D90F08">
            <w:pPr>
              <w:spacing w:after="24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je n'ai pas de téléphone portable, je préfère utiliser l'argent en espèce; j'utilise d'autres moyens de transférer l'argent; les commerçants de ma région n'acceptent pas l'argent mobile; je n'ai pas facilement accès à un agent d'argent mobile dans ma région ; la couverture réseau est trop faible pour utiliser l'argent mobile; l'agent n'offre pas des services qui répondent à mes besoins ; je n'ai pas confiance en ce système ou je ne le trouve pas sûr; je n'ai pas assez d'argent pour qu'un compte d'argent mobile me soit utile; le coût de transaction est trop élevé pour moi; je peux utiliser le compte d'argent mobile d'un proche; je ne sais pas comment utiliser l'argent mobile ou je trouve cela trop compliqué; je n'ai pas les documents d'inscription ou d'identité requis pour ouvrir un compte; Autre spécifiez</w:t>
            </w:r>
          </w:p>
        </w:tc>
        <w:tc>
          <w:tcPr>
            <w:tcW w:w="737" w:type="dxa"/>
            <w:tcBorders>
              <w:top w:val="nil"/>
              <w:left w:val="nil"/>
              <w:bottom w:val="single" w:sz="4" w:space="0" w:color="auto"/>
              <w:right w:val="single" w:sz="4" w:space="0" w:color="auto"/>
            </w:tcBorders>
            <w:shd w:val="clear" w:color="000000" w:fill="FFFFFF"/>
            <w:hideMark/>
          </w:tcPr>
          <w:p w14:paraId="2CD8A6A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0E7E083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12AB5DE"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7DADACD0"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4" w:space="0" w:color="auto"/>
              <w:bottom w:val="single" w:sz="4" w:space="0" w:color="auto"/>
              <w:right w:val="single" w:sz="4" w:space="0" w:color="auto"/>
            </w:tcBorders>
            <w:shd w:val="clear" w:color="000000" w:fill="FFFFFF"/>
            <w:hideMark/>
          </w:tcPr>
          <w:p w14:paraId="0ACB9C87"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K.1.4</w:t>
            </w:r>
          </w:p>
        </w:tc>
        <w:tc>
          <w:tcPr>
            <w:tcW w:w="680" w:type="dxa"/>
            <w:tcBorders>
              <w:top w:val="nil"/>
              <w:left w:val="nil"/>
              <w:bottom w:val="single" w:sz="4" w:space="0" w:color="auto"/>
              <w:right w:val="single" w:sz="4" w:space="0" w:color="auto"/>
            </w:tcBorders>
            <w:shd w:val="clear" w:color="000000" w:fill="FFFFFF"/>
            <w:hideMark/>
          </w:tcPr>
          <w:p w14:paraId="4040AF5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0C93CE0A"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Mobile Money</w:t>
            </w:r>
          </w:p>
        </w:tc>
        <w:tc>
          <w:tcPr>
            <w:tcW w:w="850" w:type="dxa"/>
            <w:tcBorders>
              <w:top w:val="nil"/>
              <w:left w:val="nil"/>
              <w:bottom w:val="single" w:sz="4" w:space="0" w:color="auto"/>
              <w:right w:val="single" w:sz="4" w:space="0" w:color="auto"/>
            </w:tcBorders>
            <w:shd w:val="clear" w:color="auto" w:fill="auto"/>
            <w:hideMark/>
          </w:tcPr>
          <w:p w14:paraId="1D540DE8"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reasons for not wanting a mm account</w:t>
            </w:r>
          </w:p>
        </w:tc>
        <w:tc>
          <w:tcPr>
            <w:tcW w:w="1984" w:type="dxa"/>
            <w:tcBorders>
              <w:top w:val="nil"/>
              <w:left w:val="nil"/>
              <w:bottom w:val="single" w:sz="4" w:space="0" w:color="auto"/>
              <w:right w:val="single" w:sz="4" w:space="0" w:color="auto"/>
            </w:tcBorders>
            <w:shd w:val="clear" w:color="auto" w:fill="auto"/>
            <w:hideMark/>
          </w:tcPr>
          <w:p w14:paraId="3CA64091"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Pourquoi voulez-vous avoir un compte d'argent mobile?</w:t>
            </w:r>
          </w:p>
        </w:tc>
        <w:tc>
          <w:tcPr>
            <w:tcW w:w="680" w:type="dxa"/>
            <w:tcBorders>
              <w:top w:val="nil"/>
              <w:left w:val="nil"/>
              <w:bottom w:val="single" w:sz="4" w:space="0" w:color="auto"/>
              <w:right w:val="single" w:sz="4" w:space="0" w:color="auto"/>
            </w:tcBorders>
            <w:shd w:val="clear" w:color="auto" w:fill="auto"/>
            <w:hideMark/>
          </w:tcPr>
          <w:p w14:paraId="5107D8DC"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35175620"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cela m'aiderait à économiser ; c'est plus sûr que de garder de l'argent en espèces à la maison ; je pourrais plus facilement gérer mon entreprise ; je pourrais effectuer des paiements plus facilement ; c'est moins cher que d'utiliser de l'argent en espèces ; c'est plus rapide que d'utiliser de l'argent en espèces ; j'en ai besoin pour effectuer des paiements spécifiques comme les frais de scolarité ; autre</w:t>
            </w:r>
          </w:p>
        </w:tc>
        <w:tc>
          <w:tcPr>
            <w:tcW w:w="737" w:type="dxa"/>
            <w:tcBorders>
              <w:top w:val="nil"/>
              <w:left w:val="nil"/>
              <w:bottom w:val="single" w:sz="4" w:space="0" w:color="auto"/>
              <w:right w:val="single" w:sz="4" w:space="0" w:color="auto"/>
            </w:tcBorders>
            <w:shd w:val="clear" w:color="000000" w:fill="FFFFFF"/>
            <w:hideMark/>
          </w:tcPr>
          <w:p w14:paraId="5B4FDA2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2171ADF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01ADBE4A"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7E8FCBC7"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4" w:space="0" w:color="auto"/>
              <w:bottom w:val="single" w:sz="4" w:space="0" w:color="auto"/>
              <w:right w:val="single" w:sz="4" w:space="0" w:color="auto"/>
            </w:tcBorders>
            <w:shd w:val="clear" w:color="000000" w:fill="FFFFFF"/>
            <w:hideMark/>
          </w:tcPr>
          <w:p w14:paraId="6D899218"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K.1.5</w:t>
            </w:r>
          </w:p>
        </w:tc>
        <w:tc>
          <w:tcPr>
            <w:tcW w:w="680" w:type="dxa"/>
            <w:tcBorders>
              <w:top w:val="nil"/>
              <w:left w:val="nil"/>
              <w:bottom w:val="single" w:sz="4" w:space="0" w:color="auto"/>
              <w:right w:val="single" w:sz="4" w:space="0" w:color="auto"/>
            </w:tcBorders>
            <w:shd w:val="clear" w:color="000000" w:fill="FFFFFF"/>
            <w:hideMark/>
          </w:tcPr>
          <w:p w14:paraId="51B685D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6239BBA8"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Mobile Money</w:t>
            </w:r>
          </w:p>
        </w:tc>
        <w:tc>
          <w:tcPr>
            <w:tcW w:w="850" w:type="dxa"/>
            <w:tcBorders>
              <w:top w:val="nil"/>
              <w:left w:val="nil"/>
              <w:bottom w:val="single" w:sz="4" w:space="0" w:color="auto"/>
              <w:right w:val="single" w:sz="4" w:space="0" w:color="auto"/>
            </w:tcBorders>
            <w:shd w:val="clear" w:color="auto" w:fill="auto"/>
            <w:hideMark/>
          </w:tcPr>
          <w:p w14:paraId="5BE11676"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Barriers to opening mobile money accounts</w:t>
            </w:r>
          </w:p>
        </w:tc>
        <w:tc>
          <w:tcPr>
            <w:tcW w:w="1984" w:type="dxa"/>
            <w:tcBorders>
              <w:top w:val="nil"/>
              <w:left w:val="nil"/>
              <w:bottom w:val="single" w:sz="4" w:space="0" w:color="auto"/>
              <w:right w:val="single" w:sz="4" w:space="0" w:color="auto"/>
            </w:tcBorders>
            <w:shd w:val="clear" w:color="auto" w:fill="auto"/>
            <w:hideMark/>
          </w:tcPr>
          <w:p w14:paraId="6527A56D"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Quels sont les trois problèmes les plus importants qui vous empêchent d'ouvrir un compte d'argent mobile ?</w:t>
            </w:r>
          </w:p>
        </w:tc>
        <w:tc>
          <w:tcPr>
            <w:tcW w:w="680" w:type="dxa"/>
            <w:tcBorders>
              <w:top w:val="nil"/>
              <w:left w:val="nil"/>
              <w:bottom w:val="single" w:sz="4" w:space="0" w:color="auto"/>
              <w:right w:val="single" w:sz="4" w:space="0" w:color="auto"/>
            </w:tcBorders>
            <w:shd w:val="clear" w:color="auto" w:fill="auto"/>
            <w:hideMark/>
          </w:tcPr>
          <w:p w14:paraId="3D022A67"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17218929" w14:textId="77777777" w:rsidR="00D90F08" w:rsidRPr="000F654F" w:rsidRDefault="00D90F08" w:rsidP="00D90F08">
            <w:pPr>
              <w:spacing w:after="24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je n'ai pas de téléphone portable, je préfère utiliser l'argent en espèce; j'utilise d'autres moyens de transférer l'argent; les commerçants de ma région n'acceptent pas l'argent mobile; je n'ai pas facilement accès à un agent d'argent mobile dans ma région ; la couverture réseau est trop faible pour utiliser l'argent mobile; l'agent n'offre pas des services qui répondent à mes besoins ; je n'ai pas confiance en ce système ou je ne le trouve pas sûr; je n'ai pas assez d'argent pour qu'un compte d'argent mobile me soit utile; le coût de transaction est trop élevé pour moi; je peux utiliser le compte d'argent mobile d'un proche; je ne sais pas comment utiliser l'argent mobile ou je trouve cela trop compliqué; je n'ai pas les documents d'inscription ou d'identité requis pour ouvrir un compte; Autre spécifiez</w:t>
            </w:r>
          </w:p>
        </w:tc>
        <w:tc>
          <w:tcPr>
            <w:tcW w:w="737" w:type="dxa"/>
            <w:tcBorders>
              <w:top w:val="nil"/>
              <w:left w:val="nil"/>
              <w:bottom w:val="single" w:sz="4" w:space="0" w:color="auto"/>
              <w:right w:val="single" w:sz="4" w:space="0" w:color="auto"/>
            </w:tcBorders>
            <w:shd w:val="clear" w:color="000000" w:fill="FFFFFF"/>
            <w:hideMark/>
          </w:tcPr>
          <w:p w14:paraId="7C97B84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638508C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A650EB1"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0169DF20"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4" w:space="0" w:color="auto"/>
              <w:bottom w:val="single" w:sz="4" w:space="0" w:color="auto"/>
              <w:right w:val="single" w:sz="4" w:space="0" w:color="auto"/>
            </w:tcBorders>
            <w:shd w:val="clear" w:color="000000" w:fill="FFFFFF"/>
            <w:hideMark/>
          </w:tcPr>
          <w:p w14:paraId="55A1719E"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K.1.6</w:t>
            </w:r>
          </w:p>
        </w:tc>
        <w:tc>
          <w:tcPr>
            <w:tcW w:w="680" w:type="dxa"/>
            <w:tcBorders>
              <w:top w:val="nil"/>
              <w:left w:val="nil"/>
              <w:bottom w:val="single" w:sz="4" w:space="0" w:color="auto"/>
              <w:right w:val="single" w:sz="4" w:space="0" w:color="auto"/>
            </w:tcBorders>
            <w:shd w:val="clear" w:color="000000" w:fill="FFFFFF"/>
            <w:hideMark/>
          </w:tcPr>
          <w:p w14:paraId="2D90A49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2106242C"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Mobile Money</w:t>
            </w:r>
          </w:p>
        </w:tc>
        <w:tc>
          <w:tcPr>
            <w:tcW w:w="850" w:type="dxa"/>
            <w:tcBorders>
              <w:top w:val="nil"/>
              <w:left w:val="nil"/>
              <w:bottom w:val="single" w:sz="4" w:space="0" w:color="auto"/>
              <w:right w:val="single" w:sz="4" w:space="0" w:color="auto"/>
            </w:tcBorders>
            <w:shd w:val="clear" w:color="auto" w:fill="auto"/>
            <w:hideMark/>
          </w:tcPr>
          <w:p w14:paraId="03A66921"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reasons for wanting a mm account</w:t>
            </w:r>
          </w:p>
        </w:tc>
        <w:tc>
          <w:tcPr>
            <w:tcW w:w="1984" w:type="dxa"/>
            <w:tcBorders>
              <w:top w:val="nil"/>
              <w:left w:val="nil"/>
              <w:bottom w:val="single" w:sz="4" w:space="0" w:color="auto"/>
              <w:right w:val="single" w:sz="4" w:space="0" w:color="auto"/>
            </w:tcBorders>
            <w:shd w:val="clear" w:color="auto" w:fill="auto"/>
            <w:hideMark/>
          </w:tcPr>
          <w:p w14:paraId="221BD2DC"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Si vous pouviez ouvrir un compte d'argent mobile aujourd'hui, pour quoi l'utiliseriez-vous ?</w:t>
            </w:r>
          </w:p>
        </w:tc>
        <w:tc>
          <w:tcPr>
            <w:tcW w:w="680" w:type="dxa"/>
            <w:tcBorders>
              <w:top w:val="nil"/>
              <w:left w:val="nil"/>
              <w:bottom w:val="single" w:sz="4" w:space="0" w:color="auto"/>
              <w:right w:val="single" w:sz="4" w:space="0" w:color="auto"/>
            </w:tcBorders>
            <w:shd w:val="clear" w:color="auto" w:fill="auto"/>
            <w:hideMark/>
          </w:tcPr>
          <w:p w14:paraId="2074FA6C"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42B7B310"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déposer de l'argent ; retirer de l'argent ; acheter du temps de communication ; envoyer de l'argent à des personnes dans ce pays ; recevoir de l'argent de personnes dans ce pays ; envoyer de l'argent à des personnes dans d'autres pays ; recevoir de l'argent de personnes dans d'autres pays ; recevoir de l'aide en espèces d'une ONG ou d'une OI ; recevoir de l'argent d'une ONG ou d'une OI pour travailler ; stocker mon argent en toute sécurité; obtenir des prêts ; souscrire une assurance ; payer des factures telles que l'eau ou l'énergie ; acheter des biens ; je n'utiliserais pas le compte mais le garderais ouvert ; autre précision</w:t>
            </w:r>
          </w:p>
        </w:tc>
        <w:tc>
          <w:tcPr>
            <w:tcW w:w="737" w:type="dxa"/>
            <w:tcBorders>
              <w:top w:val="nil"/>
              <w:left w:val="nil"/>
              <w:bottom w:val="single" w:sz="4" w:space="0" w:color="auto"/>
              <w:right w:val="single" w:sz="4" w:space="0" w:color="auto"/>
            </w:tcBorders>
            <w:shd w:val="clear" w:color="000000" w:fill="FFFFFF"/>
            <w:hideMark/>
          </w:tcPr>
          <w:p w14:paraId="1C5D3EA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4038B42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5231EB86"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71F18F2A"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4" w:space="0" w:color="auto"/>
              <w:bottom w:val="single" w:sz="4" w:space="0" w:color="auto"/>
              <w:right w:val="single" w:sz="4" w:space="0" w:color="auto"/>
            </w:tcBorders>
            <w:shd w:val="clear" w:color="000000" w:fill="FFFFFF"/>
            <w:hideMark/>
          </w:tcPr>
          <w:p w14:paraId="5B0E298E"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K.1.7</w:t>
            </w:r>
          </w:p>
        </w:tc>
        <w:tc>
          <w:tcPr>
            <w:tcW w:w="680" w:type="dxa"/>
            <w:tcBorders>
              <w:top w:val="nil"/>
              <w:left w:val="nil"/>
              <w:bottom w:val="single" w:sz="4" w:space="0" w:color="auto"/>
              <w:right w:val="single" w:sz="4" w:space="0" w:color="auto"/>
            </w:tcBorders>
            <w:shd w:val="clear" w:color="000000" w:fill="FFFFFF"/>
            <w:hideMark/>
          </w:tcPr>
          <w:p w14:paraId="495D0A9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116D4E08"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Mobile Money</w:t>
            </w:r>
          </w:p>
        </w:tc>
        <w:tc>
          <w:tcPr>
            <w:tcW w:w="850" w:type="dxa"/>
            <w:tcBorders>
              <w:top w:val="nil"/>
              <w:left w:val="nil"/>
              <w:bottom w:val="single" w:sz="4" w:space="0" w:color="auto"/>
              <w:right w:val="single" w:sz="4" w:space="0" w:color="auto"/>
            </w:tcBorders>
            <w:shd w:val="clear" w:color="auto" w:fill="auto"/>
            <w:hideMark/>
          </w:tcPr>
          <w:p w14:paraId="29573B56"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mobile money function used</w:t>
            </w:r>
          </w:p>
        </w:tc>
        <w:tc>
          <w:tcPr>
            <w:tcW w:w="1984" w:type="dxa"/>
            <w:tcBorders>
              <w:top w:val="nil"/>
              <w:left w:val="nil"/>
              <w:bottom w:val="single" w:sz="4" w:space="0" w:color="auto"/>
              <w:right w:val="single" w:sz="4" w:space="0" w:color="auto"/>
            </w:tcBorders>
            <w:shd w:val="clear" w:color="auto" w:fill="auto"/>
            <w:hideMark/>
          </w:tcPr>
          <w:p w14:paraId="128C0F16"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Quel usage faites-vous du compte mobile money ?</w:t>
            </w:r>
          </w:p>
        </w:tc>
        <w:tc>
          <w:tcPr>
            <w:tcW w:w="680" w:type="dxa"/>
            <w:tcBorders>
              <w:top w:val="nil"/>
              <w:left w:val="nil"/>
              <w:bottom w:val="single" w:sz="4" w:space="0" w:color="auto"/>
              <w:right w:val="single" w:sz="4" w:space="0" w:color="auto"/>
            </w:tcBorders>
            <w:shd w:val="clear" w:color="auto" w:fill="auto"/>
            <w:hideMark/>
          </w:tcPr>
          <w:p w14:paraId="222B855A"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7AA796AC"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déposer de l'argent ; retirer de l'argent ; acheter du temps de communication ; envoyer de l'argent à des personnes dans ce pays ; recevoir de l'argent de personnes dans ce pays ; envoyer de l'argent à des personnes dans d'autres pays ; recevoir de l'argent de personnes dans d'autres pays ; recevoir de l'aide en espèces d'une ONG ou OI ; recevoir de l'argent d'une ONG ou OI pour travailler ; c'est le meilleur moyen pour moi de stocker mon argent en toute sécurité ; obtenir des prêts ; souscrire une assurance ; payer des factures comme l'eau ou l'énergie ; acheter des biens ; je n'utilise pas le compte mais je le garde ouvert ; autre, précisez</w:t>
            </w:r>
          </w:p>
        </w:tc>
        <w:tc>
          <w:tcPr>
            <w:tcW w:w="737" w:type="dxa"/>
            <w:tcBorders>
              <w:top w:val="nil"/>
              <w:left w:val="nil"/>
              <w:bottom w:val="single" w:sz="4" w:space="0" w:color="auto"/>
              <w:right w:val="single" w:sz="4" w:space="0" w:color="auto"/>
            </w:tcBorders>
            <w:shd w:val="clear" w:color="000000" w:fill="FFFFFF"/>
            <w:hideMark/>
          </w:tcPr>
          <w:p w14:paraId="0A4C418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2A7B2B1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23300B0"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60255469"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4" w:space="0" w:color="auto"/>
              <w:bottom w:val="single" w:sz="4" w:space="0" w:color="auto"/>
              <w:right w:val="single" w:sz="4" w:space="0" w:color="auto"/>
            </w:tcBorders>
            <w:shd w:val="clear" w:color="000000" w:fill="FFFFFF"/>
            <w:hideMark/>
          </w:tcPr>
          <w:p w14:paraId="13242D18"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K.1.8</w:t>
            </w:r>
          </w:p>
        </w:tc>
        <w:tc>
          <w:tcPr>
            <w:tcW w:w="680" w:type="dxa"/>
            <w:tcBorders>
              <w:top w:val="nil"/>
              <w:left w:val="nil"/>
              <w:bottom w:val="single" w:sz="4" w:space="0" w:color="auto"/>
              <w:right w:val="single" w:sz="4" w:space="0" w:color="auto"/>
            </w:tcBorders>
            <w:shd w:val="clear" w:color="000000" w:fill="FFFFFF"/>
            <w:hideMark/>
          </w:tcPr>
          <w:p w14:paraId="6DE2A93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2B8379DB"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Mobile Money</w:t>
            </w:r>
          </w:p>
        </w:tc>
        <w:tc>
          <w:tcPr>
            <w:tcW w:w="850" w:type="dxa"/>
            <w:tcBorders>
              <w:top w:val="nil"/>
              <w:left w:val="nil"/>
              <w:bottom w:val="single" w:sz="4" w:space="0" w:color="auto"/>
              <w:right w:val="single" w:sz="4" w:space="0" w:color="auto"/>
            </w:tcBorders>
            <w:shd w:val="clear" w:color="auto" w:fill="auto"/>
            <w:hideMark/>
          </w:tcPr>
          <w:p w14:paraId="6DE6813A"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problems that limit or prevent the use of mobile money</w:t>
            </w:r>
          </w:p>
        </w:tc>
        <w:tc>
          <w:tcPr>
            <w:tcW w:w="1984" w:type="dxa"/>
            <w:tcBorders>
              <w:top w:val="nil"/>
              <w:left w:val="nil"/>
              <w:bottom w:val="single" w:sz="4" w:space="0" w:color="auto"/>
              <w:right w:val="single" w:sz="4" w:space="0" w:color="auto"/>
            </w:tcBorders>
            <w:shd w:val="clear" w:color="auto" w:fill="auto"/>
            <w:hideMark/>
          </w:tcPr>
          <w:p w14:paraId="3EF87087"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Quels sont les trois principaux problèmes liés à l'argent mobile qui vous empêchent ou vous limitent dans son utilisation ?</w:t>
            </w:r>
            <w:r w:rsidRPr="000F654F">
              <w:rPr>
                <w:rFonts w:eastAsia="Times New Roman" w:cs="Calibri"/>
                <w:color w:val="757171"/>
                <w:sz w:val="18"/>
                <w:szCs w:val="18"/>
                <w:lang w:val="fr-FR"/>
              </w:rPr>
              <w:br/>
            </w:r>
            <w:r w:rsidRPr="000F654F">
              <w:rPr>
                <w:rFonts w:eastAsia="Times New Roman" w:cs="Calibri"/>
                <w:i/>
                <w:iCs/>
                <w:color w:val="757171"/>
                <w:sz w:val="18"/>
                <w:szCs w:val="18"/>
                <w:lang w:val="fr-FR"/>
              </w:rPr>
              <w:t>Les problèmes qui ne sont pas spécifiques a mobile money, mais plutôt à l’utilisation générale du téléphone portable (couverture du réseau, recharge de la batterie, etc.) sont traités plus bas dans le questionnaire.</w:t>
            </w:r>
          </w:p>
        </w:tc>
        <w:tc>
          <w:tcPr>
            <w:tcW w:w="680" w:type="dxa"/>
            <w:tcBorders>
              <w:top w:val="nil"/>
              <w:left w:val="nil"/>
              <w:bottom w:val="single" w:sz="4" w:space="0" w:color="auto"/>
              <w:right w:val="single" w:sz="4" w:space="0" w:color="auto"/>
            </w:tcBorders>
            <w:shd w:val="clear" w:color="auto" w:fill="auto"/>
            <w:hideMark/>
          </w:tcPr>
          <w:p w14:paraId="5C01B898"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491378FC" w14:textId="77777777" w:rsidR="00D90F08" w:rsidRPr="000F654F" w:rsidRDefault="00D90F08" w:rsidP="00D90F08">
            <w:pPr>
              <w:spacing w:after="24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je n'ai pas de téléphone portable, je préfère utiliser l'argent en espèce; j'utilise d'autres moyens de transférer l'argent; les commerçants de ma région n'acceptent pas l'argent mobile; je n'ai pas facilement accès à un agent d'argent mobile dans ma région ; l'agent n'offre pas des services qui répondent à mes besoins ; je n'ai pas confiance en ce système ou je ne le trouve pas sûr; je n'ai pas assez d'argent pour qu'un compte d'argent mobile me soit utile; le coût de transaction est trop élevé pour moi; je peux utiliser le compte d'argent mobile d'un proche; je ne sais pas comment utiliser l'argent mobile ou je trouve cela trop compliqué; je n'ai pas les documents d'inscription ou d'identité requis pour ouvrir un compte; Autre spécifiez</w:t>
            </w:r>
          </w:p>
        </w:tc>
        <w:tc>
          <w:tcPr>
            <w:tcW w:w="737" w:type="dxa"/>
            <w:tcBorders>
              <w:top w:val="nil"/>
              <w:left w:val="nil"/>
              <w:bottom w:val="single" w:sz="4" w:space="0" w:color="auto"/>
              <w:right w:val="single" w:sz="4" w:space="0" w:color="auto"/>
            </w:tcBorders>
            <w:shd w:val="clear" w:color="auto" w:fill="auto"/>
            <w:hideMark/>
          </w:tcPr>
          <w:p w14:paraId="0B15264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456942C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774F38D7"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29AE5594"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4" w:space="0" w:color="auto"/>
              <w:bottom w:val="single" w:sz="4" w:space="0" w:color="auto"/>
              <w:right w:val="single" w:sz="4" w:space="0" w:color="auto"/>
            </w:tcBorders>
            <w:shd w:val="clear" w:color="000000" w:fill="FFFFFF"/>
            <w:hideMark/>
          </w:tcPr>
          <w:p w14:paraId="2015C923"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K.1.9</w:t>
            </w:r>
          </w:p>
        </w:tc>
        <w:tc>
          <w:tcPr>
            <w:tcW w:w="680" w:type="dxa"/>
            <w:tcBorders>
              <w:top w:val="nil"/>
              <w:left w:val="nil"/>
              <w:bottom w:val="single" w:sz="4" w:space="0" w:color="auto"/>
              <w:right w:val="single" w:sz="4" w:space="0" w:color="auto"/>
            </w:tcBorders>
            <w:shd w:val="clear" w:color="auto" w:fill="auto"/>
            <w:hideMark/>
          </w:tcPr>
          <w:p w14:paraId="7ED20A4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5AE1E37E"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Mobile Money</w:t>
            </w:r>
          </w:p>
        </w:tc>
        <w:tc>
          <w:tcPr>
            <w:tcW w:w="850" w:type="dxa"/>
            <w:tcBorders>
              <w:top w:val="nil"/>
              <w:left w:val="nil"/>
              <w:bottom w:val="single" w:sz="4" w:space="0" w:color="auto"/>
              <w:right w:val="single" w:sz="4" w:space="0" w:color="auto"/>
            </w:tcBorders>
            <w:shd w:val="clear" w:color="auto" w:fill="auto"/>
            <w:hideMark/>
          </w:tcPr>
          <w:p w14:paraId="26E1498B"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type of organization they turn to for help / to give feedback</w:t>
            </w:r>
          </w:p>
        </w:tc>
        <w:tc>
          <w:tcPr>
            <w:tcW w:w="1984" w:type="dxa"/>
            <w:tcBorders>
              <w:top w:val="nil"/>
              <w:left w:val="nil"/>
              <w:bottom w:val="single" w:sz="4" w:space="0" w:color="auto"/>
              <w:right w:val="single" w:sz="4" w:space="0" w:color="auto"/>
            </w:tcBorders>
            <w:shd w:val="clear" w:color="auto" w:fill="auto"/>
            <w:hideMark/>
          </w:tcPr>
          <w:p w14:paraId="2BCF1B23"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Si vous avez un problème avec votre compte d'argent mobile, à qui pouvez-vous demander de l'aide ?</w:t>
            </w:r>
          </w:p>
        </w:tc>
        <w:tc>
          <w:tcPr>
            <w:tcW w:w="680" w:type="dxa"/>
            <w:tcBorders>
              <w:top w:val="nil"/>
              <w:left w:val="nil"/>
              <w:bottom w:val="single" w:sz="4" w:space="0" w:color="auto"/>
              <w:right w:val="single" w:sz="4" w:space="0" w:color="auto"/>
            </w:tcBorders>
            <w:shd w:val="clear" w:color="auto" w:fill="auto"/>
            <w:hideMark/>
          </w:tcPr>
          <w:p w14:paraId="4350C5B0"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0CBCBEB7"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ONG/OI ; agent d'argent mobile ;opérateur de téléphonie mobile ; chef de la communauté ; amis ou membres de la famille ; Internet ; hotline téléphonique; représentant du gouvernement; autre. </w:t>
            </w:r>
          </w:p>
        </w:tc>
        <w:tc>
          <w:tcPr>
            <w:tcW w:w="737" w:type="dxa"/>
            <w:tcBorders>
              <w:top w:val="nil"/>
              <w:left w:val="nil"/>
              <w:bottom w:val="single" w:sz="4" w:space="0" w:color="auto"/>
              <w:right w:val="single" w:sz="4" w:space="0" w:color="auto"/>
            </w:tcBorders>
            <w:shd w:val="clear" w:color="auto" w:fill="auto"/>
            <w:hideMark/>
          </w:tcPr>
          <w:p w14:paraId="3FED3AC9"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0AF515BA"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2FD6A6B"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354479C1"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4" w:space="0" w:color="auto"/>
              <w:bottom w:val="single" w:sz="4" w:space="0" w:color="auto"/>
              <w:right w:val="single" w:sz="4" w:space="0" w:color="auto"/>
            </w:tcBorders>
            <w:shd w:val="clear" w:color="000000" w:fill="FFFFFF"/>
            <w:hideMark/>
          </w:tcPr>
          <w:p w14:paraId="1EFFBF73"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K.1.10</w:t>
            </w:r>
          </w:p>
        </w:tc>
        <w:tc>
          <w:tcPr>
            <w:tcW w:w="680" w:type="dxa"/>
            <w:tcBorders>
              <w:top w:val="nil"/>
              <w:left w:val="nil"/>
              <w:bottom w:val="single" w:sz="4" w:space="0" w:color="auto"/>
              <w:right w:val="single" w:sz="4" w:space="0" w:color="auto"/>
            </w:tcBorders>
            <w:shd w:val="clear" w:color="auto" w:fill="auto"/>
            <w:hideMark/>
          </w:tcPr>
          <w:p w14:paraId="54606C8D"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12314BE5"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Mobile Money</w:t>
            </w:r>
          </w:p>
        </w:tc>
        <w:tc>
          <w:tcPr>
            <w:tcW w:w="850" w:type="dxa"/>
            <w:tcBorders>
              <w:top w:val="nil"/>
              <w:left w:val="nil"/>
              <w:bottom w:val="single" w:sz="4" w:space="0" w:color="auto"/>
              <w:right w:val="single" w:sz="4" w:space="0" w:color="auto"/>
            </w:tcBorders>
            <w:shd w:val="clear" w:color="auto" w:fill="auto"/>
            <w:hideMark/>
          </w:tcPr>
          <w:p w14:paraId="08394E89"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level of difficulty reaching mobile money agent</w:t>
            </w:r>
          </w:p>
        </w:tc>
        <w:tc>
          <w:tcPr>
            <w:tcW w:w="1984" w:type="dxa"/>
            <w:tcBorders>
              <w:top w:val="nil"/>
              <w:left w:val="nil"/>
              <w:bottom w:val="single" w:sz="4" w:space="0" w:color="auto"/>
              <w:right w:val="single" w:sz="4" w:space="0" w:color="auto"/>
            </w:tcBorders>
            <w:shd w:val="clear" w:color="auto" w:fill="auto"/>
            <w:hideMark/>
          </w:tcPr>
          <w:p w14:paraId="1986960B"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Pensez-vous qu'il soit facile ou difficile pour vous de joindre un agent d'argent mobile ?</w:t>
            </w:r>
          </w:p>
        </w:tc>
        <w:tc>
          <w:tcPr>
            <w:tcW w:w="680" w:type="dxa"/>
            <w:tcBorders>
              <w:top w:val="nil"/>
              <w:left w:val="nil"/>
              <w:bottom w:val="single" w:sz="4" w:space="0" w:color="auto"/>
              <w:right w:val="single" w:sz="4" w:space="0" w:color="auto"/>
            </w:tcBorders>
            <w:shd w:val="clear" w:color="auto" w:fill="auto"/>
            <w:hideMark/>
          </w:tcPr>
          <w:p w14:paraId="5B36E748"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64539357"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très_facile, assez_facile, ni_facile_ni_difficile, assez_difficile, très_difficile</w:t>
            </w:r>
          </w:p>
        </w:tc>
        <w:tc>
          <w:tcPr>
            <w:tcW w:w="737" w:type="dxa"/>
            <w:tcBorders>
              <w:top w:val="nil"/>
              <w:left w:val="nil"/>
              <w:bottom w:val="single" w:sz="4" w:space="0" w:color="auto"/>
              <w:right w:val="single" w:sz="4" w:space="0" w:color="auto"/>
            </w:tcBorders>
            <w:shd w:val="clear" w:color="auto" w:fill="auto"/>
            <w:hideMark/>
          </w:tcPr>
          <w:p w14:paraId="754856C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733713B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3833A15B"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6EE8513A"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4" w:space="0" w:color="auto"/>
              <w:bottom w:val="single" w:sz="4" w:space="0" w:color="auto"/>
              <w:right w:val="single" w:sz="4" w:space="0" w:color="auto"/>
            </w:tcBorders>
            <w:shd w:val="clear" w:color="000000" w:fill="FFFFFF"/>
            <w:hideMark/>
          </w:tcPr>
          <w:p w14:paraId="61810D69"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K.1.11</w:t>
            </w:r>
          </w:p>
        </w:tc>
        <w:tc>
          <w:tcPr>
            <w:tcW w:w="680" w:type="dxa"/>
            <w:tcBorders>
              <w:top w:val="nil"/>
              <w:left w:val="nil"/>
              <w:bottom w:val="single" w:sz="4" w:space="0" w:color="auto"/>
              <w:right w:val="single" w:sz="4" w:space="0" w:color="auto"/>
            </w:tcBorders>
            <w:shd w:val="clear" w:color="auto" w:fill="auto"/>
            <w:hideMark/>
          </w:tcPr>
          <w:p w14:paraId="2EEC725A"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3FEBAE2D"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Mobile Money</w:t>
            </w:r>
          </w:p>
        </w:tc>
        <w:tc>
          <w:tcPr>
            <w:tcW w:w="850" w:type="dxa"/>
            <w:tcBorders>
              <w:top w:val="nil"/>
              <w:left w:val="nil"/>
              <w:bottom w:val="single" w:sz="4" w:space="0" w:color="auto"/>
              <w:right w:val="single" w:sz="4" w:space="0" w:color="auto"/>
            </w:tcBorders>
            <w:shd w:val="clear" w:color="auto" w:fill="auto"/>
            <w:hideMark/>
          </w:tcPr>
          <w:p w14:paraId="4F85D920"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nature of difficulty reaching agent</w:t>
            </w:r>
          </w:p>
        </w:tc>
        <w:tc>
          <w:tcPr>
            <w:tcW w:w="1984" w:type="dxa"/>
            <w:tcBorders>
              <w:top w:val="nil"/>
              <w:left w:val="nil"/>
              <w:bottom w:val="single" w:sz="4" w:space="0" w:color="auto"/>
              <w:right w:val="single" w:sz="4" w:space="0" w:color="auto"/>
            </w:tcBorders>
            <w:shd w:val="clear" w:color="auto" w:fill="auto"/>
            <w:hideMark/>
          </w:tcPr>
          <w:p w14:paraId="5CE7863A"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Quelles sont les difficultés ?</w:t>
            </w:r>
          </w:p>
        </w:tc>
        <w:tc>
          <w:tcPr>
            <w:tcW w:w="680" w:type="dxa"/>
            <w:tcBorders>
              <w:top w:val="nil"/>
              <w:left w:val="nil"/>
              <w:bottom w:val="single" w:sz="4" w:space="0" w:color="auto"/>
              <w:right w:val="single" w:sz="4" w:space="0" w:color="auto"/>
            </w:tcBorders>
            <w:shd w:val="clear" w:color="auto" w:fill="auto"/>
            <w:hideMark/>
          </w:tcPr>
          <w:p w14:paraId="39154499"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7FF58023"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longue distance ; mauvaises routes ; voyage coûteux ; manque de moyens de transports; difficulté à voyager en raison d'un handicap ou de la vieillesse ; insécurité sur les routes ; il n'y a pas d'agent dans ma région;  je n'ai pas assez de temps pour aller voir un agent ; l'agent proche de chez moi n'offre pas les services dont j'ai besoin; l'agent auquel j'ai accès est un agent informel; autre</w:t>
            </w:r>
          </w:p>
        </w:tc>
        <w:tc>
          <w:tcPr>
            <w:tcW w:w="737" w:type="dxa"/>
            <w:tcBorders>
              <w:top w:val="nil"/>
              <w:left w:val="nil"/>
              <w:bottom w:val="single" w:sz="4" w:space="0" w:color="auto"/>
              <w:right w:val="single" w:sz="4" w:space="0" w:color="auto"/>
            </w:tcBorders>
            <w:shd w:val="clear" w:color="auto" w:fill="auto"/>
            <w:hideMark/>
          </w:tcPr>
          <w:p w14:paraId="0841C7C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5E993FD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380C364E" w14:textId="77777777" w:rsidTr="00D76166">
        <w:trPr>
          <w:trHeight w:val="1100"/>
        </w:trPr>
        <w:tc>
          <w:tcPr>
            <w:tcW w:w="1020" w:type="dxa"/>
            <w:vMerge/>
            <w:tcBorders>
              <w:top w:val="nil"/>
              <w:left w:val="single" w:sz="8" w:space="0" w:color="auto"/>
              <w:bottom w:val="single" w:sz="8" w:space="0" w:color="000000"/>
              <w:right w:val="nil"/>
            </w:tcBorders>
            <w:vAlign w:val="center"/>
            <w:hideMark/>
          </w:tcPr>
          <w:p w14:paraId="2FC1F002"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single" w:sz="4" w:space="0" w:color="auto"/>
              <w:bottom w:val="single" w:sz="8" w:space="0" w:color="auto"/>
              <w:right w:val="single" w:sz="4" w:space="0" w:color="auto"/>
            </w:tcBorders>
            <w:shd w:val="clear" w:color="000000" w:fill="FFFFFF"/>
            <w:hideMark/>
          </w:tcPr>
          <w:p w14:paraId="3E214F4C"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K.1.12</w:t>
            </w:r>
          </w:p>
        </w:tc>
        <w:tc>
          <w:tcPr>
            <w:tcW w:w="680" w:type="dxa"/>
            <w:tcBorders>
              <w:top w:val="nil"/>
              <w:left w:val="nil"/>
              <w:bottom w:val="single" w:sz="8" w:space="0" w:color="auto"/>
              <w:right w:val="nil"/>
            </w:tcBorders>
            <w:shd w:val="clear" w:color="auto" w:fill="auto"/>
            <w:hideMark/>
          </w:tcPr>
          <w:p w14:paraId="1EEBF6E5"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single" w:sz="4" w:space="0" w:color="auto"/>
              <w:bottom w:val="single" w:sz="8" w:space="0" w:color="auto"/>
              <w:right w:val="single" w:sz="4" w:space="0" w:color="auto"/>
            </w:tcBorders>
            <w:shd w:val="clear" w:color="auto" w:fill="auto"/>
            <w:hideMark/>
          </w:tcPr>
          <w:p w14:paraId="5D6B7253"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Mobile Money</w:t>
            </w:r>
          </w:p>
        </w:tc>
        <w:tc>
          <w:tcPr>
            <w:tcW w:w="850" w:type="dxa"/>
            <w:tcBorders>
              <w:top w:val="nil"/>
              <w:left w:val="nil"/>
              <w:bottom w:val="single" w:sz="8" w:space="0" w:color="auto"/>
              <w:right w:val="single" w:sz="4" w:space="0" w:color="auto"/>
            </w:tcBorders>
            <w:shd w:val="clear" w:color="auto" w:fill="auto"/>
            <w:hideMark/>
          </w:tcPr>
          <w:p w14:paraId="7E0DD0C3"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nature of ease reaching agent</w:t>
            </w:r>
          </w:p>
        </w:tc>
        <w:tc>
          <w:tcPr>
            <w:tcW w:w="1984" w:type="dxa"/>
            <w:tcBorders>
              <w:top w:val="nil"/>
              <w:left w:val="nil"/>
              <w:bottom w:val="single" w:sz="8" w:space="0" w:color="auto"/>
              <w:right w:val="single" w:sz="4" w:space="0" w:color="auto"/>
            </w:tcBorders>
            <w:shd w:val="clear" w:color="auto" w:fill="auto"/>
            <w:hideMark/>
          </w:tcPr>
          <w:p w14:paraId="730EB748"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Pourquoi c'est facile ?</w:t>
            </w:r>
          </w:p>
        </w:tc>
        <w:tc>
          <w:tcPr>
            <w:tcW w:w="680" w:type="dxa"/>
            <w:tcBorders>
              <w:top w:val="nil"/>
              <w:left w:val="nil"/>
              <w:bottom w:val="single" w:sz="8" w:space="0" w:color="auto"/>
              <w:right w:val="single" w:sz="4" w:space="0" w:color="auto"/>
            </w:tcBorders>
            <w:shd w:val="clear" w:color="auto" w:fill="auto"/>
            <w:hideMark/>
          </w:tcPr>
          <w:p w14:paraId="169A3B79"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8" w:space="0" w:color="auto"/>
              <w:right w:val="single" w:sz="4" w:space="0" w:color="auto"/>
            </w:tcBorders>
            <w:shd w:val="clear" w:color="auto" w:fill="auto"/>
            <w:hideMark/>
          </w:tcPr>
          <w:p w14:paraId="35E83D3E"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J'habite à proximité d'un agent ; je peux compter sur un transport régulier pour me rendre à un agent ; mon agent a des horaires d'ouverture qui me conviennent ; les routes entre ici et mon agent sont faciles à emprunter ; autre ; précisez </w:t>
            </w:r>
          </w:p>
        </w:tc>
        <w:tc>
          <w:tcPr>
            <w:tcW w:w="737" w:type="dxa"/>
            <w:tcBorders>
              <w:top w:val="nil"/>
              <w:left w:val="nil"/>
              <w:bottom w:val="single" w:sz="8" w:space="0" w:color="auto"/>
              <w:right w:val="single" w:sz="4" w:space="0" w:color="auto"/>
            </w:tcBorders>
            <w:shd w:val="clear" w:color="auto" w:fill="auto"/>
            <w:hideMark/>
          </w:tcPr>
          <w:p w14:paraId="2982346A"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8" w:space="0" w:color="auto"/>
              <w:right w:val="nil"/>
            </w:tcBorders>
            <w:shd w:val="clear" w:color="000000" w:fill="FFFFFF"/>
            <w:hideMark/>
          </w:tcPr>
          <w:p w14:paraId="03218587"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4899F480" w14:textId="77777777" w:rsidTr="00D76166">
        <w:trPr>
          <w:trHeight w:val="1100"/>
        </w:trPr>
        <w:tc>
          <w:tcPr>
            <w:tcW w:w="102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478C12E6" w14:textId="77777777" w:rsidR="00D90F08" w:rsidRPr="000F654F" w:rsidRDefault="00D90F08" w:rsidP="00D90F08">
            <w:pPr>
              <w:spacing w:after="0" w:line="240" w:lineRule="auto"/>
              <w:jc w:val="center"/>
              <w:rPr>
                <w:rFonts w:eastAsia="Times New Roman" w:cs="Calibri"/>
                <w:b/>
                <w:bCs/>
                <w:i/>
                <w:iCs/>
                <w:color w:val="808080"/>
                <w:sz w:val="18"/>
                <w:szCs w:val="18"/>
                <w:lang w:val="fr-FR"/>
              </w:rPr>
            </w:pPr>
            <w:r w:rsidRPr="000F654F">
              <w:rPr>
                <w:rFonts w:eastAsia="Times New Roman" w:cs="Calibri"/>
                <w:b/>
                <w:bCs/>
                <w:i/>
                <w:iCs/>
                <w:color w:val="808080"/>
                <w:sz w:val="18"/>
                <w:szCs w:val="18"/>
                <w:lang w:val="fr-FR"/>
              </w:rPr>
              <w:lastRenderedPageBreak/>
              <w:t>2. Quels sont les obstacles/risques pour accéder à l’assistance monétaire numérique et non-numérique en RCA ?</w:t>
            </w:r>
            <w:r w:rsidRPr="000F654F">
              <w:rPr>
                <w:rFonts w:eastAsia="Times New Roman" w:cs="Calibri"/>
                <w:b/>
                <w:bCs/>
                <w:i/>
                <w:iCs/>
                <w:color w:val="808080"/>
                <w:sz w:val="18"/>
                <w:szCs w:val="18"/>
                <w:lang w:val="fr-FR"/>
              </w:rPr>
              <w:br/>
              <w:t xml:space="preserve">SQ: Quels sont les principaux obstacles à l'accès aux mécanismes de services financiers numériques et non-numériques ? </w:t>
            </w:r>
          </w:p>
        </w:tc>
        <w:tc>
          <w:tcPr>
            <w:tcW w:w="454" w:type="dxa"/>
            <w:tcBorders>
              <w:top w:val="nil"/>
              <w:left w:val="nil"/>
              <w:bottom w:val="single" w:sz="4" w:space="0" w:color="auto"/>
              <w:right w:val="single" w:sz="4" w:space="0" w:color="auto"/>
            </w:tcBorders>
            <w:shd w:val="clear" w:color="000000" w:fill="FFFFFF"/>
            <w:hideMark/>
          </w:tcPr>
          <w:p w14:paraId="63BDD3C0"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L.1.1.</w:t>
            </w:r>
          </w:p>
        </w:tc>
        <w:tc>
          <w:tcPr>
            <w:tcW w:w="680" w:type="dxa"/>
            <w:tcBorders>
              <w:top w:val="nil"/>
              <w:left w:val="nil"/>
              <w:bottom w:val="nil"/>
              <w:right w:val="single" w:sz="4" w:space="0" w:color="auto"/>
            </w:tcBorders>
            <w:shd w:val="clear" w:color="auto" w:fill="auto"/>
            <w:hideMark/>
          </w:tcPr>
          <w:p w14:paraId="0471508F"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nil"/>
              <w:right w:val="single" w:sz="4" w:space="0" w:color="auto"/>
            </w:tcBorders>
            <w:shd w:val="clear" w:color="auto" w:fill="auto"/>
            <w:hideMark/>
          </w:tcPr>
          <w:p w14:paraId="0A2C2F55"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Privacy and safety</w:t>
            </w:r>
          </w:p>
        </w:tc>
        <w:tc>
          <w:tcPr>
            <w:tcW w:w="850" w:type="dxa"/>
            <w:tcBorders>
              <w:top w:val="nil"/>
              <w:left w:val="nil"/>
              <w:bottom w:val="nil"/>
              <w:right w:val="single" w:sz="4" w:space="0" w:color="auto"/>
            </w:tcBorders>
            <w:shd w:val="clear" w:color="auto" w:fill="auto"/>
            <w:hideMark/>
          </w:tcPr>
          <w:p w14:paraId="5C2077E4"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%respondents feeling unsafe when receiving humanitarian assistance </w:t>
            </w:r>
          </w:p>
        </w:tc>
        <w:tc>
          <w:tcPr>
            <w:tcW w:w="1984" w:type="dxa"/>
            <w:tcBorders>
              <w:top w:val="nil"/>
              <w:left w:val="nil"/>
              <w:bottom w:val="nil"/>
              <w:right w:val="single" w:sz="4" w:space="0" w:color="auto"/>
            </w:tcBorders>
            <w:shd w:val="clear" w:color="auto" w:fill="auto"/>
            <w:hideMark/>
          </w:tcPr>
          <w:p w14:paraId="64A43F84"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Vous sentez-vous en sécurité lorsque vous recevez de l’assistance monétaire ? sous forme 1)  d'argent en espèces, 2) de coupons, 3) de coupons électroniques, 4) d'argent mobile (demandez pour chaque modalité séparément) . </w:t>
            </w:r>
          </w:p>
        </w:tc>
        <w:tc>
          <w:tcPr>
            <w:tcW w:w="680" w:type="dxa"/>
            <w:tcBorders>
              <w:top w:val="nil"/>
              <w:left w:val="nil"/>
              <w:bottom w:val="single" w:sz="4" w:space="0" w:color="auto"/>
              <w:right w:val="single" w:sz="4" w:space="0" w:color="auto"/>
            </w:tcBorders>
            <w:shd w:val="clear" w:color="auto" w:fill="auto"/>
            <w:hideMark/>
          </w:tcPr>
          <w:p w14:paraId="0C25950E"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18D3F55B"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Pas du tout</w:t>
            </w:r>
            <w:r w:rsidRPr="000F654F">
              <w:rPr>
                <w:rFonts w:eastAsia="Times New Roman" w:cs="Calibri"/>
                <w:color w:val="757171"/>
                <w:sz w:val="18"/>
                <w:szCs w:val="18"/>
                <w:lang w:val="fr-FR"/>
              </w:rPr>
              <w:br/>
              <w:t>Plutôt non</w:t>
            </w:r>
            <w:r w:rsidRPr="000F654F">
              <w:rPr>
                <w:rFonts w:eastAsia="Times New Roman" w:cs="Calibri"/>
                <w:color w:val="757171"/>
                <w:sz w:val="18"/>
                <w:szCs w:val="18"/>
                <w:lang w:val="fr-FR"/>
              </w:rPr>
              <w:br/>
              <w:t>Neutre</w:t>
            </w:r>
            <w:r w:rsidRPr="000F654F">
              <w:rPr>
                <w:rFonts w:eastAsia="Times New Roman" w:cs="Calibri"/>
                <w:color w:val="757171"/>
                <w:sz w:val="18"/>
                <w:szCs w:val="18"/>
                <w:lang w:val="fr-FR"/>
              </w:rPr>
              <w:br/>
              <w:t xml:space="preserve">Plutôt oui                   </w:t>
            </w:r>
            <w:r w:rsidRPr="000F654F">
              <w:rPr>
                <w:rFonts w:eastAsia="Times New Roman" w:cs="Calibri"/>
                <w:color w:val="757171"/>
                <w:sz w:val="18"/>
                <w:szCs w:val="18"/>
                <w:lang w:val="fr-FR"/>
              </w:rPr>
              <w:br/>
              <w:t>Oui, beaucoup</w:t>
            </w:r>
            <w:r w:rsidRPr="000F654F">
              <w:rPr>
                <w:rFonts w:eastAsia="Times New Roman" w:cs="Calibri"/>
                <w:color w:val="757171"/>
                <w:sz w:val="18"/>
                <w:szCs w:val="18"/>
                <w:lang w:val="fr-FR"/>
              </w:rPr>
              <w:br/>
              <w:t>Ne sait pas</w:t>
            </w:r>
            <w:r w:rsidRPr="000F654F">
              <w:rPr>
                <w:rFonts w:eastAsia="Times New Roman" w:cs="Calibri"/>
                <w:color w:val="757171"/>
                <w:sz w:val="18"/>
                <w:szCs w:val="18"/>
                <w:lang w:val="fr-FR"/>
              </w:rPr>
              <w:br/>
              <w:t>Ne veux pas répondre</w:t>
            </w:r>
          </w:p>
        </w:tc>
        <w:tc>
          <w:tcPr>
            <w:tcW w:w="737" w:type="dxa"/>
            <w:tcBorders>
              <w:top w:val="nil"/>
              <w:left w:val="nil"/>
              <w:bottom w:val="nil"/>
              <w:right w:val="single" w:sz="4" w:space="0" w:color="auto"/>
            </w:tcBorders>
            <w:shd w:val="clear" w:color="auto" w:fill="auto"/>
            <w:hideMark/>
          </w:tcPr>
          <w:p w14:paraId="1678718A"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25A8679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006D48DF" w14:textId="77777777" w:rsidTr="00D76166">
        <w:trPr>
          <w:trHeight w:val="2090"/>
        </w:trPr>
        <w:tc>
          <w:tcPr>
            <w:tcW w:w="1020" w:type="dxa"/>
            <w:vMerge/>
            <w:tcBorders>
              <w:top w:val="nil"/>
              <w:left w:val="single" w:sz="8" w:space="0" w:color="auto"/>
              <w:bottom w:val="single" w:sz="8" w:space="0" w:color="000000"/>
              <w:right w:val="single" w:sz="4" w:space="0" w:color="auto"/>
            </w:tcBorders>
            <w:vAlign w:val="center"/>
            <w:hideMark/>
          </w:tcPr>
          <w:p w14:paraId="5545AFA3"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6D6FD196"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L.1.2</w:t>
            </w:r>
          </w:p>
        </w:tc>
        <w:tc>
          <w:tcPr>
            <w:tcW w:w="680" w:type="dxa"/>
            <w:tcBorders>
              <w:top w:val="single" w:sz="4" w:space="0" w:color="auto"/>
              <w:left w:val="nil"/>
              <w:bottom w:val="single" w:sz="4" w:space="0" w:color="auto"/>
              <w:right w:val="single" w:sz="4" w:space="0" w:color="auto"/>
            </w:tcBorders>
            <w:shd w:val="clear" w:color="auto" w:fill="auto"/>
            <w:hideMark/>
          </w:tcPr>
          <w:p w14:paraId="75C84B5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single" w:sz="4" w:space="0" w:color="auto"/>
              <w:left w:val="nil"/>
              <w:bottom w:val="single" w:sz="4" w:space="0" w:color="auto"/>
              <w:right w:val="single" w:sz="4" w:space="0" w:color="auto"/>
            </w:tcBorders>
            <w:shd w:val="clear" w:color="auto" w:fill="auto"/>
            <w:hideMark/>
          </w:tcPr>
          <w:p w14:paraId="20005A4C"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Privacy and safety</w:t>
            </w:r>
          </w:p>
        </w:tc>
        <w:tc>
          <w:tcPr>
            <w:tcW w:w="850" w:type="dxa"/>
            <w:tcBorders>
              <w:top w:val="single" w:sz="4" w:space="0" w:color="auto"/>
              <w:left w:val="nil"/>
              <w:bottom w:val="single" w:sz="4" w:space="0" w:color="auto"/>
              <w:right w:val="single" w:sz="4" w:space="0" w:color="auto"/>
            </w:tcBorders>
            <w:shd w:val="clear" w:color="auto" w:fill="auto"/>
            <w:hideMark/>
          </w:tcPr>
          <w:p w14:paraId="4894E6E8"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Reasons feeling unsafe when receiving humanitarian assistance </w:t>
            </w:r>
          </w:p>
        </w:tc>
        <w:tc>
          <w:tcPr>
            <w:tcW w:w="1984" w:type="dxa"/>
            <w:tcBorders>
              <w:top w:val="single" w:sz="4" w:space="0" w:color="auto"/>
              <w:left w:val="nil"/>
              <w:bottom w:val="single" w:sz="4" w:space="0" w:color="auto"/>
              <w:right w:val="single" w:sz="4" w:space="0" w:color="auto"/>
            </w:tcBorders>
            <w:shd w:val="clear" w:color="auto" w:fill="auto"/>
            <w:hideMark/>
          </w:tcPr>
          <w:p w14:paraId="136B2F32"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Si non, pourquoi? </w:t>
            </w:r>
          </w:p>
        </w:tc>
        <w:tc>
          <w:tcPr>
            <w:tcW w:w="680" w:type="dxa"/>
            <w:tcBorders>
              <w:top w:val="nil"/>
              <w:left w:val="nil"/>
              <w:bottom w:val="nil"/>
              <w:right w:val="single" w:sz="4" w:space="0" w:color="auto"/>
            </w:tcBorders>
            <w:shd w:val="clear" w:color="auto" w:fill="auto"/>
            <w:hideMark/>
          </w:tcPr>
          <w:p w14:paraId="11FE4DA2"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multiple</w:t>
            </w:r>
          </w:p>
        </w:tc>
        <w:tc>
          <w:tcPr>
            <w:tcW w:w="3288" w:type="dxa"/>
            <w:tcBorders>
              <w:top w:val="nil"/>
              <w:left w:val="nil"/>
              <w:bottom w:val="single" w:sz="4" w:space="0" w:color="auto"/>
              <w:right w:val="single" w:sz="4" w:space="0" w:color="auto"/>
            </w:tcBorders>
            <w:shd w:val="clear" w:color="auto" w:fill="auto"/>
            <w:hideMark/>
          </w:tcPr>
          <w:p w14:paraId="63F509BB"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j'ai peur pour mon intégrité physique</w:t>
            </w:r>
            <w:r w:rsidRPr="000F654F">
              <w:rPr>
                <w:rFonts w:eastAsia="Times New Roman" w:cs="Calibri"/>
                <w:color w:val="757171"/>
                <w:sz w:val="18"/>
                <w:szCs w:val="18"/>
                <w:lang w:val="fr-FR"/>
              </w:rPr>
              <w:br/>
              <w:t xml:space="preserve">j'ai peur qu'on me vole </w:t>
            </w:r>
            <w:r w:rsidRPr="000F654F">
              <w:rPr>
                <w:rFonts w:eastAsia="Times New Roman" w:cs="Calibri"/>
                <w:color w:val="757171"/>
                <w:sz w:val="18"/>
                <w:szCs w:val="18"/>
                <w:lang w:val="fr-FR"/>
              </w:rPr>
              <w:br/>
              <w:t>j'ai peur de la foule lors des distributions</w:t>
            </w:r>
            <w:r w:rsidRPr="000F654F">
              <w:rPr>
                <w:rFonts w:eastAsia="Times New Roman" w:cs="Calibri"/>
                <w:color w:val="757171"/>
                <w:sz w:val="18"/>
                <w:szCs w:val="18"/>
                <w:lang w:val="fr-FR"/>
              </w:rPr>
              <w:br/>
              <w:t>je crains des représailles</w:t>
            </w:r>
            <w:r w:rsidRPr="000F654F">
              <w:rPr>
                <w:rFonts w:eastAsia="Times New Roman" w:cs="Calibri"/>
                <w:color w:val="757171"/>
                <w:sz w:val="18"/>
                <w:szCs w:val="18"/>
                <w:lang w:val="fr-FR"/>
              </w:rPr>
              <w:br/>
              <w:t>je crains du requêtages</w:t>
            </w:r>
            <w:r w:rsidRPr="000F654F">
              <w:rPr>
                <w:rFonts w:eastAsia="Times New Roman" w:cs="Calibri"/>
                <w:color w:val="757171"/>
                <w:sz w:val="18"/>
                <w:szCs w:val="18"/>
                <w:lang w:val="fr-FR"/>
              </w:rPr>
              <w:br/>
              <w:t>je crains des abus de confiance</w:t>
            </w:r>
            <w:r w:rsidRPr="000F654F">
              <w:rPr>
                <w:rFonts w:eastAsia="Times New Roman" w:cs="Calibri"/>
                <w:color w:val="757171"/>
                <w:sz w:val="18"/>
                <w:szCs w:val="18"/>
                <w:lang w:val="fr-FR"/>
              </w:rPr>
              <w:br/>
              <w:t xml:space="preserve">Cela crée des tensions au sein de la communauté </w:t>
            </w:r>
            <w:r w:rsidRPr="000F654F">
              <w:rPr>
                <w:rFonts w:eastAsia="Times New Roman" w:cs="Calibri"/>
                <w:color w:val="757171"/>
                <w:sz w:val="18"/>
                <w:szCs w:val="18"/>
                <w:lang w:val="fr-FR"/>
              </w:rPr>
              <w:br/>
              <w:t>Autres, spécifiez</w:t>
            </w:r>
          </w:p>
        </w:tc>
        <w:tc>
          <w:tcPr>
            <w:tcW w:w="737" w:type="dxa"/>
            <w:tcBorders>
              <w:top w:val="single" w:sz="4" w:space="0" w:color="auto"/>
              <w:left w:val="nil"/>
              <w:bottom w:val="nil"/>
              <w:right w:val="single" w:sz="4" w:space="0" w:color="auto"/>
            </w:tcBorders>
            <w:shd w:val="clear" w:color="auto" w:fill="auto"/>
            <w:hideMark/>
          </w:tcPr>
          <w:p w14:paraId="4A832885"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24B64B23"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44FA6FD5"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7B914D9A"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105B0ECD"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L.1.3</w:t>
            </w:r>
          </w:p>
        </w:tc>
        <w:tc>
          <w:tcPr>
            <w:tcW w:w="680" w:type="dxa"/>
            <w:tcBorders>
              <w:top w:val="nil"/>
              <w:left w:val="nil"/>
              <w:bottom w:val="single" w:sz="4" w:space="0" w:color="auto"/>
              <w:right w:val="single" w:sz="4" w:space="0" w:color="auto"/>
            </w:tcBorders>
            <w:shd w:val="clear" w:color="auto" w:fill="auto"/>
            <w:hideMark/>
          </w:tcPr>
          <w:p w14:paraId="1053854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6F2B9342"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Privacy and safety</w:t>
            </w:r>
          </w:p>
        </w:tc>
        <w:tc>
          <w:tcPr>
            <w:tcW w:w="850" w:type="dxa"/>
            <w:tcBorders>
              <w:top w:val="nil"/>
              <w:left w:val="nil"/>
              <w:bottom w:val="single" w:sz="4" w:space="0" w:color="auto"/>
              <w:right w:val="single" w:sz="4" w:space="0" w:color="auto"/>
            </w:tcBorders>
            <w:shd w:val="clear" w:color="auto" w:fill="auto"/>
            <w:hideMark/>
          </w:tcPr>
          <w:p w14:paraId="75BD2EDA"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xml:space="preserve">%respondents feeling community tension when receiveing humanitarian assistance </w:t>
            </w:r>
          </w:p>
        </w:tc>
        <w:tc>
          <w:tcPr>
            <w:tcW w:w="1984" w:type="dxa"/>
            <w:tcBorders>
              <w:top w:val="nil"/>
              <w:left w:val="nil"/>
              <w:bottom w:val="single" w:sz="4" w:space="0" w:color="auto"/>
              <w:right w:val="single" w:sz="4" w:space="0" w:color="auto"/>
            </w:tcBorders>
            <w:shd w:val="clear" w:color="auto" w:fill="auto"/>
            <w:hideMark/>
          </w:tcPr>
          <w:p w14:paraId="75BB6657" w14:textId="77777777" w:rsidR="00D90F08" w:rsidRPr="000F654F" w:rsidRDefault="00D90F08" w:rsidP="00D90F08">
            <w:pPr>
              <w:spacing w:after="0" w:line="240" w:lineRule="auto"/>
              <w:jc w:val="left"/>
              <w:rPr>
                <w:rFonts w:eastAsia="Times New Roman" w:cs="Calibri"/>
                <w:color w:val="757171"/>
                <w:sz w:val="18"/>
                <w:szCs w:val="18"/>
                <w:lang w:val="fr-FR"/>
              </w:rPr>
            </w:pPr>
            <w:r w:rsidRPr="00D90F08">
              <w:rPr>
                <w:rFonts w:eastAsia="Times New Roman" w:cs="Calibri"/>
                <w:color w:val="757171"/>
                <w:sz w:val="18"/>
                <w:szCs w:val="18"/>
              </w:rPr>
              <w:t xml:space="preserve"> </w:t>
            </w:r>
            <w:r w:rsidRPr="000F654F">
              <w:rPr>
                <w:rFonts w:eastAsia="Times New Roman" w:cs="Calibri"/>
                <w:color w:val="757171"/>
                <w:sz w:val="18"/>
                <w:szCs w:val="18"/>
                <w:lang w:val="fr-FR"/>
              </w:rPr>
              <w:t>Votre relation avec les autres membres de la communauté en dehors de votre foyer a-t-elle changée depuis que vous avez été sélectionné pour recevoir de l'assistance monétaire?</w:t>
            </w:r>
          </w:p>
        </w:tc>
        <w:tc>
          <w:tcPr>
            <w:tcW w:w="680" w:type="dxa"/>
            <w:tcBorders>
              <w:top w:val="single" w:sz="4" w:space="0" w:color="auto"/>
              <w:left w:val="nil"/>
              <w:bottom w:val="single" w:sz="4" w:space="0" w:color="auto"/>
              <w:right w:val="single" w:sz="4" w:space="0" w:color="auto"/>
            </w:tcBorders>
            <w:shd w:val="clear" w:color="auto" w:fill="auto"/>
            <w:hideMark/>
          </w:tcPr>
          <w:p w14:paraId="31520F44"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342080B1"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Forte détérioration</w:t>
            </w:r>
            <w:r w:rsidRPr="000F654F">
              <w:rPr>
                <w:rFonts w:eastAsia="Times New Roman" w:cs="Calibri"/>
                <w:color w:val="757171"/>
                <w:sz w:val="18"/>
                <w:szCs w:val="18"/>
                <w:lang w:val="fr-FR"/>
              </w:rPr>
              <w:br/>
              <w:t>Légère détérioration</w:t>
            </w:r>
            <w:r w:rsidRPr="000F654F">
              <w:rPr>
                <w:rFonts w:eastAsia="Times New Roman" w:cs="Calibri"/>
                <w:color w:val="757171"/>
                <w:sz w:val="18"/>
                <w:szCs w:val="18"/>
                <w:lang w:val="fr-FR"/>
              </w:rPr>
              <w:br/>
              <w:t>Pas de changement</w:t>
            </w:r>
            <w:r w:rsidRPr="000F654F">
              <w:rPr>
                <w:rFonts w:eastAsia="Times New Roman" w:cs="Calibri"/>
                <w:color w:val="757171"/>
                <w:sz w:val="18"/>
                <w:szCs w:val="18"/>
                <w:lang w:val="fr-FR"/>
              </w:rPr>
              <w:br/>
              <w:t>Elle s'est un peu améliorée</w:t>
            </w:r>
            <w:r w:rsidRPr="000F654F">
              <w:rPr>
                <w:rFonts w:eastAsia="Times New Roman" w:cs="Calibri"/>
                <w:color w:val="757171"/>
                <w:sz w:val="18"/>
                <w:szCs w:val="18"/>
                <w:lang w:val="fr-FR"/>
              </w:rPr>
              <w:br/>
              <w:t>Beaucoup d'amélioration</w:t>
            </w:r>
            <w:r w:rsidRPr="000F654F">
              <w:rPr>
                <w:rFonts w:eastAsia="Times New Roman" w:cs="Calibri"/>
                <w:color w:val="757171"/>
                <w:sz w:val="18"/>
                <w:szCs w:val="18"/>
                <w:lang w:val="fr-FR"/>
              </w:rPr>
              <w:br/>
              <w:t>Ne souhaite pas répondre</w:t>
            </w:r>
          </w:p>
        </w:tc>
        <w:tc>
          <w:tcPr>
            <w:tcW w:w="737" w:type="dxa"/>
            <w:tcBorders>
              <w:top w:val="single" w:sz="4" w:space="0" w:color="auto"/>
              <w:left w:val="nil"/>
              <w:bottom w:val="nil"/>
              <w:right w:val="single" w:sz="4" w:space="0" w:color="auto"/>
            </w:tcBorders>
            <w:shd w:val="clear" w:color="auto" w:fill="auto"/>
            <w:hideMark/>
          </w:tcPr>
          <w:p w14:paraId="5DF5C9BC"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39491D6B"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27D3ADA"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56A10FAD"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7BE33CC1"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L.1.4</w:t>
            </w:r>
          </w:p>
        </w:tc>
        <w:tc>
          <w:tcPr>
            <w:tcW w:w="680" w:type="dxa"/>
            <w:tcBorders>
              <w:top w:val="nil"/>
              <w:left w:val="nil"/>
              <w:bottom w:val="single" w:sz="4" w:space="0" w:color="auto"/>
              <w:right w:val="single" w:sz="4" w:space="0" w:color="auto"/>
            </w:tcBorders>
            <w:shd w:val="clear" w:color="auto" w:fill="auto"/>
            <w:hideMark/>
          </w:tcPr>
          <w:p w14:paraId="579EC14E"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006ABDA8"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Privacy and safety</w:t>
            </w:r>
          </w:p>
        </w:tc>
        <w:tc>
          <w:tcPr>
            <w:tcW w:w="850" w:type="dxa"/>
            <w:tcBorders>
              <w:top w:val="nil"/>
              <w:left w:val="nil"/>
              <w:bottom w:val="single" w:sz="4" w:space="0" w:color="auto"/>
              <w:right w:val="single" w:sz="4" w:space="0" w:color="auto"/>
            </w:tcBorders>
            <w:shd w:val="clear" w:color="auto" w:fill="auto"/>
            <w:hideMark/>
          </w:tcPr>
          <w:p w14:paraId="19FA9439"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concern about use of mobile phones</w:t>
            </w:r>
          </w:p>
        </w:tc>
        <w:tc>
          <w:tcPr>
            <w:tcW w:w="1984" w:type="dxa"/>
            <w:tcBorders>
              <w:top w:val="nil"/>
              <w:left w:val="nil"/>
              <w:bottom w:val="single" w:sz="4" w:space="0" w:color="auto"/>
              <w:right w:val="single" w:sz="4" w:space="0" w:color="auto"/>
            </w:tcBorders>
            <w:shd w:val="clear" w:color="auto" w:fill="auto"/>
            <w:hideMark/>
          </w:tcPr>
          <w:p w14:paraId="3D151F68"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Avez-vous des préoccupations concernant l'utilisation d'un téléphone portable? </w:t>
            </w:r>
          </w:p>
        </w:tc>
        <w:tc>
          <w:tcPr>
            <w:tcW w:w="680" w:type="dxa"/>
            <w:tcBorders>
              <w:top w:val="nil"/>
              <w:left w:val="nil"/>
              <w:bottom w:val="single" w:sz="4" w:space="0" w:color="auto"/>
              <w:right w:val="single" w:sz="4" w:space="0" w:color="auto"/>
            </w:tcBorders>
            <w:shd w:val="clear" w:color="auto" w:fill="auto"/>
            <w:hideMark/>
          </w:tcPr>
          <w:p w14:paraId="6E62AFCF"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5AFF843F"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oui ; non ; ne sait pas</w:t>
            </w:r>
          </w:p>
        </w:tc>
        <w:tc>
          <w:tcPr>
            <w:tcW w:w="737" w:type="dxa"/>
            <w:tcBorders>
              <w:top w:val="single" w:sz="4" w:space="0" w:color="auto"/>
              <w:left w:val="nil"/>
              <w:bottom w:val="single" w:sz="4" w:space="0" w:color="auto"/>
              <w:right w:val="single" w:sz="4" w:space="0" w:color="auto"/>
            </w:tcBorders>
            <w:shd w:val="clear" w:color="auto" w:fill="auto"/>
            <w:hideMark/>
          </w:tcPr>
          <w:p w14:paraId="17813C0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53E8BBE6"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22F6C7C5"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39477DEF"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06B71145"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L.1.5</w:t>
            </w:r>
          </w:p>
        </w:tc>
        <w:tc>
          <w:tcPr>
            <w:tcW w:w="680" w:type="dxa"/>
            <w:tcBorders>
              <w:top w:val="nil"/>
              <w:left w:val="nil"/>
              <w:bottom w:val="single" w:sz="4" w:space="0" w:color="auto"/>
              <w:right w:val="single" w:sz="4" w:space="0" w:color="auto"/>
            </w:tcBorders>
            <w:shd w:val="clear" w:color="auto" w:fill="auto"/>
            <w:hideMark/>
          </w:tcPr>
          <w:p w14:paraId="381E369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7A2042D9"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Privacy and safety</w:t>
            </w:r>
          </w:p>
        </w:tc>
        <w:tc>
          <w:tcPr>
            <w:tcW w:w="850" w:type="dxa"/>
            <w:tcBorders>
              <w:top w:val="nil"/>
              <w:left w:val="nil"/>
              <w:bottom w:val="single" w:sz="4" w:space="0" w:color="auto"/>
              <w:right w:val="single" w:sz="4" w:space="0" w:color="auto"/>
            </w:tcBorders>
            <w:shd w:val="clear" w:color="auto" w:fill="auto"/>
            <w:hideMark/>
          </w:tcPr>
          <w:p w14:paraId="42B1676F"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Concerns about use of mobile phones</w:t>
            </w:r>
          </w:p>
        </w:tc>
        <w:tc>
          <w:tcPr>
            <w:tcW w:w="1984" w:type="dxa"/>
            <w:tcBorders>
              <w:top w:val="nil"/>
              <w:left w:val="nil"/>
              <w:bottom w:val="single" w:sz="4" w:space="0" w:color="auto"/>
              <w:right w:val="single" w:sz="4" w:space="0" w:color="auto"/>
            </w:tcBorders>
            <w:shd w:val="clear" w:color="auto" w:fill="auto"/>
            <w:hideMark/>
          </w:tcPr>
          <w:p w14:paraId="2AD9D6AE"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Si oui, quelles sont-elles? </w:t>
            </w:r>
          </w:p>
        </w:tc>
        <w:tc>
          <w:tcPr>
            <w:tcW w:w="680" w:type="dxa"/>
            <w:tcBorders>
              <w:top w:val="nil"/>
              <w:left w:val="nil"/>
              <w:bottom w:val="single" w:sz="4" w:space="0" w:color="auto"/>
              <w:right w:val="single" w:sz="4" w:space="0" w:color="auto"/>
            </w:tcBorders>
            <w:shd w:val="clear" w:color="auto" w:fill="auto"/>
            <w:hideMark/>
          </w:tcPr>
          <w:p w14:paraId="020DA463"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Enter text</w:t>
            </w:r>
          </w:p>
        </w:tc>
        <w:tc>
          <w:tcPr>
            <w:tcW w:w="3288" w:type="dxa"/>
            <w:tcBorders>
              <w:top w:val="nil"/>
              <w:left w:val="nil"/>
              <w:bottom w:val="single" w:sz="4" w:space="0" w:color="auto"/>
              <w:right w:val="single" w:sz="4" w:space="0" w:color="auto"/>
            </w:tcBorders>
            <w:shd w:val="clear" w:color="auto" w:fill="auto"/>
            <w:hideMark/>
          </w:tcPr>
          <w:p w14:paraId="60680EE7"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w:t>
            </w:r>
          </w:p>
        </w:tc>
        <w:tc>
          <w:tcPr>
            <w:tcW w:w="737" w:type="dxa"/>
            <w:tcBorders>
              <w:top w:val="nil"/>
              <w:left w:val="nil"/>
              <w:bottom w:val="single" w:sz="4" w:space="0" w:color="auto"/>
              <w:right w:val="single" w:sz="4" w:space="0" w:color="auto"/>
            </w:tcBorders>
            <w:shd w:val="clear" w:color="auto" w:fill="auto"/>
            <w:hideMark/>
          </w:tcPr>
          <w:p w14:paraId="1310A2D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0042EFD1"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68618BE1"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705A95CD"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4" w:space="0" w:color="auto"/>
              <w:right w:val="single" w:sz="4" w:space="0" w:color="auto"/>
            </w:tcBorders>
            <w:shd w:val="clear" w:color="000000" w:fill="FFFFFF"/>
            <w:hideMark/>
          </w:tcPr>
          <w:p w14:paraId="5E31BB67"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L.1.6</w:t>
            </w:r>
          </w:p>
        </w:tc>
        <w:tc>
          <w:tcPr>
            <w:tcW w:w="680" w:type="dxa"/>
            <w:tcBorders>
              <w:top w:val="nil"/>
              <w:left w:val="nil"/>
              <w:bottom w:val="single" w:sz="4" w:space="0" w:color="auto"/>
              <w:right w:val="single" w:sz="4" w:space="0" w:color="auto"/>
            </w:tcBorders>
            <w:shd w:val="clear" w:color="auto" w:fill="auto"/>
            <w:hideMark/>
          </w:tcPr>
          <w:p w14:paraId="34EF47D8"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4" w:space="0" w:color="auto"/>
              <w:right w:val="single" w:sz="4" w:space="0" w:color="auto"/>
            </w:tcBorders>
            <w:shd w:val="clear" w:color="auto" w:fill="auto"/>
            <w:hideMark/>
          </w:tcPr>
          <w:p w14:paraId="5AA3F2BF"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Privacy and safety</w:t>
            </w:r>
          </w:p>
        </w:tc>
        <w:tc>
          <w:tcPr>
            <w:tcW w:w="850" w:type="dxa"/>
            <w:tcBorders>
              <w:top w:val="nil"/>
              <w:left w:val="nil"/>
              <w:bottom w:val="single" w:sz="4" w:space="0" w:color="auto"/>
              <w:right w:val="single" w:sz="4" w:space="0" w:color="auto"/>
            </w:tcBorders>
            <w:shd w:val="clear" w:color="auto" w:fill="auto"/>
            <w:hideMark/>
          </w:tcPr>
          <w:p w14:paraId="5EA47BF3"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limiting or changing their behaviour due to concerns about mobile phone usage</w:t>
            </w:r>
          </w:p>
        </w:tc>
        <w:tc>
          <w:tcPr>
            <w:tcW w:w="1984" w:type="dxa"/>
            <w:tcBorders>
              <w:top w:val="nil"/>
              <w:left w:val="nil"/>
              <w:bottom w:val="single" w:sz="4" w:space="0" w:color="auto"/>
              <w:right w:val="single" w:sz="4" w:space="0" w:color="auto"/>
            </w:tcBorders>
            <w:shd w:val="clear" w:color="auto" w:fill="auto"/>
            <w:hideMark/>
          </w:tcPr>
          <w:p w14:paraId="67340F10"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Ces préoccupations vous poussent-elles à limiter ou à modifier la façon dont vous utilisez votre téléphone portable ?</w:t>
            </w:r>
          </w:p>
        </w:tc>
        <w:tc>
          <w:tcPr>
            <w:tcW w:w="680" w:type="dxa"/>
            <w:tcBorders>
              <w:top w:val="nil"/>
              <w:left w:val="nil"/>
              <w:bottom w:val="single" w:sz="4" w:space="0" w:color="auto"/>
              <w:right w:val="single" w:sz="4" w:space="0" w:color="auto"/>
            </w:tcBorders>
            <w:shd w:val="clear" w:color="auto" w:fill="auto"/>
            <w:hideMark/>
          </w:tcPr>
          <w:p w14:paraId="5332C755"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one</w:t>
            </w:r>
          </w:p>
        </w:tc>
        <w:tc>
          <w:tcPr>
            <w:tcW w:w="3288" w:type="dxa"/>
            <w:tcBorders>
              <w:top w:val="nil"/>
              <w:left w:val="nil"/>
              <w:bottom w:val="single" w:sz="4" w:space="0" w:color="auto"/>
              <w:right w:val="single" w:sz="4" w:space="0" w:color="auto"/>
            </w:tcBorders>
            <w:shd w:val="clear" w:color="auto" w:fill="auto"/>
            <w:hideMark/>
          </w:tcPr>
          <w:p w14:paraId="5E15DEA5"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oui ; non ; ne sait pas ; préfère ne pas répondre</w:t>
            </w:r>
          </w:p>
        </w:tc>
        <w:tc>
          <w:tcPr>
            <w:tcW w:w="737" w:type="dxa"/>
            <w:tcBorders>
              <w:top w:val="nil"/>
              <w:left w:val="nil"/>
              <w:bottom w:val="single" w:sz="4" w:space="0" w:color="auto"/>
              <w:right w:val="single" w:sz="4" w:space="0" w:color="auto"/>
            </w:tcBorders>
            <w:shd w:val="clear" w:color="auto" w:fill="auto"/>
            <w:hideMark/>
          </w:tcPr>
          <w:p w14:paraId="080B46D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4" w:space="0" w:color="auto"/>
              <w:right w:val="nil"/>
            </w:tcBorders>
            <w:shd w:val="clear" w:color="000000" w:fill="FFFFFF"/>
            <w:hideMark/>
          </w:tcPr>
          <w:p w14:paraId="33A8A8D4"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r w:rsidR="00F3190C" w:rsidRPr="00D76166" w14:paraId="60E528E4" w14:textId="77777777" w:rsidTr="00D76166">
        <w:trPr>
          <w:trHeight w:val="1100"/>
        </w:trPr>
        <w:tc>
          <w:tcPr>
            <w:tcW w:w="1020" w:type="dxa"/>
            <w:vMerge/>
            <w:tcBorders>
              <w:top w:val="nil"/>
              <w:left w:val="single" w:sz="8" w:space="0" w:color="auto"/>
              <w:bottom w:val="single" w:sz="8" w:space="0" w:color="000000"/>
              <w:right w:val="single" w:sz="4" w:space="0" w:color="auto"/>
            </w:tcBorders>
            <w:vAlign w:val="center"/>
            <w:hideMark/>
          </w:tcPr>
          <w:p w14:paraId="01401FCB" w14:textId="77777777" w:rsidR="00D90F08" w:rsidRPr="00D90F08" w:rsidRDefault="00D90F08" w:rsidP="00D90F08">
            <w:pPr>
              <w:spacing w:after="0" w:line="240" w:lineRule="auto"/>
              <w:jc w:val="left"/>
              <w:rPr>
                <w:rFonts w:eastAsia="Times New Roman" w:cs="Calibri"/>
                <w:b/>
                <w:bCs/>
                <w:i/>
                <w:iCs/>
                <w:color w:val="808080"/>
                <w:sz w:val="18"/>
                <w:szCs w:val="18"/>
              </w:rPr>
            </w:pPr>
          </w:p>
        </w:tc>
        <w:tc>
          <w:tcPr>
            <w:tcW w:w="454" w:type="dxa"/>
            <w:tcBorders>
              <w:top w:val="nil"/>
              <w:left w:val="nil"/>
              <w:bottom w:val="single" w:sz="8" w:space="0" w:color="auto"/>
              <w:right w:val="single" w:sz="4" w:space="0" w:color="auto"/>
            </w:tcBorders>
            <w:shd w:val="clear" w:color="000000" w:fill="FFFFFF"/>
            <w:hideMark/>
          </w:tcPr>
          <w:p w14:paraId="14105530" w14:textId="77777777" w:rsidR="00D90F08" w:rsidRPr="00D90F08" w:rsidRDefault="00D90F08" w:rsidP="00D90F08">
            <w:pPr>
              <w:spacing w:after="0" w:line="240" w:lineRule="auto"/>
              <w:jc w:val="center"/>
              <w:rPr>
                <w:rFonts w:eastAsia="Times New Roman" w:cs="Calibri"/>
                <w:b/>
                <w:bCs/>
                <w:i/>
                <w:iCs/>
                <w:color w:val="808080"/>
                <w:sz w:val="18"/>
                <w:szCs w:val="18"/>
              </w:rPr>
            </w:pPr>
            <w:r w:rsidRPr="00D90F08">
              <w:rPr>
                <w:rFonts w:eastAsia="Times New Roman" w:cs="Calibri"/>
                <w:b/>
                <w:bCs/>
                <w:i/>
                <w:iCs/>
                <w:color w:val="808080"/>
                <w:sz w:val="18"/>
                <w:szCs w:val="18"/>
              </w:rPr>
              <w:t>L.1.7</w:t>
            </w:r>
          </w:p>
        </w:tc>
        <w:tc>
          <w:tcPr>
            <w:tcW w:w="680" w:type="dxa"/>
            <w:tcBorders>
              <w:top w:val="nil"/>
              <w:left w:val="nil"/>
              <w:bottom w:val="single" w:sz="8" w:space="0" w:color="auto"/>
              <w:right w:val="single" w:sz="4" w:space="0" w:color="auto"/>
            </w:tcBorders>
            <w:shd w:val="clear" w:color="auto" w:fill="auto"/>
            <w:hideMark/>
          </w:tcPr>
          <w:p w14:paraId="51A0CCE2"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 Interview</w:t>
            </w:r>
          </w:p>
        </w:tc>
        <w:tc>
          <w:tcPr>
            <w:tcW w:w="680" w:type="dxa"/>
            <w:tcBorders>
              <w:top w:val="nil"/>
              <w:left w:val="nil"/>
              <w:bottom w:val="single" w:sz="8" w:space="0" w:color="auto"/>
              <w:right w:val="single" w:sz="4" w:space="0" w:color="auto"/>
            </w:tcBorders>
            <w:shd w:val="clear" w:color="auto" w:fill="auto"/>
            <w:hideMark/>
          </w:tcPr>
          <w:p w14:paraId="20E0D328" w14:textId="77777777" w:rsidR="00D90F08" w:rsidRPr="00D90F08" w:rsidRDefault="00D90F08" w:rsidP="00D90F08">
            <w:pPr>
              <w:spacing w:after="0" w:line="240" w:lineRule="auto"/>
              <w:jc w:val="left"/>
              <w:rPr>
                <w:rFonts w:eastAsia="Times New Roman" w:cs="Calibri"/>
                <w:color w:val="808080"/>
                <w:sz w:val="18"/>
                <w:szCs w:val="18"/>
              </w:rPr>
            </w:pPr>
            <w:r w:rsidRPr="00D90F08">
              <w:rPr>
                <w:rFonts w:eastAsia="Times New Roman" w:cs="Calibri"/>
                <w:color w:val="808080"/>
                <w:sz w:val="18"/>
                <w:szCs w:val="18"/>
              </w:rPr>
              <w:t>Privacy and safety</w:t>
            </w:r>
          </w:p>
        </w:tc>
        <w:tc>
          <w:tcPr>
            <w:tcW w:w="850" w:type="dxa"/>
            <w:tcBorders>
              <w:top w:val="nil"/>
              <w:left w:val="nil"/>
              <w:bottom w:val="single" w:sz="8" w:space="0" w:color="auto"/>
              <w:right w:val="single" w:sz="4" w:space="0" w:color="auto"/>
            </w:tcBorders>
            <w:shd w:val="clear" w:color="auto" w:fill="auto"/>
            <w:hideMark/>
          </w:tcPr>
          <w:p w14:paraId="6C11679E" w14:textId="77777777" w:rsidR="00D90F08" w:rsidRPr="00D90F08" w:rsidRDefault="00D90F08" w:rsidP="00D90F08">
            <w:pPr>
              <w:spacing w:after="0" w:line="240" w:lineRule="auto"/>
              <w:jc w:val="left"/>
              <w:rPr>
                <w:rFonts w:eastAsia="Times New Roman" w:cs="Calibri"/>
                <w:color w:val="757171"/>
                <w:sz w:val="18"/>
                <w:szCs w:val="18"/>
              </w:rPr>
            </w:pPr>
            <w:r w:rsidRPr="00D90F08">
              <w:rPr>
                <w:rFonts w:eastAsia="Times New Roman" w:cs="Calibri"/>
                <w:color w:val="757171"/>
                <w:sz w:val="18"/>
                <w:szCs w:val="18"/>
              </w:rPr>
              <w:t>% of respondents by preferred way of storing money</w:t>
            </w:r>
          </w:p>
        </w:tc>
        <w:tc>
          <w:tcPr>
            <w:tcW w:w="1984" w:type="dxa"/>
            <w:tcBorders>
              <w:top w:val="nil"/>
              <w:left w:val="nil"/>
              <w:bottom w:val="single" w:sz="8" w:space="0" w:color="auto"/>
              <w:right w:val="single" w:sz="4" w:space="0" w:color="auto"/>
            </w:tcBorders>
            <w:shd w:val="clear" w:color="auto" w:fill="auto"/>
            <w:hideMark/>
          </w:tcPr>
          <w:p w14:paraId="72C0FA2D"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Quelle est votre méthode préférée de stockage de l'argent ?</w:t>
            </w:r>
          </w:p>
        </w:tc>
        <w:tc>
          <w:tcPr>
            <w:tcW w:w="680" w:type="dxa"/>
            <w:tcBorders>
              <w:top w:val="nil"/>
              <w:left w:val="nil"/>
              <w:bottom w:val="single" w:sz="8" w:space="0" w:color="auto"/>
              <w:right w:val="single" w:sz="4" w:space="0" w:color="auto"/>
            </w:tcBorders>
            <w:shd w:val="clear" w:color="auto" w:fill="auto"/>
            <w:hideMark/>
          </w:tcPr>
          <w:p w14:paraId="704A9232" w14:textId="77777777" w:rsidR="00D90F08" w:rsidRPr="00D90F08" w:rsidRDefault="00D90F08" w:rsidP="00D90F08">
            <w:pPr>
              <w:spacing w:after="0" w:line="240" w:lineRule="auto"/>
              <w:jc w:val="left"/>
              <w:rPr>
                <w:rFonts w:eastAsia="Times New Roman" w:cs="Calibri"/>
                <w:i/>
                <w:iCs/>
                <w:color w:val="757171"/>
                <w:sz w:val="18"/>
                <w:szCs w:val="18"/>
              </w:rPr>
            </w:pPr>
            <w:r w:rsidRPr="00D90F08">
              <w:rPr>
                <w:rFonts w:eastAsia="Times New Roman" w:cs="Calibri"/>
                <w:i/>
                <w:iCs/>
                <w:color w:val="757171"/>
                <w:sz w:val="18"/>
                <w:szCs w:val="18"/>
              </w:rPr>
              <w:t>Select one</w:t>
            </w:r>
          </w:p>
        </w:tc>
        <w:tc>
          <w:tcPr>
            <w:tcW w:w="3288" w:type="dxa"/>
            <w:tcBorders>
              <w:top w:val="nil"/>
              <w:left w:val="nil"/>
              <w:bottom w:val="single" w:sz="8" w:space="0" w:color="auto"/>
              <w:right w:val="single" w:sz="4" w:space="0" w:color="auto"/>
            </w:tcBorders>
            <w:shd w:val="clear" w:color="auto" w:fill="auto"/>
            <w:hideMark/>
          </w:tcPr>
          <w:p w14:paraId="77D7801F" w14:textId="77777777" w:rsidR="00D90F08" w:rsidRPr="000F654F" w:rsidRDefault="00D90F08" w:rsidP="00D90F08">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en espèces dans un emplacement privé ou à domicile ; groupe d'épargne en espèces (tontines); association villageoise d'épargne et de crédits (AVEC) ; compte d'argent mobile ; bétails; famille ou personne de confiance; compte bancaire ; carte à puce/ carte prépayée ; autre</w:t>
            </w:r>
          </w:p>
        </w:tc>
        <w:tc>
          <w:tcPr>
            <w:tcW w:w="737" w:type="dxa"/>
            <w:tcBorders>
              <w:top w:val="nil"/>
              <w:left w:val="nil"/>
              <w:bottom w:val="single" w:sz="8" w:space="0" w:color="auto"/>
              <w:right w:val="single" w:sz="4" w:space="0" w:color="auto"/>
            </w:tcBorders>
            <w:shd w:val="clear" w:color="auto" w:fill="auto"/>
            <w:hideMark/>
          </w:tcPr>
          <w:p w14:paraId="215B1E20"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individual</w:t>
            </w:r>
          </w:p>
        </w:tc>
        <w:tc>
          <w:tcPr>
            <w:tcW w:w="737" w:type="dxa"/>
            <w:tcBorders>
              <w:top w:val="nil"/>
              <w:left w:val="nil"/>
              <w:bottom w:val="single" w:sz="8" w:space="0" w:color="auto"/>
              <w:right w:val="nil"/>
            </w:tcBorders>
            <w:shd w:val="clear" w:color="000000" w:fill="FFFFFF"/>
            <w:hideMark/>
          </w:tcPr>
          <w:p w14:paraId="3F9F64A7" w14:textId="77777777" w:rsidR="00D90F08" w:rsidRPr="00D90F08" w:rsidRDefault="00D90F08" w:rsidP="00D90F08">
            <w:pPr>
              <w:spacing w:after="0" w:line="240" w:lineRule="auto"/>
              <w:jc w:val="left"/>
              <w:rPr>
                <w:rFonts w:eastAsia="Times New Roman" w:cs="Calibri"/>
                <w:i/>
                <w:iCs/>
                <w:color w:val="808080"/>
                <w:sz w:val="18"/>
                <w:szCs w:val="18"/>
              </w:rPr>
            </w:pPr>
            <w:r w:rsidRPr="00D90F08">
              <w:rPr>
                <w:rFonts w:eastAsia="Times New Roman" w:cs="Calibri"/>
                <w:i/>
                <w:iCs/>
                <w:color w:val="808080"/>
                <w:sz w:val="18"/>
                <w:szCs w:val="18"/>
              </w:rPr>
              <w:t>Simple random sampling</w:t>
            </w:r>
          </w:p>
        </w:tc>
      </w:tr>
    </w:tbl>
    <w:p w14:paraId="04B56C18" w14:textId="3F0097EE" w:rsidR="002D5162" w:rsidRDefault="002D5162" w:rsidP="002D5162">
      <w:pPr>
        <w:rPr>
          <w:lang w:val="fr-FR"/>
        </w:rPr>
      </w:pPr>
    </w:p>
    <w:p w14:paraId="14D15CAE" w14:textId="77777777" w:rsidR="002D5162" w:rsidRPr="002D5162" w:rsidRDefault="002D5162" w:rsidP="002D5162">
      <w:pPr>
        <w:rPr>
          <w:lang w:val="fr-FR"/>
        </w:rPr>
      </w:pPr>
    </w:p>
    <w:p w14:paraId="7D522D57" w14:textId="77777777" w:rsidR="004F1FBA" w:rsidRPr="00E00D9F" w:rsidRDefault="004F1FBA" w:rsidP="004F1FBA">
      <w:pPr>
        <w:rPr>
          <w:lang w:val="en-GB" w:eastAsia="fr-FR"/>
        </w:rPr>
      </w:pPr>
    </w:p>
    <w:p w14:paraId="54A26FB2" w14:textId="77777777" w:rsidR="004F1FBA" w:rsidRPr="007C0F17" w:rsidRDefault="004F1FBA" w:rsidP="004F1FBA">
      <w:pPr>
        <w:pStyle w:val="Sub-HeadingACTEDReport"/>
        <w:jc w:val="left"/>
        <w:rPr>
          <w:lang w:val="en-GB"/>
        </w:rPr>
        <w:sectPr w:rsidR="004F1FBA" w:rsidRPr="007C0F17" w:rsidSect="00C13447">
          <w:headerReference w:type="default" r:id="rId25"/>
          <w:footerReference w:type="default" r:id="rId26"/>
          <w:footerReference w:type="first" r:id="rId27"/>
          <w:type w:val="continuous"/>
          <w:pgSz w:w="11906" w:h="16838"/>
          <w:pgMar w:top="993" w:right="991" w:bottom="1417" w:left="1134" w:header="720" w:footer="552" w:gutter="0"/>
          <w:pgNumType w:start="1"/>
          <w:cols w:space="720"/>
          <w:titlePg/>
          <w:docGrid w:linePitch="360"/>
        </w:sectPr>
      </w:pPr>
    </w:p>
    <w:p w14:paraId="76A3DAB3" w14:textId="775DD7D3" w:rsidR="004F1FBA" w:rsidRDefault="004F1FBA" w:rsidP="004F1FBA">
      <w:pPr>
        <w:pStyle w:val="Sub-HeadingACTEDReport"/>
        <w:jc w:val="left"/>
        <w:rPr>
          <w:lang w:val="fr-FR"/>
        </w:rPr>
      </w:pPr>
      <w:r w:rsidRPr="00653BA3">
        <w:rPr>
          <w:lang w:val="fr-FR"/>
        </w:rPr>
        <w:lastRenderedPageBreak/>
        <w:t xml:space="preserve">Questions de recherche abordées </w:t>
      </w:r>
      <w:r w:rsidR="00110039">
        <w:rPr>
          <w:lang w:val="fr-FR"/>
        </w:rPr>
        <w:t>par</w:t>
      </w:r>
      <w:r w:rsidR="004D2189">
        <w:rPr>
          <w:lang w:val="fr-FR"/>
        </w:rPr>
        <w:t xml:space="preserve"> les enquêtes qualitatives</w:t>
      </w:r>
    </w:p>
    <w:p w14:paraId="60264ED8" w14:textId="7B69F852" w:rsidR="00CD6F95" w:rsidRDefault="00CD6F95" w:rsidP="00CD6F95">
      <w:pPr>
        <w:rPr>
          <w:lang w:val="fr-FR"/>
        </w:rPr>
      </w:pPr>
    </w:p>
    <w:tbl>
      <w:tblPr>
        <w:tblW w:w="10999" w:type="dxa"/>
        <w:tblInd w:w="-567" w:type="dxa"/>
        <w:tblLayout w:type="fixed"/>
        <w:tblLook w:val="04A0" w:firstRow="1" w:lastRow="0" w:firstColumn="1" w:lastColumn="0" w:noHBand="0" w:noVBand="1"/>
      </w:tblPr>
      <w:tblGrid>
        <w:gridCol w:w="1020"/>
        <w:gridCol w:w="567"/>
        <w:gridCol w:w="624"/>
        <w:gridCol w:w="794"/>
        <w:gridCol w:w="1361"/>
        <w:gridCol w:w="2948"/>
        <w:gridCol w:w="2948"/>
        <w:gridCol w:w="737"/>
      </w:tblGrid>
      <w:tr w:rsidR="0095516E" w:rsidRPr="0095516E" w14:paraId="09EFC6BA" w14:textId="77777777" w:rsidTr="00D76166">
        <w:trPr>
          <w:trHeight w:val="850"/>
        </w:trPr>
        <w:tc>
          <w:tcPr>
            <w:tcW w:w="1020" w:type="dxa"/>
            <w:tcBorders>
              <w:top w:val="single" w:sz="4" w:space="0" w:color="auto"/>
              <w:left w:val="single" w:sz="4" w:space="0" w:color="auto"/>
              <w:bottom w:val="nil"/>
              <w:right w:val="single" w:sz="4" w:space="0" w:color="auto"/>
            </w:tcBorders>
            <w:shd w:val="clear" w:color="000000" w:fill="A5A5A5"/>
            <w:vAlign w:val="center"/>
            <w:hideMark/>
          </w:tcPr>
          <w:p w14:paraId="039C89BC" w14:textId="77777777" w:rsidR="0095516E" w:rsidRPr="0095516E" w:rsidRDefault="0095516E" w:rsidP="0095516E">
            <w:pPr>
              <w:spacing w:after="0" w:line="240" w:lineRule="auto"/>
              <w:jc w:val="center"/>
              <w:rPr>
                <w:rFonts w:eastAsia="Times New Roman" w:cs="Calibri"/>
                <w:b/>
                <w:bCs/>
                <w:color w:val="000000"/>
                <w:sz w:val="18"/>
                <w:szCs w:val="18"/>
              </w:rPr>
            </w:pPr>
            <w:r w:rsidRPr="0095516E">
              <w:rPr>
                <w:rFonts w:eastAsia="Times New Roman" w:cs="Calibri"/>
                <w:b/>
                <w:bCs/>
                <w:color w:val="000000"/>
                <w:sz w:val="18"/>
                <w:szCs w:val="18"/>
              </w:rPr>
              <w:t>Research Questions</w:t>
            </w:r>
          </w:p>
        </w:tc>
        <w:tc>
          <w:tcPr>
            <w:tcW w:w="567" w:type="dxa"/>
            <w:tcBorders>
              <w:top w:val="single" w:sz="4" w:space="0" w:color="auto"/>
              <w:left w:val="nil"/>
              <w:bottom w:val="nil"/>
              <w:right w:val="single" w:sz="4" w:space="0" w:color="auto"/>
            </w:tcBorders>
            <w:shd w:val="clear" w:color="000000" w:fill="A5A5A5"/>
            <w:vAlign w:val="center"/>
            <w:hideMark/>
          </w:tcPr>
          <w:p w14:paraId="275CA1C7" w14:textId="77777777" w:rsidR="0095516E" w:rsidRPr="0095516E" w:rsidRDefault="0095516E" w:rsidP="0095516E">
            <w:pPr>
              <w:spacing w:after="0" w:line="240" w:lineRule="auto"/>
              <w:jc w:val="center"/>
              <w:rPr>
                <w:rFonts w:eastAsia="Times New Roman" w:cs="Calibri"/>
                <w:b/>
                <w:bCs/>
                <w:color w:val="000000"/>
                <w:sz w:val="18"/>
                <w:szCs w:val="18"/>
              </w:rPr>
            </w:pPr>
            <w:r w:rsidRPr="0095516E">
              <w:rPr>
                <w:rFonts w:eastAsia="Times New Roman" w:cs="Calibri"/>
                <w:b/>
                <w:bCs/>
                <w:color w:val="000000"/>
                <w:sz w:val="18"/>
                <w:szCs w:val="18"/>
              </w:rPr>
              <w:t>SUBQ#</w:t>
            </w:r>
          </w:p>
        </w:tc>
        <w:tc>
          <w:tcPr>
            <w:tcW w:w="624" w:type="dxa"/>
            <w:tcBorders>
              <w:top w:val="nil"/>
              <w:left w:val="nil"/>
              <w:bottom w:val="nil"/>
              <w:right w:val="nil"/>
            </w:tcBorders>
            <w:shd w:val="clear" w:color="000000" w:fill="A5A5A5"/>
            <w:vAlign w:val="center"/>
            <w:hideMark/>
          </w:tcPr>
          <w:p w14:paraId="27B716C7" w14:textId="77777777" w:rsidR="0095516E" w:rsidRPr="0095516E" w:rsidRDefault="0095516E" w:rsidP="0095516E">
            <w:pPr>
              <w:spacing w:after="0" w:line="240" w:lineRule="auto"/>
              <w:jc w:val="center"/>
              <w:rPr>
                <w:rFonts w:eastAsia="Times New Roman" w:cs="Calibri"/>
                <w:b/>
                <w:bCs/>
                <w:color w:val="000000"/>
                <w:sz w:val="18"/>
                <w:szCs w:val="18"/>
              </w:rPr>
            </w:pPr>
            <w:r w:rsidRPr="0095516E">
              <w:rPr>
                <w:rFonts w:eastAsia="Times New Roman" w:cs="Calibri"/>
                <w:b/>
                <w:bCs/>
                <w:color w:val="000000"/>
                <w:sz w:val="18"/>
                <w:szCs w:val="18"/>
              </w:rPr>
              <w:t>Data collection method</w:t>
            </w:r>
          </w:p>
        </w:tc>
        <w:tc>
          <w:tcPr>
            <w:tcW w:w="794" w:type="dxa"/>
            <w:tcBorders>
              <w:top w:val="nil"/>
              <w:left w:val="single" w:sz="4" w:space="0" w:color="auto"/>
              <w:bottom w:val="nil"/>
              <w:right w:val="nil"/>
            </w:tcBorders>
            <w:shd w:val="clear" w:color="000000" w:fill="A5A5A5"/>
            <w:vAlign w:val="center"/>
            <w:hideMark/>
          </w:tcPr>
          <w:p w14:paraId="35F18EB6" w14:textId="77777777" w:rsidR="0095516E" w:rsidRPr="0095516E" w:rsidRDefault="0095516E" w:rsidP="0095516E">
            <w:pPr>
              <w:spacing w:after="0" w:line="240" w:lineRule="auto"/>
              <w:jc w:val="center"/>
              <w:rPr>
                <w:rFonts w:eastAsia="Times New Roman" w:cs="Calibri"/>
                <w:b/>
                <w:bCs/>
                <w:color w:val="000000"/>
                <w:sz w:val="18"/>
                <w:szCs w:val="18"/>
              </w:rPr>
            </w:pPr>
            <w:r w:rsidRPr="0095516E">
              <w:rPr>
                <w:rFonts w:eastAsia="Times New Roman" w:cs="Calibri"/>
                <w:b/>
                <w:bCs/>
                <w:color w:val="000000"/>
                <w:sz w:val="18"/>
                <w:szCs w:val="18"/>
              </w:rPr>
              <w:t>Sub-research question group</w:t>
            </w:r>
          </w:p>
        </w:tc>
        <w:tc>
          <w:tcPr>
            <w:tcW w:w="1361" w:type="dxa"/>
            <w:tcBorders>
              <w:top w:val="single" w:sz="4" w:space="0" w:color="auto"/>
              <w:left w:val="single" w:sz="4" w:space="0" w:color="auto"/>
              <w:bottom w:val="nil"/>
              <w:right w:val="single" w:sz="4" w:space="0" w:color="auto"/>
            </w:tcBorders>
            <w:shd w:val="clear" w:color="000000" w:fill="A5A5A5"/>
            <w:vAlign w:val="center"/>
            <w:hideMark/>
          </w:tcPr>
          <w:p w14:paraId="0EFC9B5C" w14:textId="77777777" w:rsidR="0095516E" w:rsidRPr="0095516E" w:rsidRDefault="0095516E" w:rsidP="0095516E">
            <w:pPr>
              <w:spacing w:after="0" w:line="240" w:lineRule="auto"/>
              <w:jc w:val="center"/>
              <w:rPr>
                <w:rFonts w:eastAsia="Times New Roman" w:cs="Calibri"/>
                <w:b/>
                <w:bCs/>
                <w:color w:val="000000"/>
                <w:sz w:val="18"/>
                <w:szCs w:val="18"/>
              </w:rPr>
            </w:pPr>
            <w:r w:rsidRPr="0095516E">
              <w:rPr>
                <w:rFonts w:eastAsia="Times New Roman" w:cs="Calibri"/>
                <w:b/>
                <w:bCs/>
                <w:color w:val="000000"/>
                <w:sz w:val="18"/>
                <w:szCs w:val="18"/>
              </w:rPr>
              <w:t>Sub-research Question</w:t>
            </w:r>
          </w:p>
        </w:tc>
        <w:tc>
          <w:tcPr>
            <w:tcW w:w="2948" w:type="dxa"/>
            <w:tcBorders>
              <w:top w:val="single" w:sz="8" w:space="0" w:color="auto"/>
              <w:left w:val="nil"/>
              <w:bottom w:val="nil"/>
              <w:right w:val="single" w:sz="4" w:space="0" w:color="auto"/>
            </w:tcBorders>
            <w:shd w:val="clear" w:color="000000" w:fill="A5A5A5"/>
            <w:vAlign w:val="center"/>
            <w:hideMark/>
          </w:tcPr>
          <w:p w14:paraId="0BE0D797" w14:textId="77777777" w:rsidR="0095516E" w:rsidRPr="0095516E" w:rsidRDefault="0095516E" w:rsidP="0095516E">
            <w:pPr>
              <w:spacing w:after="0" w:line="240" w:lineRule="auto"/>
              <w:jc w:val="center"/>
              <w:rPr>
                <w:rFonts w:eastAsia="Times New Roman" w:cs="Calibri"/>
                <w:b/>
                <w:bCs/>
                <w:color w:val="000000"/>
                <w:sz w:val="18"/>
                <w:szCs w:val="18"/>
              </w:rPr>
            </w:pPr>
            <w:r w:rsidRPr="0095516E">
              <w:rPr>
                <w:rFonts w:eastAsia="Times New Roman" w:cs="Calibri"/>
                <w:b/>
                <w:bCs/>
                <w:color w:val="000000"/>
                <w:sz w:val="18"/>
                <w:szCs w:val="18"/>
              </w:rPr>
              <w:t>Questionnaire Question</w:t>
            </w:r>
          </w:p>
        </w:tc>
        <w:tc>
          <w:tcPr>
            <w:tcW w:w="2948" w:type="dxa"/>
            <w:tcBorders>
              <w:top w:val="nil"/>
              <w:left w:val="nil"/>
              <w:bottom w:val="nil"/>
              <w:right w:val="nil"/>
            </w:tcBorders>
            <w:shd w:val="clear" w:color="000000" w:fill="A5A5A5"/>
            <w:vAlign w:val="center"/>
            <w:hideMark/>
          </w:tcPr>
          <w:p w14:paraId="4BBB740D" w14:textId="77777777" w:rsidR="0095516E" w:rsidRPr="0095516E" w:rsidRDefault="0095516E" w:rsidP="0095516E">
            <w:pPr>
              <w:spacing w:after="0" w:line="240" w:lineRule="auto"/>
              <w:jc w:val="center"/>
              <w:rPr>
                <w:rFonts w:eastAsia="Times New Roman" w:cs="Calibri"/>
                <w:b/>
                <w:bCs/>
                <w:color w:val="000000"/>
                <w:sz w:val="18"/>
                <w:szCs w:val="18"/>
              </w:rPr>
            </w:pPr>
            <w:r w:rsidRPr="0095516E">
              <w:rPr>
                <w:rFonts w:eastAsia="Times New Roman" w:cs="Calibri"/>
                <w:b/>
                <w:bCs/>
                <w:color w:val="000000"/>
                <w:sz w:val="18"/>
                <w:szCs w:val="18"/>
              </w:rPr>
              <w:t>Probes</w:t>
            </w:r>
          </w:p>
        </w:tc>
        <w:tc>
          <w:tcPr>
            <w:tcW w:w="737" w:type="dxa"/>
            <w:tcBorders>
              <w:top w:val="nil"/>
              <w:left w:val="single" w:sz="4" w:space="0" w:color="auto"/>
              <w:bottom w:val="nil"/>
              <w:right w:val="single" w:sz="8" w:space="0" w:color="auto"/>
            </w:tcBorders>
            <w:shd w:val="clear" w:color="000000" w:fill="A5A5A5"/>
            <w:vAlign w:val="center"/>
            <w:hideMark/>
          </w:tcPr>
          <w:p w14:paraId="715FF967" w14:textId="77777777" w:rsidR="0095516E" w:rsidRPr="0095516E" w:rsidRDefault="0095516E" w:rsidP="0095516E">
            <w:pPr>
              <w:spacing w:after="0" w:line="240" w:lineRule="auto"/>
              <w:jc w:val="center"/>
              <w:rPr>
                <w:rFonts w:eastAsia="Times New Roman" w:cs="Calibri"/>
                <w:b/>
                <w:bCs/>
                <w:color w:val="000000"/>
                <w:sz w:val="18"/>
                <w:szCs w:val="18"/>
              </w:rPr>
            </w:pPr>
            <w:r w:rsidRPr="0095516E">
              <w:rPr>
                <w:rFonts w:eastAsia="Times New Roman" w:cs="Calibri"/>
                <w:b/>
                <w:bCs/>
                <w:color w:val="000000"/>
                <w:sz w:val="18"/>
                <w:szCs w:val="18"/>
              </w:rPr>
              <w:t>Key disaggregations</w:t>
            </w:r>
          </w:p>
        </w:tc>
      </w:tr>
      <w:tr w:rsidR="0095516E" w:rsidRPr="0095516E" w14:paraId="4580ACA0" w14:textId="77777777" w:rsidTr="00D76166">
        <w:trPr>
          <w:trHeight w:val="1050"/>
        </w:trPr>
        <w:tc>
          <w:tcPr>
            <w:tcW w:w="1020" w:type="dxa"/>
            <w:vMerge w:val="restart"/>
            <w:tcBorders>
              <w:top w:val="single" w:sz="8" w:space="0" w:color="auto"/>
              <w:left w:val="single" w:sz="8" w:space="0" w:color="auto"/>
              <w:bottom w:val="single" w:sz="8" w:space="0" w:color="000000"/>
              <w:right w:val="single" w:sz="4" w:space="0" w:color="auto"/>
            </w:tcBorders>
            <w:shd w:val="clear" w:color="000000" w:fill="D0CECE"/>
            <w:vAlign w:val="center"/>
            <w:hideMark/>
          </w:tcPr>
          <w:p w14:paraId="4EA78D09" w14:textId="77777777" w:rsidR="0095516E" w:rsidRPr="0095516E" w:rsidRDefault="0095516E" w:rsidP="0095516E">
            <w:pPr>
              <w:spacing w:after="0" w:line="240" w:lineRule="auto"/>
              <w:jc w:val="center"/>
              <w:rPr>
                <w:rFonts w:eastAsia="Times New Roman" w:cs="Calibri"/>
                <w:i/>
                <w:iCs/>
                <w:color w:val="000000"/>
                <w:sz w:val="18"/>
                <w:szCs w:val="18"/>
              </w:rPr>
            </w:pPr>
            <w:r w:rsidRPr="0095516E">
              <w:rPr>
                <w:rFonts w:eastAsia="Times New Roman" w:cs="Calibri"/>
                <w:i/>
                <w:iCs/>
                <w:color w:val="000000"/>
                <w:sz w:val="18"/>
                <w:szCs w:val="18"/>
              </w:rPr>
              <w:t>N/A</w:t>
            </w:r>
          </w:p>
        </w:tc>
        <w:tc>
          <w:tcPr>
            <w:tcW w:w="567" w:type="dxa"/>
            <w:tcBorders>
              <w:top w:val="single" w:sz="8" w:space="0" w:color="auto"/>
              <w:left w:val="nil"/>
              <w:bottom w:val="single" w:sz="4" w:space="0" w:color="auto"/>
              <w:right w:val="single" w:sz="4" w:space="0" w:color="auto"/>
            </w:tcBorders>
            <w:shd w:val="clear" w:color="auto" w:fill="auto"/>
            <w:vAlign w:val="center"/>
            <w:hideMark/>
          </w:tcPr>
          <w:p w14:paraId="0CDA6658"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A.1.1.</w:t>
            </w:r>
          </w:p>
        </w:tc>
        <w:tc>
          <w:tcPr>
            <w:tcW w:w="624" w:type="dxa"/>
            <w:tcBorders>
              <w:top w:val="single" w:sz="8" w:space="0" w:color="auto"/>
              <w:left w:val="nil"/>
              <w:bottom w:val="single" w:sz="4" w:space="0" w:color="auto"/>
              <w:right w:val="single" w:sz="4" w:space="0" w:color="auto"/>
            </w:tcBorders>
            <w:shd w:val="clear" w:color="auto" w:fill="auto"/>
            <w:vAlign w:val="center"/>
            <w:hideMark/>
          </w:tcPr>
          <w:p w14:paraId="3194E9CE"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single" w:sz="8" w:space="0" w:color="auto"/>
              <w:left w:val="nil"/>
              <w:bottom w:val="single" w:sz="4" w:space="0" w:color="auto"/>
              <w:right w:val="single" w:sz="4" w:space="0" w:color="auto"/>
            </w:tcBorders>
            <w:shd w:val="clear" w:color="auto" w:fill="auto"/>
            <w:hideMark/>
          </w:tcPr>
          <w:p w14:paraId="38DA4147" w14:textId="77777777" w:rsidR="0095516E" w:rsidRPr="0095516E" w:rsidRDefault="0095516E" w:rsidP="0095516E">
            <w:pPr>
              <w:spacing w:after="0" w:line="240" w:lineRule="auto"/>
              <w:jc w:val="left"/>
              <w:rPr>
                <w:rFonts w:eastAsia="Times New Roman" w:cs="Calibri"/>
                <w:i/>
                <w:iCs/>
                <w:color w:val="808080"/>
                <w:sz w:val="18"/>
                <w:szCs w:val="18"/>
              </w:rPr>
            </w:pPr>
            <w:r w:rsidRPr="0095516E">
              <w:rPr>
                <w:rFonts w:eastAsia="Times New Roman" w:cs="Calibri"/>
                <w:i/>
                <w:iCs/>
                <w:color w:val="808080"/>
                <w:sz w:val="18"/>
                <w:szCs w:val="18"/>
              </w:rPr>
              <w:t>Caractéristiques principales</w:t>
            </w:r>
          </w:p>
        </w:tc>
        <w:tc>
          <w:tcPr>
            <w:tcW w:w="1361" w:type="dxa"/>
            <w:tcBorders>
              <w:top w:val="single" w:sz="8" w:space="0" w:color="auto"/>
              <w:left w:val="nil"/>
              <w:bottom w:val="single" w:sz="4" w:space="0" w:color="auto"/>
              <w:right w:val="single" w:sz="4" w:space="0" w:color="auto"/>
            </w:tcBorders>
            <w:shd w:val="clear" w:color="auto" w:fill="auto"/>
            <w:hideMark/>
          </w:tcPr>
          <w:p w14:paraId="28071889" w14:textId="77777777" w:rsidR="0095516E" w:rsidRPr="0095516E" w:rsidRDefault="0095516E" w:rsidP="0095516E">
            <w:pPr>
              <w:spacing w:after="0" w:line="240" w:lineRule="auto"/>
              <w:jc w:val="left"/>
              <w:rPr>
                <w:rFonts w:eastAsia="Times New Roman" w:cs="Calibri"/>
                <w:i/>
                <w:iCs/>
                <w:color w:val="808080"/>
                <w:sz w:val="18"/>
                <w:szCs w:val="18"/>
              </w:rPr>
            </w:pPr>
            <w:r w:rsidRPr="0095516E">
              <w:rPr>
                <w:rFonts w:eastAsia="Times New Roman" w:cs="Calibri"/>
                <w:i/>
                <w:iCs/>
                <w:color w:val="808080"/>
                <w:sz w:val="18"/>
                <w:szCs w:val="18"/>
              </w:rPr>
              <w:t>Enumerator ID</w:t>
            </w:r>
          </w:p>
        </w:tc>
        <w:tc>
          <w:tcPr>
            <w:tcW w:w="2948" w:type="dxa"/>
            <w:tcBorders>
              <w:top w:val="single" w:sz="8" w:space="0" w:color="auto"/>
              <w:left w:val="nil"/>
              <w:bottom w:val="single" w:sz="4" w:space="0" w:color="auto"/>
              <w:right w:val="single" w:sz="4" w:space="0" w:color="auto"/>
            </w:tcBorders>
            <w:shd w:val="clear" w:color="auto" w:fill="auto"/>
            <w:hideMark/>
          </w:tcPr>
          <w:p w14:paraId="33450E25"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ID de l'énumérateur</w:t>
            </w:r>
          </w:p>
        </w:tc>
        <w:tc>
          <w:tcPr>
            <w:tcW w:w="2948" w:type="dxa"/>
            <w:tcBorders>
              <w:top w:val="single" w:sz="8" w:space="0" w:color="auto"/>
              <w:left w:val="nil"/>
              <w:bottom w:val="single" w:sz="4" w:space="0" w:color="auto"/>
              <w:right w:val="single" w:sz="4" w:space="0" w:color="auto"/>
            </w:tcBorders>
            <w:shd w:val="clear" w:color="auto" w:fill="auto"/>
            <w:hideMark/>
          </w:tcPr>
          <w:p w14:paraId="7B3C7B21"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N/A</w:t>
            </w:r>
          </w:p>
        </w:tc>
        <w:tc>
          <w:tcPr>
            <w:tcW w:w="737" w:type="dxa"/>
            <w:tcBorders>
              <w:top w:val="single" w:sz="8" w:space="0" w:color="auto"/>
              <w:left w:val="nil"/>
              <w:bottom w:val="single" w:sz="4" w:space="0" w:color="auto"/>
              <w:right w:val="single" w:sz="8" w:space="0" w:color="auto"/>
            </w:tcBorders>
            <w:shd w:val="thinDiagStripe" w:color="000000" w:fill="FFFFFF"/>
            <w:hideMark/>
          </w:tcPr>
          <w:p w14:paraId="5A4C8B16"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 </w:t>
            </w:r>
          </w:p>
        </w:tc>
      </w:tr>
      <w:tr w:rsidR="0095516E" w:rsidRPr="0095516E" w14:paraId="2E141A47" w14:textId="77777777" w:rsidTr="00D76166">
        <w:trPr>
          <w:trHeight w:val="1050"/>
        </w:trPr>
        <w:tc>
          <w:tcPr>
            <w:tcW w:w="1020" w:type="dxa"/>
            <w:vMerge/>
            <w:tcBorders>
              <w:top w:val="single" w:sz="8" w:space="0" w:color="auto"/>
              <w:left w:val="single" w:sz="8" w:space="0" w:color="auto"/>
              <w:bottom w:val="single" w:sz="8" w:space="0" w:color="000000"/>
              <w:right w:val="single" w:sz="4" w:space="0" w:color="auto"/>
            </w:tcBorders>
            <w:vAlign w:val="center"/>
            <w:hideMark/>
          </w:tcPr>
          <w:p w14:paraId="746B4399" w14:textId="77777777" w:rsidR="0095516E" w:rsidRPr="0095516E" w:rsidRDefault="0095516E" w:rsidP="0095516E">
            <w:pPr>
              <w:spacing w:after="0" w:line="240" w:lineRule="auto"/>
              <w:jc w:val="left"/>
              <w:rPr>
                <w:rFonts w:eastAsia="Times New Roman" w:cs="Calibri"/>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20D3DBE"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A.1.2.</w:t>
            </w:r>
          </w:p>
        </w:tc>
        <w:tc>
          <w:tcPr>
            <w:tcW w:w="624" w:type="dxa"/>
            <w:tcBorders>
              <w:top w:val="nil"/>
              <w:left w:val="nil"/>
              <w:bottom w:val="single" w:sz="4" w:space="0" w:color="auto"/>
              <w:right w:val="single" w:sz="4" w:space="0" w:color="auto"/>
            </w:tcBorders>
            <w:shd w:val="clear" w:color="auto" w:fill="auto"/>
            <w:vAlign w:val="center"/>
            <w:hideMark/>
          </w:tcPr>
          <w:p w14:paraId="610670EC"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4" w:space="0" w:color="auto"/>
              <w:right w:val="single" w:sz="4" w:space="0" w:color="auto"/>
            </w:tcBorders>
            <w:shd w:val="clear" w:color="auto" w:fill="auto"/>
            <w:hideMark/>
          </w:tcPr>
          <w:p w14:paraId="4F26F1D7" w14:textId="77777777" w:rsidR="0095516E" w:rsidRPr="0095516E" w:rsidRDefault="0095516E" w:rsidP="0095516E">
            <w:pPr>
              <w:spacing w:after="0" w:line="240" w:lineRule="auto"/>
              <w:jc w:val="left"/>
              <w:rPr>
                <w:rFonts w:eastAsia="Times New Roman" w:cs="Calibri"/>
                <w:i/>
                <w:iCs/>
                <w:color w:val="808080"/>
                <w:sz w:val="18"/>
                <w:szCs w:val="18"/>
              </w:rPr>
            </w:pPr>
            <w:r w:rsidRPr="0095516E">
              <w:rPr>
                <w:rFonts w:eastAsia="Times New Roman" w:cs="Calibri"/>
                <w:i/>
                <w:iCs/>
                <w:color w:val="808080"/>
                <w:sz w:val="18"/>
                <w:szCs w:val="18"/>
              </w:rPr>
              <w:t>Caractéristiques principales</w:t>
            </w:r>
          </w:p>
        </w:tc>
        <w:tc>
          <w:tcPr>
            <w:tcW w:w="1361" w:type="dxa"/>
            <w:tcBorders>
              <w:top w:val="nil"/>
              <w:left w:val="nil"/>
              <w:bottom w:val="single" w:sz="4" w:space="0" w:color="auto"/>
              <w:right w:val="single" w:sz="4" w:space="0" w:color="auto"/>
            </w:tcBorders>
            <w:shd w:val="clear" w:color="auto" w:fill="auto"/>
            <w:hideMark/>
          </w:tcPr>
          <w:p w14:paraId="2418925C" w14:textId="77777777" w:rsidR="0095516E" w:rsidRPr="0095516E" w:rsidRDefault="0095516E" w:rsidP="0095516E">
            <w:pPr>
              <w:spacing w:after="0" w:line="240" w:lineRule="auto"/>
              <w:jc w:val="left"/>
              <w:rPr>
                <w:rFonts w:eastAsia="Times New Roman" w:cs="Calibri"/>
                <w:i/>
                <w:iCs/>
                <w:color w:val="808080"/>
                <w:sz w:val="18"/>
                <w:szCs w:val="18"/>
              </w:rPr>
            </w:pPr>
            <w:r w:rsidRPr="0095516E">
              <w:rPr>
                <w:rFonts w:eastAsia="Times New Roman" w:cs="Calibri"/>
                <w:i/>
                <w:iCs/>
                <w:color w:val="808080"/>
                <w:sz w:val="18"/>
                <w:szCs w:val="18"/>
              </w:rPr>
              <w:t>Key Informant ID</w:t>
            </w:r>
          </w:p>
        </w:tc>
        <w:tc>
          <w:tcPr>
            <w:tcW w:w="2948" w:type="dxa"/>
            <w:tcBorders>
              <w:top w:val="nil"/>
              <w:left w:val="nil"/>
              <w:bottom w:val="single" w:sz="4" w:space="0" w:color="auto"/>
              <w:right w:val="single" w:sz="4" w:space="0" w:color="auto"/>
            </w:tcBorders>
            <w:shd w:val="clear" w:color="auto" w:fill="auto"/>
            <w:hideMark/>
          </w:tcPr>
          <w:p w14:paraId="5DB39150"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Pour l'agent recenseur - Quelle est l'identité de l'informateur clé ?</w:t>
            </w:r>
          </w:p>
        </w:tc>
        <w:tc>
          <w:tcPr>
            <w:tcW w:w="2948" w:type="dxa"/>
            <w:tcBorders>
              <w:top w:val="nil"/>
              <w:left w:val="nil"/>
              <w:bottom w:val="single" w:sz="4" w:space="0" w:color="auto"/>
              <w:right w:val="single" w:sz="4" w:space="0" w:color="auto"/>
            </w:tcBorders>
            <w:shd w:val="clear" w:color="auto" w:fill="auto"/>
            <w:hideMark/>
          </w:tcPr>
          <w:p w14:paraId="4CDA8540"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N/A</w:t>
            </w:r>
          </w:p>
        </w:tc>
        <w:tc>
          <w:tcPr>
            <w:tcW w:w="737" w:type="dxa"/>
            <w:tcBorders>
              <w:top w:val="nil"/>
              <w:left w:val="nil"/>
              <w:bottom w:val="single" w:sz="4" w:space="0" w:color="auto"/>
              <w:right w:val="single" w:sz="8" w:space="0" w:color="auto"/>
            </w:tcBorders>
            <w:shd w:val="thinDiagStripe" w:color="000000" w:fill="FFFFFF"/>
            <w:hideMark/>
          </w:tcPr>
          <w:p w14:paraId="7636C442"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 </w:t>
            </w:r>
          </w:p>
        </w:tc>
      </w:tr>
      <w:tr w:rsidR="0095516E" w:rsidRPr="0095516E" w14:paraId="0E7CC645" w14:textId="77777777" w:rsidTr="00D76166">
        <w:trPr>
          <w:trHeight w:val="1050"/>
        </w:trPr>
        <w:tc>
          <w:tcPr>
            <w:tcW w:w="1020" w:type="dxa"/>
            <w:vMerge/>
            <w:tcBorders>
              <w:top w:val="single" w:sz="8" w:space="0" w:color="auto"/>
              <w:left w:val="single" w:sz="8" w:space="0" w:color="auto"/>
              <w:bottom w:val="single" w:sz="8" w:space="0" w:color="000000"/>
              <w:right w:val="single" w:sz="4" w:space="0" w:color="auto"/>
            </w:tcBorders>
            <w:vAlign w:val="center"/>
            <w:hideMark/>
          </w:tcPr>
          <w:p w14:paraId="5440EAD6" w14:textId="77777777" w:rsidR="0095516E" w:rsidRPr="0095516E" w:rsidRDefault="0095516E" w:rsidP="0095516E">
            <w:pPr>
              <w:spacing w:after="0" w:line="240" w:lineRule="auto"/>
              <w:jc w:val="left"/>
              <w:rPr>
                <w:rFonts w:eastAsia="Times New Roman" w:cs="Calibri"/>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97DF3CD"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A.1.3.</w:t>
            </w:r>
          </w:p>
        </w:tc>
        <w:tc>
          <w:tcPr>
            <w:tcW w:w="624" w:type="dxa"/>
            <w:tcBorders>
              <w:top w:val="nil"/>
              <w:left w:val="nil"/>
              <w:bottom w:val="single" w:sz="4" w:space="0" w:color="auto"/>
              <w:right w:val="single" w:sz="4" w:space="0" w:color="auto"/>
            </w:tcBorders>
            <w:shd w:val="clear" w:color="auto" w:fill="auto"/>
            <w:vAlign w:val="center"/>
            <w:hideMark/>
          </w:tcPr>
          <w:p w14:paraId="4FFED411"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hideMark/>
          </w:tcPr>
          <w:p w14:paraId="7E1A6CC9" w14:textId="77777777" w:rsidR="0095516E" w:rsidRPr="0095516E" w:rsidRDefault="0095516E" w:rsidP="0095516E">
            <w:pPr>
              <w:spacing w:after="0" w:line="240" w:lineRule="auto"/>
              <w:jc w:val="left"/>
              <w:rPr>
                <w:rFonts w:eastAsia="Times New Roman" w:cs="Calibri"/>
                <w:i/>
                <w:iCs/>
                <w:color w:val="808080"/>
                <w:sz w:val="18"/>
                <w:szCs w:val="18"/>
              </w:rPr>
            </w:pPr>
            <w:r w:rsidRPr="0095516E">
              <w:rPr>
                <w:rFonts w:eastAsia="Times New Roman" w:cs="Calibri"/>
                <w:i/>
                <w:iCs/>
                <w:color w:val="808080"/>
                <w:sz w:val="18"/>
                <w:szCs w:val="18"/>
              </w:rPr>
              <w:t>Caractéristiques principales</w:t>
            </w:r>
          </w:p>
        </w:tc>
        <w:tc>
          <w:tcPr>
            <w:tcW w:w="1361" w:type="dxa"/>
            <w:tcBorders>
              <w:top w:val="nil"/>
              <w:left w:val="nil"/>
              <w:bottom w:val="single" w:sz="4" w:space="0" w:color="auto"/>
              <w:right w:val="single" w:sz="4" w:space="0" w:color="auto"/>
            </w:tcBorders>
            <w:shd w:val="clear" w:color="auto" w:fill="auto"/>
            <w:hideMark/>
          </w:tcPr>
          <w:p w14:paraId="56CC4857" w14:textId="77777777" w:rsidR="0095516E" w:rsidRPr="0095516E" w:rsidRDefault="0095516E" w:rsidP="0095516E">
            <w:pPr>
              <w:spacing w:after="0" w:line="240" w:lineRule="auto"/>
              <w:jc w:val="left"/>
              <w:rPr>
                <w:rFonts w:eastAsia="Times New Roman" w:cs="Calibri"/>
                <w:i/>
                <w:iCs/>
                <w:color w:val="808080"/>
                <w:sz w:val="18"/>
                <w:szCs w:val="18"/>
              </w:rPr>
            </w:pPr>
            <w:r w:rsidRPr="0095516E">
              <w:rPr>
                <w:rFonts w:eastAsia="Times New Roman" w:cs="Calibri"/>
                <w:i/>
                <w:iCs/>
                <w:color w:val="808080"/>
                <w:sz w:val="18"/>
                <w:szCs w:val="18"/>
              </w:rPr>
              <w:t>Facilitator ID</w:t>
            </w:r>
          </w:p>
        </w:tc>
        <w:tc>
          <w:tcPr>
            <w:tcW w:w="2948" w:type="dxa"/>
            <w:tcBorders>
              <w:top w:val="nil"/>
              <w:left w:val="nil"/>
              <w:bottom w:val="single" w:sz="4" w:space="0" w:color="auto"/>
              <w:right w:val="single" w:sz="4" w:space="0" w:color="auto"/>
            </w:tcBorders>
            <w:shd w:val="clear" w:color="auto" w:fill="auto"/>
            <w:hideMark/>
          </w:tcPr>
          <w:p w14:paraId="76000C0A"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Identifiant du facilitateur</w:t>
            </w:r>
          </w:p>
        </w:tc>
        <w:tc>
          <w:tcPr>
            <w:tcW w:w="2948" w:type="dxa"/>
            <w:tcBorders>
              <w:top w:val="nil"/>
              <w:left w:val="nil"/>
              <w:bottom w:val="single" w:sz="4" w:space="0" w:color="auto"/>
              <w:right w:val="single" w:sz="4" w:space="0" w:color="auto"/>
            </w:tcBorders>
            <w:shd w:val="clear" w:color="auto" w:fill="auto"/>
            <w:hideMark/>
          </w:tcPr>
          <w:p w14:paraId="7ADAE50C"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N/A</w:t>
            </w:r>
          </w:p>
        </w:tc>
        <w:tc>
          <w:tcPr>
            <w:tcW w:w="737" w:type="dxa"/>
            <w:tcBorders>
              <w:top w:val="nil"/>
              <w:left w:val="nil"/>
              <w:bottom w:val="single" w:sz="4" w:space="0" w:color="auto"/>
              <w:right w:val="single" w:sz="8" w:space="0" w:color="auto"/>
            </w:tcBorders>
            <w:shd w:val="thinDiagStripe" w:color="000000" w:fill="FFFFFF"/>
            <w:hideMark/>
          </w:tcPr>
          <w:p w14:paraId="3A9202A8"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 </w:t>
            </w:r>
          </w:p>
        </w:tc>
      </w:tr>
      <w:tr w:rsidR="0095516E" w:rsidRPr="0095516E" w14:paraId="7969DD1F" w14:textId="77777777" w:rsidTr="00D76166">
        <w:trPr>
          <w:trHeight w:val="1050"/>
        </w:trPr>
        <w:tc>
          <w:tcPr>
            <w:tcW w:w="1020" w:type="dxa"/>
            <w:vMerge/>
            <w:tcBorders>
              <w:top w:val="single" w:sz="8" w:space="0" w:color="auto"/>
              <w:left w:val="single" w:sz="8" w:space="0" w:color="auto"/>
              <w:bottom w:val="single" w:sz="8" w:space="0" w:color="000000"/>
              <w:right w:val="single" w:sz="4" w:space="0" w:color="auto"/>
            </w:tcBorders>
            <w:vAlign w:val="center"/>
            <w:hideMark/>
          </w:tcPr>
          <w:p w14:paraId="63CEF35F" w14:textId="77777777" w:rsidR="0095516E" w:rsidRPr="0095516E" w:rsidRDefault="0095516E" w:rsidP="0095516E">
            <w:pPr>
              <w:spacing w:after="0" w:line="240" w:lineRule="auto"/>
              <w:jc w:val="left"/>
              <w:rPr>
                <w:rFonts w:eastAsia="Times New Roman" w:cs="Calibri"/>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155B6718"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A.1.4.</w:t>
            </w:r>
          </w:p>
        </w:tc>
        <w:tc>
          <w:tcPr>
            <w:tcW w:w="624" w:type="dxa"/>
            <w:tcBorders>
              <w:top w:val="nil"/>
              <w:left w:val="nil"/>
              <w:bottom w:val="single" w:sz="4" w:space="0" w:color="auto"/>
              <w:right w:val="single" w:sz="4" w:space="0" w:color="auto"/>
            </w:tcBorders>
            <w:shd w:val="clear" w:color="auto" w:fill="auto"/>
            <w:vAlign w:val="center"/>
            <w:hideMark/>
          </w:tcPr>
          <w:p w14:paraId="6E8EC68D"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hideMark/>
          </w:tcPr>
          <w:p w14:paraId="76641052" w14:textId="77777777" w:rsidR="0095516E" w:rsidRPr="0095516E" w:rsidRDefault="0095516E" w:rsidP="0095516E">
            <w:pPr>
              <w:spacing w:after="0" w:line="240" w:lineRule="auto"/>
              <w:jc w:val="left"/>
              <w:rPr>
                <w:rFonts w:eastAsia="Times New Roman" w:cs="Calibri"/>
                <w:i/>
                <w:iCs/>
                <w:color w:val="808080"/>
                <w:sz w:val="18"/>
                <w:szCs w:val="18"/>
              </w:rPr>
            </w:pPr>
            <w:r w:rsidRPr="0095516E">
              <w:rPr>
                <w:rFonts w:eastAsia="Times New Roman" w:cs="Calibri"/>
                <w:i/>
                <w:iCs/>
                <w:color w:val="808080"/>
                <w:sz w:val="18"/>
                <w:szCs w:val="18"/>
              </w:rPr>
              <w:t>Caractéristiques principales</w:t>
            </w:r>
          </w:p>
        </w:tc>
        <w:tc>
          <w:tcPr>
            <w:tcW w:w="1361" w:type="dxa"/>
            <w:tcBorders>
              <w:top w:val="nil"/>
              <w:left w:val="nil"/>
              <w:bottom w:val="single" w:sz="4" w:space="0" w:color="auto"/>
              <w:right w:val="single" w:sz="4" w:space="0" w:color="auto"/>
            </w:tcBorders>
            <w:shd w:val="clear" w:color="auto" w:fill="auto"/>
            <w:hideMark/>
          </w:tcPr>
          <w:p w14:paraId="77D318CA" w14:textId="77777777" w:rsidR="0095516E" w:rsidRPr="0095516E" w:rsidRDefault="0095516E" w:rsidP="0095516E">
            <w:pPr>
              <w:spacing w:after="0" w:line="240" w:lineRule="auto"/>
              <w:jc w:val="left"/>
              <w:rPr>
                <w:rFonts w:eastAsia="Times New Roman" w:cs="Calibri"/>
                <w:i/>
                <w:iCs/>
                <w:color w:val="808080"/>
                <w:sz w:val="18"/>
                <w:szCs w:val="18"/>
              </w:rPr>
            </w:pPr>
            <w:r w:rsidRPr="0095516E">
              <w:rPr>
                <w:rFonts w:eastAsia="Times New Roman" w:cs="Calibri"/>
                <w:i/>
                <w:iCs/>
                <w:color w:val="808080"/>
                <w:sz w:val="18"/>
                <w:szCs w:val="18"/>
              </w:rPr>
              <w:t>Note taker ID</w:t>
            </w:r>
          </w:p>
        </w:tc>
        <w:tc>
          <w:tcPr>
            <w:tcW w:w="2948" w:type="dxa"/>
            <w:tcBorders>
              <w:top w:val="nil"/>
              <w:left w:val="nil"/>
              <w:bottom w:val="single" w:sz="4" w:space="0" w:color="auto"/>
              <w:right w:val="single" w:sz="4" w:space="0" w:color="auto"/>
            </w:tcBorders>
            <w:shd w:val="clear" w:color="auto" w:fill="auto"/>
            <w:hideMark/>
          </w:tcPr>
          <w:p w14:paraId="786AF916"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ID du preneur de notes</w:t>
            </w:r>
          </w:p>
        </w:tc>
        <w:tc>
          <w:tcPr>
            <w:tcW w:w="2948" w:type="dxa"/>
            <w:tcBorders>
              <w:top w:val="nil"/>
              <w:left w:val="nil"/>
              <w:bottom w:val="single" w:sz="4" w:space="0" w:color="auto"/>
              <w:right w:val="single" w:sz="4" w:space="0" w:color="auto"/>
            </w:tcBorders>
            <w:shd w:val="clear" w:color="auto" w:fill="auto"/>
            <w:hideMark/>
          </w:tcPr>
          <w:p w14:paraId="3AE2BD00"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N/A</w:t>
            </w:r>
          </w:p>
        </w:tc>
        <w:tc>
          <w:tcPr>
            <w:tcW w:w="737" w:type="dxa"/>
            <w:tcBorders>
              <w:top w:val="nil"/>
              <w:left w:val="nil"/>
              <w:bottom w:val="single" w:sz="4" w:space="0" w:color="auto"/>
              <w:right w:val="single" w:sz="8" w:space="0" w:color="auto"/>
            </w:tcBorders>
            <w:shd w:val="thinDiagStripe" w:color="000000" w:fill="FFFFFF"/>
            <w:hideMark/>
          </w:tcPr>
          <w:p w14:paraId="27797428"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 </w:t>
            </w:r>
          </w:p>
        </w:tc>
      </w:tr>
      <w:tr w:rsidR="0095516E" w:rsidRPr="0095516E" w14:paraId="5094549E" w14:textId="77777777" w:rsidTr="00D76166">
        <w:trPr>
          <w:trHeight w:val="1050"/>
        </w:trPr>
        <w:tc>
          <w:tcPr>
            <w:tcW w:w="1020" w:type="dxa"/>
            <w:vMerge/>
            <w:tcBorders>
              <w:top w:val="single" w:sz="8" w:space="0" w:color="auto"/>
              <w:left w:val="single" w:sz="8" w:space="0" w:color="auto"/>
              <w:bottom w:val="single" w:sz="8" w:space="0" w:color="000000"/>
              <w:right w:val="single" w:sz="4" w:space="0" w:color="auto"/>
            </w:tcBorders>
            <w:vAlign w:val="center"/>
            <w:hideMark/>
          </w:tcPr>
          <w:p w14:paraId="6D54F01C" w14:textId="77777777" w:rsidR="0095516E" w:rsidRPr="0095516E" w:rsidRDefault="0095516E" w:rsidP="0095516E">
            <w:pPr>
              <w:spacing w:after="0" w:line="240" w:lineRule="auto"/>
              <w:jc w:val="left"/>
              <w:rPr>
                <w:rFonts w:eastAsia="Times New Roman" w:cs="Calibri"/>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6E8C5A21"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A.1.5.</w:t>
            </w:r>
          </w:p>
        </w:tc>
        <w:tc>
          <w:tcPr>
            <w:tcW w:w="624" w:type="dxa"/>
            <w:tcBorders>
              <w:top w:val="nil"/>
              <w:left w:val="nil"/>
              <w:bottom w:val="single" w:sz="4" w:space="0" w:color="auto"/>
              <w:right w:val="single" w:sz="4" w:space="0" w:color="auto"/>
            </w:tcBorders>
            <w:shd w:val="clear" w:color="auto" w:fill="auto"/>
            <w:vAlign w:val="center"/>
            <w:hideMark/>
          </w:tcPr>
          <w:p w14:paraId="196A9CDA"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hideMark/>
          </w:tcPr>
          <w:p w14:paraId="2A100A39" w14:textId="77777777" w:rsidR="0095516E" w:rsidRPr="0095516E" w:rsidRDefault="0095516E" w:rsidP="0095516E">
            <w:pPr>
              <w:spacing w:after="0" w:line="240" w:lineRule="auto"/>
              <w:jc w:val="left"/>
              <w:rPr>
                <w:rFonts w:eastAsia="Times New Roman" w:cs="Calibri"/>
                <w:i/>
                <w:iCs/>
                <w:color w:val="808080"/>
                <w:sz w:val="18"/>
                <w:szCs w:val="18"/>
              </w:rPr>
            </w:pPr>
            <w:r w:rsidRPr="0095516E">
              <w:rPr>
                <w:rFonts w:eastAsia="Times New Roman" w:cs="Calibri"/>
                <w:i/>
                <w:iCs/>
                <w:color w:val="808080"/>
                <w:sz w:val="18"/>
                <w:szCs w:val="18"/>
              </w:rPr>
              <w:t>Caractéristiques principales</w:t>
            </w:r>
          </w:p>
        </w:tc>
        <w:tc>
          <w:tcPr>
            <w:tcW w:w="1361" w:type="dxa"/>
            <w:tcBorders>
              <w:top w:val="nil"/>
              <w:left w:val="nil"/>
              <w:bottom w:val="single" w:sz="4" w:space="0" w:color="auto"/>
              <w:right w:val="single" w:sz="4" w:space="0" w:color="auto"/>
            </w:tcBorders>
            <w:shd w:val="clear" w:color="auto" w:fill="auto"/>
            <w:hideMark/>
          </w:tcPr>
          <w:p w14:paraId="4464FAEF" w14:textId="77777777" w:rsidR="0095516E" w:rsidRPr="0095516E" w:rsidRDefault="0095516E" w:rsidP="0095516E">
            <w:pPr>
              <w:spacing w:after="0" w:line="240" w:lineRule="auto"/>
              <w:jc w:val="left"/>
              <w:rPr>
                <w:rFonts w:eastAsia="Times New Roman" w:cs="Calibri"/>
                <w:i/>
                <w:iCs/>
                <w:color w:val="808080"/>
                <w:sz w:val="18"/>
                <w:szCs w:val="18"/>
              </w:rPr>
            </w:pPr>
            <w:r w:rsidRPr="0095516E">
              <w:rPr>
                <w:rFonts w:eastAsia="Times New Roman" w:cs="Calibri"/>
                <w:i/>
                <w:iCs/>
                <w:color w:val="808080"/>
                <w:sz w:val="18"/>
                <w:szCs w:val="18"/>
              </w:rPr>
              <w:t>Location of interview</w:t>
            </w:r>
          </w:p>
        </w:tc>
        <w:tc>
          <w:tcPr>
            <w:tcW w:w="2948" w:type="dxa"/>
            <w:tcBorders>
              <w:top w:val="nil"/>
              <w:left w:val="nil"/>
              <w:bottom w:val="single" w:sz="4" w:space="0" w:color="auto"/>
              <w:right w:val="single" w:sz="4" w:space="0" w:color="auto"/>
            </w:tcBorders>
            <w:shd w:val="clear" w:color="auto" w:fill="auto"/>
            <w:hideMark/>
          </w:tcPr>
          <w:p w14:paraId="70FB6E93"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 </w:t>
            </w:r>
          </w:p>
        </w:tc>
        <w:tc>
          <w:tcPr>
            <w:tcW w:w="2948" w:type="dxa"/>
            <w:tcBorders>
              <w:top w:val="nil"/>
              <w:left w:val="nil"/>
              <w:bottom w:val="single" w:sz="4" w:space="0" w:color="auto"/>
              <w:right w:val="single" w:sz="4" w:space="0" w:color="auto"/>
            </w:tcBorders>
            <w:shd w:val="clear" w:color="auto" w:fill="auto"/>
            <w:hideMark/>
          </w:tcPr>
          <w:p w14:paraId="78CDEFBD"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N/A</w:t>
            </w:r>
          </w:p>
        </w:tc>
        <w:tc>
          <w:tcPr>
            <w:tcW w:w="737" w:type="dxa"/>
            <w:tcBorders>
              <w:top w:val="nil"/>
              <w:left w:val="nil"/>
              <w:bottom w:val="single" w:sz="4" w:space="0" w:color="auto"/>
              <w:right w:val="single" w:sz="8" w:space="0" w:color="auto"/>
            </w:tcBorders>
            <w:shd w:val="thinDiagStripe" w:color="000000" w:fill="FFFFFF"/>
            <w:hideMark/>
          </w:tcPr>
          <w:p w14:paraId="0F732D0F"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 </w:t>
            </w:r>
          </w:p>
        </w:tc>
      </w:tr>
      <w:tr w:rsidR="0095516E" w:rsidRPr="0095516E" w14:paraId="305171B3" w14:textId="77777777" w:rsidTr="00D76166">
        <w:trPr>
          <w:trHeight w:val="530"/>
        </w:trPr>
        <w:tc>
          <w:tcPr>
            <w:tcW w:w="1020" w:type="dxa"/>
            <w:vMerge/>
            <w:tcBorders>
              <w:top w:val="single" w:sz="8" w:space="0" w:color="auto"/>
              <w:left w:val="single" w:sz="8" w:space="0" w:color="auto"/>
              <w:bottom w:val="single" w:sz="8" w:space="0" w:color="000000"/>
              <w:right w:val="single" w:sz="4" w:space="0" w:color="auto"/>
            </w:tcBorders>
            <w:vAlign w:val="center"/>
            <w:hideMark/>
          </w:tcPr>
          <w:p w14:paraId="657F05C4" w14:textId="77777777" w:rsidR="0095516E" w:rsidRPr="0095516E" w:rsidRDefault="0095516E" w:rsidP="0095516E">
            <w:pPr>
              <w:spacing w:after="0" w:line="240" w:lineRule="auto"/>
              <w:jc w:val="left"/>
              <w:rPr>
                <w:rFonts w:eastAsia="Times New Roman" w:cs="Calibri"/>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50D1E46"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A.1.6.</w:t>
            </w:r>
          </w:p>
        </w:tc>
        <w:tc>
          <w:tcPr>
            <w:tcW w:w="624" w:type="dxa"/>
            <w:tcBorders>
              <w:top w:val="nil"/>
              <w:left w:val="nil"/>
              <w:bottom w:val="single" w:sz="4" w:space="0" w:color="auto"/>
              <w:right w:val="single" w:sz="4" w:space="0" w:color="auto"/>
            </w:tcBorders>
            <w:shd w:val="clear" w:color="auto" w:fill="auto"/>
            <w:vAlign w:val="center"/>
            <w:hideMark/>
          </w:tcPr>
          <w:p w14:paraId="734F36BF"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 / IDI</w:t>
            </w:r>
          </w:p>
        </w:tc>
        <w:tc>
          <w:tcPr>
            <w:tcW w:w="794" w:type="dxa"/>
            <w:tcBorders>
              <w:top w:val="nil"/>
              <w:left w:val="nil"/>
              <w:bottom w:val="single" w:sz="4" w:space="0" w:color="auto"/>
              <w:right w:val="single" w:sz="4" w:space="0" w:color="auto"/>
            </w:tcBorders>
            <w:shd w:val="clear" w:color="auto" w:fill="auto"/>
            <w:vAlign w:val="center"/>
            <w:hideMark/>
          </w:tcPr>
          <w:p w14:paraId="40F43CFD"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Caractéristiques principales</w:t>
            </w:r>
          </w:p>
        </w:tc>
        <w:tc>
          <w:tcPr>
            <w:tcW w:w="1361" w:type="dxa"/>
            <w:tcBorders>
              <w:top w:val="nil"/>
              <w:left w:val="nil"/>
              <w:bottom w:val="single" w:sz="4" w:space="0" w:color="auto"/>
              <w:right w:val="single" w:sz="4" w:space="0" w:color="auto"/>
            </w:tcBorders>
            <w:shd w:val="clear" w:color="auto" w:fill="auto"/>
            <w:hideMark/>
          </w:tcPr>
          <w:p w14:paraId="74D49CA2" w14:textId="77777777" w:rsidR="0095516E" w:rsidRPr="0095516E" w:rsidRDefault="0095516E" w:rsidP="0095516E">
            <w:pPr>
              <w:spacing w:after="0" w:line="240" w:lineRule="auto"/>
              <w:jc w:val="left"/>
              <w:rPr>
                <w:rFonts w:eastAsia="Times New Roman" w:cs="Calibri"/>
                <w:i/>
                <w:iCs/>
                <w:color w:val="808080"/>
                <w:sz w:val="18"/>
                <w:szCs w:val="18"/>
              </w:rPr>
            </w:pPr>
            <w:r w:rsidRPr="0095516E">
              <w:rPr>
                <w:rFonts w:eastAsia="Times New Roman" w:cs="Calibri"/>
                <w:i/>
                <w:iCs/>
                <w:color w:val="808080"/>
                <w:sz w:val="18"/>
                <w:szCs w:val="18"/>
              </w:rPr>
              <w:t>Date, start time and end time</w:t>
            </w:r>
          </w:p>
        </w:tc>
        <w:tc>
          <w:tcPr>
            <w:tcW w:w="2948" w:type="dxa"/>
            <w:tcBorders>
              <w:top w:val="nil"/>
              <w:left w:val="nil"/>
              <w:bottom w:val="single" w:sz="4" w:space="0" w:color="auto"/>
              <w:right w:val="single" w:sz="4" w:space="0" w:color="auto"/>
            </w:tcBorders>
            <w:shd w:val="clear" w:color="auto" w:fill="auto"/>
            <w:hideMark/>
          </w:tcPr>
          <w:p w14:paraId="1B89F42E"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 </w:t>
            </w:r>
          </w:p>
        </w:tc>
        <w:tc>
          <w:tcPr>
            <w:tcW w:w="2948" w:type="dxa"/>
            <w:tcBorders>
              <w:top w:val="nil"/>
              <w:left w:val="nil"/>
              <w:bottom w:val="single" w:sz="4" w:space="0" w:color="auto"/>
              <w:right w:val="single" w:sz="4" w:space="0" w:color="auto"/>
            </w:tcBorders>
            <w:shd w:val="clear" w:color="auto" w:fill="auto"/>
            <w:hideMark/>
          </w:tcPr>
          <w:p w14:paraId="16694FF8"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N/A</w:t>
            </w:r>
          </w:p>
        </w:tc>
        <w:tc>
          <w:tcPr>
            <w:tcW w:w="737" w:type="dxa"/>
            <w:tcBorders>
              <w:top w:val="nil"/>
              <w:left w:val="nil"/>
              <w:bottom w:val="single" w:sz="4" w:space="0" w:color="auto"/>
              <w:right w:val="single" w:sz="8" w:space="0" w:color="auto"/>
            </w:tcBorders>
            <w:shd w:val="thinDiagStripe" w:color="000000" w:fill="FFFFFF"/>
            <w:hideMark/>
          </w:tcPr>
          <w:p w14:paraId="612DACF7"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 </w:t>
            </w:r>
          </w:p>
        </w:tc>
      </w:tr>
      <w:tr w:rsidR="0095516E" w:rsidRPr="008A4600" w14:paraId="3642F21F" w14:textId="77777777" w:rsidTr="00D76166">
        <w:trPr>
          <w:trHeight w:val="530"/>
        </w:trPr>
        <w:tc>
          <w:tcPr>
            <w:tcW w:w="1020" w:type="dxa"/>
            <w:vMerge/>
            <w:tcBorders>
              <w:top w:val="single" w:sz="8" w:space="0" w:color="auto"/>
              <w:left w:val="single" w:sz="8" w:space="0" w:color="auto"/>
              <w:bottom w:val="single" w:sz="8" w:space="0" w:color="000000"/>
              <w:right w:val="single" w:sz="4" w:space="0" w:color="auto"/>
            </w:tcBorders>
            <w:vAlign w:val="center"/>
            <w:hideMark/>
          </w:tcPr>
          <w:p w14:paraId="3F839E11" w14:textId="77777777" w:rsidR="0095516E" w:rsidRPr="0095516E" w:rsidRDefault="0095516E" w:rsidP="0095516E">
            <w:pPr>
              <w:spacing w:after="0" w:line="240" w:lineRule="auto"/>
              <w:jc w:val="left"/>
              <w:rPr>
                <w:rFonts w:eastAsia="Times New Roman" w:cs="Calibri"/>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3753DB4D"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A.1.7..</w:t>
            </w:r>
          </w:p>
        </w:tc>
        <w:tc>
          <w:tcPr>
            <w:tcW w:w="624" w:type="dxa"/>
            <w:tcBorders>
              <w:top w:val="nil"/>
              <w:left w:val="nil"/>
              <w:bottom w:val="single" w:sz="4" w:space="0" w:color="auto"/>
              <w:right w:val="single" w:sz="4" w:space="0" w:color="auto"/>
            </w:tcBorders>
            <w:shd w:val="clear" w:color="000000" w:fill="FFFFFF"/>
            <w:vAlign w:val="center"/>
            <w:hideMark/>
          </w:tcPr>
          <w:p w14:paraId="2710ECBF"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4" w:space="0" w:color="auto"/>
              <w:right w:val="single" w:sz="4" w:space="0" w:color="auto"/>
            </w:tcBorders>
            <w:shd w:val="clear" w:color="000000" w:fill="FFFFFF"/>
            <w:vAlign w:val="center"/>
            <w:hideMark/>
          </w:tcPr>
          <w:p w14:paraId="4F5711B6"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Caractéristiques principales</w:t>
            </w:r>
          </w:p>
        </w:tc>
        <w:tc>
          <w:tcPr>
            <w:tcW w:w="1361" w:type="dxa"/>
            <w:tcBorders>
              <w:top w:val="nil"/>
              <w:left w:val="nil"/>
              <w:bottom w:val="single" w:sz="4" w:space="0" w:color="auto"/>
              <w:right w:val="single" w:sz="4" w:space="0" w:color="auto"/>
            </w:tcBorders>
            <w:shd w:val="clear" w:color="000000" w:fill="FFFFFF"/>
            <w:hideMark/>
          </w:tcPr>
          <w:p w14:paraId="5A4F410B" w14:textId="77777777" w:rsidR="0095516E" w:rsidRPr="0095516E" w:rsidRDefault="0095516E" w:rsidP="0095516E">
            <w:pPr>
              <w:spacing w:after="0" w:line="240" w:lineRule="auto"/>
              <w:jc w:val="left"/>
              <w:rPr>
                <w:rFonts w:eastAsia="Times New Roman" w:cs="Calibri"/>
                <w:i/>
                <w:iCs/>
                <w:color w:val="808080"/>
                <w:sz w:val="18"/>
                <w:szCs w:val="18"/>
              </w:rPr>
            </w:pPr>
            <w:r w:rsidRPr="0095516E">
              <w:rPr>
                <w:rFonts w:eastAsia="Times New Roman" w:cs="Calibri"/>
                <w:i/>
                <w:iCs/>
                <w:color w:val="808080"/>
                <w:sz w:val="18"/>
                <w:szCs w:val="18"/>
              </w:rPr>
              <w:t>Interviewee characteristic</w:t>
            </w:r>
          </w:p>
        </w:tc>
        <w:tc>
          <w:tcPr>
            <w:tcW w:w="2948" w:type="dxa"/>
            <w:tcBorders>
              <w:top w:val="nil"/>
              <w:left w:val="nil"/>
              <w:bottom w:val="single" w:sz="4" w:space="0" w:color="auto"/>
              <w:right w:val="single" w:sz="4" w:space="0" w:color="auto"/>
            </w:tcBorders>
            <w:shd w:val="clear" w:color="auto" w:fill="auto"/>
            <w:hideMark/>
          </w:tcPr>
          <w:p w14:paraId="2D7F193D"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S'agit-il d'une personne âgée ou d'une personne en situation d'handicap ?</w:t>
            </w:r>
          </w:p>
        </w:tc>
        <w:tc>
          <w:tcPr>
            <w:tcW w:w="2948" w:type="dxa"/>
            <w:tcBorders>
              <w:top w:val="nil"/>
              <w:left w:val="nil"/>
              <w:bottom w:val="single" w:sz="4" w:space="0" w:color="auto"/>
              <w:right w:val="single" w:sz="4" w:space="0" w:color="auto"/>
            </w:tcBorders>
            <w:shd w:val="clear" w:color="auto" w:fill="auto"/>
            <w:hideMark/>
          </w:tcPr>
          <w:p w14:paraId="7FF8159E"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Indice : Les collecteurs de données doivent éviter toute référence verbale au "handicap" dans une déclaration d'introduction. Les paramètres suivants doivent être utilisés à la place, sur la base des 6 questions ci-dessous :</w:t>
            </w:r>
            <w:r w:rsidRPr="000F654F">
              <w:rPr>
                <w:rFonts w:eastAsia="Times New Roman" w:cs="Calibri"/>
                <w:i/>
                <w:iCs/>
                <w:color w:val="757171"/>
                <w:sz w:val="18"/>
                <w:szCs w:val="18"/>
                <w:lang w:val="fr-FR"/>
              </w:rPr>
              <w:br/>
              <w:t xml:space="preserve"> Avez-vous des difficultés à voir, même si vous portez des lunettes ?</w:t>
            </w:r>
            <w:r w:rsidRPr="000F654F">
              <w:rPr>
                <w:rFonts w:eastAsia="Times New Roman" w:cs="Calibri"/>
                <w:i/>
                <w:iCs/>
                <w:color w:val="757171"/>
                <w:sz w:val="18"/>
                <w:szCs w:val="18"/>
                <w:lang w:val="fr-FR"/>
              </w:rPr>
              <w:br/>
              <w:t>Avez-vous des difficultés à entendre, même si vous utilisez un appareil auditif ?</w:t>
            </w:r>
            <w:r w:rsidRPr="000F654F">
              <w:rPr>
                <w:rFonts w:eastAsia="Times New Roman" w:cs="Calibri"/>
                <w:i/>
                <w:iCs/>
                <w:color w:val="757171"/>
                <w:sz w:val="18"/>
                <w:szCs w:val="18"/>
                <w:lang w:val="fr-FR"/>
              </w:rPr>
              <w:br/>
              <w:t>Avez-vous des difficultés à marcher ou à monter des marches ?</w:t>
            </w:r>
            <w:r w:rsidRPr="000F654F">
              <w:rPr>
                <w:rFonts w:eastAsia="Times New Roman" w:cs="Calibri"/>
                <w:i/>
                <w:iCs/>
                <w:color w:val="757171"/>
                <w:sz w:val="18"/>
                <w:szCs w:val="18"/>
                <w:lang w:val="fr-FR"/>
              </w:rPr>
              <w:br/>
              <w:t>Avez-vous des difficultés à vous souvenir ou à vous concentrer ?</w:t>
            </w:r>
            <w:r w:rsidRPr="000F654F">
              <w:rPr>
                <w:rFonts w:eastAsia="Times New Roman" w:cs="Calibri"/>
                <w:i/>
                <w:iCs/>
                <w:color w:val="757171"/>
                <w:sz w:val="18"/>
                <w:szCs w:val="18"/>
                <w:lang w:val="fr-FR"/>
              </w:rPr>
              <w:br/>
              <w:t>Avez-vous des difficultés à prendre soin de vous-même, par exemple à vous laver ou à vous habiller ?</w:t>
            </w:r>
            <w:r w:rsidRPr="000F654F">
              <w:rPr>
                <w:rFonts w:eastAsia="Times New Roman" w:cs="Calibri"/>
                <w:i/>
                <w:iCs/>
                <w:color w:val="757171"/>
                <w:sz w:val="18"/>
                <w:szCs w:val="18"/>
                <w:lang w:val="fr-FR"/>
              </w:rPr>
              <w:br/>
              <w:t>En utilisant votre langue habituelle (coutumière), avez-vous des difficultés à communiquer, par exemple à comprendre ou à vous faire comprendre ?"</w:t>
            </w:r>
          </w:p>
        </w:tc>
        <w:tc>
          <w:tcPr>
            <w:tcW w:w="737" w:type="dxa"/>
            <w:tcBorders>
              <w:top w:val="nil"/>
              <w:left w:val="nil"/>
              <w:bottom w:val="single" w:sz="4" w:space="0" w:color="auto"/>
              <w:right w:val="single" w:sz="8" w:space="0" w:color="auto"/>
            </w:tcBorders>
            <w:shd w:val="thinDiagStripe" w:color="000000" w:fill="FFFFFF"/>
            <w:hideMark/>
          </w:tcPr>
          <w:p w14:paraId="6B625425"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 </w:t>
            </w:r>
          </w:p>
        </w:tc>
      </w:tr>
      <w:tr w:rsidR="0095516E" w:rsidRPr="0095516E" w14:paraId="7CA7BCB0" w14:textId="77777777" w:rsidTr="00D76166">
        <w:trPr>
          <w:trHeight w:val="530"/>
        </w:trPr>
        <w:tc>
          <w:tcPr>
            <w:tcW w:w="1020" w:type="dxa"/>
            <w:vMerge/>
            <w:tcBorders>
              <w:top w:val="single" w:sz="8" w:space="0" w:color="auto"/>
              <w:left w:val="single" w:sz="8" w:space="0" w:color="auto"/>
              <w:bottom w:val="single" w:sz="8" w:space="0" w:color="000000"/>
              <w:right w:val="single" w:sz="4" w:space="0" w:color="auto"/>
            </w:tcBorders>
            <w:vAlign w:val="center"/>
            <w:hideMark/>
          </w:tcPr>
          <w:p w14:paraId="414F71A5" w14:textId="77777777" w:rsidR="0095516E" w:rsidRPr="000F654F" w:rsidRDefault="0095516E" w:rsidP="0095516E">
            <w:pPr>
              <w:spacing w:after="0" w:line="240" w:lineRule="auto"/>
              <w:jc w:val="left"/>
              <w:rPr>
                <w:rFonts w:eastAsia="Times New Roman" w:cs="Calibri"/>
                <w:i/>
                <w:iCs/>
                <w:color w:val="000000"/>
                <w:sz w:val="18"/>
                <w:szCs w:val="18"/>
                <w:lang w:val="fr-FR"/>
              </w:rPr>
            </w:pPr>
          </w:p>
        </w:tc>
        <w:tc>
          <w:tcPr>
            <w:tcW w:w="567" w:type="dxa"/>
            <w:tcBorders>
              <w:top w:val="nil"/>
              <w:left w:val="nil"/>
              <w:bottom w:val="single" w:sz="4" w:space="0" w:color="auto"/>
              <w:right w:val="single" w:sz="4" w:space="0" w:color="auto"/>
            </w:tcBorders>
            <w:shd w:val="clear" w:color="auto" w:fill="auto"/>
            <w:vAlign w:val="center"/>
            <w:hideMark/>
          </w:tcPr>
          <w:p w14:paraId="1FC78D60"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A.1.8.</w:t>
            </w:r>
          </w:p>
        </w:tc>
        <w:tc>
          <w:tcPr>
            <w:tcW w:w="624" w:type="dxa"/>
            <w:tcBorders>
              <w:top w:val="nil"/>
              <w:left w:val="nil"/>
              <w:bottom w:val="single" w:sz="4" w:space="0" w:color="auto"/>
              <w:right w:val="single" w:sz="4" w:space="0" w:color="auto"/>
            </w:tcBorders>
            <w:shd w:val="clear" w:color="000000" w:fill="FFFFFF"/>
            <w:vAlign w:val="center"/>
            <w:hideMark/>
          </w:tcPr>
          <w:p w14:paraId="45876BD3"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000000" w:fill="FFFFFF"/>
            <w:vAlign w:val="center"/>
            <w:hideMark/>
          </w:tcPr>
          <w:p w14:paraId="77405038"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Caractéristiques principales</w:t>
            </w:r>
          </w:p>
        </w:tc>
        <w:tc>
          <w:tcPr>
            <w:tcW w:w="1361" w:type="dxa"/>
            <w:tcBorders>
              <w:top w:val="nil"/>
              <w:left w:val="nil"/>
              <w:bottom w:val="single" w:sz="4" w:space="0" w:color="auto"/>
              <w:right w:val="single" w:sz="4" w:space="0" w:color="auto"/>
            </w:tcBorders>
            <w:shd w:val="clear" w:color="000000" w:fill="FFFFFF"/>
            <w:hideMark/>
          </w:tcPr>
          <w:p w14:paraId="79527AFD" w14:textId="77777777" w:rsidR="0095516E" w:rsidRPr="0095516E" w:rsidRDefault="0095516E" w:rsidP="0095516E">
            <w:pPr>
              <w:spacing w:after="0" w:line="240" w:lineRule="auto"/>
              <w:jc w:val="left"/>
              <w:rPr>
                <w:rFonts w:eastAsia="Times New Roman" w:cs="Calibri"/>
                <w:i/>
                <w:iCs/>
                <w:color w:val="808080"/>
                <w:sz w:val="18"/>
                <w:szCs w:val="18"/>
              </w:rPr>
            </w:pPr>
            <w:r w:rsidRPr="0095516E">
              <w:rPr>
                <w:rFonts w:eastAsia="Times New Roman" w:cs="Calibri"/>
                <w:i/>
                <w:iCs/>
                <w:color w:val="808080"/>
                <w:sz w:val="18"/>
                <w:szCs w:val="18"/>
              </w:rPr>
              <w:t>Group characteristics</w:t>
            </w:r>
          </w:p>
        </w:tc>
        <w:tc>
          <w:tcPr>
            <w:tcW w:w="2948" w:type="dxa"/>
            <w:tcBorders>
              <w:top w:val="nil"/>
              <w:left w:val="nil"/>
              <w:bottom w:val="single" w:sz="4" w:space="0" w:color="auto"/>
              <w:right w:val="single" w:sz="4" w:space="0" w:color="auto"/>
            </w:tcBorders>
            <w:shd w:val="clear" w:color="auto" w:fill="auto"/>
            <w:hideMark/>
          </w:tcPr>
          <w:p w14:paraId="6C45257B" w14:textId="77777777" w:rsidR="0095516E" w:rsidRPr="0095516E" w:rsidRDefault="0095516E" w:rsidP="0095516E">
            <w:pPr>
              <w:spacing w:after="0" w:line="240" w:lineRule="auto"/>
              <w:jc w:val="left"/>
              <w:rPr>
                <w:rFonts w:eastAsia="Times New Roman" w:cs="Calibri"/>
                <w:i/>
                <w:iCs/>
                <w:color w:val="757171"/>
                <w:sz w:val="18"/>
                <w:szCs w:val="18"/>
              </w:rPr>
            </w:pPr>
            <w:r w:rsidRPr="000F654F">
              <w:rPr>
                <w:rFonts w:eastAsia="Times New Roman" w:cs="Calibri"/>
                <w:i/>
                <w:iCs/>
                <w:color w:val="757171"/>
                <w:sz w:val="18"/>
                <w:szCs w:val="18"/>
                <w:lang w:val="fr-FR"/>
              </w:rPr>
              <w:t xml:space="preserve">Les participants sont-ils tous des femmes, des hommes ou des mixtes et l'entretien a-t-il lieu ? </w:t>
            </w:r>
            <w:r w:rsidRPr="0095516E">
              <w:rPr>
                <w:rFonts w:eastAsia="Times New Roman" w:cs="Calibri"/>
                <w:i/>
                <w:iCs/>
                <w:color w:val="757171"/>
                <w:sz w:val="18"/>
                <w:szCs w:val="18"/>
              </w:rPr>
              <w:t>Statut de déplacement du groupe ?</w:t>
            </w:r>
          </w:p>
        </w:tc>
        <w:tc>
          <w:tcPr>
            <w:tcW w:w="2948" w:type="dxa"/>
            <w:tcBorders>
              <w:top w:val="nil"/>
              <w:left w:val="nil"/>
              <w:bottom w:val="single" w:sz="4" w:space="0" w:color="auto"/>
              <w:right w:val="single" w:sz="4" w:space="0" w:color="auto"/>
            </w:tcBorders>
            <w:shd w:val="clear" w:color="auto" w:fill="auto"/>
            <w:hideMark/>
          </w:tcPr>
          <w:p w14:paraId="33BBDD57"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N/A</w:t>
            </w:r>
          </w:p>
        </w:tc>
        <w:tc>
          <w:tcPr>
            <w:tcW w:w="737" w:type="dxa"/>
            <w:tcBorders>
              <w:top w:val="nil"/>
              <w:left w:val="nil"/>
              <w:bottom w:val="single" w:sz="4" w:space="0" w:color="auto"/>
              <w:right w:val="single" w:sz="8" w:space="0" w:color="auto"/>
            </w:tcBorders>
            <w:shd w:val="thinDiagStripe" w:color="000000" w:fill="FFFFFF"/>
            <w:hideMark/>
          </w:tcPr>
          <w:p w14:paraId="49271D9C"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 </w:t>
            </w:r>
          </w:p>
        </w:tc>
      </w:tr>
      <w:tr w:rsidR="0095516E" w:rsidRPr="0095516E" w14:paraId="71DAB8DF" w14:textId="77777777" w:rsidTr="00D76166">
        <w:trPr>
          <w:trHeight w:val="530"/>
        </w:trPr>
        <w:tc>
          <w:tcPr>
            <w:tcW w:w="1020" w:type="dxa"/>
            <w:vMerge/>
            <w:tcBorders>
              <w:top w:val="single" w:sz="8" w:space="0" w:color="auto"/>
              <w:left w:val="single" w:sz="8" w:space="0" w:color="auto"/>
              <w:bottom w:val="single" w:sz="8" w:space="0" w:color="000000"/>
              <w:right w:val="single" w:sz="4" w:space="0" w:color="auto"/>
            </w:tcBorders>
            <w:vAlign w:val="center"/>
            <w:hideMark/>
          </w:tcPr>
          <w:p w14:paraId="49FEB608" w14:textId="77777777" w:rsidR="0095516E" w:rsidRPr="0095516E" w:rsidRDefault="0095516E" w:rsidP="0095516E">
            <w:pPr>
              <w:spacing w:after="0" w:line="240" w:lineRule="auto"/>
              <w:jc w:val="left"/>
              <w:rPr>
                <w:rFonts w:eastAsia="Times New Roman" w:cs="Calibri"/>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4B9A21C1"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A.1.9.</w:t>
            </w:r>
          </w:p>
        </w:tc>
        <w:tc>
          <w:tcPr>
            <w:tcW w:w="624" w:type="dxa"/>
            <w:tcBorders>
              <w:top w:val="nil"/>
              <w:left w:val="nil"/>
              <w:bottom w:val="single" w:sz="4" w:space="0" w:color="auto"/>
              <w:right w:val="single" w:sz="4" w:space="0" w:color="auto"/>
            </w:tcBorders>
            <w:shd w:val="clear" w:color="000000" w:fill="FFFFFF"/>
            <w:vAlign w:val="center"/>
            <w:hideMark/>
          </w:tcPr>
          <w:p w14:paraId="730DC293"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 / IDI</w:t>
            </w:r>
          </w:p>
        </w:tc>
        <w:tc>
          <w:tcPr>
            <w:tcW w:w="794" w:type="dxa"/>
            <w:tcBorders>
              <w:top w:val="nil"/>
              <w:left w:val="nil"/>
              <w:bottom w:val="single" w:sz="4" w:space="0" w:color="auto"/>
              <w:right w:val="single" w:sz="4" w:space="0" w:color="auto"/>
            </w:tcBorders>
            <w:shd w:val="clear" w:color="000000" w:fill="FFFFFF"/>
            <w:vAlign w:val="center"/>
            <w:hideMark/>
          </w:tcPr>
          <w:p w14:paraId="71EE7CF5"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Caractéristiques principales</w:t>
            </w:r>
          </w:p>
        </w:tc>
        <w:tc>
          <w:tcPr>
            <w:tcW w:w="1361" w:type="dxa"/>
            <w:tcBorders>
              <w:top w:val="nil"/>
              <w:left w:val="nil"/>
              <w:bottom w:val="single" w:sz="4" w:space="0" w:color="auto"/>
              <w:right w:val="single" w:sz="4" w:space="0" w:color="auto"/>
            </w:tcBorders>
            <w:shd w:val="clear" w:color="000000" w:fill="FFFFFF"/>
            <w:hideMark/>
          </w:tcPr>
          <w:p w14:paraId="653CB112" w14:textId="77777777" w:rsidR="0095516E" w:rsidRPr="0095516E" w:rsidRDefault="0095516E" w:rsidP="0095516E">
            <w:pPr>
              <w:spacing w:after="0" w:line="240" w:lineRule="auto"/>
              <w:jc w:val="left"/>
              <w:rPr>
                <w:rFonts w:eastAsia="Times New Roman" w:cs="Calibri"/>
                <w:i/>
                <w:iCs/>
                <w:color w:val="808080"/>
                <w:sz w:val="18"/>
                <w:szCs w:val="18"/>
              </w:rPr>
            </w:pPr>
            <w:r w:rsidRPr="0095516E">
              <w:rPr>
                <w:rFonts w:eastAsia="Times New Roman" w:cs="Calibri"/>
                <w:i/>
                <w:iCs/>
                <w:color w:val="808080"/>
                <w:sz w:val="18"/>
                <w:szCs w:val="18"/>
              </w:rPr>
              <w:t>Interpreter</w:t>
            </w:r>
          </w:p>
        </w:tc>
        <w:tc>
          <w:tcPr>
            <w:tcW w:w="2948" w:type="dxa"/>
            <w:tcBorders>
              <w:top w:val="nil"/>
              <w:left w:val="nil"/>
              <w:bottom w:val="single" w:sz="4" w:space="0" w:color="auto"/>
              <w:right w:val="single" w:sz="4" w:space="0" w:color="auto"/>
            </w:tcBorders>
            <w:shd w:val="clear" w:color="auto" w:fill="auto"/>
            <w:hideMark/>
          </w:tcPr>
          <w:p w14:paraId="6461F94C"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Un interprète est-il nécessaire et si oui, quelle langue a été interprétée ?</w:t>
            </w:r>
          </w:p>
        </w:tc>
        <w:tc>
          <w:tcPr>
            <w:tcW w:w="2948" w:type="dxa"/>
            <w:tcBorders>
              <w:top w:val="nil"/>
              <w:left w:val="nil"/>
              <w:bottom w:val="single" w:sz="4" w:space="0" w:color="auto"/>
              <w:right w:val="single" w:sz="4" w:space="0" w:color="auto"/>
            </w:tcBorders>
            <w:shd w:val="clear" w:color="auto" w:fill="auto"/>
            <w:hideMark/>
          </w:tcPr>
          <w:p w14:paraId="1DA5B8D2"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N/A</w:t>
            </w:r>
          </w:p>
        </w:tc>
        <w:tc>
          <w:tcPr>
            <w:tcW w:w="737" w:type="dxa"/>
            <w:tcBorders>
              <w:top w:val="nil"/>
              <w:left w:val="nil"/>
              <w:bottom w:val="single" w:sz="4" w:space="0" w:color="auto"/>
              <w:right w:val="single" w:sz="8" w:space="0" w:color="auto"/>
            </w:tcBorders>
            <w:shd w:val="thinDiagStripe" w:color="000000" w:fill="FFFFFF"/>
            <w:hideMark/>
          </w:tcPr>
          <w:p w14:paraId="79B00C74"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 </w:t>
            </w:r>
          </w:p>
        </w:tc>
      </w:tr>
      <w:tr w:rsidR="0095516E" w:rsidRPr="0095516E" w14:paraId="4D131FC9" w14:textId="77777777" w:rsidTr="00D76166">
        <w:trPr>
          <w:trHeight w:val="530"/>
        </w:trPr>
        <w:tc>
          <w:tcPr>
            <w:tcW w:w="1020" w:type="dxa"/>
            <w:vMerge/>
            <w:tcBorders>
              <w:top w:val="single" w:sz="8" w:space="0" w:color="auto"/>
              <w:left w:val="single" w:sz="8" w:space="0" w:color="auto"/>
              <w:bottom w:val="single" w:sz="8" w:space="0" w:color="000000"/>
              <w:right w:val="single" w:sz="4" w:space="0" w:color="auto"/>
            </w:tcBorders>
            <w:vAlign w:val="center"/>
            <w:hideMark/>
          </w:tcPr>
          <w:p w14:paraId="6EF3313B" w14:textId="77777777" w:rsidR="0095516E" w:rsidRPr="0095516E" w:rsidRDefault="0095516E" w:rsidP="0095516E">
            <w:pPr>
              <w:spacing w:after="0" w:line="240" w:lineRule="auto"/>
              <w:jc w:val="left"/>
              <w:rPr>
                <w:rFonts w:eastAsia="Times New Roman" w:cs="Calibri"/>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2B485C5"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A.1.10.</w:t>
            </w:r>
          </w:p>
        </w:tc>
        <w:tc>
          <w:tcPr>
            <w:tcW w:w="624" w:type="dxa"/>
            <w:tcBorders>
              <w:top w:val="nil"/>
              <w:left w:val="nil"/>
              <w:bottom w:val="single" w:sz="4" w:space="0" w:color="auto"/>
              <w:right w:val="single" w:sz="4" w:space="0" w:color="auto"/>
            </w:tcBorders>
            <w:shd w:val="clear" w:color="000000" w:fill="FFFFFF"/>
            <w:vAlign w:val="center"/>
            <w:hideMark/>
          </w:tcPr>
          <w:p w14:paraId="627C883E"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000000" w:fill="FFFFFF"/>
            <w:vAlign w:val="center"/>
            <w:hideMark/>
          </w:tcPr>
          <w:p w14:paraId="5E839CC6"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Caractéristiques principales</w:t>
            </w:r>
          </w:p>
        </w:tc>
        <w:tc>
          <w:tcPr>
            <w:tcW w:w="1361" w:type="dxa"/>
            <w:tcBorders>
              <w:top w:val="nil"/>
              <w:left w:val="nil"/>
              <w:bottom w:val="single" w:sz="4" w:space="0" w:color="auto"/>
              <w:right w:val="single" w:sz="4" w:space="0" w:color="auto"/>
            </w:tcBorders>
            <w:shd w:val="clear" w:color="000000" w:fill="FFFFFF"/>
            <w:vAlign w:val="center"/>
            <w:hideMark/>
          </w:tcPr>
          <w:p w14:paraId="7A223822" w14:textId="77777777" w:rsidR="0095516E" w:rsidRPr="0095516E" w:rsidRDefault="0095516E" w:rsidP="0095516E">
            <w:pPr>
              <w:spacing w:after="0" w:line="240" w:lineRule="auto"/>
              <w:jc w:val="left"/>
              <w:rPr>
                <w:rFonts w:eastAsia="Times New Roman" w:cs="Calibri"/>
                <w:i/>
                <w:iCs/>
                <w:color w:val="808080"/>
                <w:sz w:val="18"/>
                <w:szCs w:val="18"/>
              </w:rPr>
            </w:pPr>
            <w:r w:rsidRPr="0095516E">
              <w:rPr>
                <w:rFonts w:eastAsia="Times New Roman" w:cs="Calibri"/>
                <w:i/>
                <w:iCs/>
                <w:color w:val="808080"/>
                <w:sz w:val="18"/>
                <w:szCs w:val="18"/>
              </w:rPr>
              <w:t>consent</w:t>
            </w:r>
          </w:p>
        </w:tc>
        <w:tc>
          <w:tcPr>
            <w:tcW w:w="2948" w:type="dxa"/>
            <w:tcBorders>
              <w:top w:val="nil"/>
              <w:left w:val="nil"/>
              <w:bottom w:val="single" w:sz="4" w:space="0" w:color="auto"/>
              <w:right w:val="single" w:sz="4" w:space="0" w:color="auto"/>
            </w:tcBorders>
            <w:shd w:val="clear" w:color="auto" w:fill="auto"/>
            <w:hideMark/>
          </w:tcPr>
          <w:p w14:paraId="0DD07940" w14:textId="77777777" w:rsidR="0095516E" w:rsidRPr="0095516E" w:rsidRDefault="0095516E" w:rsidP="0095516E">
            <w:pPr>
              <w:spacing w:after="240" w:line="240" w:lineRule="auto"/>
              <w:jc w:val="left"/>
              <w:rPr>
                <w:rFonts w:eastAsia="Times New Roman" w:cs="Calibri"/>
                <w:i/>
                <w:iCs/>
                <w:color w:val="757171"/>
                <w:sz w:val="18"/>
                <w:szCs w:val="18"/>
              </w:rPr>
            </w:pPr>
            <w:r w:rsidRPr="000F654F">
              <w:rPr>
                <w:rFonts w:eastAsia="Times New Roman" w:cs="Calibri"/>
                <w:i/>
                <w:iCs/>
                <w:color w:val="757171"/>
                <w:sz w:val="18"/>
                <w:szCs w:val="18"/>
                <w:lang w:val="fr-FR"/>
              </w:rPr>
              <w:t xml:space="preserve">Je m'appelle _____ et je travaille pour REACH. Nous réalisons une évaluation conjointe pour REACH et le groupe de travail sur les transferts monétaires, afin d'identifier les meilleures stratégies et solutions dans le but d'améliorer la réponse humanitaire en RCA. L'objectif de l'évaluation est de mieux comprendre les expériences et les préférences des gens en matière de  transferts monétaires. Les mécanismes de délivrance de services financiers comprennent des éléments tels que : </w:t>
            </w:r>
            <w:r w:rsidRPr="000F654F">
              <w:rPr>
                <w:rFonts w:eastAsia="Times New Roman" w:cs="Calibri"/>
                <w:i/>
                <w:iCs/>
                <w:color w:val="757171"/>
                <w:sz w:val="18"/>
                <w:szCs w:val="18"/>
                <w:lang w:val="fr-FR"/>
              </w:rPr>
              <w:br/>
              <w:t>Le paiement direct en espèces ou au guichet (OTC).</w:t>
            </w:r>
            <w:r w:rsidRPr="000F654F">
              <w:rPr>
                <w:rFonts w:eastAsia="Times New Roman" w:cs="Calibri"/>
                <w:i/>
                <w:iCs/>
                <w:color w:val="757171"/>
                <w:sz w:val="18"/>
                <w:szCs w:val="18"/>
                <w:lang w:val="fr-FR"/>
              </w:rPr>
              <w:br/>
              <w:t>Les cartes prépayées ou à puce</w:t>
            </w:r>
            <w:r w:rsidRPr="000F654F">
              <w:rPr>
                <w:rFonts w:eastAsia="Times New Roman" w:cs="Calibri"/>
                <w:i/>
                <w:iCs/>
                <w:color w:val="757171"/>
                <w:sz w:val="18"/>
                <w:szCs w:val="18"/>
                <w:lang w:val="fr-FR"/>
              </w:rPr>
              <w:br/>
              <w:t>L'argent mobile</w:t>
            </w:r>
            <w:r w:rsidRPr="000F654F">
              <w:rPr>
                <w:rFonts w:eastAsia="Times New Roman" w:cs="Calibri"/>
                <w:i/>
                <w:iCs/>
                <w:color w:val="757171"/>
                <w:sz w:val="18"/>
                <w:szCs w:val="18"/>
                <w:lang w:val="fr-FR"/>
              </w:rPr>
              <w:br/>
              <w:t>Le compte bancaire.</w:t>
            </w:r>
            <w:r w:rsidRPr="000F654F">
              <w:rPr>
                <w:rFonts w:eastAsia="Times New Roman" w:cs="Calibri"/>
                <w:i/>
                <w:iCs/>
                <w:color w:val="757171"/>
                <w:sz w:val="18"/>
                <w:szCs w:val="18"/>
                <w:lang w:val="fr-FR"/>
              </w:rPr>
              <w:br/>
              <w:t>Les coupons et coupons électronique</w:t>
            </w:r>
            <w:r w:rsidRPr="000F654F">
              <w:rPr>
                <w:rFonts w:eastAsia="Times New Roman" w:cs="Calibri"/>
                <w:i/>
                <w:iCs/>
                <w:color w:val="757171"/>
                <w:sz w:val="18"/>
                <w:szCs w:val="18"/>
                <w:lang w:val="fr-FR"/>
              </w:rPr>
              <w:br/>
              <w:t xml:space="preserve">Pour nous aider à comprendre votre expérience et vos préférences concernant ces mécanismes, nous organisons aujourd'hui ce groupe de discussion. Veuillez répondre sincèrement et dire ce que vous ressentez vraiment. Il n'y a pas de bonnes ou de mauvaises réponses, nous sommes intéressés par les différentes perspectives et les respectons. Nous demandons donc qu'une seule personne parle à la fois, et que chacun puisse terminer son intervention. Il n'y a pas de mal à ne pas être d'accord, mais il faut d'abord écouter le point de vue de chacun. </w:t>
            </w:r>
            <w:r w:rsidRPr="000F654F">
              <w:rPr>
                <w:rFonts w:eastAsia="Times New Roman" w:cs="Calibri"/>
                <w:i/>
                <w:iCs/>
                <w:color w:val="757171"/>
                <w:sz w:val="18"/>
                <w:szCs w:val="18"/>
                <w:lang w:val="fr-FR"/>
              </w:rPr>
              <w:br/>
              <w:t>Sachez que toutes les informations seront traitées de manière confidentielle, vos noms ne seront pas communiqués et les informations seront reportées pour le groupe et non pour vous en tant qu'individus. Votre participation est volontaire, et vous pouvez choisir de ne pas participer ou de ne répondre qu'à certaines questions. La session durera environ une heure et demie. Si vous n'êtes pas sûr de la signification d'une question, n'hésitez pas à demander et j'essaierai de vous expliquer.</w:t>
            </w:r>
            <w:r w:rsidRPr="000F654F">
              <w:rPr>
                <w:rFonts w:eastAsia="Times New Roman" w:cs="Calibri"/>
                <w:i/>
                <w:iCs/>
                <w:color w:val="757171"/>
                <w:sz w:val="18"/>
                <w:szCs w:val="18"/>
                <w:lang w:val="fr-FR"/>
              </w:rPr>
              <w:br/>
            </w:r>
            <w:r w:rsidRPr="0095516E">
              <w:rPr>
                <w:rFonts w:eastAsia="Times New Roman" w:cs="Calibri"/>
                <w:i/>
                <w:iCs/>
                <w:color w:val="757171"/>
                <w:sz w:val="18"/>
                <w:szCs w:val="18"/>
              </w:rPr>
              <w:t>Quelqu'un a-t-il des questions ?</w:t>
            </w:r>
          </w:p>
        </w:tc>
        <w:tc>
          <w:tcPr>
            <w:tcW w:w="2948" w:type="dxa"/>
            <w:tcBorders>
              <w:top w:val="nil"/>
              <w:left w:val="nil"/>
              <w:bottom w:val="single" w:sz="4" w:space="0" w:color="auto"/>
              <w:right w:val="single" w:sz="4" w:space="0" w:color="auto"/>
            </w:tcBorders>
            <w:shd w:val="clear" w:color="auto" w:fill="auto"/>
            <w:hideMark/>
          </w:tcPr>
          <w:p w14:paraId="11C83A56"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N/A</w:t>
            </w:r>
          </w:p>
        </w:tc>
        <w:tc>
          <w:tcPr>
            <w:tcW w:w="737" w:type="dxa"/>
            <w:tcBorders>
              <w:top w:val="nil"/>
              <w:left w:val="nil"/>
              <w:bottom w:val="single" w:sz="4" w:space="0" w:color="auto"/>
              <w:right w:val="single" w:sz="8" w:space="0" w:color="auto"/>
            </w:tcBorders>
            <w:shd w:val="thinDiagStripe" w:color="000000" w:fill="FFFFFF"/>
            <w:hideMark/>
          </w:tcPr>
          <w:p w14:paraId="49729D8E"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 </w:t>
            </w:r>
          </w:p>
        </w:tc>
      </w:tr>
      <w:tr w:rsidR="0095516E" w:rsidRPr="0095516E" w14:paraId="3243188C" w14:textId="77777777" w:rsidTr="00D76166">
        <w:trPr>
          <w:trHeight w:val="530"/>
        </w:trPr>
        <w:tc>
          <w:tcPr>
            <w:tcW w:w="1020" w:type="dxa"/>
            <w:vMerge/>
            <w:tcBorders>
              <w:top w:val="single" w:sz="8" w:space="0" w:color="auto"/>
              <w:left w:val="single" w:sz="8" w:space="0" w:color="auto"/>
              <w:bottom w:val="single" w:sz="8" w:space="0" w:color="000000"/>
              <w:right w:val="single" w:sz="4" w:space="0" w:color="auto"/>
            </w:tcBorders>
            <w:vAlign w:val="center"/>
            <w:hideMark/>
          </w:tcPr>
          <w:p w14:paraId="71B73BA2" w14:textId="77777777" w:rsidR="0095516E" w:rsidRPr="0095516E" w:rsidRDefault="0095516E" w:rsidP="0095516E">
            <w:pPr>
              <w:spacing w:after="0" w:line="240" w:lineRule="auto"/>
              <w:jc w:val="left"/>
              <w:rPr>
                <w:rFonts w:eastAsia="Times New Roman" w:cs="Calibri"/>
                <w:i/>
                <w:iCs/>
                <w:color w:val="000000"/>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14:paraId="1D7798FC"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A.1.11.</w:t>
            </w:r>
          </w:p>
        </w:tc>
        <w:tc>
          <w:tcPr>
            <w:tcW w:w="624" w:type="dxa"/>
            <w:tcBorders>
              <w:top w:val="nil"/>
              <w:left w:val="nil"/>
              <w:bottom w:val="single" w:sz="8" w:space="0" w:color="auto"/>
              <w:right w:val="single" w:sz="4" w:space="0" w:color="auto"/>
            </w:tcBorders>
            <w:shd w:val="clear" w:color="auto" w:fill="auto"/>
            <w:vAlign w:val="center"/>
            <w:hideMark/>
          </w:tcPr>
          <w:p w14:paraId="1034BB04"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8" w:space="0" w:color="auto"/>
              <w:right w:val="single" w:sz="4" w:space="0" w:color="auto"/>
            </w:tcBorders>
            <w:shd w:val="clear" w:color="auto" w:fill="auto"/>
            <w:vAlign w:val="center"/>
            <w:hideMark/>
          </w:tcPr>
          <w:p w14:paraId="51F73629"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Caractéristiques principales</w:t>
            </w:r>
          </w:p>
        </w:tc>
        <w:tc>
          <w:tcPr>
            <w:tcW w:w="1361" w:type="dxa"/>
            <w:tcBorders>
              <w:top w:val="nil"/>
              <w:left w:val="nil"/>
              <w:bottom w:val="single" w:sz="8" w:space="0" w:color="auto"/>
              <w:right w:val="single" w:sz="4" w:space="0" w:color="auto"/>
            </w:tcBorders>
            <w:shd w:val="clear" w:color="auto" w:fill="auto"/>
            <w:vAlign w:val="center"/>
            <w:hideMark/>
          </w:tcPr>
          <w:p w14:paraId="13E59518" w14:textId="77777777" w:rsidR="0095516E" w:rsidRPr="0095516E" w:rsidRDefault="0095516E" w:rsidP="0095516E">
            <w:pPr>
              <w:spacing w:after="0" w:line="240" w:lineRule="auto"/>
              <w:jc w:val="left"/>
              <w:rPr>
                <w:rFonts w:eastAsia="Times New Roman" w:cs="Calibri"/>
                <w:i/>
                <w:iCs/>
                <w:color w:val="808080"/>
                <w:sz w:val="18"/>
                <w:szCs w:val="18"/>
              </w:rPr>
            </w:pPr>
            <w:r w:rsidRPr="0095516E">
              <w:rPr>
                <w:rFonts w:eastAsia="Times New Roman" w:cs="Calibri"/>
                <w:i/>
                <w:iCs/>
                <w:color w:val="808080"/>
                <w:sz w:val="18"/>
                <w:szCs w:val="18"/>
              </w:rPr>
              <w:t>consent</w:t>
            </w:r>
          </w:p>
        </w:tc>
        <w:tc>
          <w:tcPr>
            <w:tcW w:w="2948" w:type="dxa"/>
            <w:tcBorders>
              <w:top w:val="nil"/>
              <w:left w:val="nil"/>
              <w:bottom w:val="single" w:sz="8" w:space="0" w:color="auto"/>
              <w:right w:val="single" w:sz="4" w:space="0" w:color="auto"/>
            </w:tcBorders>
            <w:shd w:val="clear" w:color="auto" w:fill="auto"/>
            <w:hideMark/>
          </w:tcPr>
          <w:p w14:paraId="69957728" w14:textId="77777777" w:rsidR="0095516E" w:rsidRPr="0095516E" w:rsidRDefault="0095516E" w:rsidP="0095516E">
            <w:pPr>
              <w:spacing w:after="0" w:line="240" w:lineRule="auto"/>
              <w:jc w:val="left"/>
              <w:rPr>
                <w:rFonts w:eastAsia="Times New Roman" w:cs="Calibri"/>
                <w:i/>
                <w:iCs/>
                <w:color w:val="757171"/>
                <w:sz w:val="18"/>
                <w:szCs w:val="18"/>
              </w:rPr>
            </w:pPr>
            <w:r w:rsidRPr="000F654F">
              <w:rPr>
                <w:rFonts w:eastAsia="Times New Roman" w:cs="Calibri"/>
                <w:i/>
                <w:iCs/>
                <w:color w:val="757171"/>
                <w:sz w:val="18"/>
                <w:szCs w:val="18"/>
                <w:lang w:val="fr-FR"/>
              </w:rPr>
              <w:t xml:space="preserve">"Je m'appelle _____ et je travaille pour REACH. Nous menons une évaluation conjointe pour REACH et le groupe de travail "Cash", afin d'identifier les meilleures stratégies et solutions pour améliorer la réponse humanitaire en RCA. Nous cherchons à mieux comprendre les expériences et les préférences des gens en matière de mécanismes de services financiers. Les </w:t>
            </w:r>
            <w:r w:rsidRPr="000F654F">
              <w:rPr>
                <w:rFonts w:eastAsia="Times New Roman" w:cs="Calibri"/>
                <w:i/>
                <w:iCs/>
                <w:color w:val="757171"/>
                <w:sz w:val="18"/>
                <w:szCs w:val="18"/>
                <w:lang w:val="fr-FR"/>
              </w:rPr>
              <w:lastRenderedPageBreak/>
              <w:t xml:space="preserve">mécanismes de services financiers comprennent des éléments tels que : </w:t>
            </w:r>
            <w:r w:rsidRPr="000F654F">
              <w:rPr>
                <w:rFonts w:eastAsia="Times New Roman" w:cs="Calibri"/>
                <w:i/>
                <w:iCs/>
                <w:color w:val="757171"/>
                <w:sz w:val="18"/>
                <w:szCs w:val="18"/>
                <w:lang w:val="fr-FR"/>
              </w:rPr>
              <w:br/>
              <w:t>Le paiement direct en espèces ou au guichet (OTC).</w:t>
            </w:r>
            <w:r w:rsidRPr="000F654F">
              <w:rPr>
                <w:rFonts w:eastAsia="Times New Roman" w:cs="Calibri"/>
                <w:i/>
                <w:iCs/>
                <w:color w:val="757171"/>
                <w:sz w:val="18"/>
                <w:szCs w:val="18"/>
                <w:lang w:val="fr-FR"/>
              </w:rPr>
              <w:br/>
              <w:t>Les cartes prépayées ou à puce</w:t>
            </w:r>
            <w:r w:rsidRPr="000F654F">
              <w:rPr>
                <w:rFonts w:eastAsia="Times New Roman" w:cs="Calibri"/>
                <w:i/>
                <w:iCs/>
                <w:color w:val="757171"/>
                <w:sz w:val="18"/>
                <w:szCs w:val="18"/>
                <w:lang w:val="fr-FR"/>
              </w:rPr>
              <w:br/>
              <w:t>Argent mobile</w:t>
            </w:r>
            <w:r w:rsidRPr="000F654F">
              <w:rPr>
                <w:rFonts w:eastAsia="Times New Roman" w:cs="Calibri"/>
                <w:i/>
                <w:iCs/>
                <w:color w:val="757171"/>
                <w:sz w:val="18"/>
                <w:szCs w:val="18"/>
                <w:lang w:val="fr-FR"/>
              </w:rPr>
              <w:br/>
              <w:t>le compte bancaire</w:t>
            </w:r>
            <w:r w:rsidRPr="000F654F">
              <w:rPr>
                <w:rFonts w:eastAsia="Times New Roman" w:cs="Calibri"/>
                <w:i/>
                <w:iCs/>
                <w:color w:val="757171"/>
                <w:sz w:val="18"/>
                <w:szCs w:val="18"/>
                <w:lang w:val="fr-FR"/>
              </w:rPr>
              <w:br/>
              <w:t>les coupons et les coupons électroniques.</w:t>
            </w:r>
            <w:r w:rsidRPr="000F654F">
              <w:rPr>
                <w:rFonts w:eastAsia="Times New Roman" w:cs="Calibri"/>
                <w:i/>
                <w:iCs/>
                <w:color w:val="757171"/>
                <w:sz w:val="18"/>
                <w:szCs w:val="18"/>
                <w:lang w:val="fr-FR"/>
              </w:rPr>
              <w:br/>
              <w:t xml:space="preserve">Pour nous aider à comprendre votre expérience et vos préférences concernant ces mécanismes, nous réalisons cet entretien aujourd'hui. Veuillez être totalement franc et dire ce que vous ressentez vraiment. Il n'y a pas de bonnes ou de mauvaises réponses. </w:t>
            </w:r>
            <w:r w:rsidRPr="000F654F">
              <w:rPr>
                <w:rFonts w:eastAsia="Times New Roman" w:cs="Calibri"/>
                <w:i/>
                <w:iCs/>
                <w:color w:val="757171"/>
                <w:sz w:val="18"/>
                <w:szCs w:val="18"/>
                <w:lang w:val="fr-FR"/>
              </w:rPr>
              <w:br/>
              <w:t>Sachez que toutes les informations seront traitées de manière confidentielle, vos noms ne seront pas communiqués. Votre participation est volontaire, et vous pouvez choisir de ne pas participer ou de ne répondre qu'à certaines questions. L'entretien durera environ 40 à 50 minutes. Si vous n'êtes pas sûr de la signification d'une question, n'hésitez pas à demander et j'essaierai de vous expliquer.</w:t>
            </w:r>
            <w:r w:rsidRPr="000F654F">
              <w:rPr>
                <w:rFonts w:eastAsia="Times New Roman" w:cs="Calibri"/>
                <w:i/>
                <w:iCs/>
                <w:color w:val="757171"/>
                <w:sz w:val="18"/>
                <w:szCs w:val="18"/>
                <w:lang w:val="fr-FR"/>
              </w:rPr>
              <w:br/>
            </w:r>
            <w:r w:rsidRPr="0095516E">
              <w:rPr>
                <w:rFonts w:eastAsia="Times New Roman" w:cs="Calibri"/>
                <w:i/>
                <w:iCs/>
                <w:color w:val="757171"/>
                <w:sz w:val="18"/>
                <w:szCs w:val="18"/>
              </w:rPr>
              <w:t>Quelqu'un a-t-il des questions ?</w:t>
            </w:r>
            <w:r w:rsidRPr="0095516E">
              <w:rPr>
                <w:rFonts w:eastAsia="Times New Roman" w:cs="Calibri"/>
                <w:i/>
                <w:iCs/>
                <w:color w:val="757171"/>
                <w:sz w:val="18"/>
                <w:szCs w:val="18"/>
              </w:rPr>
              <w:br/>
              <w:t>"</w:t>
            </w:r>
          </w:p>
        </w:tc>
        <w:tc>
          <w:tcPr>
            <w:tcW w:w="2948" w:type="dxa"/>
            <w:tcBorders>
              <w:top w:val="nil"/>
              <w:left w:val="nil"/>
              <w:bottom w:val="single" w:sz="8" w:space="0" w:color="auto"/>
              <w:right w:val="single" w:sz="4" w:space="0" w:color="auto"/>
            </w:tcBorders>
            <w:shd w:val="clear" w:color="auto" w:fill="auto"/>
            <w:hideMark/>
          </w:tcPr>
          <w:p w14:paraId="260937A3"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lastRenderedPageBreak/>
              <w:t> </w:t>
            </w:r>
          </w:p>
        </w:tc>
        <w:tc>
          <w:tcPr>
            <w:tcW w:w="737" w:type="dxa"/>
            <w:tcBorders>
              <w:top w:val="nil"/>
              <w:left w:val="nil"/>
              <w:bottom w:val="single" w:sz="4" w:space="0" w:color="auto"/>
              <w:right w:val="single" w:sz="8" w:space="0" w:color="auto"/>
            </w:tcBorders>
            <w:shd w:val="thinDiagStripe" w:color="000000" w:fill="FFFFFF"/>
            <w:hideMark/>
          </w:tcPr>
          <w:p w14:paraId="4AA83697"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 </w:t>
            </w:r>
          </w:p>
        </w:tc>
      </w:tr>
      <w:tr w:rsidR="0095516E" w:rsidRPr="0095516E" w14:paraId="7EF97AB6" w14:textId="77777777" w:rsidTr="00D76166">
        <w:trPr>
          <w:trHeight w:val="1110"/>
        </w:trPr>
        <w:tc>
          <w:tcPr>
            <w:tcW w:w="102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53117698" w14:textId="77777777" w:rsidR="0095516E" w:rsidRPr="000F654F" w:rsidRDefault="0095516E" w:rsidP="0095516E">
            <w:pPr>
              <w:spacing w:after="0" w:line="240" w:lineRule="auto"/>
              <w:jc w:val="center"/>
              <w:rPr>
                <w:rFonts w:eastAsia="Times New Roman" w:cs="Calibri"/>
                <w:i/>
                <w:iCs/>
                <w:color w:val="808080"/>
                <w:sz w:val="18"/>
                <w:szCs w:val="18"/>
                <w:lang w:val="fr-FR"/>
              </w:rPr>
            </w:pPr>
            <w:r w:rsidRPr="000F654F">
              <w:rPr>
                <w:rFonts w:eastAsia="Times New Roman" w:cs="Calibri"/>
                <w:i/>
                <w:iCs/>
                <w:color w:val="808080"/>
                <w:sz w:val="18"/>
                <w:szCs w:val="18"/>
                <w:lang w:val="fr-FR"/>
              </w:rPr>
              <w:lastRenderedPageBreak/>
              <w:t xml:space="preserve">Quelles sont les expériences des utilisateurs en matière de services financiers et d'assistance monétaire, numérique ou autre, en RCA ? </w:t>
            </w:r>
          </w:p>
        </w:tc>
        <w:tc>
          <w:tcPr>
            <w:tcW w:w="567" w:type="dxa"/>
            <w:tcBorders>
              <w:top w:val="nil"/>
              <w:left w:val="nil"/>
              <w:bottom w:val="single" w:sz="4" w:space="0" w:color="auto"/>
              <w:right w:val="single" w:sz="4" w:space="0" w:color="auto"/>
            </w:tcBorders>
            <w:shd w:val="clear" w:color="auto" w:fill="auto"/>
            <w:vAlign w:val="center"/>
            <w:hideMark/>
          </w:tcPr>
          <w:p w14:paraId="5FFF86D9"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B.1.1</w:t>
            </w:r>
          </w:p>
        </w:tc>
        <w:tc>
          <w:tcPr>
            <w:tcW w:w="624" w:type="dxa"/>
            <w:tcBorders>
              <w:top w:val="nil"/>
              <w:left w:val="nil"/>
              <w:bottom w:val="single" w:sz="4" w:space="0" w:color="auto"/>
              <w:right w:val="single" w:sz="4" w:space="0" w:color="auto"/>
            </w:tcBorders>
            <w:shd w:val="clear" w:color="auto" w:fill="auto"/>
            <w:vAlign w:val="center"/>
            <w:hideMark/>
          </w:tcPr>
          <w:p w14:paraId="68E526AB"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 xml:space="preserve">FGD </w:t>
            </w:r>
          </w:p>
        </w:tc>
        <w:tc>
          <w:tcPr>
            <w:tcW w:w="794" w:type="dxa"/>
            <w:tcBorders>
              <w:top w:val="nil"/>
              <w:left w:val="nil"/>
              <w:bottom w:val="single" w:sz="4" w:space="0" w:color="auto"/>
              <w:right w:val="single" w:sz="4" w:space="0" w:color="auto"/>
            </w:tcBorders>
            <w:shd w:val="clear" w:color="auto" w:fill="auto"/>
            <w:vAlign w:val="center"/>
            <w:hideMark/>
          </w:tcPr>
          <w:p w14:paraId="3A096748"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 xml:space="preserve">Utilisation actuelle </w:t>
            </w:r>
          </w:p>
        </w:tc>
        <w:tc>
          <w:tcPr>
            <w:tcW w:w="1361" w:type="dxa"/>
            <w:tcBorders>
              <w:top w:val="nil"/>
              <w:left w:val="nil"/>
              <w:bottom w:val="single" w:sz="4" w:space="0" w:color="auto"/>
              <w:right w:val="single" w:sz="4" w:space="0" w:color="auto"/>
            </w:tcBorders>
            <w:shd w:val="clear" w:color="auto" w:fill="auto"/>
            <w:hideMark/>
          </w:tcPr>
          <w:p w14:paraId="15CC03FC"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Quels mécanismes de transferts monétaires, y compris l’argent mobile, sont actuellement utilisés?</w:t>
            </w:r>
          </w:p>
        </w:tc>
        <w:tc>
          <w:tcPr>
            <w:tcW w:w="2948" w:type="dxa"/>
            <w:tcBorders>
              <w:top w:val="nil"/>
              <w:left w:val="nil"/>
              <w:bottom w:val="single" w:sz="4" w:space="0" w:color="auto"/>
              <w:right w:val="single" w:sz="4" w:space="0" w:color="auto"/>
            </w:tcBorders>
            <w:shd w:val="clear" w:color="auto" w:fill="auto"/>
            <w:hideMark/>
          </w:tcPr>
          <w:p w14:paraId="4EC19152"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 xml:space="preserve">Pourriez-vous m'indiquer quelles sont les méthodes les plus utilisées au sein de votre communauté pour: </w:t>
            </w:r>
            <w:r w:rsidRPr="000F654F">
              <w:rPr>
                <w:rFonts w:eastAsia="Times New Roman" w:cs="Calibri"/>
                <w:i/>
                <w:iCs/>
                <w:color w:val="757171"/>
                <w:sz w:val="18"/>
                <w:szCs w:val="18"/>
                <w:lang w:val="fr-FR"/>
              </w:rPr>
              <w:br/>
              <w:t>1)  envoyer de l'argent</w:t>
            </w:r>
            <w:r w:rsidRPr="000F654F">
              <w:rPr>
                <w:rFonts w:eastAsia="Times New Roman" w:cs="Calibri"/>
                <w:i/>
                <w:iCs/>
                <w:color w:val="757171"/>
                <w:sz w:val="18"/>
                <w:szCs w:val="18"/>
                <w:lang w:val="fr-FR"/>
              </w:rPr>
              <w:br/>
              <w:t xml:space="preserve">2) recevoir de l'argent </w:t>
            </w:r>
            <w:r w:rsidRPr="000F654F">
              <w:rPr>
                <w:rFonts w:eastAsia="Times New Roman" w:cs="Calibri"/>
                <w:i/>
                <w:iCs/>
                <w:color w:val="757171"/>
                <w:sz w:val="18"/>
                <w:szCs w:val="18"/>
                <w:lang w:val="fr-FR"/>
              </w:rPr>
              <w:br/>
              <w:t xml:space="preserve">Pour a) des raisons professionnelles et b) des raisons personnelles ? </w:t>
            </w:r>
          </w:p>
        </w:tc>
        <w:tc>
          <w:tcPr>
            <w:tcW w:w="2948" w:type="dxa"/>
            <w:tcBorders>
              <w:top w:val="nil"/>
              <w:left w:val="nil"/>
              <w:bottom w:val="single" w:sz="4" w:space="0" w:color="auto"/>
              <w:right w:val="single" w:sz="4" w:space="0" w:color="auto"/>
            </w:tcBorders>
            <w:shd w:val="clear" w:color="auto" w:fill="auto"/>
            <w:hideMark/>
          </w:tcPr>
          <w:p w14:paraId="72F0C829" w14:textId="77777777" w:rsidR="0095516E" w:rsidRPr="000F654F" w:rsidRDefault="0095516E" w:rsidP="0095516E">
            <w:pPr>
              <w:spacing w:after="24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Méthodes tels que les banques, les institutions de microfinance, les services financiers fournis par les entreprises/commerces locaux, les sociétés de transferts de fonds; services financiers fournis par les membres de la communauté, transporteur formel/informel,  argent mobile, emprunter de l'argent des membres de la famille ou de la communauté, etc.</w:t>
            </w:r>
            <w:r w:rsidRPr="000F654F">
              <w:rPr>
                <w:rFonts w:eastAsia="Times New Roman" w:cs="Calibri"/>
                <w:i/>
                <w:iCs/>
                <w:color w:val="757171"/>
                <w:sz w:val="18"/>
                <w:szCs w:val="18"/>
                <w:lang w:val="fr-FR"/>
              </w:rPr>
              <w:br/>
            </w:r>
            <w:r w:rsidRPr="000F654F">
              <w:rPr>
                <w:rFonts w:eastAsia="Times New Roman" w:cs="Calibri"/>
                <w:i/>
                <w:iCs/>
                <w:color w:val="757171"/>
                <w:sz w:val="18"/>
                <w:szCs w:val="18"/>
                <w:lang w:val="fr-FR"/>
              </w:rPr>
              <w:br/>
              <w:t>C'est-à-dire : des raisons personnelles telles que le paiement de factures, les frais médicaux, les frais de scolarité, acheter les denrées alimentaires, etc.) ou des raisons professionnelles telles que le paiement des salaires, etc.</w:t>
            </w:r>
          </w:p>
        </w:tc>
        <w:tc>
          <w:tcPr>
            <w:tcW w:w="737" w:type="dxa"/>
            <w:tcBorders>
              <w:top w:val="single" w:sz="8" w:space="0" w:color="auto"/>
              <w:left w:val="nil"/>
              <w:bottom w:val="single" w:sz="4" w:space="0" w:color="auto"/>
              <w:right w:val="single" w:sz="8" w:space="0" w:color="auto"/>
            </w:tcBorders>
            <w:shd w:val="clear" w:color="auto" w:fill="auto"/>
            <w:hideMark/>
          </w:tcPr>
          <w:p w14:paraId="1A3BB0C7"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4ABB853E"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43E58FB4" w14:textId="77777777" w:rsidR="0095516E" w:rsidRPr="0095516E" w:rsidRDefault="0095516E" w:rsidP="0095516E">
            <w:pPr>
              <w:spacing w:after="0" w:line="240" w:lineRule="auto"/>
              <w:jc w:val="left"/>
              <w:rPr>
                <w:rFonts w:eastAsia="Times New Roman" w:cs="Calibri"/>
                <w:i/>
                <w:iCs/>
                <w:color w:val="80808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8C6C255"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B.1.2</w:t>
            </w:r>
          </w:p>
        </w:tc>
        <w:tc>
          <w:tcPr>
            <w:tcW w:w="624" w:type="dxa"/>
            <w:tcBorders>
              <w:top w:val="nil"/>
              <w:left w:val="nil"/>
              <w:bottom w:val="single" w:sz="4" w:space="0" w:color="auto"/>
              <w:right w:val="single" w:sz="4" w:space="0" w:color="auto"/>
            </w:tcBorders>
            <w:shd w:val="clear" w:color="auto" w:fill="auto"/>
            <w:vAlign w:val="center"/>
            <w:hideMark/>
          </w:tcPr>
          <w:p w14:paraId="5C1A1DD4"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4" w:space="0" w:color="auto"/>
              <w:right w:val="single" w:sz="4" w:space="0" w:color="auto"/>
            </w:tcBorders>
            <w:shd w:val="clear" w:color="auto" w:fill="auto"/>
            <w:vAlign w:val="center"/>
            <w:hideMark/>
          </w:tcPr>
          <w:p w14:paraId="70F73DE2"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 xml:space="preserve">Utilisation actuelle </w:t>
            </w:r>
          </w:p>
        </w:tc>
        <w:tc>
          <w:tcPr>
            <w:tcW w:w="1361" w:type="dxa"/>
            <w:tcBorders>
              <w:top w:val="single" w:sz="8" w:space="0" w:color="auto"/>
              <w:left w:val="nil"/>
              <w:bottom w:val="single" w:sz="4" w:space="0" w:color="auto"/>
              <w:right w:val="single" w:sz="4" w:space="0" w:color="auto"/>
            </w:tcBorders>
            <w:shd w:val="clear" w:color="auto" w:fill="auto"/>
            <w:hideMark/>
          </w:tcPr>
          <w:p w14:paraId="580DE835"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Quels mécanismes de transferts monétaires, y compris l’argent mobile, sont actuellement utilisés?</w:t>
            </w:r>
          </w:p>
        </w:tc>
        <w:tc>
          <w:tcPr>
            <w:tcW w:w="2948" w:type="dxa"/>
            <w:tcBorders>
              <w:top w:val="nil"/>
              <w:left w:val="nil"/>
              <w:bottom w:val="single" w:sz="4" w:space="0" w:color="auto"/>
              <w:right w:val="single" w:sz="4" w:space="0" w:color="auto"/>
            </w:tcBorders>
            <w:shd w:val="clear" w:color="auto" w:fill="auto"/>
            <w:hideMark/>
          </w:tcPr>
          <w:p w14:paraId="289222AE"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 xml:space="preserve">Pourriez-vous m'indiquer quelles sont les méthodes que vous utilisez le plus pour: </w:t>
            </w:r>
            <w:r w:rsidRPr="000F654F">
              <w:rPr>
                <w:rFonts w:eastAsia="Times New Roman" w:cs="Calibri"/>
                <w:i/>
                <w:iCs/>
                <w:color w:val="757171"/>
                <w:sz w:val="18"/>
                <w:szCs w:val="18"/>
                <w:lang w:val="fr-FR"/>
              </w:rPr>
              <w:br/>
              <w:t>1)  envoyer de l'argent</w:t>
            </w:r>
            <w:r w:rsidRPr="000F654F">
              <w:rPr>
                <w:rFonts w:eastAsia="Times New Roman" w:cs="Calibri"/>
                <w:i/>
                <w:iCs/>
                <w:color w:val="757171"/>
                <w:sz w:val="18"/>
                <w:szCs w:val="18"/>
                <w:lang w:val="fr-FR"/>
              </w:rPr>
              <w:br/>
              <w:t xml:space="preserve">2) recevoir de l'argent </w:t>
            </w:r>
            <w:r w:rsidRPr="000F654F">
              <w:rPr>
                <w:rFonts w:eastAsia="Times New Roman" w:cs="Calibri"/>
                <w:i/>
                <w:iCs/>
                <w:color w:val="757171"/>
                <w:sz w:val="18"/>
                <w:szCs w:val="18"/>
                <w:lang w:val="fr-FR"/>
              </w:rPr>
              <w:br/>
              <w:t xml:space="preserve">Pour a) des raisons professionnelles et b) des raisons personnelles ? </w:t>
            </w:r>
          </w:p>
        </w:tc>
        <w:tc>
          <w:tcPr>
            <w:tcW w:w="2948" w:type="dxa"/>
            <w:tcBorders>
              <w:top w:val="nil"/>
              <w:left w:val="nil"/>
              <w:bottom w:val="single" w:sz="4" w:space="0" w:color="auto"/>
              <w:right w:val="single" w:sz="4" w:space="0" w:color="auto"/>
            </w:tcBorders>
            <w:shd w:val="clear" w:color="auto" w:fill="auto"/>
            <w:hideMark/>
          </w:tcPr>
          <w:p w14:paraId="0949367F" w14:textId="77777777" w:rsidR="0095516E" w:rsidRPr="000F654F" w:rsidRDefault="0095516E" w:rsidP="0095516E">
            <w:pPr>
              <w:spacing w:after="24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Méthodes tels que les banques, les institutions de microfinance, les services financiers fournis par les entreprises/commerces locaux, les sociétés de transferts de fonds; services financiers fournis par les membres de la communauté, transporteur formel/informel,  argent mobile, emprunter de l'argent des membres de la famille ou de la communauté, etc.</w:t>
            </w:r>
            <w:r w:rsidRPr="000F654F">
              <w:rPr>
                <w:rFonts w:eastAsia="Times New Roman" w:cs="Calibri"/>
                <w:i/>
                <w:iCs/>
                <w:color w:val="757171"/>
                <w:sz w:val="18"/>
                <w:szCs w:val="18"/>
                <w:lang w:val="fr-FR"/>
              </w:rPr>
              <w:br/>
            </w:r>
            <w:r w:rsidRPr="000F654F">
              <w:rPr>
                <w:rFonts w:eastAsia="Times New Roman" w:cs="Calibri"/>
                <w:i/>
                <w:iCs/>
                <w:color w:val="757171"/>
                <w:sz w:val="18"/>
                <w:szCs w:val="18"/>
                <w:lang w:val="fr-FR"/>
              </w:rPr>
              <w:br/>
              <w:t>C'est-à-dire : des raisons personnelles telles que le paiement de factures, les frais médicaux, les frais de scolarité, acheter les denrées alimentaires, etc.) ou des raisons professionnelles telles que le paiement des salaires, etc.</w:t>
            </w:r>
          </w:p>
        </w:tc>
        <w:tc>
          <w:tcPr>
            <w:tcW w:w="737" w:type="dxa"/>
            <w:tcBorders>
              <w:top w:val="nil"/>
              <w:left w:val="nil"/>
              <w:bottom w:val="single" w:sz="4" w:space="0" w:color="auto"/>
              <w:right w:val="single" w:sz="8" w:space="0" w:color="auto"/>
            </w:tcBorders>
            <w:shd w:val="clear" w:color="auto" w:fill="auto"/>
            <w:hideMark/>
          </w:tcPr>
          <w:p w14:paraId="58BC4BF9"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Âge, handicap</w:t>
            </w:r>
          </w:p>
        </w:tc>
      </w:tr>
      <w:tr w:rsidR="0095516E" w:rsidRPr="0095516E" w14:paraId="1CAACC1E"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16F38A0C" w14:textId="77777777" w:rsidR="0095516E" w:rsidRPr="0095516E" w:rsidRDefault="0095516E" w:rsidP="0095516E">
            <w:pPr>
              <w:spacing w:after="0" w:line="240" w:lineRule="auto"/>
              <w:jc w:val="left"/>
              <w:rPr>
                <w:rFonts w:eastAsia="Times New Roman" w:cs="Calibri"/>
                <w:i/>
                <w:iCs/>
                <w:color w:val="80808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18039EC4"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B.1.3</w:t>
            </w:r>
          </w:p>
        </w:tc>
        <w:tc>
          <w:tcPr>
            <w:tcW w:w="624" w:type="dxa"/>
            <w:tcBorders>
              <w:top w:val="nil"/>
              <w:left w:val="nil"/>
              <w:bottom w:val="single" w:sz="4" w:space="0" w:color="auto"/>
              <w:right w:val="single" w:sz="4" w:space="0" w:color="auto"/>
            </w:tcBorders>
            <w:shd w:val="clear" w:color="auto" w:fill="auto"/>
            <w:vAlign w:val="center"/>
            <w:hideMark/>
          </w:tcPr>
          <w:p w14:paraId="5DEE85B7"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 xml:space="preserve">FGD </w:t>
            </w:r>
          </w:p>
        </w:tc>
        <w:tc>
          <w:tcPr>
            <w:tcW w:w="794" w:type="dxa"/>
            <w:tcBorders>
              <w:top w:val="nil"/>
              <w:left w:val="nil"/>
              <w:bottom w:val="single" w:sz="4" w:space="0" w:color="auto"/>
              <w:right w:val="single" w:sz="4" w:space="0" w:color="auto"/>
            </w:tcBorders>
            <w:shd w:val="clear" w:color="auto" w:fill="auto"/>
            <w:vAlign w:val="center"/>
            <w:hideMark/>
          </w:tcPr>
          <w:p w14:paraId="228CA662"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 xml:space="preserve">Utilisation actuelle </w:t>
            </w:r>
          </w:p>
        </w:tc>
        <w:tc>
          <w:tcPr>
            <w:tcW w:w="1361" w:type="dxa"/>
            <w:tcBorders>
              <w:top w:val="nil"/>
              <w:left w:val="nil"/>
              <w:bottom w:val="single" w:sz="4" w:space="0" w:color="auto"/>
              <w:right w:val="single" w:sz="4" w:space="0" w:color="auto"/>
            </w:tcBorders>
            <w:shd w:val="clear" w:color="auto" w:fill="auto"/>
            <w:hideMark/>
          </w:tcPr>
          <w:p w14:paraId="08D7BC78"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Quelle est la familiarité, l'acceptation et la préférence des communautés à l’égard des différents mécanismes de distribution et des prestataires de services financiers (PSF)?</w:t>
            </w:r>
          </w:p>
        </w:tc>
        <w:tc>
          <w:tcPr>
            <w:tcW w:w="2948" w:type="dxa"/>
            <w:tcBorders>
              <w:top w:val="nil"/>
              <w:left w:val="nil"/>
              <w:bottom w:val="single" w:sz="4" w:space="0" w:color="auto"/>
              <w:right w:val="single" w:sz="4" w:space="0" w:color="auto"/>
            </w:tcBorders>
            <w:shd w:val="clear" w:color="auto" w:fill="auto"/>
            <w:hideMark/>
          </w:tcPr>
          <w:p w14:paraId="57660A47"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Quelles sont les avantages de l'utilisation de ces mécanismes selon les membres de la communauté ? </w:t>
            </w:r>
            <w:r w:rsidRPr="0095516E">
              <w:rPr>
                <w:rFonts w:eastAsia="Times New Roman" w:cs="Calibri"/>
                <w:color w:val="757171"/>
                <w:sz w:val="18"/>
                <w:szCs w:val="18"/>
              </w:rPr>
              <w:t xml:space="preserve">Veuillez préciser les avantages pour chaque méthode mentionnée. </w:t>
            </w:r>
          </w:p>
        </w:tc>
        <w:tc>
          <w:tcPr>
            <w:tcW w:w="2948" w:type="dxa"/>
            <w:tcBorders>
              <w:top w:val="nil"/>
              <w:left w:val="nil"/>
              <w:bottom w:val="single" w:sz="4" w:space="0" w:color="auto"/>
              <w:right w:val="single" w:sz="4" w:space="0" w:color="auto"/>
            </w:tcBorders>
            <w:shd w:val="clear" w:color="auto" w:fill="auto"/>
            <w:hideMark/>
          </w:tcPr>
          <w:p w14:paraId="00A538F6"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Il peut s'agir de l'accès physique, de la facilité d'utilisation, de la sécurité, des tarifs, des services fournis, etc.</w:t>
            </w:r>
          </w:p>
        </w:tc>
        <w:tc>
          <w:tcPr>
            <w:tcW w:w="737" w:type="dxa"/>
            <w:tcBorders>
              <w:top w:val="nil"/>
              <w:left w:val="nil"/>
              <w:bottom w:val="single" w:sz="4" w:space="0" w:color="auto"/>
              <w:right w:val="single" w:sz="8" w:space="0" w:color="auto"/>
            </w:tcBorders>
            <w:shd w:val="clear" w:color="000000" w:fill="FFFFFF"/>
            <w:hideMark/>
          </w:tcPr>
          <w:p w14:paraId="5D86EFCF"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3D6A8012"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5F6559C3" w14:textId="77777777" w:rsidR="0095516E" w:rsidRPr="0095516E" w:rsidRDefault="0095516E" w:rsidP="0095516E">
            <w:pPr>
              <w:spacing w:after="0" w:line="240" w:lineRule="auto"/>
              <w:jc w:val="left"/>
              <w:rPr>
                <w:rFonts w:eastAsia="Times New Roman" w:cs="Calibri"/>
                <w:i/>
                <w:iCs/>
                <w:color w:val="80808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4E3176E4"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B.1.4</w:t>
            </w:r>
          </w:p>
        </w:tc>
        <w:tc>
          <w:tcPr>
            <w:tcW w:w="624" w:type="dxa"/>
            <w:tcBorders>
              <w:top w:val="nil"/>
              <w:left w:val="nil"/>
              <w:bottom w:val="single" w:sz="4" w:space="0" w:color="auto"/>
              <w:right w:val="single" w:sz="4" w:space="0" w:color="auto"/>
            </w:tcBorders>
            <w:shd w:val="clear" w:color="auto" w:fill="auto"/>
            <w:vAlign w:val="center"/>
            <w:hideMark/>
          </w:tcPr>
          <w:p w14:paraId="5AAAD5A1"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4" w:space="0" w:color="auto"/>
              <w:right w:val="single" w:sz="4" w:space="0" w:color="auto"/>
            </w:tcBorders>
            <w:shd w:val="clear" w:color="auto" w:fill="auto"/>
            <w:vAlign w:val="center"/>
            <w:hideMark/>
          </w:tcPr>
          <w:p w14:paraId="66D2624B"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 xml:space="preserve">Utilisation actuelle </w:t>
            </w:r>
          </w:p>
        </w:tc>
        <w:tc>
          <w:tcPr>
            <w:tcW w:w="1361" w:type="dxa"/>
            <w:tcBorders>
              <w:top w:val="nil"/>
              <w:left w:val="nil"/>
              <w:bottom w:val="single" w:sz="4" w:space="0" w:color="auto"/>
              <w:right w:val="single" w:sz="4" w:space="0" w:color="auto"/>
            </w:tcBorders>
            <w:shd w:val="clear" w:color="auto" w:fill="auto"/>
            <w:hideMark/>
          </w:tcPr>
          <w:p w14:paraId="3011CB29"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Quelle est la familiarité, l'acceptation et la préférence des communautés à l’égard des différents mécanismes de distribution et des prestataires de services financiers (PSF)?</w:t>
            </w:r>
          </w:p>
        </w:tc>
        <w:tc>
          <w:tcPr>
            <w:tcW w:w="2948" w:type="dxa"/>
            <w:tcBorders>
              <w:top w:val="nil"/>
              <w:left w:val="nil"/>
              <w:bottom w:val="single" w:sz="4" w:space="0" w:color="auto"/>
              <w:right w:val="single" w:sz="4" w:space="0" w:color="auto"/>
            </w:tcBorders>
            <w:shd w:val="clear" w:color="auto" w:fill="auto"/>
            <w:hideMark/>
          </w:tcPr>
          <w:p w14:paraId="35ABBDA9"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Quelles sont, selon vous,  les avantages de l'utilisation de ces mécanismes ? </w:t>
            </w:r>
            <w:r w:rsidRPr="0095516E">
              <w:rPr>
                <w:rFonts w:eastAsia="Times New Roman" w:cs="Calibri"/>
                <w:color w:val="757171"/>
                <w:sz w:val="18"/>
                <w:szCs w:val="18"/>
              </w:rPr>
              <w:t xml:space="preserve">Veuillez préciser les avantages pour chaque méthode mentionnée. </w:t>
            </w:r>
          </w:p>
        </w:tc>
        <w:tc>
          <w:tcPr>
            <w:tcW w:w="2948" w:type="dxa"/>
            <w:tcBorders>
              <w:top w:val="nil"/>
              <w:left w:val="nil"/>
              <w:bottom w:val="single" w:sz="4" w:space="0" w:color="auto"/>
              <w:right w:val="single" w:sz="4" w:space="0" w:color="auto"/>
            </w:tcBorders>
            <w:shd w:val="clear" w:color="auto" w:fill="auto"/>
            <w:hideMark/>
          </w:tcPr>
          <w:p w14:paraId="1897C71A"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Il peut s'agir de l'accès physique, de la facilité d'utilisation, de la sécurité, des tarifs, des services fournis, etc.</w:t>
            </w:r>
          </w:p>
        </w:tc>
        <w:tc>
          <w:tcPr>
            <w:tcW w:w="737" w:type="dxa"/>
            <w:tcBorders>
              <w:top w:val="nil"/>
              <w:left w:val="nil"/>
              <w:bottom w:val="single" w:sz="4" w:space="0" w:color="auto"/>
              <w:right w:val="single" w:sz="8" w:space="0" w:color="auto"/>
            </w:tcBorders>
            <w:shd w:val="clear" w:color="auto" w:fill="auto"/>
            <w:hideMark/>
          </w:tcPr>
          <w:p w14:paraId="11BDE798"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Âge, handicap</w:t>
            </w:r>
          </w:p>
        </w:tc>
      </w:tr>
      <w:tr w:rsidR="0095516E" w:rsidRPr="0095516E" w14:paraId="726B7456"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39C001D0" w14:textId="77777777" w:rsidR="0095516E" w:rsidRPr="0095516E" w:rsidRDefault="0095516E" w:rsidP="0095516E">
            <w:pPr>
              <w:spacing w:after="0" w:line="240" w:lineRule="auto"/>
              <w:jc w:val="left"/>
              <w:rPr>
                <w:rFonts w:eastAsia="Times New Roman" w:cs="Calibri"/>
                <w:i/>
                <w:iCs/>
                <w:color w:val="80808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16126926"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B.1.5</w:t>
            </w:r>
          </w:p>
        </w:tc>
        <w:tc>
          <w:tcPr>
            <w:tcW w:w="624" w:type="dxa"/>
            <w:tcBorders>
              <w:top w:val="nil"/>
              <w:left w:val="nil"/>
              <w:bottom w:val="single" w:sz="4" w:space="0" w:color="auto"/>
              <w:right w:val="single" w:sz="4" w:space="0" w:color="auto"/>
            </w:tcBorders>
            <w:shd w:val="clear" w:color="auto" w:fill="auto"/>
            <w:vAlign w:val="center"/>
            <w:hideMark/>
          </w:tcPr>
          <w:p w14:paraId="5B588F73"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6F8414E7"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 xml:space="preserve">Utilisation actuelle </w:t>
            </w:r>
          </w:p>
        </w:tc>
        <w:tc>
          <w:tcPr>
            <w:tcW w:w="1361" w:type="dxa"/>
            <w:tcBorders>
              <w:top w:val="nil"/>
              <w:left w:val="nil"/>
              <w:bottom w:val="single" w:sz="4" w:space="0" w:color="auto"/>
              <w:right w:val="single" w:sz="4" w:space="0" w:color="auto"/>
            </w:tcBorders>
            <w:shd w:val="clear" w:color="auto" w:fill="auto"/>
            <w:hideMark/>
          </w:tcPr>
          <w:p w14:paraId="3922D1DD"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Quelle est la familiarité, l'acceptation et la préférence des communautés à l’égard des différents mécanismes de distribution et des prestataires de services financiers (PSF)?</w:t>
            </w:r>
          </w:p>
        </w:tc>
        <w:tc>
          <w:tcPr>
            <w:tcW w:w="2948" w:type="dxa"/>
            <w:tcBorders>
              <w:top w:val="nil"/>
              <w:left w:val="nil"/>
              <w:bottom w:val="single" w:sz="4" w:space="0" w:color="auto"/>
              <w:right w:val="single" w:sz="4" w:space="0" w:color="auto"/>
            </w:tcBorders>
            <w:shd w:val="clear" w:color="auto" w:fill="auto"/>
            <w:hideMark/>
          </w:tcPr>
          <w:p w14:paraId="07D9CD27"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Quelles sont les obstacles auxquels les membres de la communauté sont confrontés lors de l'utilisation de ces mécanismes ? </w:t>
            </w:r>
            <w:r w:rsidRPr="0095516E">
              <w:rPr>
                <w:rFonts w:eastAsia="Times New Roman" w:cs="Calibri"/>
                <w:color w:val="757171"/>
                <w:sz w:val="18"/>
                <w:szCs w:val="18"/>
              </w:rPr>
              <w:t xml:space="preserve">Veuillez préciser les difficultés pour chaque méthode mentionnée. </w:t>
            </w:r>
          </w:p>
        </w:tc>
        <w:tc>
          <w:tcPr>
            <w:tcW w:w="2948" w:type="dxa"/>
            <w:tcBorders>
              <w:top w:val="nil"/>
              <w:left w:val="nil"/>
              <w:bottom w:val="single" w:sz="4" w:space="0" w:color="auto"/>
              <w:right w:val="single" w:sz="4" w:space="0" w:color="auto"/>
            </w:tcBorders>
            <w:shd w:val="clear" w:color="auto" w:fill="auto"/>
            <w:hideMark/>
          </w:tcPr>
          <w:p w14:paraId="499FF7AE"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Il peut s'agir de l'accès physique, de la facilité d'utilisation, de la sécurité, des tarifs, des services fournis, etc.</w:t>
            </w:r>
          </w:p>
        </w:tc>
        <w:tc>
          <w:tcPr>
            <w:tcW w:w="737" w:type="dxa"/>
            <w:tcBorders>
              <w:top w:val="nil"/>
              <w:left w:val="nil"/>
              <w:bottom w:val="single" w:sz="4" w:space="0" w:color="auto"/>
              <w:right w:val="single" w:sz="8" w:space="0" w:color="auto"/>
            </w:tcBorders>
            <w:shd w:val="clear" w:color="auto" w:fill="auto"/>
            <w:hideMark/>
          </w:tcPr>
          <w:p w14:paraId="18EDB5FD"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789D0D62"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1F5B07BF" w14:textId="77777777" w:rsidR="0095516E" w:rsidRPr="0095516E" w:rsidRDefault="0095516E" w:rsidP="0095516E">
            <w:pPr>
              <w:spacing w:after="0" w:line="240" w:lineRule="auto"/>
              <w:jc w:val="left"/>
              <w:rPr>
                <w:rFonts w:eastAsia="Times New Roman" w:cs="Calibri"/>
                <w:i/>
                <w:iCs/>
                <w:color w:val="80808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244F1A6"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B.1.6</w:t>
            </w:r>
          </w:p>
        </w:tc>
        <w:tc>
          <w:tcPr>
            <w:tcW w:w="624" w:type="dxa"/>
            <w:tcBorders>
              <w:top w:val="nil"/>
              <w:left w:val="nil"/>
              <w:bottom w:val="single" w:sz="4" w:space="0" w:color="auto"/>
              <w:right w:val="single" w:sz="4" w:space="0" w:color="auto"/>
            </w:tcBorders>
            <w:shd w:val="clear" w:color="auto" w:fill="auto"/>
            <w:vAlign w:val="center"/>
            <w:hideMark/>
          </w:tcPr>
          <w:p w14:paraId="29F716D1"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IDI</w:t>
            </w:r>
          </w:p>
        </w:tc>
        <w:tc>
          <w:tcPr>
            <w:tcW w:w="794" w:type="dxa"/>
            <w:tcBorders>
              <w:top w:val="nil"/>
              <w:left w:val="nil"/>
              <w:bottom w:val="single" w:sz="4" w:space="0" w:color="auto"/>
              <w:right w:val="single" w:sz="4" w:space="0" w:color="auto"/>
            </w:tcBorders>
            <w:shd w:val="clear" w:color="auto" w:fill="auto"/>
            <w:vAlign w:val="center"/>
            <w:hideMark/>
          </w:tcPr>
          <w:p w14:paraId="07331B89"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 xml:space="preserve">Utilisation actuelle </w:t>
            </w:r>
          </w:p>
        </w:tc>
        <w:tc>
          <w:tcPr>
            <w:tcW w:w="1361" w:type="dxa"/>
            <w:tcBorders>
              <w:top w:val="nil"/>
              <w:left w:val="nil"/>
              <w:bottom w:val="nil"/>
              <w:right w:val="single" w:sz="4" w:space="0" w:color="auto"/>
            </w:tcBorders>
            <w:shd w:val="clear" w:color="auto" w:fill="auto"/>
            <w:hideMark/>
          </w:tcPr>
          <w:p w14:paraId="4EB40573"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Quelle est la familiarité, l'acceptation et la préférence des communautés à l’égard des différents mécanismes de distribution et des prestataires de services financiers (PSF)?</w:t>
            </w:r>
          </w:p>
        </w:tc>
        <w:tc>
          <w:tcPr>
            <w:tcW w:w="2948" w:type="dxa"/>
            <w:tcBorders>
              <w:top w:val="nil"/>
              <w:left w:val="nil"/>
              <w:bottom w:val="single" w:sz="4" w:space="0" w:color="auto"/>
              <w:right w:val="single" w:sz="4" w:space="0" w:color="auto"/>
            </w:tcBorders>
            <w:shd w:val="clear" w:color="auto" w:fill="auto"/>
            <w:hideMark/>
          </w:tcPr>
          <w:p w14:paraId="6B41ECD5"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Quelles sont les obstacles auxquels vous êtes confrontés lors de l'utilisation de ces mécanismes ? </w:t>
            </w:r>
            <w:r w:rsidRPr="0095516E">
              <w:rPr>
                <w:rFonts w:eastAsia="Times New Roman" w:cs="Calibri"/>
                <w:color w:val="757171"/>
                <w:sz w:val="18"/>
                <w:szCs w:val="18"/>
              </w:rPr>
              <w:t xml:space="preserve">Veuillez préciser les difficultés pour chaque méthode mentionnée. </w:t>
            </w:r>
          </w:p>
        </w:tc>
        <w:tc>
          <w:tcPr>
            <w:tcW w:w="2948" w:type="dxa"/>
            <w:tcBorders>
              <w:top w:val="nil"/>
              <w:left w:val="nil"/>
              <w:bottom w:val="single" w:sz="4" w:space="0" w:color="auto"/>
              <w:right w:val="single" w:sz="4" w:space="0" w:color="auto"/>
            </w:tcBorders>
            <w:shd w:val="clear" w:color="auto" w:fill="auto"/>
            <w:hideMark/>
          </w:tcPr>
          <w:p w14:paraId="5B27A256"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Il peut s'agir de l'accès physique, de la facilité d'utilisation, de la sécurité, des tarifs, des services fournis, etc.</w:t>
            </w:r>
          </w:p>
        </w:tc>
        <w:tc>
          <w:tcPr>
            <w:tcW w:w="737" w:type="dxa"/>
            <w:tcBorders>
              <w:top w:val="nil"/>
              <w:left w:val="nil"/>
              <w:bottom w:val="single" w:sz="4" w:space="0" w:color="auto"/>
              <w:right w:val="single" w:sz="8" w:space="0" w:color="auto"/>
            </w:tcBorders>
            <w:shd w:val="clear" w:color="auto" w:fill="auto"/>
            <w:hideMark/>
          </w:tcPr>
          <w:p w14:paraId="1A8B99EE"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Âge, handicap</w:t>
            </w:r>
          </w:p>
        </w:tc>
      </w:tr>
      <w:tr w:rsidR="0095516E" w:rsidRPr="0095516E" w14:paraId="1474149C"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3C176535" w14:textId="77777777" w:rsidR="0095516E" w:rsidRPr="0095516E" w:rsidRDefault="0095516E" w:rsidP="0095516E">
            <w:pPr>
              <w:spacing w:after="0" w:line="240" w:lineRule="auto"/>
              <w:jc w:val="left"/>
              <w:rPr>
                <w:rFonts w:eastAsia="Times New Roman" w:cs="Calibri"/>
                <w:i/>
                <w:iCs/>
                <w:color w:val="80808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68927ECA"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B.1.7</w:t>
            </w:r>
          </w:p>
        </w:tc>
        <w:tc>
          <w:tcPr>
            <w:tcW w:w="624" w:type="dxa"/>
            <w:tcBorders>
              <w:top w:val="nil"/>
              <w:left w:val="nil"/>
              <w:bottom w:val="single" w:sz="4" w:space="0" w:color="auto"/>
              <w:right w:val="single" w:sz="4" w:space="0" w:color="auto"/>
            </w:tcBorders>
            <w:shd w:val="clear" w:color="auto" w:fill="auto"/>
            <w:vAlign w:val="center"/>
            <w:hideMark/>
          </w:tcPr>
          <w:p w14:paraId="5716F1BC"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264497C9"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Utilisation actuelle</w:t>
            </w:r>
          </w:p>
        </w:tc>
        <w:tc>
          <w:tcPr>
            <w:tcW w:w="1361" w:type="dxa"/>
            <w:tcBorders>
              <w:top w:val="single" w:sz="4" w:space="0" w:color="auto"/>
              <w:left w:val="nil"/>
              <w:bottom w:val="single" w:sz="4" w:space="0" w:color="auto"/>
              <w:right w:val="single" w:sz="4" w:space="0" w:color="auto"/>
            </w:tcBorders>
            <w:shd w:val="clear" w:color="auto" w:fill="auto"/>
            <w:hideMark/>
          </w:tcPr>
          <w:p w14:paraId="307FAF5F"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Quels mécanismes de transferts monétaires, y compris l’argent mobile, sont actuellement utilisés?</w:t>
            </w:r>
          </w:p>
        </w:tc>
        <w:tc>
          <w:tcPr>
            <w:tcW w:w="2948" w:type="dxa"/>
            <w:tcBorders>
              <w:top w:val="nil"/>
              <w:left w:val="nil"/>
              <w:bottom w:val="single" w:sz="4" w:space="0" w:color="auto"/>
              <w:right w:val="single" w:sz="4" w:space="0" w:color="auto"/>
            </w:tcBorders>
            <w:shd w:val="clear" w:color="auto" w:fill="auto"/>
            <w:hideMark/>
          </w:tcPr>
          <w:p w14:paraId="2D778F94"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Les membres de votre communauté ont-ils personnellement ouvert : </w:t>
            </w:r>
            <w:r w:rsidRPr="000F654F">
              <w:rPr>
                <w:rFonts w:eastAsia="Times New Roman" w:cs="Calibri"/>
                <w:color w:val="757171"/>
                <w:sz w:val="18"/>
                <w:szCs w:val="18"/>
                <w:lang w:val="fr-FR"/>
              </w:rPr>
              <w:br/>
              <w:t xml:space="preserve">1) un compte bancaire </w:t>
            </w:r>
            <w:r w:rsidRPr="000F654F">
              <w:rPr>
                <w:rFonts w:eastAsia="Times New Roman" w:cs="Calibri"/>
                <w:color w:val="757171"/>
                <w:sz w:val="18"/>
                <w:szCs w:val="18"/>
                <w:lang w:val="fr-FR"/>
              </w:rPr>
              <w:br/>
              <w:t xml:space="preserve">2) un  compte d'argent mobile </w:t>
            </w:r>
            <w:r w:rsidRPr="000F654F">
              <w:rPr>
                <w:rFonts w:eastAsia="Times New Roman" w:cs="Calibri"/>
                <w:color w:val="757171"/>
                <w:sz w:val="18"/>
                <w:szCs w:val="18"/>
                <w:lang w:val="fr-FR"/>
              </w:rPr>
              <w:br/>
            </w:r>
            <w:r w:rsidRPr="000F654F">
              <w:rPr>
                <w:rFonts w:eastAsia="Times New Roman" w:cs="Calibri"/>
                <w:color w:val="757171"/>
                <w:sz w:val="18"/>
                <w:szCs w:val="18"/>
                <w:lang w:val="fr-FR"/>
              </w:rPr>
              <w:br/>
              <w:t xml:space="preserve"> Si oui, pourquoi? Si non, pourquoi pas ?</w:t>
            </w:r>
            <w:r w:rsidRPr="000F654F">
              <w:rPr>
                <w:rFonts w:eastAsia="Times New Roman" w:cs="Calibri"/>
                <w:color w:val="757171"/>
                <w:sz w:val="18"/>
                <w:szCs w:val="18"/>
                <w:lang w:val="fr-FR"/>
              </w:rPr>
              <w:br/>
            </w:r>
            <w:r w:rsidRPr="000F654F">
              <w:rPr>
                <w:rFonts w:eastAsia="Times New Roman" w:cs="Calibri"/>
                <w:color w:val="757171"/>
                <w:sz w:val="18"/>
                <w:szCs w:val="18"/>
                <w:lang w:val="fr-FR"/>
              </w:rPr>
              <w:br/>
              <w:t xml:space="preserve">Si oui, quelle a été l'expérience des membres de votre communauté avec l'ouverture du compte? </w:t>
            </w:r>
          </w:p>
        </w:tc>
        <w:tc>
          <w:tcPr>
            <w:tcW w:w="2948" w:type="dxa"/>
            <w:tcBorders>
              <w:top w:val="nil"/>
              <w:left w:val="nil"/>
              <w:bottom w:val="single" w:sz="4" w:space="0" w:color="auto"/>
              <w:right w:val="single" w:sz="4" w:space="0" w:color="auto"/>
            </w:tcBorders>
            <w:shd w:val="clear" w:color="auto" w:fill="auto"/>
            <w:hideMark/>
          </w:tcPr>
          <w:p w14:paraId="5ECBDFDB"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(Note à l'énumérateur: faire la distinction entre compte bancaire et compte d'argent mobile)</w:t>
            </w:r>
            <w:r w:rsidRPr="000F654F">
              <w:rPr>
                <w:rFonts w:eastAsia="Times New Roman" w:cs="Calibri"/>
                <w:i/>
                <w:iCs/>
                <w:color w:val="757171"/>
                <w:sz w:val="18"/>
                <w:szCs w:val="18"/>
                <w:lang w:val="fr-FR"/>
              </w:rPr>
              <w:br/>
              <w:t xml:space="preserve">Les membres de votre communautés ont-ils la possibilité d'ouvrir un compte dans votre localité? Ont-ils les moyens d'ouvrir un compte? Quels sont les barrières à l'ouverture d'un compte? </w:t>
            </w:r>
            <w:r w:rsidRPr="000F654F">
              <w:rPr>
                <w:rFonts w:eastAsia="Times New Roman" w:cs="Calibri"/>
                <w:i/>
                <w:iCs/>
                <w:color w:val="757171"/>
                <w:sz w:val="18"/>
                <w:szCs w:val="18"/>
                <w:lang w:val="fr-FR"/>
              </w:rPr>
              <w:br/>
            </w:r>
            <w:r w:rsidRPr="000F654F">
              <w:rPr>
                <w:rFonts w:eastAsia="Times New Roman" w:cs="Calibri"/>
                <w:i/>
                <w:iCs/>
                <w:color w:val="757171"/>
                <w:sz w:val="18"/>
                <w:szCs w:val="18"/>
                <w:lang w:val="fr-FR"/>
              </w:rPr>
              <w:br/>
              <w:t>L'ouverture d'un compte est-elle facile/difficile? Des documents sont-ils nécessaires ? Est-ce gratuit / coûteux ? Où se trouve l'agent / le bureau auprès duquel les membres de votre communauté peuvent ouvrir un compte ?</w:t>
            </w:r>
          </w:p>
        </w:tc>
        <w:tc>
          <w:tcPr>
            <w:tcW w:w="737" w:type="dxa"/>
            <w:tcBorders>
              <w:top w:val="nil"/>
              <w:left w:val="nil"/>
              <w:bottom w:val="single" w:sz="4" w:space="0" w:color="auto"/>
              <w:right w:val="single" w:sz="8" w:space="0" w:color="auto"/>
            </w:tcBorders>
            <w:shd w:val="clear" w:color="auto" w:fill="auto"/>
            <w:hideMark/>
          </w:tcPr>
          <w:p w14:paraId="4E57AC26"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52C781BB"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4447603D" w14:textId="77777777" w:rsidR="0095516E" w:rsidRPr="0095516E" w:rsidRDefault="0095516E" w:rsidP="0095516E">
            <w:pPr>
              <w:spacing w:after="0" w:line="240" w:lineRule="auto"/>
              <w:jc w:val="left"/>
              <w:rPr>
                <w:rFonts w:eastAsia="Times New Roman" w:cs="Calibri"/>
                <w:i/>
                <w:iCs/>
                <w:color w:val="80808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143ED83"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B.1.8</w:t>
            </w:r>
          </w:p>
        </w:tc>
        <w:tc>
          <w:tcPr>
            <w:tcW w:w="624" w:type="dxa"/>
            <w:tcBorders>
              <w:top w:val="nil"/>
              <w:left w:val="nil"/>
              <w:bottom w:val="single" w:sz="4" w:space="0" w:color="auto"/>
              <w:right w:val="single" w:sz="4" w:space="0" w:color="auto"/>
            </w:tcBorders>
            <w:shd w:val="clear" w:color="auto" w:fill="auto"/>
            <w:vAlign w:val="center"/>
            <w:hideMark/>
          </w:tcPr>
          <w:p w14:paraId="25FB7CE7"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4" w:space="0" w:color="auto"/>
              <w:right w:val="single" w:sz="4" w:space="0" w:color="auto"/>
            </w:tcBorders>
            <w:shd w:val="clear" w:color="auto" w:fill="auto"/>
            <w:vAlign w:val="center"/>
            <w:hideMark/>
          </w:tcPr>
          <w:p w14:paraId="3BF37A3E"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Utilisation actuelle</w:t>
            </w:r>
          </w:p>
        </w:tc>
        <w:tc>
          <w:tcPr>
            <w:tcW w:w="1361" w:type="dxa"/>
            <w:tcBorders>
              <w:top w:val="nil"/>
              <w:left w:val="nil"/>
              <w:bottom w:val="single" w:sz="4" w:space="0" w:color="auto"/>
              <w:right w:val="single" w:sz="4" w:space="0" w:color="auto"/>
            </w:tcBorders>
            <w:shd w:val="clear" w:color="auto" w:fill="auto"/>
            <w:hideMark/>
          </w:tcPr>
          <w:p w14:paraId="06A57714"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Quels mécanismes de transferts monétaires, y compris l’argent mobile, sont actuellement utilisés?</w:t>
            </w:r>
          </w:p>
        </w:tc>
        <w:tc>
          <w:tcPr>
            <w:tcW w:w="2948" w:type="dxa"/>
            <w:tcBorders>
              <w:top w:val="nil"/>
              <w:left w:val="nil"/>
              <w:bottom w:val="single" w:sz="4" w:space="0" w:color="auto"/>
              <w:right w:val="single" w:sz="4" w:space="0" w:color="auto"/>
            </w:tcBorders>
            <w:shd w:val="clear" w:color="auto" w:fill="auto"/>
            <w:hideMark/>
          </w:tcPr>
          <w:p w14:paraId="14D5EE45" w14:textId="77777777" w:rsidR="0095516E" w:rsidRPr="000F654F" w:rsidRDefault="0095516E" w:rsidP="0095516E">
            <w:pPr>
              <w:spacing w:after="24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Avez-vous personnellement ouvert : </w:t>
            </w:r>
            <w:r w:rsidRPr="000F654F">
              <w:rPr>
                <w:rFonts w:eastAsia="Times New Roman" w:cs="Calibri"/>
                <w:color w:val="757171"/>
                <w:sz w:val="18"/>
                <w:szCs w:val="18"/>
                <w:lang w:val="fr-FR"/>
              </w:rPr>
              <w:br/>
              <w:t>1) un compte bancaire</w:t>
            </w:r>
            <w:r w:rsidRPr="000F654F">
              <w:rPr>
                <w:rFonts w:eastAsia="Times New Roman" w:cs="Calibri"/>
                <w:color w:val="757171"/>
                <w:sz w:val="18"/>
                <w:szCs w:val="18"/>
                <w:lang w:val="fr-FR"/>
              </w:rPr>
              <w:br/>
              <w:t xml:space="preserve">2) un compte d'argent mobile </w:t>
            </w:r>
            <w:r w:rsidRPr="000F654F">
              <w:rPr>
                <w:rFonts w:eastAsia="Times New Roman" w:cs="Calibri"/>
                <w:color w:val="757171"/>
                <w:sz w:val="18"/>
                <w:szCs w:val="18"/>
                <w:lang w:val="fr-FR"/>
              </w:rPr>
              <w:br/>
            </w:r>
            <w:r w:rsidRPr="000F654F">
              <w:rPr>
                <w:rFonts w:eastAsia="Times New Roman" w:cs="Calibri"/>
                <w:color w:val="757171"/>
                <w:sz w:val="18"/>
                <w:szCs w:val="18"/>
                <w:lang w:val="fr-FR"/>
              </w:rPr>
              <w:br/>
              <w:t>Si oui, pourquoi? Si non, pourquoi pas ?</w:t>
            </w:r>
            <w:r w:rsidRPr="000F654F">
              <w:rPr>
                <w:rFonts w:eastAsia="Times New Roman" w:cs="Calibri"/>
                <w:color w:val="757171"/>
                <w:sz w:val="18"/>
                <w:szCs w:val="18"/>
                <w:lang w:val="fr-FR"/>
              </w:rPr>
              <w:br/>
            </w:r>
            <w:r w:rsidRPr="000F654F">
              <w:rPr>
                <w:rFonts w:eastAsia="Times New Roman" w:cs="Calibri"/>
                <w:color w:val="757171"/>
                <w:sz w:val="18"/>
                <w:szCs w:val="18"/>
                <w:lang w:val="fr-FR"/>
              </w:rPr>
              <w:br/>
              <w:t xml:space="preserve">Si oui, quelle a été votre expérience avec l'ouverture du compte? </w:t>
            </w:r>
          </w:p>
        </w:tc>
        <w:tc>
          <w:tcPr>
            <w:tcW w:w="2948" w:type="dxa"/>
            <w:tcBorders>
              <w:top w:val="nil"/>
              <w:left w:val="nil"/>
              <w:bottom w:val="single" w:sz="4" w:space="0" w:color="auto"/>
              <w:right w:val="single" w:sz="4" w:space="0" w:color="auto"/>
            </w:tcBorders>
            <w:shd w:val="clear" w:color="auto" w:fill="auto"/>
            <w:hideMark/>
          </w:tcPr>
          <w:p w14:paraId="6E2282CA"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(Note à l'énumérateur: faire la distinction entre compte bancaire et compte d'argent mobile)</w:t>
            </w:r>
            <w:r w:rsidRPr="000F654F">
              <w:rPr>
                <w:rFonts w:eastAsia="Times New Roman" w:cs="Calibri"/>
                <w:i/>
                <w:iCs/>
                <w:color w:val="757171"/>
                <w:sz w:val="18"/>
                <w:szCs w:val="18"/>
                <w:lang w:val="fr-FR"/>
              </w:rPr>
              <w:br/>
              <w:t xml:space="preserve">Avez-vous la possibilité d'ouvrir un compte dans votre localité? Avez-vous les moyens d'ouvrir un compte? Quels sont les barrières à l'ouverture d'un compte? </w:t>
            </w:r>
            <w:r w:rsidRPr="000F654F">
              <w:rPr>
                <w:rFonts w:eastAsia="Times New Roman" w:cs="Calibri"/>
                <w:i/>
                <w:iCs/>
                <w:color w:val="757171"/>
                <w:sz w:val="18"/>
                <w:szCs w:val="18"/>
                <w:lang w:val="fr-FR"/>
              </w:rPr>
              <w:br/>
            </w:r>
            <w:r w:rsidRPr="000F654F">
              <w:rPr>
                <w:rFonts w:eastAsia="Times New Roman" w:cs="Calibri"/>
                <w:i/>
                <w:iCs/>
                <w:color w:val="757171"/>
                <w:sz w:val="18"/>
                <w:szCs w:val="18"/>
                <w:lang w:val="fr-FR"/>
              </w:rPr>
              <w:br/>
              <w:t>L'ouverture d'un compte est-elle facile/difficile? Des documents sont-ils nécessaires ? Est-ce gratuit / coûteux ? Où se trouve l'agent / le bureau auprès duquel vous pouvez ouvrir un compte ?</w:t>
            </w:r>
          </w:p>
        </w:tc>
        <w:tc>
          <w:tcPr>
            <w:tcW w:w="737" w:type="dxa"/>
            <w:tcBorders>
              <w:top w:val="nil"/>
              <w:left w:val="nil"/>
              <w:bottom w:val="single" w:sz="4" w:space="0" w:color="auto"/>
              <w:right w:val="single" w:sz="8" w:space="0" w:color="auto"/>
            </w:tcBorders>
            <w:shd w:val="clear" w:color="auto" w:fill="auto"/>
            <w:hideMark/>
          </w:tcPr>
          <w:p w14:paraId="3D00624A"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Âge, handicap</w:t>
            </w:r>
          </w:p>
        </w:tc>
      </w:tr>
      <w:tr w:rsidR="0095516E" w:rsidRPr="0095516E" w14:paraId="7D2EB05C"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4AC8BC66" w14:textId="77777777" w:rsidR="0095516E" w:rsidRPr="0095516E" w:rsidRDefault="0095516E" w:rsidP="0095516E">
            <w:pPr>
              <w:spacing w:after="0" w:line="240" w:lineRule="auto"/>
              <w:jc w:val="left"/>
              <w:rPr>
                <w:rFonts w:eastAsia="Times New Roman" w:cs="Calibri"/>
                <w:i/>
                <w:iCs/>
                <w:color w:val="80808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11F06A40"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B.1.9</w:t>
            </w:r>
          </w:p>
        </w:tc>
        <w:tc>
          <w:tcPr>
            <w:tcW w:w="624" w:type="dxa"/>
            <w:tcBorders>
              <w:top w:val="nil"/>
              <w:left w:val="nil"/>
              <w:bottom w:val="single" w:sz="4" w:space="0" w:color="auto"/>
              <w:right w:val="single" w:sz="4" w:space="0" w:color="auto"/>
            </w:tcBorders>
            <w:shd w:val="clear" w:color="auto" w:fill="auto"/>
            <w:vAlign w:val="center"/>
            <w:hideMark/>
          </w:tcPr>
          <w:p w14:paraId="4F28E0E1"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6E480A73"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Utilisation actuelle</w:t>
            </w:r>
          </w:p>
        </w:tc>
        <w:tc>
          <w:tcPr>
            <w:tcW w:w="1361" w:type="dxa"/>
            <w:tcBorders>
              <w:top w:val="nil"/>
              <w:left w:val="nil"/>
              <w:bottom w:val="single" w:sz="4" w:space="0" w:color="auto"/>
              <w:right w:val="single" w:sz="4" w:space="0" w:color="auto"/>
            </w:tcBorders>
            <w:shd w:val="clear" w:color="auto" w:fill="auto"/>
            <w:hideMark/>
          </w:tcPr>
          <w:p w14:paraId="5CC5E180" w14:textId="77777777" w:rsidR="0095516E" w:rsidRPr="000F654F" w:rsidRDefault="0095516E" w:rsidP="0095516E">
            <w:pPr>
              <w:spacing w:after="0" w:line="240" w:lineRule="auto"/>
              <w:jc w:val="left"/>
              <w:rPr>
                <w:rFonts w:eastAsia="Times New Roman" w:cs="Calibri"/>
                <w:i/>
                <w:iCs/>
                <w:color w:val="808080"/>
                <w:sz w:val="18"/>
                <w:szCs w:val="18"/>
                <w:lang w:val="fr-FR"/>
              </w:rPr>
            </w:pPr>
            <w:r w:rsidRPr="000F654F">
              <w:rPr>
                <w:rFonts w:eastAsia="Times New Roman" w:cs="Calibri"/>
                <w:i/>
                <w:iCs/>
                <w:color w:val="808080"/>
                <w:sz w:val="18"/>
                <w:szCs w:val="18"/>
                <w:lang w:val="fr-FR"/>
              </w:rPr>
              <w:t>Les différents mécanismes d’assistance monétaire actuellement utilisés fonctionnent-ils généralement comme prévu ?</w:t>
            </w:r>
          </w:p>
        </w:tc>
        <w:tc>
          <w:tcPr>
            <w:tcW w:w="2948" w:type="dxa"/>
            <w:tcBorders>
              <w:top w:val="nil"/>
              <w:left w:val="nil"/>
              <w:bottom w:val="single" w:sz="4" w:space="0" w:color="auto"/>
              <w:right w:val="single" w:sz="4" w:space="0" w:color="auto"/>
            </w:tcBorders>
            <w:shd w:val="clear" w:color="auto" w:fill="auto"/>
            <w:hideMark/>
          </w:tcPr>
          <w:p w14:paraId="2E68D1EE"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Si oui, l'expérience que vous ou les membres de votre communauté ont de l'utilisation du compte est-elle bonne ou rencontrez-vous des problèmes ?</w:t>
            </w:r>
          </w:p>
        </w:tc>
        <w:tc>
          <w:tcPr>
            <w:tcW w:w="2948" w:type="dxa"/>
            <w:tcBorders>
              <w:top w:val="nil"/>
              <w:left w:val="nil"/>
              <w:bottom w:val="single" w:sz="4" w:space="0" w:color="auto"/>
              <w:right w:val="single" w:sz="4" w:space="0" w:color="auto"/>
            </w:tcBorders>
            <w:shd w:val="clear" w:color="auto" w:fill="auto"/>
            <w:hideMark/>
          </w:tcPr>
          <w:p w14:paraId="064A568E"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Que pensent les membres de votre communauté de l'utilisation de ce compte? (problèmes, avantages, facilité d'utilisation).  Lorsque les membres de votre communauté ouvrent un compte, cela permet-il d'atteindre leur objectif ? </w:t>
            </w:r>
            <w:r w:rsidRPr="0095516E">
              <w:rPr>
                <w:rFonts w:eastAsia="Times New Roman" w:cs="Calibri"/>
                <w:color w:val="757171"/>
                <w:sz w:val="18"/>
                <w:szCs w:val="18"/>
              </w:rPr>
              <w:t>Pourquoi ou pourquoi pas ?</w:t>
            </w:r>
          </w:p>
        </w:tc>
        <w:tc>
          <w:tcPr>
            <w:tcW w:w="737" w:type="dxa"/>
            <w:tcBorders>
              <w:top w:val="nil"/>
              <w:left w:val="nil"/>
              <w:bottom w:val="single" w:sz="4" w:space="0" w:color="auto"/>
              <w:right w:val="single" w:sz="8" w:space="0" w:color="auto"/>
            </w:tcBorders>
            <w:shd w:val="clear" w:color="auto" w:fill="auto"/>
            <w:hideMark/>
          </w:tcPr>
          <w:p w14:paraId="6CE736D0"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048CF0C5"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0330C1B8" w14:textId="77777777" w:rsidR="0095516E" w:rsidRPr="0095516E" w:rsidRDefault="0095516E" w:rsidP="0095516E">
            <w:pPr>
              <w:spacing w:after="0" w:line="240" w:lineRule="auto"/>
              <w:jc w:val="left"/>
              <w:rPr>
                <w:rFonts w:eastAsia="Times New Roman" w:cs="Calibri"/>
                <w:i/>
                <w:iCs/>
                <w:color w:val="80808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08472E9"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B.1.10</w:t>
            </w:r>
          </w:p>
        </w:tc>
        <w:tc>
          <w:tcPr>
            <w:tcW w:w="624" w:type="dxa"/>
            <w:tcBorders>
              <w:top w:val="nil"/>
              <w:left w:val="nil"/>
              <w:bottom w:val="single" w:sz="4" w:space="0" w:color="auto"/>
              <w:right w:val="single" w:sz="4" w:space="0" w:color="auto"/>
            </w:tcBorders>
            <w:shd w:val="clear" w:color="auto" w:fill="auto"/>
            <w:vAlign w:val="center"/>
            <w:hideMark/>
          </w:tcPr>
          <w:p w14:paraId="7438F790"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4" w:space="0" w:color="auto"/>
              <w:right w:val="single" w:sz="4" w:space="0" w:color="auto"/>
            </w:tcBorders>
            <w:shd w:val="clear" w:color="auto" w:fill="auto"/>
            <w:vAlign w:val="center"/>
            <w:hideMark/>
          </w:tcPr>
          <w:p w14:paraId="487E3283"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Utilisation actuelle</w:t>
            </w:r>
          </w:p>
        </w:tc>
        <w:tc>
          <w:tcPr>
            <w:tcW w:w="1361" w:type="dxa"/>
            <w:tcBorders>
              <w:top w:val="nil"/>
              <w:left w:val="nil"/>
              <w:bottom w:val="single" w:sz="4" w:space="0" w:color="auto"/>
              <w:right w:val="single" w:sz="4" w:space="0" w:color="auto"/>
            </w:tcBorders>
            <w:shd w:val="clear" w:color="auto" w:fill="auto"/>
            <w:hideMark/>
          </w:tcPr>
          <w:p w14:paraId="2C64A548" w14:textId="77777777" w:rsidR="0095516E" w:rsidRPr="000F654F" w:rsidRDefault="0095516E" w:rsidP="0095516E">
            <w:pPr>
              <w:spacing w:after="0" w:line="240" w:lineRule="auto"/>
              <w:jc w:val="left"/>
              <w:rPr>
                <w:rFonts w:eastAsia="Times New Roman" w:cs="Calibri"/>
                <w:i/>
                <w:iCs/>
                <w:color w:val="808080"/>
                <w:sz w:val="18"/>
                <w:szCs w:val="18"/>
                <w:lang w:val="fr-FR"/>
              </w:rPr>
            </w:pPr>
            <w:r w:rsidRPr="000F654F">
              <w:rPr>
                <w:rFonts w:eastAsia="Times New Roman" w:cs="Calibri"/>
                <w:i/>
                <w:iCs/>
                <w:color w:val="808080"/>
                <w:sz w:val="18"/>
                <w:szCs w:val="18"/>
                <w:lang w:val="fr-FR"/>
              </w:rPr>
              <w:t>Les différents mécanismes d’assistance monétaire actuellement utilisés fonctionnent-ils généralement comme prévu ?</w:t>
            </w:r>
          </w:p>
        </w:tc>
        <w:tc>
          <w:tcPr>
            <w:tcW w:w="2948" w:type="dxa"/>
            <w:tcBorders>
              <w:top w:val="nil"/>
              <w:left w:val="nil"/>
              <w:bottom w:val="single" w:sz="4" w:space="0" w:color="auto"/>
              <w:right w:val="single" w:sz="4" w:space="0" w:color="auto"/>
            </w:tcBorders>
            <w:shd w:val="clear" w:color="auto" w:fill="auto"/>
            <w:hideMark/>
          </w:tcPr>
          <w:p w14:paraId="2C257EE5"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Si oui, votre expérience de l'utilisation de votre compte est-elle bonne ou rencontrez-vous des problèmes ? </w:t>
            </w:r>
          </w:p>
        </w:tc>
        <w:tc>
          <w:tcPr>
            <w:tcW w:w="2948" w:type="dxa"/>
            <w:tcBorders>
              <w:top w:val="nil"/>
              <w:left w:val="nil"/>
              <w:bottom w:val="single" w:sz="4" w:space="0" w:color="auto"/>
              <w:right w:val="single" w:sz="4" w:space="0" w:color="auto"/>
            </w:tcBorders>
            <w:shd w:val="clear" w:color="auto" w:fill="auto"/>
            <w:hideMark/>
          </w:tcPr>
          <w:p w14:paraId="3581D276"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Que pensez-vous de l'utilisation de ce compte? (problèmes, avantages, facilité d'utilisation).  L'ouverture du compte vous a-t-elle permis d'atteindre votre objectif ? </w:t>
            </w:r>
            <w:r w:rsidRPr="0095516E">
              <w:rPr>
                <w:rFonts w:eastAsia="Times New Roman" w:cs="Calibri"/>
                <w:color w:val="757171"/>
                <w:sz w:val="18"/>
                <w:szCs w:val="18"/>
              </w:rPr>
              <w:t>Pourquoi ou pourquoi pas ?</w:t>
            </w:r>
          </w:p>
        </w:tc>
        <w:tc>
          <w:tcPr>
            <w:tcW w:w="737" w:type="dxa"/>
            <w:tcBorders>
              <w:top w:val="nil"/>
              <w:left w:val="nil"/>
              <w:bottom w:val="single" w:sz="4" w:space="0" w:color="auto"/>
              <w:right w:val="single" w:sz="8" w:space="0" w:color="auto"/>
            </w:tcBorders>
            <w:shd w:val="clear" w:color="auto" w:fill="auto"/>
            <w:hideMark/>
          </w:tcPr>
          <w:p w14:paraId="5073C658"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Âge, handicap</w:t>
            </w:r>
          </w:p>
        </w:tc>
      </w:tr>
      <w:tr w:rsidR="0095516E" w:rsidRPr="0095516E" w14:paraId="1BC4CA29"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2DFD5E07" w14:textId="77777777" w:rsidR="0095516E" w:rsidRPr="0095516E" w:rsidRDefault="0095516E" w:rsidP="0095516E">
            <w:pPr>
              <w:spacing w:after="0" w:line="240" w:lineRule="auto"/>
              <w:jc w:val="left"/>
              <w:rPr>
                <w:rFonts w:eastAsia="Times New Roman" w:cs="Calibri"/>
                <w:i/>
                <w:iCs/>
                <w:color w:val="80808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6C0D0FAD"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B.1.11</w:t>
            </w:r>
          </w:p>
        </w:tc>
        <w:tc>
          <w:tcPr>
            <w:tcW w:w="624" w:type="dxa"/>
            <w:tcBorders>
              <w:top w:val="nil"/>
              <w:left w:val="nil"/>
              <w:bottom w:val="single" w:sz="4" w:space="0" w:color="auto"/>
              <w:right w:val="single" w:sz="4" w:space="0" w:color="auto"/>
            </w:tcBorders>
            <w:shd w:val="clear" w:color="auto" w:fill="auto"/>
            <w:vAlign w:val="center"/>
            <w:hideMark/>
          </w:tcPr>
          <w:p w14:paraId="4C1F5795"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696FD328"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Préférences</w:t>
            </w:r>
          </w:p>
        </w:tc>
        <w:tc>
          <w:tcPr>
            <w:tcW w:w="1361" w:type="dxa"/>
            <w:tcBorders>
              <w:top w:val="nil"/>
              <w:left w:val="nil"/>
              <w:bottom w:val="single" w:sz="4" w:space="0" w:color="auto"/>
              <w:right w:val="single" w:sz="4" w:space="0" w:color="auto"/>
            </w:tcBorders>
            <w:shd w:val="clear" w:color="auto" w:fill="auto"/>
            <w:hideMark/>
          </w:tcPr>
          <w:p w14:paraId="0204922E"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Quelle est la familiarité, l'acceptation et la préférence des communautés à l’égard des différents mécanismes de distribution et des prestataires de services financiers (PSF)?</w:t>
            </w:r>
          </w:p>
        </w:tc>
        <w:tc>
          <w:tcPr>
            <w:tcW w:w="2948" w:type="dxa"/>
            <w:tcBorders>
              <w:top w:val="nil"/>
              <w:left w:val="nil"/>
              <w:bottom w:val="single" w:sz="4" w:space="0" w:color="auto"/>
              <w:right w:val="single" w:sz="4" w:space="0" w:color="auto"/>
            </w:tcBorders>
            <w:shd w:val="clear" w:color="auto" w:fill="auto"/>
            <w:hideMark/>
          </w:tcPr>
          <w:p w14:paraId="0468B0BA"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Les membres de votre communauté se sentent-ils en confiance pour laisser leur argent sur un compte bancaire  / un compte d'argent mobile / une carte prépayée ou à puce afin d'épargner ? </w:t>
            </w:r>
            <w:r w:rsidRPr="0095516E">
              <w:rPr>
                <w:rFonts w:eastAsia="Times New Roman" w:cs="Calibri"/>
                <w:color w:val="757171"/>
                <w:sz w:val="18"/>
                <w:szCs w:val="18"/>
              </w:rPr>
              <w:t>Pourquoi oui ou pourquoi pas ?</w:t>
            </w:r>
          </w:p>
        </w:tc>
        <w:tc>
          <w:tcPr>
            <w:tcW w:w="2948" w:type="dxa"/>
            <w:tcBorders>
              <w:top w:val="nil"/>
              <w:left w:val="nil"/>
              <w:bottom w:val="single" w:sz="4" w:space="0" w:color="auto"/>
              <w:right w:val="single" w:sz="4" w:space="0" w:color="auto"/>
            </w:tcBorders>
            <w:shd w:val="clear" w:color="auto" w:fill="auto"/>
            <w:hideMark/>
          </w:tcPr>
          <w:p w14:paraId="3F508406" w14:textId="77777777" w:rsidR="0095516E" w:rsidRPr="0095516E" w:rsidRDefault="0095516E" w:rsidP="0095516E">
            <w:pPr>
              <w:spacing w:after="0" w:line="240" w:lineRule="auto"/>
              <w:jc w:val="left"/>
              <w:rPr>
                <w:rFonts w:eastAsia="Times New Roman" w:cs="Calibri"/>
                <w:color w:val="757171"/>
                <w:sz w:val="18"/>
                <w:szCs w:val="18"/>
              </w:rPr>
            </w:pPr>
            <w:r w:rsidRPr="0095516E">
              <w:rPr>
                <w:rFonts w:eastAsia="Times New Roman" w:cs="Calibri"/>
                <w:color w:val="757171"/>
                <w:sz w:val="18"/>
                <w:szCs w:val="18"/>
              </w:rPr>
              <w:t> </w:t>
            </w:r>
          </w:p>
        </w:tc>
        <w:tc>
          <w:tcPr>
            <w:tcW w:w="737" w:type="dxa"/>
            <w:tcBorders>
              <w:top w:val="nil"/>
              <w:left w:val="nil"/>
              <w:bottom w:val="single" w:sz="4" w:space="0" w:color="auto"/>
              <w:right w:val="single" w:sz="8" w:space="0" w:color="auto"/>
            </w:tcBorders>
            <w:shd w:val="clear" w:color="auto" w:fill="auto"/>
            <w:hideMark/>
          </w:tcPr>
          <w:p w14:paraId="0EE5AA59"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23C09855"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678C58B7" w14:textId="77777777" w:rsidR="0095516E" w:rsidRPr="0095516E" w:rsidRDefault="0095516E" w:rsidP="0095516E">
            <w:pPr>
              <w:spacing w:after="0" w:line="240" w:lineRule="auto"/>
              <w:jc w:val="left"/>
              <w:rPr>
                <w:rFonts w:eastAsia="Times New Roman" w:cs="Calibri"/>
                <w:i/>
                <w:iCs/>
                <w:color w:val="808080"/>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14:paraId="0E344BCF"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B.1.12</w:t>
            </w:r>
          </w:p>
        </w:tc>
        <w:tc>
          <w:tcPr>
            <w:tcW w:w="624" w:type="dxa"/>
            <w:tcBorders>
              <w:top w:val="nil"/>
              <w:left w:val="nil"/>
              <w:bottom w:val="single" w:sz="8" w:space="0" w:color="auto"/>
              <w:right w:val="single" w:sz="4" w:space="0" w:color="auto"/>
            </w:tcBorders>
            <w:shd w:val="clear" w:color="auto" w:fill="auto"/>
            <w:vAlign w:val="center"/>
            <w:hideMark/>
          </w:tcPr>
          <w:p w14:paraId="074D0A30"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8" w:space="0" w:color="auto"/>
              <w:right w:val="single" w:sz="4" w:space="0" w:color="auto"/>
            </w:tcBorders>
            <w:shd w:val="clear" w:color="auto" w:fill="auto"/>
            <w:vAlign w:val="center"/>
            <w:hideMark/>
          </w:tcPr>
          <w:p w14:paraId="318C7994"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Préférences</w:t>
            </w:r>
          </w:p>
        </w:tc>
        <w:tc>
          <w:tcPr>
            <w:tcW w:w="1361" w:type="dxa"/>
            <w:tcBorders>
              <w:top w:val="nil"/>
              <w:left w:val="nil"/>
              <w:bottom w:val="single" w:sz="8" w:space="0" w:color="auto"/>
              <w:right w:val="single" w:sz="4" w:space="0" w:color="auto"/>
            </w:tcBorders>
            <w:shd w:val="clear" w:color="auto" w:fill="auto"/>
            <w:hideMark/>
          </w:tcPr>
          <w:p w14:paraId="7520E7B2"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Quelle est la familiarité, l'acceptation et la préférence des communautés à l’égard des différents mécanismes de distribution et des prestataires de services financiers (PSF)?</w:t>
            </w:r>
          </w:p>
        </w:tc>
        <w:tc>
          <w:tcPr>
            <w:tcW w:w="2948" w:type="dxa"/>
            <w:tcBorders>
              <w:top w:val="nil"/>
              <w:left w:val="nil"/>
              <w:bottom w:val="single" w:sz="8" w:space="0" w:color="auto"/>
              <w:right w:val="single" w:sz="4" w:space="0" w:color="auto"/>
            </w:tcBorders>
            <w:shd w:val="clear" w:color="auto" w:fill="auto"/>
            <w:hideMark/>
          </w:tcPr>
          <w:p w14:paraId="0A659C11"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Vous sentez-vous en confiance pour laisser votre argent sur un compte bancaire  / un compte d'argent mobile / une carte prépayée ou à puce afin d' épargner ? </w:t>
            </w:r>
            <w:r w:rsidRPr="0095516E">
              <w:rPr>
                <w:rFonts w:eastAsia="Times New Roman" w:cs="Calibri"/>
                <w:color w:val="757171"/>
                <w:sz w:val="18"/>
                <w:szCs w:val="18"/>
              </w:rPr>
              <w:t>Pourquoi oui ou pourquoi pas ?</w:t>
            </w:r>
          </w:p>
        </w:tc>
        <w:tc>
          <w:tcPr>
            <w:tcW w:w="2948" w:type="dxa"/>
            <w:tcBorders>
              <w:top w:val="nil"/>
              <w:left w:val="nil"/>
              <w:bottom w:val="single" w:sz="8" w:space="0" w:color="auto"/>
              <w:right w:val="single" w:sz="4" w:space="0" w:color="auto"/>
            </w:tcBorders>
            <w:shd w:val="clear" w:color="auto" w:fill="auto"/>
            <w:hideMark/>
          </w:tcPr>
          <w:p w14:paraId="7720EA26" w14:textId="77777777" w:rsidR="0095516E" w:rsidRPr="0095516E" w:rsidRDefault="0095516E" w:rsidP="0095516E">
            <w:pPr>
              <w:spacing w:after="0" w:line="240" w:lineRule="auto"/>
              <w:jc w:val="left"/>
              <w:rPr>
                <w:rFonts w:eastAsia="Times New Roman" w:cs="Calibri"/>
                <w:color w:val="757171"/>
                <w:sz w:val="18"/>
                <w:szCs w:val="18"/>
              </w:rPr>
            </w:pPr>
            <w:r w:rsidRPr="0095516E">
              <w:rPr>
                <w:rFonts w:eastAsia="Times New Roman" w:cs="Calibri"/>
                <w:color w:val="757171"/>
                <w:sz w:val="18"/>
                <w:szCs w:val="18"/>
              </w:rPr>
              <w:t> </w:t>
            </w:r>
          </w:p>
        </w:tc>
        <w:tc>
          <w:tcPr>
            <w:tcW w:w="737" w:type="dxa"/>
            <w:tcBorders>
              <w:top w:val="nil"/>
              <w:left w:val="nil"/>
              <w:bottom w:val="single" w:sz="8" w:space="0" w:color="auto"/>
              <w:right w:val="single" w:sz="8" w:space="0" w:color="auto"/>
            </w:tcBorders>
            <w:shd w:val="clear" w:color="auto" w:fill="auto"/>
            <w:hideMark/>
          </w:tcPr>
          <w:p w14:paraId="44C3B9ED"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Âge, handicap</w:t>
            </w:r>
          </w:p>
        </w:tc>
      </w:tr>
      <w:tr w:rsidR="0095516E" w:rsidRPr="0095516E" w14:paraId="0B1EB680" w14:textId="77777777" w:rsidTr="00D76166">
        <w:trPr>
          <w:trHeight w:val="1110"/>
        </w:trPr>
        <w:tc>
          <w:tcPr>
            <w:tcW w:w="1020" w:type="dxa"/>
            <w:vMerge w:val="restart"/>
            <w:tcBorders>
              <w:top w:val="nil"/>
              <w:left w:val="single" w:sz="8" w:space="0" w:color="auto"/>
              <w:bottom w:val="single" w:sz="8" w:space="0" w:color="000000"/>
              <w:right w:val="single" w:sz="4" w:space="0" w:color="auto"/>
            </w:tcBorders>
            <w:shd w:val="clear" w:color="auto" w:fill="auto"/>
            <w:vAlign w:val="center"/>
            <w:hideMark/>
          </w:tcPr>
          <w:p w14:paraId="2EA0C98D" w14:textId="77777777" w:rsidR="0095516E" w:rsidRPr="000F654F" w:rsidRDefault="0095516E" w:rsidP="0095516E">
            <w:pPr>
              <w:spacing w:after="0" w:line="240" w:lineRule="auto"/>
              <w:jc w:val="center"/>
              <w:rPr>
                <w:rFonts w:eastAsia="Times New Roman" w:cs="Calibri"/>
                <w:color w:val="7B7B7B"/>
                <w:sz w:val="18"/>
                <w:szCs w:val="18"/>
                <w:lang w:val="fr-FR"/>
              </w:rPr>
            </w:pPr>
            <w:r w:rsidRPr="000F654F">
              <w:rPr>
                <w:rFonts w:eastAsia="Times New Roman" w:cs="Calibri"/>
                <w:color w:val="7B7B7B"/>
                <w:sz w:val="18"/>
                <w:szCs w:val="18"/>
                <w:lang w:val="fr-FR"/>
              </w:rPr>
              <w:t>Quels sont les obstacles/risques pour accéder à l’assistance monétaire numérique et non-numérique en RCA ?</w:t>
            </w:r>
          </w:p>
        </w:tc>
        <w:tc>
          <w:tcPr>
            <w:tcW w:w="567" w:type="dxa"/>
            <w:tcBorders>
              <w:top w:val="nil"/>
              <w:left w:val="nil"/>
              <w:bottom w:val="single" w:sz="4" w:space="0" w:color="auto"/>
              <w:right w:val="single" w:sz="4" w:space="0" w:color="auto"/>
            </w:tcBorders>
            <w:shd w:val="clear" w:color="000000" w:fill="FFFFFF"/>
            <w:vAlign w:val="center"/>
            <w:hideMark/>
          </w:tcPr>
          <w:p w14:paraId="6960E370"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C.1.1.</w:t>
            </w:r>
          </w:p>
        </w:tc>
        <w:tc>
          <w:tcPr>
            <w:tcW w:w="624" w:type="dxa"/>
            <w:tcBorders>
              <w:top w:val="nil"/>
              <w:left w:val="nil"/>
              <w:bottom w:val="single" w:sz="4" w:space="0" w:color="auto"/>
              <w:right w:val="single" w:sz="4" w:space="0" w:color="auto"/>
            </w:tcBorders>
            <w:shd w:val="clear" w:color="auto" w:fill="auto"/>
            <w:vAlign w:val="center"/>
            <w:hideMark/>
          </w:tcPr>
          <w:p w14:paraId="450228E3"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7EE76733"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Barrières</w:t>
            </w:r>
          </w:p>
        </w:tc>
        <w:tc>
          <w:tcPr>
            <w:tcW w:w="1361" w:type="dxa"/>
            <w:tcBorders>
              <w:top w:val="nil"/>
              <w:left w:val="nil"/>
              <w:bottom w:val="single" w:sz="4" w:space="0" w:color="auto"/>
              <w:right w:val="single" w:sz="4" w:space="0" w:color="auto"/>
            </w:tcBorders>
            <w:shd w:val="clear" w:color="auto" w:fill="auto"/>
            <w:hideMark/>
          </w:tcPr>
          <w:p w14:paraId="0E6F0E76" w14:textId="77777777" w:rsidR="0095516E" w:rsidRPr="0095516E" w:rsidRDefault="0095516E" w:rsidP="0095516E">
            <w:pPr>
              <w:spacing w:after="0" w:line="240" w:lineRule="auto"/>
              <w:jc w:val="left"/>
              <w:rPr>
                <w:rFonts w:eastAsia="Times New Roman" w:cs="Calibri"/>
                <w:i/>
                <w:iCs/>
                <w:color w:val="7B7B7B"/>
                <w:sz w:val="18"/>
                <w:szCs w:val="18"/>
              </w:rPr>
            </w:pPr>
            <w:r w:rsidRPr="000F654F">
              <w:rPr>
                <w:rFonts w:eastAsia="Times New Roman" w:cs="Calibri"/>
                <w:i/>
                <w:iCs/>
                <w:color w:val="7B7B7B"/>
                <w:sz w:val="18"/>
                <w:szCs w:val="18"/>
                <w:lang w:val="fr-FR"/>
              </w:rPr>
              <w:t xml:space="preserve">Quels sont les principaux obstacles à l'accès aux mécanismes de services financiers numériques et non-numériques ? </w:t>
            </w:r>
            <w:r w:rsidRPr="000F654F">
              <w:rPr>
                <w:rFonts w:eastAsia="Times New Roman" w:cs="Calibri"/>
                <w:i/>
                <w:iCs/>
                <w:color w:val="7B7B7B"/>
                <w:sz w:val="18"/>
                <w:szCs w:val="18"/>
                <w:lang w:val="fr-FR"/>
              </w:rPr>
              <w:br/>
              <w:t>Les obstacles à l’accès diffèrent-</w:t>
            </w:r>
            <w:r w:rsidRPr="000F654F">
              <w:rPr>
                <w:rFonts w:eastAsia="Times New Roman" w:cs="Calibri"/>
                <w:i/>
                <w:iCs/>
                <w:color w:val="7B7B7B"/>
                <w:sz w:val="18"/>
                <w:szCs w:val="18"/>
                <w:lang w:val="fr-FR"/>
              </w:rPr>
              <w:lastRenderedPageBreak/>
              <w:t xml:space="preserve">ils en en fonction du type de communauté, du lieu, de l'âge, du sexe, du handicap et d'autres caractéristiques des utilisateurs ? </w:t>
            </w:r>
            <w:r w:rsidRPr="0095516E">
              <w:rPr>
                <w:rFonts w:eastAsia="Times New Roman" w:cs="Calibri"/>
                <w:i/>
                <w:iCs/>
                <w:color w:val="7B7B7B"/>
                <w:sz w:val="18"/>
                <w:szCs w:val="18"/>
              </w:rPr>
              <w:t>Si oui, comment diffèrent-ils ?</w:t>
            </w:r>
          </w:p>
        </w:tc>
        <w:tc>
          <w:tcPr>
            <w:tcW w:w="2948" w:type="dxa"/>
            <w:tcBorders>
              <w:top w:val="nil"/>
              <w:left w:val="nil"/>
              <w:bottom w:val="single" w:sz="4" w:space="0" w:color="auto"/>
              <w:right w:val="single" w:sz="4" w:space="0" w:color="auto"/>
            </w:tcBorders>
            <w:shd w:val="clear" w:color="auto" w:fill="auto"/>
            <w:hideMark/>
          </w:tcPr>
          <w:p w14:paraId="558A6CF4"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lastRenderedPageBreak/>
              <w:t xml:space="preserve">Les membres de la communauté qui ne possèdent pas de téléphone portable peuvent-ils accéder aux services de téléphonie mobile ? </w:t>
            </w:r>
            <w:r w:rsidRPr="0095516E">
              <w:rPr>
                <w:rFonts w:eastAsia="Times New Roman" w:cs="Calibri"/>
                <w:color w:val="757171"/>
                <w:sz w:val="18"/>
                <w:szCs w:val="18"/>
              </w:rPr>
              <w:t>Si oui, comment? Cela a-t-il un coût?</w:t>
            </w:r>
          </w:p>
        </w:tc>
        <w:tc>
          <w:tcPr>
            <w:tcW w:w="2948" w:type="dxa"/>
            <w:tcBorders>
              <w:top w:val="nil"/>
              <w:left w:val="nil"/>
              <w:bottom w:val="single" w:sz="4" w:space="0" w:color="auto"/>
              <w:right w:val="single" w:sz="4" w:space="0" w:color="auto"/>
            </w:tcBorders>
            <w:shd w:val="clear" w:color="auto" w:fill="auto"/>
            <w:hideMark/>
          </w:tcPr>
          <w:p w14:paraId="3A82AD4C"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Où? Auprès de qui? </w:t>
            </w:r>
            <w:r w:rsidRPr="000F654F">
              <w:rPr>
                <w:rFonts w:eastAsia="Times New Roman" w:cs="Calibri"/>
                <w:color w:val="757171"/>
                <w:sz w:val="18"/>
                <w:szCs w:val="18"/>
                <w:lang w:val="fr-FR"/>
              </w:rPr>
              <w:br/>
              <w:t xml:space="preserve">Exemple: emprunter auprès de proche, aller dans des magasins, etc. </w:t>
            </w:r>
            <w:r w:rsidRPr="000F654F">
              <w:rPr>
                <w:rFonts w:eastAsia="Times New Roman" w:cs="Calibri"/>
                <w:color w:val="757171"/>
                <w:sz w:val="18"/>
                <w:szCs w:val="18"/>
                <w:lang w:val="fr-FR"/>
              </w:rPr>
              <w:br/>
            </w:r>
            <w:r w:rsidRPr="0095516E">
              <w:rPr>
                <w:rFonts w:eastAsia="Times New Roman" w:cs="Calibri"/>
                <w:color w:val="757171"/>
                <w:sz w:val="18"/>
                <w:szCs w:val="18"/>
              </w:rPr>
              <w:t xml:space="preserve">Quels sont les coûts ? Les difficultés? </w:t>
            </w:r>
          </w:p>
        </w:tc>
        <w:tc>
          <w:tcPr>
            <w:tcW w:w="737" w:type="dxa"/>
            <w:tcBorders>
              <w:top w:val="nil"/>
              <w:left w:val="nil"/>
              <w:bottom w:val="single" w:sz="4" w:space="0" w:color="auto"/>
              <w:right w:val="single" w:sz="8" w:space="0" w:color="auto"/>
            </w:tcBorders>
            <w:shd w:val="clear" w:color="auto" w:fill="auto"/>
            <w:hideMark/>
          </w:tcPr>
          <w:p w14:paraId="423F2296"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4298FC00"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344C1675"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14:paraId="660644B1"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C.1.2</w:t>
            </w:r>
          </w:p>
        </w:tc>
        <w:tc>
          <w:tcPr>
            <w:tcW w:w="624" w:type="dxa"/>
            <w:tcBorders>
              <w:top w:val="nil"/>
              <w:left w:val="nil"/>
              <w:bottom w:val="single" w:sz="4" w:space="0" w:color="auto"/>
              <w:right w:val="single" w:sz="4" w:space="0" w:color="auto"/>
            </w:tcBorders>
            <w:shd w:val="clear" w:color="000000" w:fill="FFFFFF"/>
            <w:vAlign w:val="center"/>
            <w:hideMark/>
          </w:tcPr>
          <w:p w14:paraId="1986315D"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4" w:space="0" w:color="auto"/>
              <w:right w:val="single" w:sz="4" w:space="0" w:color="auto"/>
            </w:tcBorders>
            <w:shd w:val="clear" w:color="auto" w:fill="auto"/>
            <w:vAlign w:val="center"/>
            <w:hideMark/>
          </w:tcPr>
          <w:p w14:paraId="4C208850"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Barrières</w:t>
            </w:r>
          </w:p>
        </w:tc>
        <w:tc>
          <w:tcPr>
            <w:tcW w:w="1361" w:type="dxa"/>
            <w:tcBorders>
              <w:top w:val="nil"/>
              <w:left w:val="nil"/>
              <w:bottom w:val="single" w:sz="4" w:space="0" w:color="auto"/>
              <w:right w:val="single" w:sz="4" w:space="0" w:color="auto"/>
            </w:tcBorders>
            <w:shd w:val="clear" w:color="auto" w:fill="auto"/>
            <w:hideMark/>
          </w:tcPr>
          <w:p w14:paraId="171A4280" w14:textId="77777777" w:rsidR="0095516E" w:rsidRPr="0095516E" w:rsidRDefault="0095516E" w:rsidP="0095516E">
            <w:pPr>
              <w:spacing w:after="0" w:line="240" w:lineRule="auto"/>
              <w:jc w:val="left"/>
              <w:rPr>
                <w:rFonts w:eastAsia="Times New Roman" w:cs="Calibri"/>
                <w:i/>
                <w:iCs/>
                <w:color w:val="7B7B7B"/>
                <w:sz w:val="18"/>
                <w:szCs w:val="18"/>
              </w:rPr>
            </w:pPr>
            <w:r w:rsidRPr="000F654F">
              <w:rPr>
                <w:rFonts w:eastAsia="Times New Roman" w:cs="Calibri"/>
                <w:i/>
                <w:iCs/>
                <w:color w:val="7B7B7B"/>
                <w:sz w:val="18"/>
                <w:szCs w:val="18"/>
                <w:lang w:val="fr-FR"/>
              </w:rPr>
              <w:t xml:space="preserve">Quels sont les principaux obstacles à l'accès aux mécanismes de services financiers numériques et non-numériques ? </w:t>
            </w:r>
            <w:r w:rsidRPr="000F654F">
              <w:rPr>
                <w:rFonts w:eastAsia="Times New Roman" w:cs="Calibri"/>
                <w:i/>
                <w:iCs/>
                <w:color w:val="7B7B7B"/>
                <w:sz w:val="18"/>
                <w:szCs w:val="18"/>
                <w:lang w:val="fr-FR"/>
              </w:rPr>
              <w:br/>
              <w:t xml:space="preserve">Les obstacles à l’accès diffèrent-ils en en fonction du type de communauté, du lieu, de l'âge, du sexe, du handicap et d'autres caractéristiques des utilisateurs ? </w:t>
            </w:r>
            <w:r w:rsidRPr="0095516E">
              <w:rPr>
                <w:rFonts w:eastAsia="Times New Roman" w:cs="Calibri"/>
                <w:i/>
                <w:iCs/>
                <w:color w:val="7B7B7B"/>
                <w:sz w:val="18"/>
                <w:szCs w:val="18"/>
              </w:rPr>
              <w:t>Si oui, comment diffèrent-ils ?</w:t>
            </w:r>
          </w:p>
        </w:tc>
        <w:tc>
          <w:tcPr>
            <w:tcW w:w="2948" w:type="dxa"/>
            <w:tcBorders>
              <w:top w:val="nil"/>
              <w:left w:val="nil"/>
              <w:bottom w:val="single" w:sz="4" w:space="0" w:color="auto"/>
              <w:right w:val="single" w:sz="4" w:space="0" w:color="auto"/>
            </w:tcBorders>
            <w:shd w:val="clear" w:color="auto" w:fill="auto"/>
            <w:hideMark/>
          </w:tcPr>
          <w:p w14:paraId="6575EF61"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Si vous ne possédez pas de téléphone portable, êtes-vous en mesure d'accéder aux services de téléphonie mobile ? </w:t>
            </w:r>
            <w:r w:rsidRPr="0095516E">
              <w:rPr>
                <w:rFonts w:eastAsia="Times New Roman" w:cs="Calibri"/>
                <w:color w:val="757171"/>
                <w:sz w:val="18"/>
                <w:szCs w:val="18"/>
              </w:rPr>
              <w:t>Si oui, comment? Cela a-t-il un coût?</w:t>
            </w:r>
          </w:p>
        </w:tc>
        <w:tc>
          <w:tcPr>
            <w:tcW w:w="2948" w:type="dxa"/>
            <w:tcBorders>
              <w:top w:val="nil"/>
              <w:left w:val="nil"/>
              <w:bottom w:val="single" w:sz="4" w:space="0" w:color="auto"/>
              <w:right w:val="single" w:sz="4" w:space="0" w:color="auto"/>
            </w:tcBorders>
            <w:shd w:val="clear" w:color="auto" w:fill="auto"/>
            <w:hideMark/>
          </w:tcPr>
          <w:p w14:paraId="786D55FE"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Où? Auprès de qui? </w:t>
            </w:r>
            <w:r w:rsidRPr="000F654F">
              <w:rPr>
                <w:rFonts w:eastAsia="Times New Roman" w:cs="Calibri"/>
                <w:color w:val="757171"/>
                <w:sz w:val="18"/>
                <w:szCs w:val="18"/>
                <w:lang w:val="fr-FR"/>
              </w:rPr>
              <w:br/>
              <w:t xml:space="preserve">Exemple: emprunter auprès de proche, aller dans des magasins, etc. </w:t>
            </w:r>
            <w:r w:rsidRPr="000F654F">
              <w:rPr>
                <w:rFonts w:eastAsia="Times New Roman" w:cs="Calibri"/>
                <w:color w:val="757171"/>
                <w:sz w:val="18"/>
                <w:szCs w:val="18"/>
                <w:lang w:val="fr-FR"/>
              </w:rPr>
              <w:br/>
            </w:r>
            <w:r w:rsidRPr="0095516E">
              <w:rPr>
                <w:rFonts w:eastAsia="Times New Roman" w:cs="Calibri"/>
                <w:color w:val="757171"/>
                <w:sz w:val="18"/>
                <w:szCs w:val="18"/>
              </w:rPr>
              <w:t xml:space="preserve">Quels sont les coûts ? Les difficultés? </w:t>
            </w:r>
          </w:p>
        </w:tc>
        <w:tc>
          <w:tcPr>
            <w:tcW w:w="737" w:type="dxa"/>
            <w:tcBorders>
              <w:top w:val="nil"/>
              <w:left w:val="nil"/>
              <w:bottom w:val="single" w:sz="4" w:space="0" w:color="auto"/>
              <w:right w:val="single" w:sz="8" w:space="0" w:color="auto"/>
            </w:tcBorders>
            <w:shd w:val="clear" w:color="auto" w:fill="auto"/>
            <w:hideMark/>
          </w:tcPr>
          <w:p w14:paraId="1588F7D9"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Âge, handicap</w:t>
            </w:r>
          </w:p>
        </w:tc>
      </w:tr>
      <w:tr w:rsidR="0095516E" w:rsidRPr="0095516E" w14:paraId="1C23EDAD"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02086060"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14:paraId="1665E439"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C.1.3</w:t>
            </w:r>
          </w:p>
        </w:tc>
        <w:tc>
          <w:tcPr>
            <w:tcW w:w="624" w:type="dxa"/>
            <w:tcBorders>
              <w:top w:val="nil"/>
              <w:left w:val="nil"/>
              <w:bottom w:val="single" w:sz="4" w:space="0" w:color="auto"/>
              <w:right w:val="single" w:sz="4" w:space="0" w:color="auto"/>
            </w:tcBorders>
            <w:shd w:val="clear" w:color="auto" w:fill="auto"/>
            <w:vAlign w:val="center"/>
            <w:hideMark/>
          </w:tcPr>
          <w:p w14:paraId="5DF10BAA"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03596901"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Barrières</w:t>
            </w:r>
          </w:p>
        </w:tc>
        <w:tc>
          <w:tcPr>
            <w:tcW w:w="1361" w:type="dxa"/>
            <w:tcBorders>
              <w:top w:val="nil"/>
              <w:left w:val="nil"/>
              <w:bottom w:val="single" w:sz="4" w:space="0" w:color="auto"/>
              <w:right w:val="single" w:sz="4" w:space="0" w:color="auto"/>
            </w:tcBorders>
            <w:shd w:val="clear" w:color="auto" w:fill="auto"/>
            <w:hideMark/>
          </w:tcPr>
          <w:p w14:paraId="181E0297" w14:textId="77777777" w:rsidR="0095516E" w:rsidRPr="0095516E" w:rsidRDefault="0095516E" w:rsidP="0095516E">
            <w:pPr>
              <w:spacing w:after="0" w:line="240" w:lineRule="auto"/>
              <w:jc w:val="left"/>
              <w:rPr>
                <w:rFonts w:eastAsia="Times New Roman" w:cs="Calibri"/>
                <w:i/>
                <w:iCs/>
                <w:color w:val="7B7B7B"/>
                <w:sz w:val="18"/>
                <w:szCs w:val="18"/>
              </w:rPr>
            </w:pPr>
            <w:r w:rsidRPr="000F654F">
              <w:rPr>
                <w:rFonts w:eastAsia="Times New Roman" w:cs="Calibri"/>
                <w:i/>
                <w:iCs/>
                <w:color w:val="7B7B7B"/>
                <w:sz w:val="18"/>
                <w:szCs w:val="18"/>
                <w:lang w:val="fr-FR"/>
              </w:rPr>
              <w:t xml:space="preserve">Quels sont les principaux obstacles à l'accès aux mécanismes de services financiers numériques et non-numériques ? </w:t>
            </w:r>
            <w:r w:rsidRPr="000F654F">
              <w:rPr>
                <w:rFonts w:eastAsia="Times New Roman" w:cs="Calibri"/>
                <w:i/>
                <w:iCs/>
                <w:color w:val="7B7B7B"/>
                <w:sz w:val="18"/>
                <w:szCs w:val="18"/>
                <w:lang w:val="fr-FR"/>
              </w:rPr>
              <w:br/>
              <w:t xml:space="preserve">Les obstacles à l’accès diffèrent-ils en en fonction du type de communauté, du lieu, de l'âge, du sexe, du handicap et d'autres caractéristiques des utilisateurs ? </w:t>
            </w:r>
            <w:r w:rsidRPr="0095516E">
              <w:rPr>
                <w:rFonts w:eastAsia="Times New Roman" w:cs="Calibri"/>
                <w:i/>
                <w:iCs/>
                <w:color w:val="7B7B7B"/>
                <w:sz w:val="18"/>
                <w:szCs w:val="18"/>
              </w:rPr>
              <w:t>Si oui, comment diffèrent-ils ?</w:t>
            </w:r>
          </w:p>
        </w:tc>
        <w:tc>
          <w:tcPr>
            <w:tcW w:w="2948" w:type="dxa"/>
            <w:tcBorders>
              <w:top w:val="nil"/>
              <w:left w:val="nil"/>
              <w:bottom w:val="single" w:sz="4" w:space="0" w:color="auto"/>
              <w:right w:val="single" w:sz="4" w:space="0" w:color="auto"/>
            </w:tcBorders>
            <w:shd w:val="clear" w:color="auto" w:fill="auto"/>
            <w:hideMark/>
          </w:tcPr>
          <w:p w14:paraId="5256094F"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Est-ce que les membres de votre communautés rencontrent des difficultés avec l'utilisation de téléphone mobile? </w:t>
            </w:r>
            <w:r w:rsidRPr="0095516E">
              <w:rPr>
                <w:rFonts w:eastAsia="Times New Roman" w:cs="Calibri"/>
                <w:color w:val="757171"/>
                <w:sz w:val="18"/>
                <w:szCs w:val="18"/>
              </w:rPr>
              <w:t>Si oui, quelles sont les difficultés?</w:t>
            </w:r>
          </w:p>
        </w:tc>
        <w:tc>
          <w:tcPr>
            <w:tcW w:w="2948" w:type="dxa"/>
            <w:tcBorders>
              <w:top w:val="nil"/>
              <w:left w:val="nil"/>
              <w:bottom w:val="single" w:sz="4" w:space="0" w:color="auto"/>
              <w:right w:val="single" w:sz="4" w:space="0" w:color="auto"/>
            </w:tcBorders>
            <w:shd w:val="clear" w:color="auto" w:fill="auto"/>
            <w:hideMark/>
          </w:tcPr>
          <w:p w14:paraId="49B00D37"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Ex. réseau, recharge, difficulté à lire ou écrire, etc. </w:t>
            </w:r>
            <w:r w:rsidRPr="000F654F">
              <w:rPr>
                <w:rFonts w:eastAsia="Times New Roman" w:cs="Calibri"/>
                <w:color w:val="757171"/>
                <w:sz w:val="18"/>
                <w:szCs w:val="18"/>
                <w:lang w:val="fr-FR"/>
              </w:rPr>
              <w:br/>
            </w:r>
            <w:r w:rsidRPr="0095516E">
              <w:rPr>
                <w:rFonts w:eastAsia="Times New Roman" w:cs="Calibri"/>
                <w:color w:val="757171"/>
                <w:sz w:val="18"/>
                <w:szCs w:val="18"/>
              </w:rPr>
              <w:t xml:space="preserve">Captez-vous le réseau? </w:t>
            </w:r>
            <w:r w:rsidRPr="000F654F">
              <w:rPr>
                <w:rFonts w:eastAsia="Times New Roman" w:cs="Calibri"/>
                <w:color w:val="757171"/>
                <w:sz w:val="18"/>
                <w:szCs w:val="18"/>
                <w:lang w:val="fr-FR"/>
              </w:rPr>
              <w:t xml:space="preserve">Quelques fois, tout le temps? Qualité (vitesse) du réseau? Problème? </w:t>
            </w:r>
            <w:r w:rsidRPr="000F654F">
              <w:rPr>
                <w:rFonts w:eastAsia="Times New Roman" w:cs="Calibri"/>
                <w:color w:val="757171"/>
                <w:sz w:val="18"/>
                <w:szCs w:val="18"/>
                <w:lang w:val="fr-FR"/>
              </w:rPr>
              <w:br/>
              <w:t xml:space="preserve">Pouvez-vous facilement charger votre téléphone ? Comment et à quel prix? </w:t>
            </w:r>
          </w:p>
        </w:tc>
        <w:tc>
          <w:tcPr>
            <w:tcW w:w="737" w:type="dxa"/>
            <w:tcBorders>
              <w:top w:val="nil"/>
              <w:left w:val="nil"/>
              <w:bottom w:val="single" w:sz="4" w:space="0" w:color="auto"/>
              <w:right w:val="single" w:sz="8" w:space="0" w:color="auto"/>
            </w:tcBorders>
            <w:shd w:val="clear" w:color="auto" w:fill="auto"/>
            <w:hideMark/>
          </w:tcPr>
          <w:p w14:paraId="01F7D7F1"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1109ADF3"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2961D760"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14:paraId="299039F8"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C.1.4</w:t>
            </w:r>
          </w:p>
        </w:tc>
        <w:tc>
          <w:tcPr>
            <w:tcW w:w="624" w:type="dxa"/>
            <w:tcBorders>
              <w:top w:val="nil"/>
              <w:left w:val="nil"/>
              <w:bottom w:val="single" w:sz="4" w:space="0" w:color="auto"/>
              <w:right w:val="single" w:sz="4" w:space="0" w:color="auto"/>
            </w:tcBorders>
            <w:shd w:val="clear" w:color="000000" w:fill="FFFFFF"/>
            <w:vAlign w:val="center"/>
            <w:hideMark/>
          </w:tcPr>
          <w:p w14:paraId="1D0CAC7F"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4" w:space="0" w:color="auto"/>
              <w:right w:val="single" w:sz="4" w:space="0" w:color="auto"/>
            </w:tcBorders>
            <w:shd w:val="clear" w:color="auto" w:fill="auto"/>
            <w:vAlign w:val="center"/>
            <w:hideMark/>
          </w:tcPr>
          <w:p w14:paraId="0A424FF8"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Barrières</w:t>
            </w:r>
          </w:p>
        </w:tc>
        <w:tc>
          <w:tcPr>
            <w:tcW w:w="1361" w:type="dxa"/>
            <w:tcBorders>
              <w:top w:val="nil"/>
              <w:left w:val="nil"/>
              <w:bottom w:val="single" w:sz="4" w:space="0" w:color="auto"/>
              <w:right w:val="single" w:sz="4" w:space="0" w:color="auto"/>
            </w:tcBorders>
            <w:shd w:val="clear" w:color="auto" w:fill="auto"/>
            <w:hideMark/>
          </w:tcPr>
          <w:p w14:paraId="2D0289AD" w14:textId="77777777" w:rsidR="0095516E" w:rsidRPr="0095516E" w:rsidRDefault="0095516E" w:rsidP="0095516E">
            <w:pPr>
              <w:spacing w:after="0" w:line="240" w:lineRule="auto"/>
              <w:jc w:val="left"/>
              <w:rPr>
                <w:rFonts w:eastAsia="Times New Roman" w:cs="Calibri"/>
                <w:i/>
                <w:iCs/>
                <w:color w:val="7B7B7B"/>
                <w:sz w:val="18"/>
                <w:szCs w:val="18"/>
              </w:rPr>
            </w:pPr>
            <w:r w:rsidRPr="000F654F">
              <w:rPr>
                <w:rFonts w:eastAsia="Times New Roman" w:cs="Calibri"/>
                <w:i/>
                <w:iCs/>
                <w:color w:val="7B7B7B"/>
                <w:sz w:val="18"/>
                <w:szCs w:val="18"/>
                <w:lang w:val="fr-FR"/>
              </w:rPr>
              <w:t xml:space="preserve">Quels sont les principaux obstacles à l'accès aux mécanismes de services financiers numériques et non-numériques ? </w:t>
            </w:r>
            <w:r w:rsidRPr="000F654F">
              <w:rPr>
                <w:rFonts w:eastAsia="Times New Roman" w:cs="Calibri"/>
                <w:i/>
                <w:iCs/>
                <w:color w:val="7B7B7B"/>
                <w:sz w:val="18"/>
                <w:szCs w:val="18"/>
                <w:lang w:val="fr-FR"/>
              </w:rPr>
              <w:br/>
              <w:t xml:space="preserve">Les obstacles à </w:t>
            </w:r>
            <w:r w:rsidRPr="000F654F">
              <w:rPr>
                <w:rFonts w:eastAsia="Times New Roman" w:cs="Calibri"/>
                <w:i/>
                <w:iCs/>
                <w:color w:val="7B7B7B"/>
                <w:sz w:val="18"/>
                <w:szCs w:val="18"/>
                <w:lang w:val="fr-FR"/>
              </w:rPr>
              <w:lastRenderedPageBreak/>
              <w:t xml:space="preserve">l’accès diffèrent-ils en en fonction du type de communauté, du lieu, de l'âge, du sexe, du handicap et d'autres caractéristiques des utilisateurs ? </w:t>
            </w:r>
            <w:r w:rsidRPr="0095516E">
              <w:rPr>
                <w:rFonts w:eastAsia="Times New Roman" w:cs="Calibri"/>
                <w:i/>
                <w:iCs/>
                <w:color w:val="7B7B7B"/>
                <w:sz w:val="18"/>
                <w:szCs w:val="18"/>
              </w:rPr>
              <w:t>Si oui, comment diffèrent-ils ?</w:t>
            </w:r>
          </w:p>
        </w:tc>
        <w:tc>
          <w:tcPr>
            <w:tcW w:w="2948" w:type="dxa"/>
            <w:tcBorders>
              <w:top w:val="nil"/>
              <w:left w:val="nil"/>
              <w:bottom w:val="single" w:sz="4" w:space="0" w:color="auto"/>
              <w:right w:val="single" w:sz="4" w:space="0" w:color="auto"/>
            </w:tcBorders>
            <w:shd w:val="clear" w:color="auto" w:fill="auto"/>
            <w:hideMark/>
          </w:tcPr>
          <w:p w14:paraId="55688E9C"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lastRenderedPageBreak/>
              <w:t xml:space="preserve">Rencontrez-vous des difficultés avec l'utilisation de téléphone mobile? </w:t>
            </w:r>
            <w:r w:rsidRPr="0095516E">
              <w:rPr>
                <w:rFonts w:eastAsia="Times New Roman" w:cs="Calibri"/>
                <w:color w:val="757171"/>
                <w:sz w:val="18"/>
                <w:szCs w:val="18"/>
              </w:rPr>
              <w:t>Si oui, quelles sont les difficultés?</w:t>
            </w:r>
          </w:p>
        </w:tc>
        <w:tc>
          <w:tcPr>
            <w:tcW w:w="2948" w:type="dxa"/>
            <w:tcBorders>
              <w:top w:val="nil"/>
              <w:left w:val="nil"/>
              <w:bottom w:val="single" w:sz="4" w:space="0" w:color="auto"/>
              <w:right w:val="single" w:sz="4" w:space="0" w:color="auto"/>
            </w:tcBorders>
            <w:shd w:val="clear" w:color="auto" w:fill="auto"/>
            <w:hideMark/>
          </w:tcPr>
          <w:p w14:paraId="2733CB91"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Ex. réseau, recharge, difficulté à lire ou écrire, etc. </w:t>
            </w:r>
            <w:r w:rsidRPr="000F654F">
              <w:rPr>
                <w:rFonts w:eastAsia="Times New Roman" w:cs="Calibri"/>
                <w:color w:val="757171"/>
                <w:sz w:val="18"/>
                <w:szCs w:val="18"/>
                <w:lang w:val="fr-FR"/>
              </w:rPr>
              <w:br/>
            </w:r>
            <w:r w:rsidRPr="0095516E">
              <w:rPr>
                <w:rFonts w:eastAsia="Times New Roman" w:cs="Calibri"/>
                <w:color w:val="757171"/>
                <w:sz w:val="18"/>
                <w:szCs w:val="18"/>
              </w:rPr>
              <w:t xml:space="preserve">Captez-vous le réseau? </w:t>
            </w:r>
            <w:r w:rsidRPr="000F654F">
              <w:rPr>
                <w:rFonts w:eastAsia="Times New Roman" w:cs="Calibri"/>
                <w:color w:val="757171"/>
                <w:sz w:val="18"/>
                <w:szCs w:val="18"/>
                <w:lang w:val="fr-FR"/>
              </w:rPr>
              <w:t xml:space="preserve">Quelques fois, tout le temps? Qualité (vitesse) du réseau? Problème? </w:t>
            </w:r>
            <w:r w:rsidRPr="000F654F">
              <w:rPr>
                <w:rFonts w:eastAsia="Times New Roman" w:cs="Calibri"/>
                <w:color w:val="757171"/>
                <w:sz w:val="18"/>
                <w:szCs w:val="18"/>
                <w:lang w:val="fr-FR"/>
              </w:rPr>
              <w:br/>
              <w:t xml:space="preserve">Pouvez-vous facilement charger votre téléphone ? Comment et à quel prix? </w:t>
            </w:r>
          </w:p>
        </w:tc>
        <w:tc>
          <w:tcPr>
            <w:tcW w:w="737" w:type="dxa"/>
            <w:tcBorders>
              <w:top w:val="nil"/>
              <w:left w:val="nil"/>
              <w:bottom w:val="single" w:sz="4" w:space="0" w:color="auto"/>
              <w:right w:val="single" w:sz="8" w:space="0" w:color="auto"/>
            </w:tcBorders>
            <w:shd w:val="clear" w:color="auto" w:fill="auto"/>
            <w:hideMark/>
          </w:tcPr>
          <w:p w14:paraId="09154BCD"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Âge, handicap</w:t>
            </w:r>
          </w:p>
        </w:tc>
      </w:tr>
      <w:tr w:rsidR="0095516E" w:rsidRPr="0095516E" w14:paraId="6FA6723C"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3B62F8C7"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14:paraId="5EEEB84B"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C.1.5</w:t>
            </w:r>
          </w:p>
        </w:tc>
        <w:tc>
          <w:tcPr>
            <w:tcW w:w="624" w:type="dxa"/>
            <w:tcBorders>
              <w:top w:val="nil"/>
              <w:left w:val="nil"/>
              <w:bottom w:val="single" w:sz="4" w:space="0" w:color="auto"/>
              <w:right w:val="single" w:sz="4" w:space="0" w:color="auto"/>
            </w:tcBorders>
            <w:shd w:val="clear" w:color="auto" w:fill="auto"/>
            <w:vAlign w:val="center"/>
            <w:hideMark/>
          </w:tcPr>
          <w:p w14:paraId="0720F276"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16024AD9"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Barrières</w:t>
            </w:r>
          </w:p>
        </w:tc>
        <w:tc>
          <w:tcPr>
            <w:tcW w:w="1361" w:type="dxa"/>
            <w:tcBorders>
              <w:top w:val="nil"/>
              <w:left w:val="nil"/>
              <w:bottom w:val="single" w:sz="4" w:space="0" w:color="auto"/>
              <w:right w:val="single" w:sz="4" w:space="0" w:color="auto"/>
            </w:tcBorders>
            <w:shd w:val="clear" w:color="auto" w:fill="auto"/>
            <w:hideMark/>
          </w:tcPr>
          <w:p w14:paraId="70FE2039" w14:textId="77777777" w:rsidR="0095516E" w:rsidRPr="0095516E" w:rsidRDefault="0095516E" w:rsidP="0095516E">
            <w:pPr>
              <w:spacing w:after="0" w:line="240" w:lineRule="auto"/>
              <w:jc w:val="left"/>
              <w:rPr>
                <w:rFonts w:eastAsia="Times New Roman" w:cs="Calibri"/>
                <w:i/>
                <w:iCs/>
                <w:color w:val="7B7B7B"/>
                <w:sz w:val="18"/>
                <w:szCs w:val="18"/>
              </w:rPr>
            </w:pPr>
            <w:r w:rsidRPr="000F654F">
              <w:rPr>
                <w:rFonts w:eastAsia="Times New Roman" w:cs="Calibri"/>
                <w:i/>
                <w:iCs/>
                <w:color w:val="7B7B7B"/>
                <w:sz w:val="18"/>
                <w:szCs w:val="18"/>
                <w:lang w:val="fr-FR"/>
              </w:rPr>
              <w:t xml:space="preserve">Quels sont les principaux obstacles à l'accès aux mécanismes de services financiers numériques et non-numériques ? </w:t>
            </w:r>
            <w:r w:rsidRPr="000F654F">
              <w:rPr>
                <w:rFonts w:eastAsia="Times New Roman" w:cs="Calibri"/>
                <w:i/>
                <w:iCs/>
                <w:color w:val="7B7B7B"/>
                <w:sz w:val="18"/>
                <w:szCs w:val="18"/>
                <w:lang w:val="fr-FR"/>
              </w:rPr>
              <w:br/>
              <w:t xml:space="preserve">Les obstacles à l’accès diffèrent-ils en en fonction du type de communauté, du lieu, de l'âge, du sexe, du handicap et d'autres caractéristiques des utilisateurs ? </w:t>
            </w:r>
            <w:r w:rsidRPr="0095516E">
              <w:rPr>
                <w:rFonts w:eastAsia="Times New Roman" w:cs="Calibri"/>
                <w:i/>
                <w:iCs/>
                <w:color w:val="7B7B7B"/>
                <w:sz w:val="18"/>
                <w:szCs w:val="18"/>
              </w:rPr>
              <w:t>Si oui, comment diffèrent-ils ?</w:t>
            </w:r>
          </w:p>
        </w:tc>
        <w:tc>
          <w:tcPr>
            <w:tcW w:w="2948" w:type="dxa"/>
            <w:tcBorders>
              <w:top w:val="nil"/>
              <w:left w:val="nil"/>
              <w:bottom w:val="single" w:sz="4" w:space="0" w:color="auto"/>
              <w:right w:val="single" w:sz="4" w:space="0" w:color="auto"/>
            </w:tcBorders>
            <w:shd w:val="clear" w:color="auto" w:fill="auto"/>
            <w:hideMark/>
          </w:tcPr>
          <w:p w14:paraId="60273027"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Où se trouvent les agents par l'intermédiaire desquels les personnes de votre communauté peuvent recharger leur crédit téléphonique ou compte d'argent mobile? êtes-vous à l'aise pour vous y rendre ?</w:t>
            </w:r>
          </w:p>
        </w:tc>
        <w:tc>
          <w:tcPr>
            <w:tcW w:w="2948" w:type="dxa"/>
            <w:tcBorders>
              <w:top w:val="nil"/>
              <w:left w:val="nil"/>
              <w:bottom w:val="single" w:sz="4" w:space="0" w:color="auto"/>
              <w:right w:val="single" w:sz="4" w:space="0" w:color="auto"/>
            </w:tcBorders>
            <w:shd w:val="clear" w:color="auto" w:fill="auto"/>
            <w:hideMark/>
          </w:tcPr>
          <w:p w14:paraId="5A6F3556" w14:textId="77777777" w:rsidR="0095516E" w:rsidRPr="0095516E" w:rsidRDefault="0095516E" w:rsidP="0095516E">
            <w:pPr>
              <w:spacing w:after="0" w:line="240" w:lineRule="auto"/>
              <w:jc w:val="left"/>
              <w:rPr>
                <w:rFonts w:eastAsia="Times New Roman" w:cs="Calibri"/>
                <w:color w:val="757171"/>
                <w:sz w:val="18"/>
                <w:szCs w:val="18"/>
              </w:rPr>
            </w:pPr>
            <w:r w:rsidRPr="0095516E">
              <w:rPr>
                <w:rFonts w:eastAsia="Times New Roman" w:cs="Calibri"/>
                <w:color w:val="757171"/>
                <w:sz w:val="18"/>
                <w:szCs w:val="18"/>
              </w:rPr>
              <w:t>N/A</w:t>
            </w:r>
          </w:p>
        </w:tc>
        <w:tc>
          <w:tcPr>
            <w:tcW w:w="737" w:type="dxa"/>
            <w:tcBorders>
              <w:top w:val="nil"/>
              <w:left w:val="nil"/>
              <w:bottom w:val="single" w:sz="4" w:space="0" w:color="auto"/>
              <w:right w:val="single" w:sz="8" w:space="0" w:color="auto"/>
            </w:tcBorders>
            <w:shd w:val="clear" w:color="auto" w:fill="auto"/>
            <w:hideMark/>
          </w:tcPr>
          <w:p w14:paraId="775E1707"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4B1389F5"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5F794A07"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14:paraId="4B19CD7A"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C.1.6</w:t>
            </w:r>
          </w:p>
        </w:tc>
        <w:tc>
          <w:tcPr>
            <w:tcW w:w="624" w:type="dxa"/>
            <w:tcBorders>
              <w:top w:val="nil"/>
              <w:left w:val="nil"/>
              <w:bottom w:val="single" w:sz="4" w:space="0" w:color="auto"/>
              <w:right w:val="single" w:sz="4" w:space="0" w:color="auto"/>
            </w:tcBorders>
            <w:shd w:val="clear" w:color="000000" w:fill="FFFFFF"/>
            <w:vAlign w:val="center"/>
            <w:hideMark/>
          </w:tcPr>
          <w:p w14:paraId="37ECA07B"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4" w:space="0" w:color="auto"/>
              <w:right w:val="single" w:sz="4" w:space="0" w:color="auto"/>
            </w:tcBorders>
            <w:shd w:val="clear" w:color="auto" w:fill="auto"/>
            <w:vAlign w:val="center"/>
            <w:hideMark/>
          </w:tcPr>
          <w:p w14:paraId="0BD55C63"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Barrières</w:t>
            </w:r>
          </w:p>
        </w:tc>
        <w:tc>
          <w:tcPr>
            <w:tcW w:w="1361" w:type="dxa"/>
            <w:tcBorders>
              <w:top w:val="nil"/>
              <w:left w:val="nil"/>
              <w:bottom w:val="single" w:sz="4" w:space="0" w:color="auto"/>
              <w:right w:val="single" w:sz="4" w:space="0" w:color="auto"/>
            </w:tcBorders>
            <w:shd w:val="clear" w:color="auto" w:fill="auto"/>
            <w:hideMark/>
          </w:tcPr>
          <w:p w14:paraId="1346034E" w14:textId="77777777" w:rsidR="0095516E" w:rsidRPr="0095516E" w:rsidRDefault="0095516E" w:rsidP="0095516E">
            <w:pPr>
              <w:spacing w:after="0" w:line="240" w:lineRule="auto"/>
              <w:jc w:val="left"/>
              <w:rPr>
                <w:rFonts w:eastAsia="Times New Roman" w:cs="Calibri"/>
                <w:i/>
                <w:iCs/>
                <w:color w:val="7B7B7B"/>
                <w:sz w:val="18"/>
                <w:szCs w:val="18"/>
              </w:rPr>
            </w:pPr>
            <w:r w:rsidRPr="000F654F">
              <w:rPr>
                <w:rFonts w:eastAsia="Times New Roman" w:cs="Calibri"/>
                <w:i/>
                <w:iCs/>
                <w:color w:val="7B7B7B"/>
                <w:sz w:val="18"/>
                <w:szCs w:val="18"/>
                <w:lang w:val="fr-FR"/>
              </w:rPr>
              <w:t xml:space="preserve">Quels sont les principaux obstacles à l'accès aux mécanismes de services financiers numériques et non-numériques ? </w:t>
            </w:r>
            <w:r w:rsidRPr="000F654F">
              <w:rPr>
                <w:rFonts w:eastAsia="Times New Roman" w:cs="Calibri"/>
                <w:i/>
                <w:iCs/>
                <w:color w:val="7B7B7B"/>
                <w:sz w:val="18"/>
                <w:szCs w:val="18"/>
                <w:lang w:val="fr-FR"/>
              </w:rPr>
              <w:br/>
              <w:t xml:space="preserve">Les obstacles à l’accès diffèrent-ils en en fonction du type de communauté, du lieu, de l'âge, du sexe, du handicap et d'autres caractéristiques des utilisateurs ? </w:t>
            </w:r>
            <w:r w:rsidRPr="0095516E">
              <w:rPr>
                <w:rFonts w:eastAsia="Times New Roman" w:cs="Calibri"/>
                <w:i/>
                <w:iCs/>
                <w:color w:val="7B7B7B"/>
                <w:sz w:val="18"/>
                <w:szCs w:val="18"/>
              </w:rPr>
              <w:t>Si oui, comment diffèrent-ils ?</w:t>
            </w:r>
          </w:p>
        </w:tc>
        <w:tc>
          <w:tcPr>
            <w:tcW w:w="2948" w:type="dxa"/>
            <w:tcBorders>
              <w:top w:val="nil"/>
              <w:left w:val="nil"/>
              <w:bottom w:val="single" w:sz="4" w:space="0" w:color="auto"/>
              <w:right w:val="single" w:sz="4" w:space="0" w:color="auto"/>
            </w:tcBorders>
            <w:shd w:val="clear" w:color="auto" w:fill="auto"/>
            <w:hideMark/>
          </w:tcPr>
          <w:p w14:paraId="7FF989CB"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Où se trouvent les agents par lesquels vous pouvez recharger votre crédit téléphonique ou compte d'argent mobile? êtes-vous à l'aise pour vous y rendre ?</w:t>
            </w:r>
          </w:p>
        </w:tc>
        <w:tc>
          <w:tcPr>
            <w:tcW w:w="2948" w:type="dxa"/>
            <w:tcBorders>
              <w:top w:val="nil"/>
              <w:left w:val="nil"/>
              <w:bottom w:val="single" w:sz="4" w:space="0" w:color="auto"/>
              <w:right w:val="single" w:sz="4" w:space="0" w:color="auto"/>
            </w:tcBorders>
            <w:shd w:val="clear" w:color="auto" w:fill="auto"/>
            <w:hideMark/>
          </w:tcPr>
          <w:p w14:paraId="2328355F" w14:textId="77777777" w:rsidR="0095516E" w:rsidRPr="0095516E" w:rsidRDefault="0095516E" w:rsidP="0095516E">
            <w:pPr>
              <w:spacing w:after="0" w:line="240" w:lineRule="auto"/>
              <w:jc w:val="left"/>
              <w:rPr>
                <w:rFonts w:eastAsia="Times New Roman" w:cs="Calibri"/>
                <w:color w:val="757171"/>
                <w:sz w:val="18"/>
                <w:szCs w:val="18"/>
              </w:rPr>
            </w:pPr>
            <w:r w:rsidRPr="0095516E">
              <w:rPr>
                <w:rFonts w:eastAsia="Times New Roman" w:cs="Calibri"/>
                <w:color w:val="757171"/>
                <w:sz w:val="18"/>
                <w:szCs w:val="18"/>
              </w:rPr>
              <w:t>N/A</w:t>
            </w:r>
          </w:p>
        </w:tc>
        <w:tc>
          <w:tcPr>
            <w:tcW w:w="737" w:type="dxa"/>
            <w:tcBorders>
              <w:top w:val="nil"/>
              <w:left w:val="nil"/>
              <w:bottom w:val="single" w:sz="4" w:space="0" w:color="auto"/>
              <w:right w:val="single" w:sz="8" w:space="0" w:color="auto"/>
            </w:tcBorders>
            <w:shd w:val="clear" w:color="auto" w:fill="auto"/>
            <w:hideMark/>
          </w:tcPr>
          <w:p w14:paraId="58944478"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Âge, handicap</w:t>
            </w:r>
          </w:p>
        </w:tc>
      </w:tr>
      <w:tr w:rsidR="0095516E" w:rsidRPr="0095516E" w14:paraId="65B0321B"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47A05817"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14:paraId="6D604D42"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C.1.7</w:t>
            </w:r>
          </w:p>
        </w:tc>
        <w:tc>
          <w:tcPr>
            <w:tcW w:w="624" w:type="dxa"/>
            <w:tcBorders>
              <w:top w:val="nil"/>
              <w:left w:val="nil"/>
              <w:bottom w:val="single" w:sz="4" w:space="0" w:color="auto"/>
              <w:right w:val="single" w:sz="4" w:space="0" w:color="auto"/>
            </w:tcBorders>
            <w:shd w:val="clear" w:color="auto" w:fill="auto"/>
            <w:vAlign w:val="center"/>
            <w:hideMark/>
          </w:tcPr>
          <w:p w14:paraId="2280D431"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43590EFA"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Barrières</w:t>
            </w:r>
          </w:p>
        </w:tc>
        <w:tc>
          <w:tcPr>
            <w:tcW w:w="1361" w:type="dxa"/>
            <w:tcBorders>
              <w:top w:val="nil"/>
              <w:left w:val="nil"/>
              <w:bottom w:val="single" w:sz="4" w:space="0" w:color="auto"/>
              <w:right w:val="single" w:sz="4" w:space="0" w:color="auto"/>
            </w:tcBorders>
            <w:shd w:val="clear" w:color="auto" w:fill="auto"/>
            <w:hideMark/>
          </w:tcPr>
          <w:p w14:paraId="4AA068FB" w14:textId="77777777" w:rsidR="0095516E" w:rsidRPr="0095516E" w:rsidRDefault="0095516E" w:rsidP="0095516E">
            <w:pPr>
              <w:spacing w:after="0" w:line="240" w:lineRule="auto"/>
              <w:jc w:val="left"/>
              <w:rPr>
                <w:rFonts w:eastAsia="Times New Roman" w:cs="Calibri"/>
                <w:i/>
                <w:iCs/>
                <w:color w:val="7B7B7B"/>
                <w:sz w:val="18"/>
                <w:szCs w:val="18"/>
              </w:rPr>
            </w:pPr>
            <w:r w:rsidRPr="000F654F">
              <w:rPr>
                <w:rFonts w:eastAsia="Times New Roman" w:cs="Calibri"/>
                <w:i/>
                <w:iCs/>
                <w:color w:val="7B7B7B"/>
                <w:sz w:val="18"/>
                <w:szCs w:val="18"/>
                <w:lang w:val="fr-FR"/>
              </w:rPr>
              <w:t xml:space="preserve">Quels sont les principaux obstacles à l'accès aux mécanismes de services financiers numériques et non-numériques ? </w:t>
            </w:r>
            <w:r w:rsidRPr="000F654F">
              <w:rPr>
                <w:rFonts w:eastAsia="Times New Roman" w:cs="Calibri"/>
                <w:i/>
                <w:iCs/>
                <w:color w:val="7B7B7B"/>
                <w:sz w:val="18"/>
                <w:szCs w:val="18"/>
                <w:lang w:val="fr-FR"/>
              </w:rPr>
              <w:br/>
            </w:r>
            <w:r w:rsidRPr="000F654F">
              <w:rPr>
                <w:rFonts w:eastAsia="Times New Roman" w:cs="Calibri"/>
                <w:i/>
                <w:iCs/>
                <w:color w:val="7B7B7B"/>
                <w:sz w:val="18"/>
                <w:szCs w:val="18"/>
                <w:lang w:val="fr-FR"/>
              </w:rPr>
              <w:lastRenderedPageBreak/>
              <w:t xml:space="preserve">Les obstacles à l’accès diffèrent-ils en en fonction du type de communauté, du lieu, de l'âge, du sexe, du handicap et d'autres caractéristiques des utilisateurs ? </w:t>
            </w:r>
            <w:r w:rsidRPr="0095516E">
              <w:rPr>
                <w:rFonts w:eastAsia="Times New Roman" w:cs="Calibri"/>
                <w:i/>
                <w:iCs/>
                <w:color w:val="7B7B7B"/>
                <w:sz w:val="18"/>
                <w:szCs w:val="18"/>
              </w:rPr>
              <w:t>Si oui, comment diffèrent-ils ?</w:t>
            </w:r>
          </w:p>
        </w:tc>
        <w:tc>
          <w:tcPr>
            <w:tcW w:w="2948" w:type="dxa"/>
            <w:tcBorders>
              <w:top w:val="nil"/>
              <w:left w:val="nil"/>
              <w:bottom w:val="single" w:sz="4" w:space="0" w:color="auto"/>
              <w:right w:val="single" w:sz="4" w:space="0" w:color="auto"/>
            </w:tcBorders>
            <w:shd w:val="clear" w:color="auto" w:fill="auto"/>
            <w:hideMark/>
          </w:tcPr>
          <w:p w14:paraId="06E84F10"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lastRenderedPageBreak/>
              <w:t>Quelles sont les choses qui devraient changer pour que les personnes de votre communauté, qui n'ont pas encore de compte, puissent ouvrir un compte bancaire ou un compte d'argent mobile  ?</w:t>
            </w:r>
          </w:p>
        </w:tc>
        <w:tc>
          <w:tcPr>
            <w:tcW w:w="2948" w:type="dxa"/>
            <w:tcBorders>
              <w:top w:val="nil"/>
              <w:left w:val="nil"/>
              <w:bottom w:val="single" w:sz="4" w:space="0" w:color="auto"/>
              <w:right w:val="single" w:sz="4" w:space="0" w:color="auto"/>
            </w:tcBorders>
            <w:shd w:val="clear" w:color="auto" w:fill="auto"/>
            <w:hideMark/>
          </w:tcPr>
          <w:p w14:paraId="192DBF2E"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Matériel, accès, agent, moyens, réseau, connaissance, etc. </w:t>
            </w:r>
            <w:r w:rsidRPr="0095516E">
              <w:rPr>
                <w:rFonts w:eastAsia="Times New Roman" w:cs="Calibri"/>
                <w:color w:val="757171"/>
                <w:sz w:val="18"/>
                <w:szCs w:val="18"/>
              </w:rPr>
              <w:t>A développer</w:t>
            </w:r>
          </w:p>
        </w:tc>
        <w:tc>
          <w:tcPr>
            <w:tcW w:w="737" w:type="dxa"/>
            <w:tcBorders>
              <w:top w:val="nil"/>
              <w:left w:val="nil"/>
              <w:bottom w:val="single" w:sz="4" w:space="0" w:color="auto"/>
              <w:right w:val="single" w:sz="8" w:space="0" w:color="auto"/>
            </w:tcBorders>
            <w:shd w:val="clear" w:color="auto" w:fill="auto"/>
            <w:hideMark/>
          </w:tcPr>
          <w:p w14:paraId="0B0BFB31"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45BD9043"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337F3590"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14:paraId="3236A38A"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C.1.8</w:t>
            </w:r>
          </w:p>
        </w:tc>
        <w:tc>
          <w:tcPr>
            <w:tcW w:w="624" w:type="dxa"/>
            <w:tcBorders>
              <w:top w:val="nil"/>
              <w:left w:val="nil"/>
              <w:bottom w:val="single" w:sz="4" w:space="0" w:color="auto"/>
              <w:right w:val="single" w:sz="4" w:space="0" w:color="auto"/>
            </w:tcBorders>
            <w:shd w:val="clear" w:color="000000" w:fill="FFFFFF"/>
            <w:vAlign w:val="center"/>
            <w:hideMark/>
          </w:tcPr>
          <w:p w14:paraId="752CB0E2"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4" w:space="0" w:color="auto"/>
              <w:right w:val="single" w:sz="4" w:space="0" w:color="auto"/>
            </w:tcBorders>
            <w:shd w:val="clear" w:color="auto" w:fill="auto"/>
            <w:vAlign w:val="center"/>
            <w:hideMark/>
          </w:tcPr>
          <w:p w14:paraId="4E8AC071"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Barrières</w:t>
            </w:r>
          </w:p>
        </w:tc>
        <w:tc>
          <w:tcPr>
            <w:tcW w:w="1361" w:type="dxa"/>
            <w:tcBorders>
              <w:top w:val="nil"/>
              <w:left w:val="nil"/>
              <w:bottom w:val="single" w:sz="4" w:space="0" w:color="auto"/>
              <w:right w:val="single" w:sz="4" w:space="0" w:color="auto"/>
            </w:tcBorders>
            <w:shd w:val="clear" w:color="auto" w:fill="auto"/>
            <w:hideMark/>
          </w:tcPr>
          <w:p w14:paraId="3C059015" w14:textId="77777777" w:rsidR="0095516E" w:rsidRPr="0095516E" w:rsidRDefault="0095516E" w:rsidP="0095516E">
            <w:pPr>
              <w:spacing w:after="0" w:line="240" w:lineRule="auto"/>
              <w:jc w:val="left"/>
              <w:rPr>
                <w:rFonts w:eastAsia="Times New Roman" w:cs="Calibri"/>
                <w:i/>
                <w:iCs/>
                <w:color w:val="7B7B7B"/>
                <w:sz w:val="18"/>
                <w:szCs w:val="18"/>
              </w:rPr>
            </w:pPr>
            <w:r w:rsidRPr="000F654F">
              <w:rPr>
                <w:rFonts w:eastAsia="Times New Roman" w:cs="Calibri"/>
                <w:i/>
                <w:iCs/>
                <w:color w:val="7B7B7B"/>
                <w:sz w:val="18"/>
                <w:szCs w:val="18"/>
                <w:lang w:val="fr-FR"/>
              </w:rPr>
              <w:t xml:space="preserve">Quels sont les principaux obstacles à l'accès aux mécanismes de services financiers numériques et non-numériques ? </w:t>
            </w:r>
            <w:r w:rsidRPr="000F654F">
              <w:rPr>
                <w:rFonts w:eastAsia="Times New Roman" w:cs="Calibri"/>
                <w:i/>
                <w:iCs/>
                <w:color w:val="7B7B7B"/>
                <w:sz w:val="18"/>
                <w:szCs w:val="18"/>
                <w:lang w:val="fr-FR"/>
              </w:rPr>
              <w:br/>
              <w:t xml:space="preserve">Les obstacles à l’accès diffèrent-ils en en fonction du type de communauté, du lieu, de l'âge, du sexe, du handicap et d'autres caractéristiques des utilisateurs ? </w:t>
            </w:r>
            <w:r w:rsidRPr="0095516E">
              <w:rPr>
                <w:rFonts w:eastAsia="Times New Roman" w:cs="Calibri"/>
                <w:i/>
                <w:iCs/>
                <w:color w:val="7B7B7B"/>
                <w:sz w:val="18"/>
                <w:szCs w:val="18"/>
              </w:rPr>
              <w:t>Si oui, comment diffèrent-ils ?</w:t>
            </w:r>
          </w:p>
        </w:tc>
        <w:tc>
          <w:tcPr>
            <w:tcW w:w="2948" w:type="dxa"/>
            <w:tcBorders>
              <w:top w:val="nil"/>
              <w:left w:val="nil"/>
              <w:bottom w:val="single" w:sz="4" w:space="0" w:color="auto"/>
              <w:right w:val="single" w:sz="4" w:space="0" w:color="auto"/>
            </w:tcBorders>
            <w:shd w:val="clear" w:color="auto" w:fill="auto"/>
            <w:hideMark/>
          </w:tcPr>
          <w:p w14:paraId="3C755816"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Quelles sont les choses qui devraient changer pour que vous puissiez ouvrir un compte bancaire ou un compte d'argent mobile  ?</w:t>
            </w:r>
          </w:p>
        </w:tc>
        <w:tc>
          <w:tcPr>
            <w:tcW w:w="2948" w:type="dxa"/>
            <w:tcBorders>
              <w:top w:val="nil"/>
              <w:left w:val="nil"/>
              <w:bottom w:val="single" w:sz="4" w:space="0" w:color="auto"/>
              <w:right w:val="single" w:sz="4" w:space="0" w:color="auto"/>
            </w:tcBorders>
            <w:shd w:val="clear" w:color="auto" w:fill="auto"/>
            <w:hideMark/>
          </w:tcPr>
          <w:p w14:paraId="7CC11164"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Matériel, accès, agent, moyens, réseau, connaissance, etc. </w:t>
            </w:r>
            <w:r w:rsidRPr="0095516E">
              <w:rPr>
                <w:rFonts w:eastAsia="Times New Roman" w:cs="Calibri"/>
                <w:color w:val="757171"/>
                <w:sz w:val="18"/>
                <w:szCs w:val="18"/>
              </w:rPr>
              <w:t>A développer</w:t>
            </w:r>
          </w:p>
        </w:tc>
        <w:tc>
          <w:tcPr>
            <w:tcW w:w="737" w:type="dxa"/>
            <w:tcBorders>
              <w:top w:val="nil"/>
              <w:left w:val="nil"/>
              <w:bottom w:val="single" w:sz="4" w:space="0" w:color="auto"/>
              <w:right w:val="single" w:sz="8" w:space="0" w:color="auto"/>
            </w:tcBorders>
            <w:shd w:val="clear" w:color="auto" w:fill="auto"/>
            <w:hideMark/>
          </w:tcPr>
          <w:p w14:paraId="15C51B86"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Âge, handicap</w:t>
            </w:r>
          </w:p>
        </w:tc>
      </w:tr>
      <w:tr w:rsidR="0095516E" w:rsidRPr="0095516E" w14:paraId="2F2B6778"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1454371B"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14:paraId="7DD2B556"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C.1.9</w:t>
            </w:r>
          </w:p>
        </w:tc>
        <w:tc>
          <w:tcPr>
            <w:tcW w:w="624" w:type="dxa"/>
            <w:tcBorders>
              <w:top w:val="nil"/>
              <w:left w:val="nil"/>
              <w:bottom w:val="single" w:sz="4" w:space="0" w:color="auto"/>
              <w:right w:val="single" w:sz="4" w:space="0" w:color="auto"/>
            </w:tcBorders>
            <w:shd w:val="clear" w:color="auto" w:fill="auto"/>
            <w:vAlign w:val="center"/>
            <w:hideMark/>
          </w:tcPr>
          <w:p w14:paraId="17839CBB"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2F206868"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Barrières</w:t>
            </w:r>
          </w:p>
        </w:tc>
        <w:tc>
          <w:tcPr>
            <w:tcW w:w="1361" w:type="dxa"/>
            <w:tcBorders>
              <w:top w:val="nil"/>
              <w:left w:val="nil"/>
              <w:bottom w:val="single" w:sz="4" w:space="0" w:color="auto"/>
              <w:right w:val="single" w:sz="4" w:space="0" w:color="auto"/>
            </w:tcBorders>
            <w:shd w:val="clear" w:color="auto" w:fill="auto"/>
            <w:hideMark/>
          </w:tcPr>
          <w:p w14:paraId="095239A6" w14:textId="77777777" w:rsidR="0095516E" w:rsidRPr="0095516E" w:rsidRDefault="0095516E" w:rsidP="0095516E">
            <w:pPr>
              <w:spacing w:after="0" w:line="240" w:lineRule="auto"/>
              <w:jc w:val="left"/>
              <w:rPr>
                <w:rFonts w:eastAsia="Times New Roman" w:cs="Calibri"/>
                <w:i/>
                <w:iCs/>
                <w:color w:val="7B7B7B"/>
                <w:sz w:val="18"/>
                <w:szCs w:val="18"/>
              </w:rPr>
            </w:pPr>
            <w:r w:rsidRPr="000F654F">
              <w:rPr>
                <w:rFonts w:eastAsia="Times New Roman" w:cs="Calibri"/>
                <w:i/>
                <w:iCs/>
                <w:color w:val="7B7B7B"/>
                <w:sz w:val="18"/>
                <w:szCs w:val="18"/>
                <w:lang w:val="fr-FR"/>
              </w:rPr>
              <w:t xml:space="preserve">Quels sont les principaux obstacles à l'accès aux mécanismes de services financiers numériques et non-numériques ? </w:t>
            </w:r>
            <w:r w:rsidRPr="000F654F">
              <w:rPr>
                <w:rFonts w:eastAsia="Times New Roman" w:cs="Calibri"/>
                <w:i/>
                <w:iCs/>
                <w:color w:val="7B7B7B"/>
                <w:sz w:val="18"/>
                <w:szCs w:val="18"/>
                <w:lang w:val="fr-FR"/>
              </w:rPr>
              <w:br/>
              <w:t xml:space="preserve">Les obstacles à l’accès diffèrent-ils en en fonction du type de communauté, du lieu, de l'âge, du sexe, du handicap et d'autres caractéristiques des utilisateurs ? </w:t>
            </w:r>
            <w:r w:rsidRPr="0095516E">
              <w:rPr>
                <w:rFonts w:eastAsia="Times New Roman" w:cs="Calibri"/>
                <w:i/>
                <w:iCs/>
                <w:color w:val="7B7B7B"/>
                <w:sz w:val="18"/>
                <w:szCs w:val="18"/>
              </w:rPr>
              <w:t>Si oui, comment diffèrent-ils ?</w:t>
            </w:r>
          </w:p>
        </w:tc>
        <w:tc>
          <w:tcPr>
            <w:tcW w:w="2948" w:type="dxa"/>
            <w:tcBorders>
              <w:top w:val="nil"/>
              <w:left w:val="nil"/>
              <w:bottom w:val="single" w:sz="4" w:space="0" w:color="auto"/>
              <w:right w:val="single" w:sz="4" w:space="0" w:color="auto"/>
            </w:tcBorders>
            <w:shd w:val="clear" w:color="auto" w:fill="auto"/>
            <w:hideMark/>
          </w:tcPr>
          <w:p w14:paraId="327A3CF1"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w:t>
            </w:r>
            <w:r w:rsidRPr="0095516E">
              <w:rPr>
                <w:rFonts w:ascii="Tahoma" w:eastAsia="Times New Roman" w:hAnsi="Tahoma" w:cs="Tahoma"/>
                <w:i/>
                <w:iCs/>
                <w:color w:val="757171"/>
                <w:sz w:val="18"/>
                <w:szCs w:val="18"/>
              </w:rPr>
              <w:t>﻿</w:t>
            </w:r>
            <w:r w:rsidRPr="000F654F">
              <w:rPr>
                <w:rFonts w:eastAsia="Times New Roman" w:cs="Calibri"/>
                <w:i/>
                <w:iCs/>
                <w:color w:val="757171"/>
                <w:sz w:val="18"/>
                <w:szCs w:val="18"/>
                <w:lang w:val="fr-FR"/>
              </w:rPr>
              <w:t>Au-del</w:t>
            </w:r>
            <w:r w:rsidRPr="000F654F">
              <w:rPr>
                <w:rFonts w:eastAsia="Times New Roman" w:cs="Arial Narrow"/>
                <w:i/>
                <w:iCs/>
                <w:color w:val="757171"/>
                <w:sz w:val="18"/>
                <w:szCs w:val="18"/>
                <w:lang w:val="fr-FR"/>
              </w:rPr>
              <w:t>à</w:t>
            </w:r>
            <w:r w:rsidRPr="000F654F">
              <w:rPr>
                <w:rFonts w:eastAsia="Times New Roman" w:cs="Calibri"/>
                <w:i/>
                <w:iCs/>
                <w:color w:val="757171"/>
                <w:sz w:val="18"/>
                <w:szCs w:val="18"/>
                <w:lang w:val="fr-FR"/>
              </w:rPr>
              <w:t xml:space="preserve"> de l'obtention d'un téléphone et de l'existence d'un réseau d'agents, y a-t-il d'autres problèmes clés qui, selon vous, pourraient avoir un impact sur les transferts numériques du point de vue de l'infrastructure ? </w:t>
            </w:r>
          </w:p>
        </w:tc>
        <w:tc>
          <w:tcPr>
            <w:tcW w:w="2948" w:type="dxa"/>
            <w:tcBorders>
              <w:top w:val="nil"/>
              <w:left w:val="nil"/>
              <w:bottom w:val="single" w:sz="4" w:space="0" w:color="auto"/>
              <w:right w:val="single" w:sz="4" w:space="0" w:color="auto"/>
            </w:tcBorders>
            <w:shd w:val="clear" w:color="auto" w:fill="auto"/>
            <w:hideMark/>
          </w:tcPr>
          <w:p w14:paraId="1680C6C4"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 xml:space="preserve"> Indice: Y a-t-il des problèmes d'infrastructures empêchant ou limitant le développement des transferts numériques? Si oui, lesquels? </w:t>
            </w:r>
            <w:r w:rsidRPr="000F654F">
              <w:rPr>
                <w:rFonts w:eastAsia="Times New Roman" w:cs="Calibri"/>
                <w:i/>
                <w:iCs/>
                <w:color w:val="757171"/>
                <w:sz w:val="18"/>
                <w:szCs w:val="18"/>
                <w:lang w:val="fr-FR"/>
              </w:rPr>
              <w:br/>
            </w:r>
            <w:r w:rsidRPr="000F654F">
              <w:rPr>
                <w:rFonts w:eastAsia="Times New Roman" w:cs="Calibri"/>
                <w:i/>
                <w:iCs/>
                <w:color w:val="757171"/>
                <w:sz w:val="18"/>
                <w:szCs w:val="18"/>
                <w:lang w:val="fr-FR"/>
              </w:rPr>
              <w:br/>
              <w:t>(Note à l'attention de l'enquêteur : Veuillez décrire les transferts numériques)</w:t>
            </w:r>
            <w:r w:rsidRPr="000F654F">
              <w:rPr>
                <w:rFonts w:eastAsia="Times New Roman" w:cs="Calibri"/>
                <w:i/>
                <w:iCs/>
                <w:color w:val="757171"/>
                <w:sz w:val="18"/>
                <w:szCs w:val="18"/>
                <w:lang w:val="fr-FR"/>
              </w:rPr>
              <w:br/>
            </w:r>
            <w:r w:rsidRPr="000F654F">
              <w:rPr>
                <w:rFonts w:eastAsia="Times New Roman" w:cs="Calibri"/>
                <w:i/>
                <w:iCs/>
                <w:color w:val="757171"/>
                <w:sz w:val="18"/>
                <w:szCs w:val="18"/>
                <w:lang w:val="fr-FR"/>
              </w:rPr>
              <w:br/>
              <w:t>(Par transferts numériques, nous entendons compte bancaire, argent mobile..)</w:t>
            </w:r>
          </w:p>
        </w:tc>
        <w:tc>
          <w:tcPr>
            <w:tcW w:w="737" w:type="dxa"/>
            <w:tcBorders>
              <w:top w:val="nil"/>
              <w:left w:val="nil"/>
              <w:bottom w:val="single" w:sz="4" w:space="0" w:color="auto"/>
              <w:right w:val="single" w:sz="8" w:space="0" w:color="auto"/>
            </w:tcBorders>
            <w:shd w:val="clear" w:color="auto" w:fill="auto"/>
            <w:hideMark/>
          </w:tcPr>
          <w:p w14:paraId="6555FF2E"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11420AFE"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2F2D45AE"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8" w:space="0" w:color="auto"/>
              <w:right w:val="single" w:sz="4" w:space="0" w:color="auto"/>
            </w:tcBorders>
            <w:shd w:val="clear" w:color="000000" w:fill="FFFFFF"/>
            <w:vAlign w:val="center"/>
            <w:hideMark/>
          </w:tcPr>
          <w:p w14:paraId="76D6EAF1"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C.1.10</w:t>
            </w:r>
          </w:p>
        </w:tc>
        <w:tc>
          <w:tcPr>
            <w:tcW w:w="624" w:type="dxa"/>
            <w:tcBorders>
              <w:top w:val="nil"/>
              <w:left w:val="nil"/>
              <w:bottom w:val="single" w:sz="8" w:space="0" w:color="auto"/>
              <w:right w:val="single" w:sz="4" w:space="0" w:color="auto"/>
            </w:tcBorders>
            <w:shd w:val="clear" w:color="000000" w:fill="FFFFFF"/>
            <w:vAlign w:val="center"/>
            <w:hideMark/>
          </w:tcPr>
          <w:p w14:paraId="2E000B60"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8" w:space="0" w:color="auto"/>
              <w:right w:val="single" w:sz="4" w:space="0" w:color="auto"/>
            </w:tcBorders>
            <w:shd w:val="clear" w:color="auto" w:fill="auto"/>
            <w:vAlign w:val="center"/>
            <w:hideMark/>
          </w:tcPr>
          <w:p w14:paraId="52C12409"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Barrières</w:t>
            </w:r>
          </w:p>
        </w:tc>
        <w:tc>
          <w:tcPr>
            <w:tcW w:w="1361" w:type="dxa"/>
            <w:tcBorders>
              <w:top w:val="nil"/>
              <w:left w:val="nil"/>
              <w:bottom w:val="single" w:sz="8" w:space="0" w:color="auto"/>
              <w:right w:val="single" w:sz="4" w:space="0" w:color="auto"/>
            </w:tcBorders>
            <w:shd w:val="clear" w:color="auto" w:fill="auto"/>
            <w:hideMark/>
          </w:tcPr>
          <w:p w14:paraId="56905605" w14:textId="77777777" w:rsidR="0095516E" w:rsidRPr="0095516E" w:rsidRDefault="0095516E" w:rsidP="0095516E">
            <w:pPr>
              <w:spacing w:after="0" w:line="240" w:lineRule="auto"/>
              <w:jc w:val="left"/>
              <w:rPr>
                <w:rFonts w:eastAsia="Times New Roman" w:cs="Calibri"/>
                <w:i/>
                <w:iCs/>
                <w:color w:val="7B7B7B"/>
                <w:sz w:val="18"/>
                <w:szCs w:val="18"/>
              </w:rPr>
            </w:pPr>
            <w:r w:rsidRPr="000F654F">
              <w:rPr>
                <w:rFonts w:eastAsia="Times New Roman" w:cs="Calibri"/>
                <w:i/>
                <w:iCs/>
                <w:color w:val="7B7B7B"/>
                <w:sz w:val="18"/>
                <w:szCs w:val="18"/>
                <w:lang w:val="fr-FR"/>
              </w:rPr>
              <w:t xml:space="preserve">Quels sont les principaux obstacles à l'accès aux mécanismes de services financiers numériques et non-numériques </w:t>
            </w:r>
            <w:r w:rsidRPr="000F654F">
              <w:rPr>
                <w:rFonts w:eastAsia="Times New Roman" w:cs="Calibri"/>
                <w:i/>
                <w:iCs/>
                <w:color w:val="7B7B7B"/>
                <w:sz w:val="18"/>
                <w:szCs w:val="18"/>
                <w:lang w:val="fr-FR"/>
              </w:rPr>
              <w:lastRenderedPageBreak/>
              <w:t xml:space="preserve">? </w:t>
            </w:r>
            <w:r w:rsidRPr="000F654F">
              <w:rPr>
                <w:rFonts w:eastAsia="Times New Roman" w:cs="Calibri"/>
                <w:i/>
                <w:iCs/>
                <w:color w:val="7B7B7B"/>
                <w:sz w:val="18"/>
                <w:szCs w:val="18"/>
                <w:lang w:val="fr-FR"/>
              </w:rPr>
              <w:br/>
              <w:t xml:space="preserve">Les obstacles à l’accès diffèrent-ils en en fonction du type de communauté, du lieu, de l'âge, du sexe, du handicap et d'autres caractéristiques des utilisateurs ? </w:t>
            </w:r>
            <w:r w:rsidRPr="0095516E">
              <w:rPr>
                <w:rFonts w:eastAsia="Times New Roman" w:cs="Calibri"/>
                <w:i/>
                <w:iCs/>
                <w:color w:val="7B7B7B"/>
                <w:sz w:val="18"/>
                <w:szCs w:val="18"/>
              </w:rPr>
              <w:t>Si oui, comment diffèrent-ils ?</w:t>
            </w:r>
          </w:p>
        </w:tc>
        <w:tc>
          <w:tcPr>
            <w:tcW w:w="2948" w:type="dxa"/>
            <w:tcBorders>
              <w:top w:val="nil"/>
              <w:left w:val="nil"/>
              <w:bottom w:val="single" w:sz="8" w:space="0" w:color="auto"/>
              <w:right w:val="single" w:sz="4" w:space="0" w:color="auto"/>
            </w:tcBorders>
            <w:shd w:val="clear" w:color="auto" w:fill="auto"/>
            <w:hideMark/>
          </w:tcPr>
          <w:p w14:paraId="7A40D51B"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lastRenderedPageBreak/>
              <w:t>"</w:t>
            </w:r>
            <w:r w:rsidRPr="0095516E">
              <w:rPr>
                <w:rFonts w:ascii="Tahoma" w:eastAsia="Times New Roman" w:hAnsi="Tahoma" w:cs="Tahoma"/>
                <w:i/>
                <w:iCs/>
                <w:color w:val="757171"/>
                <w:sz w:val="18"/>
                <w:szCs w:val="18"/>
              </w:rPr>
              <w:t>﻿</w:t>
            </w:r>
            <w:r w:rsidRPr="000F654F">
              <w:rPr>
                <w:rFonts w:eastAsia="Times New Roman" w:cs="Calibri"/>
                <w:i/>
                <w:iCs/>
                <w:color w:val="757171"/>
                <w:sz w:val="18"/>
                <w:szCs w:val="18"/>
                <w:lang w:val="fr-FR"/>
              </w:rPr>
              <w:t>Au-del</w:t>
            </w:r>
            <w:r w:rsidRPr="000F654F">
              <w:rPr>
                <w:rFonts w:eastAsia="Times New Roman" w:cs="Arial Narrow"/>
                <w:i/>
                <w:iCs/>
                <w:color w:val="757171"/>
                <w:sz w:val="18"/>
                <w:szCs w:val="18"/>
                <w:lang w:val="fr-FR"/>
              </w:rPr>
              <w:t>à</w:t>
            </w:r>
            <w:r w:rsidRPr="000F654F">
              <w:rPr>
                <w:rFonts w:eastAsia="Times New Roman" w:cs="Calibri"/>
                <w:i/>
                <w:iCs/>
                <w:color w:val="757171"/>
                <w:sz w:val="18"/>
                <w:szCs w:val="18"/>
                <w:lang w:val="fr-FR"/>
              </w:rPr>
              <w:t xml:space="preserve"> de l'obtention d'un téléphone et de l'existence d'un réseau d'agents, y a-t-il</w:t>
            </w:r>
            <w:r w:rsidRPr="000F654F">
              <w:rPr>
                <w:rFonts w:eastAsia="Times New Roman" w:cs="Calibri"/>
                <w:i/>
                <w:iCs/>
                <w:color w:val="757171"/>
                <w:sz w:val="18"/>
                <w:szCs w:val="18"/>
                <w:lang w:val="fr-FR"/>
              </w:rPr>
              <w:br/>
              <w:t xml:space="preserve">d'autres problèmes clés qui, selon vous, pourraient avoir un impact sur les transferts numériques du point de vue de l'infrastructure ? </w:t>
            </w:r>
          </w:p>
        </w:tc>
        <w:tc>
          <w:tcPr>
            <w:tcW w:w="2948" w:type="dxa"/>
            <w:tcBorders>
              <w:top w:val="nil"/>
              <w:left w:val="nil"/>
              <w:bottom w:val="single" w:sz="8" w:space="0" w:color="auto"/>
              <w:right w:val="single" w:sz="4" w:space="0" w:color="auto"/>
            </w:tcBorders>
            <w:shd w:val="clear" w:color="auto" w:fill="auto"/>
            <w:hideMark/>
          </w:tcPr>
          <w:p w14:paraId="243C5E1A" w14:textId="77777777" w:rsidR="0095516E" w:rsidRPr="000F654F" w:rsidRDefault="0095516E" w:rsidP="0095516E">
            <w:pPr>
              <w:spacing w:after="0" w:line="240" w:lineRule="auto"/>
              <w:jc w:val="left"/>
              <w:rPr>
                <w:rFonts w:eastAsia="Times New Roman" w:cs="Calibri"/>
                <w:i/>
                <w:iCs/>
                <w:color w:val="757171"/>
                <w:sz w:val="18"/>
                <w:szCs w:val="18"/>
                <w:lang w:val="fr-FR"/>
              </w:rPr>
            </w:pPr>
            <w:r w:rsidRPr="000F654F">
              <w:rPr>
                <w:rFonts w:eastAsia="Times New Roman" w:cs="Calibri"/>
                <w:i/>
                <w:iCs/>
                <w:color w:val="757171"/>
                <w:sz w:val="18"/>
                <w:szCs w:val="18"/>
                <w:lang w:val="fr-FR"/>
              </w:rPr>
              <w:t xml:space="preserve"> Indice: Y a-t-il des problèmes d'infrastructures empêchant ou limitant le développement des transferts numériques? Si oui, lesquels? </w:t>
            </w:r>
            <w:r w:rsidRPr="000F654F">
              <w:rPr>
                <w:rFonts w:eastAsia="Times New Roman" w:cs="Calibri"/>
                <w:i/>
                <w:iCs/>
                <w:color w:val="757171"/>
                <w:sz w:val="18"/>
                <w:szCs w:val="18"/>
                <w:lang w:val="fr-FR"/>
              </w:rPr>
              <w:br/>
            </w:r>
            <w:r w:rsidRPr="000F654F">
              <w:rPr>
                <w:rFonts w:eastAsia="Times New Roman" w:cs="Calibri"/>
                <w:i/>
                <w:iCs/>
                <w:color w:val="757171"/>
                <w:sz w:val="18"/>
                <w:szCs w:val="18"/>
                <w:lang w:val="fr-FR"/>
              </w:rPr>
              <w:br/>
              <w:t>(Note à l'attention de l'enquêteur : Veuillez décrire les transferts numériques)</w:t>
            </w:r>
            <w:r w:rsidRPr="000F654F">
              <w:rPr>
                <w:rFonts w:eastAsia="Times New Roman" w:cs="Calibri"/>
                <w:i/>
                <w:iCs/>
                <w:color w:val="757171"/>
                <w:sz w:val="18"/>
                <w:szCs w:val="18"/>
                <w:lang w:val="fr-FR"/>
              </w:rPr>
              <w:br/>
            </w:r>
            <w:r w:rsidRPr="000F654F">
              <w:rPr>
                <w:rFonts w:eastAsia="Times New Roman" w:cs="Calibri"/>
                <w:i/>
                <w:iCs/>
                <w:color w:val="757171"/>
                <w:sz w:val="18"/>
                <w:szCs w:val="18"/>
                <w:lang w:val="fr-FR"/>
              </w:rPr>
              <w:br/>
            </w:r>
            <w:r w:rsidRPr="000F654F">
              <w:rPr>
                <w:rFonts w:eastAsia="Times New Roman" w:cs="Calibri"/>
                <w:i/>
                <w:iCs/>
                <w:color w:val="757171"/>
                <w:sz w:val="18"/>
                <w:szCs w:val="18"/>
                <w:lang w:val="fr-FR"/>
              </w:rPr>
              <w:lastRenderedPageBreak/>
              <w:t>(Par transferts numériques, nous entendons compte bancaire, argent mobile..)</w:t>
            </w:r>
          </w:p>
        </w:tc>
        <w:tc>
          <w:tcPr>
            <w:tcW w:w="737" w:type="dxa"/>
            <w:tcBorders>
              <w:top w:val="nil"/>
              <w:left w:val="nil"/>
              <w:bottom w:val="single" w:sz="8" w:space="0" w:color="auto"/>
              <w:right w:val="single" w:sz="8" w:space="0" w:color="auto"/>
            </w:tcBorders>
            <w:shd w:val="clear" w:color="auto" w:fill="auto"/>
            <w:hideMark/>
          </w:tcPr>
          <w:p w14:paraId="3AF2D780"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lastRenderedPageBreak/>
              <w:t>Âge, handicap</w:t>
            </w:r>
          </w:p>
        </w:tc>
      </w:tr>
      <w:tr w:rsidR="0095516E" w:rsidRPr="0095516E" w14:paraId="3F57A7CC" w14:textId="77777777" w:rsidTr="00D76166">
        <w:trPr>
          <w:trHeight w:val="1110"/>
        </w:trPr>
        <w:tc>
          <w:tcPr>
            <w:tcW w:w="1020" w:type="dxa"/>
            <w:vMerge w:val="restart"/>
            <w:tcBorders>
              <w:top w:val="nil"/>
              <w:left w:val="single" w:sz="8" w:space="0" w:color="auto"/>
              <w:bottom w:val="single" w:sz="8" w:space="0" w:color="000000"/>
              <w:right w:val="single" w:sz="4" w:space="0" w:color="auto"/>
            </w:tcBorders>
            <w:shd w:val="clear" w:color="auto" w:fill="auto"/>
            <w:vAlign w:val="center"/>
            <w:hideMark/>
          </w:tcPr>
          <w:p w14:paraId="2DAC5C4F" w14:textId="77777777" w:rsidR="0095516E" w:rsidRPr="000F654F" w:rsidRDefault="0095516E" w:rsidP="0095516E">
            <w:pPr>
              <w:spacing w:after="0" w:line="240" w:lineRule="auto"/>
              <w:jc w:val="center"/>
              <w:rPr>
                <w:rFonts w:eastAsia="Times New Roman" w:cs="Calibri"/>
                <w:color w:val="7B7B7B"/>
                <w:sz w:val="18"/>
                <w:szCs w:val="18"/>
                <w:lang w:val="fr-FR"/>
              </w:rPr>
            </w:pPr>
            <w:r w:rsidRPr="000F654F">
              <w:rPr>
                <w:rFonts w:eastAsia="Times New Roman" w:cs="Calibri"/>
                <w:color w:val="7B7B7B"/>
                <w:sz w:val="18"/>
                <w:szCs w:val="18"/>
                <w:lang w:val="fr-FR"/>
              </w:rPr>
              <w:lastRenderedPageBreak/>
              <w:t xml:space="preserve">Quelles sont les expériences des utilisateurs en matière de services financiers et d'assistance monétaire, numérique ou autre, en RCA ?  </w:t>
            </w:r>
          </w:p>
        </w:tc>
        <w:tc>
          <w:tcPr>
            <w:tcW w:w="567" w:type="dxa"/>
            <w:tcBorders>
              <w:top w:val="nil"/>
              <w:left w:val="nil"/>
              <w:bottom w:val="single" w:sz="4" w:space="0" w:color="auto"/>
              <w:right w:val="single" w:sz="4" w:space="0" w:color="auto"/>
            </w:tcBorders>
            <w:shd w:val="clear" w:color="auto" w:fill="auto"/>
            <w:vAlign w:val="center"/>
            <w:hideMark/>
          </w:tcPr>
          <w:p w14:paraId="485E18B7"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D.1.1</w:t>
            </w:r>
          </w:p>
        </w:tc>
        <w:tc>
          <w:tcPr>
            <w:tcW w:w="624" w:type="dxa"/>
            <w:tcBorders>
              <w:top w:val="nil"/>
              <w:left w:val="nil"/>
              <w:bottom w:val="single" w:sz="4" w:space="0" w:color="auto"/>
              <w:right w:val="single" w:sz="4" w:space="0" w:color="auto"/>
            </w:tcBorders>
            <w:shd w:val="clear" w:color="auto" w:fill="auto"/>
            <w:vAlign w:val="center"/>
            <w:hideMark/>
          </w:tcPr>
          <w:p w14:paraId="5CE71266"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27B9BECE"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Assistance humanitaire</w:t>
            </w:r>
          </w:p>
        </w:tc>
        <w:tc>
          <w:tcPr>
            <w:tcW w:w="1361" w:type="dxa"/>
            <w:tcBorders>
              <w:top w:val="nil"/>
              <w:left w:val="nil"/>
              <w:bottom w:val="single" w:sz="4" w:space="0" w:color="auto"/>
              <w:right w:val="single" w:sz="4" w:space="0" w:color="auto"/>
            </w:tcBorders>
            <w:shd w:val="clear" w:color="auto" w:fill="auto"/>
            <w:hideMark/>
          </w:tcPr>
          <w:p w14:paraId="1BD99FF5"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Quelle est la familiarité, l'acceptation et la préférence des communautés à l’égard des différents mécanismes de distribution et des prestataires de services financiers (PSF)?</w:t>
            </w:r>
          </w:p>
        </w:tc>
        <w:tc>
          <w:tcPr>
            <w:tcW w:w="2948" w:type="dxa"/>
            <w:tcBorders>
              <w:top w:val="nil"/>
              <w:left w:val="nil"/>
              <w:bottom w:val="single" w:sz="4" w:space="0" w:color="auto"/>
              <w:right w:val="single" w:sz="4" w:space="0" w:color="auto"/>
            </w:tcBorders>
            <w:shd w:val="clear" w:color="auto" w:fill="auto"/>
            <w:hideMark/>
          </w:tcPr>
          <w:p w14:paraId="06DA398C" w14:textId="77777777" w:rsidR="0095516E" w:rsidRPr="000F654F" w:rsidRDefault="0095516E" w:rsidP="0095516E">
            <w:pPr>
              <w:spacing w:after="24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Que pensez-vous de l'aide humanitaire par des transferts monétaires :</w:t>
            </w:r>
            <w:r w:rsidRPr="000F654F">
              <w:rPr>
                <w:rFonts w:eastAsia="Times New Roman" w:cs="Calibri"/>
                <w:color w:val="757171"/>
                <w:sz w:val="18"/>
                <w:szCs w:val="18"/>
                <w:lang w:val="fr-FR"/>
              </w:rPr>
              <w:br/>
              <w:t>- en espèces</w:t>
            </w:r>
            <w:r w:rsidRPr="000F654F">
              <w:rPr>
                <w:rFonts w:eastAsia="Times New Roman" w:cs="Calibri"/>
                <w:color w:val="757171"/>
                <w:sz w:val="18"/>
                <w:szCs w:val="18"/>
                <w:lang w:val="fr-FR"/>
              </w:rPr>
              <w:br/>
              <w:t>- en coupons</w:t>
            </w:r>
            <w:r w:rsidRPr="000F654F">
              <w:rPr>
                <w:rFonts w:eastAsia="Times New Roman" w:cs="Calibri"/>
                <w:color w:val="757171"/>
                <w:sz w:val="18"/>
                <w:szCs w:val="18"/>
                <w:lang w:val="fr-FR"/>
              </w:rPr>
              <w:br/>
              <w:t>- en coupons électroniques</w:t>
            </w:r>
            <w:r w:rsidRPr="000F654F">
              <w:rPr>
                <w:rFonts w:eastAsia="Times New Roman" w:cs="Calibri"/>
                <w:color w:val="757171"/>
                <w:sz w:val="18"/>
                <w:szCs w:val="18"/>
                <w:lang w:val="fr-FR"/>
              </w:rPr>
              <w:br/>
              <w:t>- en carte à l'usage unique (par exemple- carte prépayée)</w:t>
            </w:r>
            <w:r w:rsidRPr="000F654F">
              <w:rPr>
                <w:rFonts w:eastAsia="Times New Roman" w:cs="Calibri"/>
                <w:color w:val="757171"/>
                <w:sz w:val="18"/>
                <w:szCs w:val="18"/>
                <w:lang w:val="fr-FR"/>
              </w:rPr>
              <w:br/>
              <w:t>- en carte rechargeable (par exemple- carte à puce, coupons électroniques)</w:t>
            </w:r>
            <w:r w:rsidRPr="000F654F">
              <w:rPr>
                <w:rFonts w:eastAsia="Times New Roman" w:cs="Calibri"/>
                <w:color w:val="757171"/>
                <w:sz w:val="18"/>
                <w:szCs w:val="18"/>
                <w:lang w:val="fr-FR"/>
              </w:rPr>
              <w:br/>
              <w:t>- en argent mobile (Orange Money, Pata Biani, Moov Money, etc.)</w:t>
            </w:r>
            <w:r w:rsidRPr="000F654F">
              <w:rPr>
                <w:rFonts w:eastAsia="Times New Roman" w:cs="Calibri"/>
                <w:color w:val="757171"/>
                <w:sz w:val="18"/>
                <w:szCs w:val="18"/>
                <w:lang w:val="fr-FR"/>
              </w:rPr>
              <w:br/>
              <w:t>- compte bancaire</w:t>
            </w:r>
          </w:p>
        </w:tc>
        <w:tc>
          <w:tcPr>
            <w:tcW w:w="2948" w:type="dxa"/>
            <w:tcBorders>
              <w:top w:val="nil"/>
              <w:left w:val="nil"/>
              <w:bottom w:val="single" w:sz="4" w:space="0" w:color="auto"/>
              <w:right w:val="single" w:sz="4" w:space="0" w:color="auto"/>
            </w:tcBorders>
            <w:shd w:val="clear" w:color="auto" w:fill="auto"/>
            <w:hideMark/>
          </w:tcPr>
          <w:p w14:paraId="7CDE6488"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Explorer: la facilité d'utilisation de ces mécanismes, les avantages et inconvénients de ces mécanismes, les obstacles pour accéder à ces mécanismes, les problèmes associés à ces mécanismes etc.</w:t>
            </w:r>
            <w:r w:rsidRPr="000F654F">
              <w:rPr>
                <w:rFonts w:eastAsia="Times New Roman" w:cs="Calibri"/>
                <w:color w:val="757171"/>
                <w:sz w:val="18"/>
                <w:szCs w:val="18"/>
                <w:lang w:val="fr-FR"/>
              </w:rPr>
              <w:br/>
            </w:r>
            <w:r w:rsidRPr="000F654F">
              <w:rPr>
                <w:rFonts w:eastAsia="Times New Roman" w:cs="Calibri"/>
                <w:color w:val="757171"/>
                <w:sz w:val="18"/>
                <w:szCs w:val="18"/>
                <w:lang w:val="fr-FR"/>
              </w:rPr>
              <w:br/>
              <w:t>Indice : cette question ne concerne que les mécanismes de transferts monétaires utilisés dans le cadre de l'aide humanitaire. L'assistance monétaire représente l'ensemble des programmes d'assistance qui prévoient la distribution directe aux bénéficiaires d'un instrument de paiement (argent en espèces, coupons, cartes) sans remboursement. Plus précisément, l'assistance monétaire signifie que les bénéficiaires reçoivent de l'argent, qu'il s'agisse d'argent physique ou d'argent électronique (comme l'argent mobile tel que Orange money ou Pata biani).</w:t>
            </w:r>
            <w:r w:rsidRPr="000F654F">
              <w:rPr>
                <w:rFonts w:eastAsia="Times New Roman" w:cs="Calibri"/>
                <w:color w:val="757171"/>
                <w:sz w:val="18"/>
                <w:szCs w:val="18"/>
                <w:lang w:val="fr-FR"/>
              </w:rPr>
              <w:br/>
              <w:t xml:space="preserve"> Les coupons peuvent être en papier ou électroniques et peuvent être échangés contre une quantité ou une valeur déterminée de biens ou de services. Le coupon peut être chargé soit d'une valeur en espèces (par exemple 15 $), soit de marchandises prédéterminées (par exemple 5 kg de maïs), soit de services spécifiques (par exemple la mouture de 5 kg de maïs), soit d'une combinaison de valeur et de marchandises. </w:t>
            </w:r>
            <w:r w:rsidRPr="000F654F">
              <w:rPr>
                <w:rFonts w:eastAsia="Times New Roman" w:cs="Calibri"/>
                <w:color w:val="757171"/>
                <w:sz w:val="18"/>
                <w:szCs w:val="18"/>
                <w:lang w:val="fr-FR"/>
              </w:rPr>
              <w:br/>
              <w:t xml:space="preserve">Les cartes à usage unique ou rechargeable sont des cartes en plastique qui peuvent être échanger contre des biens et services ou contre de l'espèce. </w:t>
            </w:r>
          </w:p>
        </w:tc>
        <w:tc>
          <w:tcPr>
            <w:tcW w:w="737" w:type="dxa"/>
            <w:tcBorders>
              <w:top w:val="nil"/>
              <w:left w:val="nil"/>
              <w:bottom w:val="single" w:sz="4" w:space="0" w:color="auto"/>
              <w:right w:val="single" w:sz="8" w:space="0" w:color="auto"/>
            </w:tcBorders>
            <w:shd w:val="clear" w:color="auto" w:fill="auto"/>
            <w:hideMark/>
          </w:tcPr>
          <w:p w14:paraId="7AC3A9D7"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612F718D"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20CD1F58"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78382B76"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D.1.2</w:t>
            </w:r>
          </w:p>
        </w:tc>
        <w:tc>
          <w:tcPr>
            <w:tcW w:w="624" w:type="dxa"/>
            <w:tcBorders>
              <w:top w:val="nil"/>
              <w:left w:val="nil"/>
              <w:bottom w:val="single" w:sz="4" w:space="0" w:color="auto"/>
              <w:right w:val="single" w:sz="4" w:space="0" w:color="auto"/>
            </w:tcBorders>
            <w:shd w:val="clear" w:color="auto" w:fill="auto"/>
            <w:vAlign w:val="center"/>
            <w:hideMark/>
          </w:tcPr>
          <w:p w14:paraId="1DE84C6C"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4" w:space="0" w:color="auto"/>
              <w:right w:val="single" w:sz="4" w:space="0" w:color="auto"/>
            </w:tcBorders>
            <w:shd w:val="clear" w:color="auto" w:fill="auto"/>
            <w:vAlign w:val="center"/>
            <w:hideMark/>
          </w:tcPr>
          <w:p w14:paraId="73C89D21"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Assistance humanitaire</w:t>
            </w:r>
          </w:p>
        </w:tc>
        <w:tc>
          <w:tcPr>
            <w:tcW w:w="1361" w:type="dxa"/>
            <w:tcBorders>
              <w:top w:val="nil"/>
              <w:left w:val="nil"/>
              <w:bottom w:val="single" w:sz="4" w:space="0" w:color="auto"/>
              <w:right w:val="single" w:sz="4" w:space="0" w:color="auto"/>
            </w:tcBorders>
            <w:shd w:val="clear" w:color="auto" w:fill="auto"/>
            <w:hideMark/>
          </w:tcPr>
          <w:p w14:paraId="7240E948"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Quelle est la familiarité, l'acceptation et la préférence des communautés à l’égard des différents mécanismes de distribution et des prestataires de services financiers (PSF)?</w:t>
            </w:r>
          </w:p>
        </w:tc>
        <w:tc>
          <w:tcPr>
            <w:tcW w:w="2948" w:type="dxa"/>
            <w:tcBorders>
              <w:top w:val="nil"/>
              <w:left w:val="nil"/>
              <w:bottom w:val="single" w:sz="4" w:space="0" w:color="auto"/>
              <w:right w:val="single" w:sz="4" w:space="0" w:color="auto"/>
            </w:tcBorders>
            <w:shd w:val="clear" w:color="auto" w:fill="auto"/>
            <w:hideMark/>
          </w:tcPr>
          <w:p w14:paraId="3F425762" w14:textId="77777777" w:rsidR="0095516E" w:rsidRPr="000F654F" w:rsidRDefault="0095516E" w:rsidP="0095516E">
            <w:pPr>
              <w:spacing w:after="24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Que pensez-vous de l'aide humanitaire par des transferts monétaires :</w:t>
            </w:r>
            <w:r w:rsidRPr="000F654F">
              <w:rPr>
                <w:rFonts w:eastAsia="Times New Roman" w:cs="Calibri"/>
                <w:color w:val="757171"/>
                <w:sz w:val="18"/>
                <w:szCs w:val="18"/>
                <w:lang w:val="fr-FR"/>
              </w:rPr>
              <w:br/>
              <w:t>- en espèces</w:t>
            </w:r>
            <w:r w:rsidRPr="000F654F">
              <w:rPr>
                <w:rFonts w:eastAsia="Times New Roman" w:cs="Calibri"/>
                <w:color w:val="757171"/>
                <w:sz w:val="18"/>
                <w:szCs w:val="18"/>
                <w:lang w:val="fr-FR"/>
              </w:rPr>
              <w:br/>
              <w:t>- en coupons</w:t>
            </w:r>
            <w:r w:rsidRPr="000F654F">
              <w:rPr>
                <w:rFonts w:eastAsia="Times New Roman" w:cs="Calibri"/>
                <w:color w:val="757171"/>
                <w:sz w:val="18"/>
                <w:szCs w:val="18"/>
                <w:lang w:val="fr-FR"/>
              </w:rPr>
              <w:br/>
              <w:t>- en coupons électroniques</w:t>
            </w:r>
            <w:r w:rsidRPr="000F654F">
              <w:rPr>
                <w:rFonts w:eastAsia="Times New Roman" w:cs="Calibri"/>
                <w:color w:val="757171"/>
                <w:sz w:val="18"/>
                <w:szCs w:val="18"/>
                <w:lang w:val="fr-FR"/>
              </w:rPr>
              <w:br/>
              <w:t>- en carte à l'usage unique (par exemple- carte prépayée)</w:t>
            </w:r>
            <w:r w:rsidRPr="000F654F">
              <w:rPr>
                <w:rFonts w:eastAsia="Times New Roman" w:cs="Calibri"/>
                <w:color w:val="757171"/>
                <w:sz w:val="18"/>
                <w:szCs w:val="18"/>
                <w:lang w:val="fr-FR"/>
              </w:rPr>
              <w:br/>
              <w:t>- en carte rechargeable (par exemple- carte à puce, coupons électroniques)</w:t>
            </w:r>
            <w:r w:rsidRPr="000F654F">
              <w:rPr>
                <w:rFonts w:eastAsia="Times New Roman" w:cs="Calibri"/>
                <w:color w:val="757171"/>
                <w:sz w:val="18"/>
                <w:szCs w:val="18"/>
                <w:lang w:val="fr-FR"/>
              </w:rPr>
              <w:br/>
              <w:t>- en argent mobile (Orange Money, Pata Biani, Moov Money, etc.)</w:t>
            </w:r>
            <w:r w:rsidRPr="000F654F">
              <w:rPr>
                <w:rFonts w:eastAsia="Times New Roman" w:cs="Calibri"/>
                <w:color w:val="757171"/>
                <w:sz w:val="18"/>
                <w:szCs w:val="18"/>
                <w:lang w:val="fr-FR"/>
              </w:rPr>
              <w:br/>
              <w:t>- compte bancaire</w:t>
            </w:r>
          </w:p>
        </w:tc>
        <w:tc>
          <w:tcPr>
            <w:tcW w:w="2948" w:type="dxa"/>
            <w:tcBorders>
              <w:top w:val="nil"/>
              <w:left w:val="nil"/>
              <w:bottom w:val="single" w:sz="4" w:space="0" w:color="auto"/>
              <w:right w:val="single" w:sz="4" w:space="0" w:color="auto"/>
            </w:tcBorders>
            <w:shd w:val="clear" w:color="auto" w:fill="auto"/>
            <w:hideMark/>
          </w:tcPr>
          <w:p w14:paraId="6F1F178D"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Explorer: la facilité d'utilisation de ces mécanismes, les avantages et inconvénients de ces mécanismes, les obstacles pour accéder à ces mécanismes, etc.</w:t>
            </w:r>
            <w:r w:rsidRPr="000F654F">
              <w:rPr>
                <w:rFonts w:eastAsia="Times New Roman" w:cs="Calibri"/>
                <w:color w:val="757171"/>
                <w:sz w:val="18"/>
                <w:szCs w:val="18"/>
                <w:lang w:val="fr-FR"/>
              </w:rPr>
              <w:br/>
            </w:r>
            <w:r w:rsidRPr="000F654F">
              <w:rPr>
                <w:rFonts w:eastAsia="Times New Roman" w:cs="Calibri"/>
                <w:color w:val="757171"/>
                <w:sz w:val="18"/>
                <w:szCs w:val="18"/>
                <w:lang w:val="fr-FR"/>
              </w:rPr>
              <w:br/>
              <w:t xml:space="preserve">Indice : cette question ne concerne que les mécanismes de transferts monétaires utilisés dans le cadre de l'aide humanitaire. L'assistance monétaire représente l'ensemble des programmes d'assistance qui prévoient la distribution directe aux bénéficiaires d'un instrument de paiement (argent en espèces, coupons, cartes) sans remboursement. Plus précisément, l'assistance monétaire </w:t>
            </w:r>
            <w:r w:rsidRPr="000F654F">
              <w:rPr>
                <w:rFonts w:eastAsia="Times New Roman" w:cs="Calibri"/>
                <w:color w:val="757171"/>
                <w:sz w:val="18"/>
                <w:szCs w:val="18"/>
                <w:lang w:val="fr-FR"/>
              </w:rPr>
              <w:lastRenderedPageBreak/>
              <w:t>signifie que les bénéficiaires reçoivent de l'argent, qu'il s'agisse d'argent physique ou d'argent électronique (comme l'argent mobile tel que Orange money ou Pata biani).</w:t>
            </w:r>
            <w:r w:rsidRPr="000F654F">
              <w:rPr>
                <w:rFonts w:eastAsia="Times New Roman" w:cs="Calibri"/>
                <w:color w:val="757171"/>
                <w:sz w:val="18"/>
                <w:szCs w:val="18"/>
                <w:lang w:val="fr-FR"/>
              </w:rPr>
              <w:br/>
              <w:t xml:space="preserve"> Les coupons peuvent être en papier ou électroniques et peuvent être échangés contre une quantité ou une valeur déterminée de biens ou de services. Le coupon peut être chargé soit d'une valeur en espèces (par exemple 15 $), soit de marchandises prédéterminées (par exemple 5 kg de maïs), soit de services spécifiques (par exemple la mouture de 5 kg de maïs), soit d'une combinaison de valeur et de marchandises. </w:t>
            </w:r>
            <w:r w:rsidRPr="000F654F">
              <w:rPr>
                <w:rFonts w:eastAsia="Times New Roman" w:cs="Calibri"/>
                <w:color w:val="757171"/>
                <w:sz w:val="18"/>
                <w:szCs w:val="18"/>
                <w:lang w:val="fr-FR"/>
              </w:rPr>
              <w:br/>
              <w:t xml:space="preserve">Les cartes à usage unique ou rechargeable sont des cartes en plastique qui peuvent être échanger contre des biens et services ou contre de l'espèce. </w:t>
            </w:r>
          </w:p>
        </w:tc>
        <w:tc>
          <w:tcPr>
            <w:tcW w:w="737" w:type="dxa"/>
            <w:tcBorders>
              <w:top w:val="nil"/>
              <w:left w:val="nil"/>
              <w:bottom w:val="single" w:sz="4" w:space="0" w:color="auto"/>
              <w:right w:val="single" w:sz="8" w:space="0" w:color="auto"/>
            </w:tcBorders>
            <w:shd w:val="clear" w:color="auto" w:fill="auto"/>
            <w:hideMark/>
          </w:tcPr>
          <w:p w14:paraId="16D76AF8"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lastRenderedPageBreak/>
              <w:t>Âge, handicap</w:t>
            </w:r>
          </w:p>
        </w:tc>
      </w:tr>
      <w:tr w:rsidR="0095516E" w:rsidRPr="0095516E" w14:paraId="0375F501"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742416AB"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14:paraId="2786A645"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D.1.3</w:t>
            </w:r>
          </w:p>
        </w:tc>
        <w:tc>
          <w:tcPr>
            <w:tcW w:w="624" w:type="dxa"/>
            <w:tcBorders>
              <w:top w:val="nil"/>
              <w:left w:val="nil"/>
              <w:bottom w:val="single" w:sz="4" w:space="0" w:color="auto"/>
              <w:right w:val="single" w:sz="4" w:space="0" w:color="auto"/>
            </w:tcBorders>
            <w:shd w:val="clear" w:color="000000" w:fill="FFFFFF"/>
            <w:vAlign w:val="center"/>
            <w:hideMark/>
          </w:tcPr>
          <w:p w14:paraId="73A55A30"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2981DB53"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Assistance humanitaire</w:t>
            </w:r>
          </w:p>
        </w:tc>
        <w:tc>
          <w:tcPr>
            <w:tcW w:w="1361" w:type="dxa"/>
            <w:tcBorders>
              <w:top w:val="nil"/>
              <w:left w:val="nil"/>
              <w:bottom w:val="single" w:sz="4" w:space="0" w:color="auto"/>
              <w:right w:val="single" w:sz="4" w:space="0" w:color="auto"/>
            </w:tcBorders>
            <w:shd w:val="clear" w:color="auto" w:fill="auto"/>
            <w:hideMark/>
          </w:tcPr>
          <w:p w14:paraId="75C7CA9A" w14:textId="77777777" w:rsidR="0095516E" w:rsidRPr="0095516E" w:rsidRDefault="0095516E" w:rsidP="0095516E">
            <w:pPr>
              <w:spacing w:after="0" w:line="240" w:lineRule="auto"/>
              <w:jc w:val="left"/>
              <w:rPr>
                <w:rFonts w:eastAsia="Times New Roman" w:cs="Calibri"/>
                <w:i/>
                <w:iCs/>
                <w:color w:val="7B7B7B"/>
                <w:sz w:val="18"/>
                <w:szCs w:val="18"/>
              </w:rPr>
            </w:pPr>
            <w:r w:rsidRPr="000F654F">
              <w:rPr>
                <w:rFonts w:eastAsia="Times New Roman" w:cs="Calibri"/>
                <w:i/>
                <w:iCs/>
                <w:color w:val="7B7B7B"/>
                <w:sz w:val="18"/>
                <w:szCs w:val="18"/>
                <w:lang w:val="fr-FR"/>
              </w:rPr>
              <w:t xml:space="preserve">Les expériences des utilisateurs diffèrent-elles en fonction du type de communauté, du lieu, de l'âge, du sexe, du handicap et d'autres caractéristiques des utilisateurs ? </w:t>
            </w:r>
            <w:r w:rsidRPr="0095516E">
              <w:rPr>
                <w:rFonts w:eastAsia="Times New Roman" w:cs="Calibri"/>
                <w:i/>
                <w:iCs/>
                <w:color w:val="7B7B7B"/>
                <w:sz w:val="18"/>
                <w:szCs w:val="18"/>
              </w:rPr>
              <w:t>Si oui, comment diffèrent-elles ?</w:t>
            </w:r>
          </w:p>
        </w:tc>
        <w:tc>
          <w:tcPr>
            <w:tcW w:w="2948" w:type="dxa"/>
            <w:tcBorders>
              <w:top w:val="nil"/>
              <w:left w:val="nil"/>
              <w:bottom w:val="single" w:sz="4" w:space="0" w:color="auto"/>
              <w:right w:val="single" w:sz="4" w:space="0" w:color="auto"/>
            </w:tcBorders>
            <w:shd w:val="clear" w:color="auto" w:fill="auto"/>
            <w:hideMark/>
          </w:tcPr>
          <w:p w14:paraId="0CB472C8"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Si vous ou des membres de votre communauté avez déjà reçu de l'assistance monétaire,  quelle a été votre expérience? avez-vous rencontré des problèmes? </w:t>
            </w:r>
            <w:r w:rsidRPr="0095516E">
              <w:rPr>
                <w:rFonts w:eastAsia="Times New Roman" w:cs="Calibri"/>
                <w:color w:val="757171"/>
                <w:sz w:val="18"/>
                <w:szCs w:val="18"/>
              </w:rPr>
              <w:t xml:space="preserve">Si oui lesquels et avec quelle modalité? </w:t>
            </w:r>
          </w:p>
        </w:tc>
        <w:tc>
          <w:tcPr>
            <w:tcW w:w="2948" w:type="dxa"/>
            <w:tcBorders>
              <w:top w:val="nil"/>
              <w:left w:val="nil"/>
              <w:bottom w:val="single" w:sz="4" w:space="0" w:color="auto"/>
              <w:right w:val="single" w:sz="4" w:space="0" w:color="auto"/>
            </w:tcBorders>
            <w:shd w:val="clear" w:color="auto" w:fill="auto"/>
            <w:hideMark/>
          </w:tcPr>
          <w:p w14:paraId="01A40773"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Si des membres de votre communauté ont rencontré des problèmes, quels étaient-ils ? </w:t>
            </w:r>
            <w:r w:rsidRPr="000F654F">
              <w:rPr>
                <w:rFonts w:eastAsia="Times New Roman" w:cs="Calibri"/>
                <w:color w:val="757171"/>
                <w:sz w:val="18"/>
                <w:szCs w:val="18"/>
                <w:lang w:val="fr-FR"/>
              </w:rPr>
              <w:br/>
              <w:t xml:space="preserve">Avez-vous été en mesure de les résoudre ? Comment ? </w:t>
            </w:r>
            <w:r w:rsidRPr="000F654F">
              <w:rPr>
                <w:rFonts w:eastAsia="Times New Roman" w:cs="Calibri"/>
                <w:color w:val="757171"/>
                <w:sz w:val="18"/>
                <w:szCs w:val="18"/>
                <w:lang w:val="fr-FR"/>
              </w:rPr>
              <w:br/>
              <w:t>(Note pour l'énumérateur: essayez de comprendre les différences entre les modalités)</w:t>
            </w:r>
          </w:p>
        </w:tc>
        <w:tc>
          <w:tcPr>
            <w:tcW w:w="737" w:type="dxa"/>
            <w:tcBorders>
              <w:top w:val="nil"/>
              <w:left w:val="nil"/>
              <w:bottom w:val="single" w:sz="4" w:space="0" w:color="auto"/>
              <w:right w:val="single" w:sz="8" w:space="0" w:color="auto"/>
            </w:tcBorders>
            <w:shd w:val="clear" w:color="auto" w:fill="auto"/>
            <w:hideMark/>
          </w:tcPr>
          <w:p w14:paraId="0CBE8160"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57B3541F"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5F44DE06"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70066647"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D.1.4</w:t>
            </w:r>
          </w:p>
        </w:tc>
        <w:tc>
          <w:tcPr>
            <w:tcW w:w="624" w:type="dxa"/>
            <w:tcBorders>
              <w:top w:val="nil"/>
              <w:left w:val="nil"/>
              <w:bottom w:val="single" w:sz="4" w:space="0" w:color="auto"/>
              <w:right w:val="single" w:sz="4" w:space="0" w:color="auto"/>
            </w:tcBorders>
            <w:shd w:val="clear" w:color="000000" w:fill="FFFFFF"/>
            <w:vAlign w:val="center"/>
            <w:hideMark/>
          </w:tcPr>
          <w:p w14:paraId="408EAF13"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4" w:space="0" w:color="auto"/>
              <w:right w:val="single" w:sz="4" w:space="0" w:color="auto"/>
            </w:tcBorders>
            <w:shd w:val="clear" w:color="auto" w:fill="auto"/>
            <w:vAlign w:val="center"/>
            <w:hideMark/>
          </w:tcPr>
          <w:p w14:paraId="3CDF3A5A"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Assistance humanitaire</w:t>
            </w:r>
          </w:p>
        </w:tc>
        <w:tc>
          <w:tcPr>
            <w:tcW w:w="1361" w:type="dxa"/>
            <w:tcBorders>
              <w:top w:val="nil"/>
              <w:left w:val="nil"/>
              <w:bottom w:val="single" w:sz="4" w:space="0" w:color="auto"/>
              <w:right w:val="single" w:sz="4" w:space="0" w:color="auto"/>
            </w:tcBorders>
            <w:shd w:val="clear" w:color="auto" w:fill="auto"/>
            <w:hideMark/>
          </w:tcPr>
          <w:p w14:paraId="5ACE6F5A" w14:textId="77777777" w:rsidR="0095516E" w:rsidRPr="0095516E" w:rsidRDefault="0095516E" w:rsidP="0095516E">
            <w:pPr>
              <w:spacing w:after="0" w:line="240" w:lineRule="auto"/>
              <w:jc w:val="left"/>
              <w:rPr>
                <w:rFonts w:eastAsia="Times New Roman" w:cs="Calibri"/>
                <w:i/>
                <w:iCs/>
                <w:color w:val="7B7B7B"/>
                <w:sz w:val="18"/>
                <w:szCs w:val="18"/>
              </w:rPr>
            </w:pPr>
            <w:r w:rsidRPr="000F654F">
              <w:rPr>
                <w:rFonts w:eastAsia="Times New Roman" w:cs="Calibri"/>
                <w:i/>
                <w:iCs/>
                <w:color w:val="7B7B7B"/>
                <w:sz w:val="18"/>
                <w:szCs w:val="18"/>
                <w:lang w:val="fr-FR"/>
              </w:rPr>
              <w:t xml:space="preserve">Les expériences des utilisateurs diffèrent-elles en fonction du type de communauté, du lieu, de l'âge, du sexe, du handicap et d'autres caractéristiques des utilisateurs ? </w:t>
            </w:r>
            <w:r w:rsidRPr="0095516E">
              <w:rPr>
                <w:rFonts w:eastAsia="Times New Roman" w:cs="Calibri"/>
                <w:i/>
                <w:iCs/>
                <w:color w:val="7B7B7B"/>
                <w:sz w:val="18"/>
                <w:szCs w:val="18"/>
              </w:rPr>
              <w:t>Si oui, comment diffèrent-elles ?</w:t>
            </w:r>
          </w:p>
        </w:tc>
        <w:tc>
          <w:tcPr>
            <w:tcW w:w="2948" w:type="dxa"/>
            <w:tcBorders>
              <w:top w:val="nil"/>
              <w:left w:val="nil"/>
              <w:bottom w:val="single" w:sz="4" w:space="0" w:color="auto"/>
              <w:right w:val="single" w:sz="4" w:space="0" w:color="auto"/>
            </w:tcBorders>
            <w:shd w:val="clear" w:color="auto" w:fill="auto"/>
            <w:hideMark/>
          </w:tcPr>
          <w:p w14:paraId="3C92B5AC"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Si vous avez déjà reçu de l'assistance monétaire,  quelle a été votre expérience? avez-vous rencontré des problèmes? </w:t>
            </w:r>
            <w:r w:rsidRPr="0095516E">
              <w:rPr>
                <w:rFonts w:eastAsia="Times New Roman" w:cs="Calibri"/>
                <w:color w:val="757171"/>
                <w:sz w:val="18"/>
                <w:szCs w:val="18"/>
              </w:rPr>
              <w:t xml:space="preserve">Si oui lesquels et avec quelle modalité? </w:t>
            </w:r>
          </w:p>
        </w:tc>
        <w:tc>
          <w:tcPr>
            <w:tcW w:w="2948" w:type="dxa"/>
            <w:tcBorders>
              <w:top w:val="nil"/>
              <w:left w:val="nil"/>
              <w:bottom w:val="single" w:sz="4" w:space="0" w:color="auto"/>
              <w:right w:val="single" w:sz="4" w:space="0" w:color="auto"/>
            </w:tcBorders>
            <w:shd w:val="clear" w:color="auto" w:fill="auto"/>
            <w:hideMark/>
          </w:tcPr>
          <w:p w14:paraId="6350697D"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Si des membres de votre communauté ont rencontré des problèmes, quels étaient-ils ? </w:t>
            </w:r>
            <w:r w:rsidRPr="000F654F">
              <w:rPr>
                <w:rFonts w:eastAsia="Times New Roman" w:cs="Calibri"/>
                <w:color w:val="757171"/>
                <w:sz w:val="18"/>
                <w:szCs w:val="18"/>
                <w:lang w:val="fr-FR"/>
              </w:rPr>
              <w:br/>
              <w:t xml:space="preserve">Avez-vous été en mesure de les résoudre ? Comment ? </w:t>
            </w:r>
            <w:r w:rsidRPr="000F654F">
              <w:rPr>
                <w:rFonts w:eastAsia="Times New Roman" w:cs="Calibri"/>
                <w:color w:val="757171"/>
                <w:sz w:val="18"/>
                <w:szCs w:val="18"/>
                <w:lang w:val="fr-FR"/>
              </w:rPr>
              <w:br/>
              <w:t>(Note pour l'énumérateur: essayez de comprendre les différences entre les modalités)</w:t>
            </w:r>
          </w:p>
        </w:tc>
        <w:tc>
          <w:tcPr>
            <w:tcW w:w="737" w:type="dxa"/>
            <w:tcBorders>
              <w:top w:val="nil"/>
              <w:left w:val="nil"/>
              <w:bottom w:val="single" w:sz="4" w:space="0" w:color="auto"/>
              <w:right w:val="single" w:sz="8" w:space="0" w:color="auto"/>
            </w:tcBorders>
            <w:shd w:val="clear" w:color="auto" w:fill="auto"/>
            <w:hideMark/>
          </w:tcPr>
          <w:p w14:paraId="1EEBD0BB"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Âge, handicap</w:t>
            </w:r>
          </w:p>
        </w:tc>
      </w:tr>
      <w:tr w:rsidR="0095516E" w:rsidRPr="0095516E" w14:paraId="5BAFFFD6"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15AF2053"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7A77DBAD"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D.1.5</w:t>
            </w:r>
          </w:p>
        </w:tc>
        <w:tc>
          <w:tcPr>
            <w:tcW w:w="624" w:type="dxa"/>
            <w:tcBorders>
              <w:top w:val="nil"/>
              <w:left w:val="nil"/>
              <w:bottom w:val="single" w:sz="4" w:space="0" w:color="auto"/>
              <w:right w:val="single" w:sz="4" w:space="0" w:color="auto"/>
            </w:tcBorders>
            <w:shd w:val="clear" w:color="000000" w:fill="FFFFFF"/>
            <w:vAlign w:val="center"/>
            <w:hideMark/>
          </w:tcPr>
          <w:p w14:paraId="63337FA5"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49B4CA43"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Assistance humanitaire</w:t>
            </w:r>
          </w:p>
        </w:tc>
        <w:tc>
          <w:tcPr>
            <w:tcW w:w="1361" w:type="dxa"/>
            <w:tcBorders>
              <w:top w:val="nil"/>
              <w:left w:val="nil"/>
              <w:bottom w:val="single" w:sz="4" w:space="0" w:color="auto"/>
              <w:right w:val="single" w:sz="4" w:space="0" w:color="auto"/>
            </w:tcBorders>
            <w:shd w:val="clear" w:color="auto" w:fill="auto"/>
            <w:hideMark/>
          </w:tcPr>
          <w:p w14:paraId="37C046B4" w14:textId="77777777" w:rsidR="0095516E" w:rsidRPr="0095516E" w:rsidRDefault="0095516E" w:rsidP="0095516E">
            <w:pPr>
              <w:spacing w:after="0" w:line="240" w:lineRule="auto"/>
              <w:jc w:val="left"/>
              <w:rPr>
                <w:rFonts w:eastAsia="Times New Roman" w:cs="Calibri"/>
                <w:i/>
                <w:iCs/>
                <w:color w:val="7B7B7B"/>
                <w:sz w:val="18"/>
                <w:szCs w:val="18"/>
              </w:rPr>
            </w:pPr>
            <w:r w:rsidRPr="000F654F">
              <w:rPr>
                <w:rFonts w:eastAsia="Times New Roman" w:cs="Calibri"/>
                <w:i/>
                <w:iCs/>
                <w:color w:val="7B7B7B"/>
                <w:sz w:val="18"/>
                <w:szCs w:val="18"/>
                <w:lang w:val="fr-FR"/>
              </w:rPr>
              <w:t xml:space="preserve">Les expériences des utilisateurs diffèrent-elles en fonction du type de communauté, du lieu, de l'âge, du sexe, du handicap et d'autres caractéristiques des utilisateurs ? </w:t>
            </w:r>
            <w:r w:rsidRPr="0095516E">
              <w:rPr>
                <w:rFonts w:eastAsia="Times New Roman" w:cs="Calibri"/>
                <w:i/>
                <w:iCs/>
                <w:color w:val="7B7B7B"/>
                <w:sz w:val="18"/>
                <w:szCs w:val="18"/>
              </w:rPr>
              <w:t>Si oui, comment diffèrent-elles ?</w:t>
            </w:r>
          </w:p>
        </w:tc>
        <w:tc>
          <w:tcPr>
            <w:tcW w:w="2948" w:type="dxa"/>
            <w:tcBorders>
              <w:top w:val="nil"/>
              <w:left w:val="nil"/>
              <w:bottom w:val="single" w:sz="4" w:space="0" w:color="auto"/>
              <w:right w:val="single" w:sz="4" w:space="0" w:color="auto"/>
            </w:tcBorders>
            <w:shd w:val="clear" w:color="auto" w:fill="auto"/>
            <w:hideMark/>
          </w:tcPr>
          <w:p w14:paraId="6665437A"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Si vous ou les membres de votre communauté avez bénéficié de coupons en papier ou/et de coupons électroniques, pouvez-vous nous en dire un peu plus sur votre expérience avec la réception et/ou l'utilisation de cette méthode ? Avez-vous une préférence? Si oui, lequel préférez-vous et pourquoi ?</w:t>
            </w:r>
          </w:p>
        </w:tc>
        <w:tc>
          <w:tcPr>
            <w:tcW w:w="2948" w:type="dxa"/>
            <w:tcBorders>
              <w:top w:val="nil"/>
              <w:left w:val="nil"/>
              <w:bottom w:val="single" w:sz="4" w:space="0" w:color="auto"/>
              <w:right w:val="single" w:sz="4" w:space="0" w:color="auto"/>
            </w:tcBorders>
            <w:shd w:val="clear" w:color="auto" w:fill="auto"/>
            <w:hideMark/>
          </w:tcPr>
          <w:p w14:paraId="55DA823A"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problèmes rencontrés, avantages, facilité et difficulté à y accéder ou comprendre le fonctionnement</w:t>
            </w:r>
          </w:p>
        </w:tc>
        <w:tc>
          <w:tcPr>
            <w:tcW w:w="737" w:type="dxa"/>
            <w:tcBorders>
              <w:top w:val="nil"/>
              <w:left w:val="nil"/>
              <w:bottom w:val="single" w:sz="4" w:space="0" w:color="auto"/>
              <w:right w:val="single" w:sz="8" w:space="0" w:color="auto"/>
            </w:tcBorders>
            <w:shd w:val="clear" w:color="auto" w:fill="auto"/>
            <w:hideMark/>
          </w:tcPr>
          <w:p w14:paraId="3AC2BBEB"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70B580D0"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09F689F0"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14:paraId="521683D1"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D.1.6</w:t>
            </w:r>
          </w:p>
        </w:tc>
        <w:tc>
          <w:tcPr>
            <w:tcW w:w="624" w:type="dxa"/>
            <w:tcBorders>
              <w:top w:val="nil"/>
              <w:left w:val="nil"/>
              <w:bottom w:val="single" w:sz="4" w:space="0" w:color="auto"/>
              <w:right w:val="single" w:sz="4" w:space="0" w:color="auto"/>
            </w:tcBorders>
            <w:shd w:val="clear" w:color="auto" w:fill="auto"/>
            <w:vAlign w:val="center"/>
            <w:hideMark/>
          </w:tcPr>
          <w:p w14:paraId="44CBDBA4"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4" w:space="0" w:color="auto"/>
              <w:right w:val="single" w:sz="4" w:space="0" w:color="auto"/>
            </w:tcBorders>
            <w:shd w:val="clear" w:color="auto" w:fill="auto"/>
            <w:vAlign w:val="center"/>
            <w:hideMark/>
          </w:tcPr>
          <w:p w14:paraId="5BB5FFF0"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Assistance humanitaire</w:t>
            </w:r>
          </w:p>
        </w:tc>
        <w:tc>
          <w:tcPr>
            <w:tcW w:w="1361" w:type="dxa"/>
            <w:tcBorders>
              <w:top w:val="nil"/>
              <w:left w:val="nil"/>
              <w:bottom w:val="single" w:sz="4" w:space="0" w:color="auto"/>
              <w:right w:val="single" w:sz="4" w:space="0" w:color="auto"/>
            </w:tcBorders>
            <w:shd w:val="clear" w:color="auto" w:fill="auto"/>
            <w:hideMark/>
          </w:tcPr>
          <w:p w14:paraId="70288076" w14:textId="77777777" w:rsidR="0095516E" w:rsidRPr="0095516E" w:rsidRDefault="0095516E" w:rsidP="0095516E">
            <w:pPr>
              <w:spacing w:after="0" w:line="240" w:lineRule="auto"/>
              <w:jc w:val="left"/>
              <w:rPr>
                <w:rFonts w:eastAsia="Times New Roman" w:cs="Calibri"/>
                <w:i/>
                <w:iCs/>
                <w:color w:val="7B7B7B"/>
                <w:sz w:val="18"/>
                <w:szCs w:val="18"/>
              </w:rPr>
            </w:pPr>
            <w:r w:rsidRPr="000F654F">
              <w:rPr>
                <w:rFonts w:eastAsia="Times New Roman" w:cs="Calibri"/>
                <w:i/>
                <w:iCs/>
                <w:color w:val="7B7B7B"/>
                <w:sz w:val="18"/>
                <w:szCs w:val="18"/>
                <w:lang w:val="fr-FR"/>
              </w:rPr>
              <w:t xml:space="preserve">Les expériences des utilisateurs diffèrent-elles en fonction du type de communauté, du lieu, de l'âge, du sexe, du handicap et </w:t>
            </w:r>
            <w:r w:rsidRPr="000F654F">
              <w:rPr>
                <w:rFonts w:eastAsia="Times New Roman" w:cs="Calibri"/>
                <w:i/>
                <w:iCs/>
                <w:color w:val="7B7B7B"/>
                <w:sz w:val="18"/>
                <w:szCs w:val="18"/>
                <w:lang w:val="fr-FR"/>
              </w:rPr>
              <w:lastRenderedPageBreak/>
              <w:t xml:space="preserve">d'autres caractéristiques des utilisateurs ? </w:t>
            </w:r>
            <w:r w:rsidRPr="0095516E">
              <w:rPr>
                <w:rFonts w:eastAsia="Times New Roman" w:cs="Calibri"/>
                <w:i/>
                <w:iCs/>
                <w:color w:val="7B7B7B"/>
                <w:sz w:val="18"/>
                <w:szCs w:val="18"/>
              </w:rPr>
              <w:t>Si oui, comment diffèrent-elles ?</w:t>
            </w:r>
          </w:p>
        </w:tc>
        <w:tc>
          <w:tcPr>
            <w:tcW w:w="2948" w:type="dxa"/>
            <w:tcBorders>
              <w:top w:val="nil"/>
              <w:left w:val="nil"/>
              <w:bottom w:val="single" w:sz="4" w:space="0" w:color="auto"/>
              <w:right w:val="single" w:sz="4" w:space="0" w:color="auto"/>
            </w:tcBorders>
            <w:shd w:val="clear" w:color="auto" w:fill="auto"/>
            <w:hideMark/>
          </w:tcPr>
          <w:p w14:paraId="5CD52CBF"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lastRenderedPageBreak/>
              <w:t>Si vous avez bénéficié de coupons en papier ou/et de coupons électroniques, pouvez-vous nous en dire un peu plus sur votre expérience avec la réception et/ou l'utilisation de cette méthode ? Avez-vous une préférence? Si oui, lequel préférez-vous et pourquoi ?</w:t>
            </w:r>
          </w:p>
        </w:tc>
        <w:tc>
          <w:tcPr>
            <w:tcW w:w="2948" w:type="dxa"/>
            <w:tcBorders>
              <w:top w:val="nil"/>
              <w:left w:val="nil"/>
              <w:bottom w:val="single" w:sz="4" w:space="0" w:color="auto"/>
              <w:right w:val="single" w:sz="4" w:space="0" w:color="auto"/>
            </w:tcBorders>
            <w:shd w:val="clear" w:color="auto" w:fill="auto"/>
            <w:hideMark/>
          </w:tcPr>
          <w:p w14:paraId="79227B38"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problèmes rencontrés, avantages, facilité et difficulté à y accéder ou comprendre le fonctionnement</w:t>
            </w:r>
          </w:p>
        </w:tc>
        <w:tc>
          <w:tcPr>
            <w:tcW w:w="737" w:type="dxa"/>
            <w:tcBorders>
              <w:top w:val="nil"/>
              <w:left w:val="nil"/>
              <w:bottom w:val="single" w:sz="4" w:space="0" w:color="auto"/>
              <w:right w:val="single" w:sz="8" w:space="0" w:color="auto"/>
            </w:tcBorders>
            <w:shd w:val="clear" w:color="auto" w:fill="auto"/>
            <w:hideMark/>
          </w:tcPr>
          <w:p w14:paraId="3ADDF966"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Âge, handicap</w:t>
            </w:r>
          </w:p>
        </w:tc>
      </w:tr>
      <w:tr w:rsidR="0095516E" w:rsidRPr="0095516E" w14:paraId="689EDF44"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7E1BA5B1"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5B07A81"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D.1.7</w:t>
            </w:r>
          </w:p>
        </w:tc>
        <w:tc>
          <w:tcPr>
            <w:tcW w:w="624" w:type="dxa"/>
            <w:tcBorders>
              <w:top w:val="nil"/>
              <w:left w:val="nil"/>
              <w:bottom w:val="single" w:sz="4" w:space="0" w:color="auto"/>
              <w:right w:val="single" w:sz="4" w:space="0" w:color="auto"/>
            </w:tcBorders>
            <w:shd w:val="clear" w:color="000000" w:fill="FFFFFF"/>
            <w:vAlign w:val="center"/>
            <w:hideMark/>
          </w:tcPr>
          <w:p w14:paraId="5E585C6F"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7EDF09A7"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Assistance humanitaire</w:t>
            </w:r>
          </w:p>
        </w:tc>
        <w:tc>
          <w:tcPr>
            <w:tcW w:w="1361" w:type="dxa"/>
            <w:tcBorders>
              <w:top w:val="nil"/>
              <w:left w:val="nil"/>
              <w:bottom w:val="single" w:sz="4" w:space="0" w:color="auto"/>
              <w:right w:val="single" w:sz="4" w:space="0" w:color="auto"/>
            </w:tcBorders>
            <w:shd w:val="clear" w:color="auto" w:fill="auto"/>
            <w:hideMark/>
          </w:tcPr>
          <w:p w14:paraId="4D824B1F" w14:textId="77777777" w:rsidR="0095516E" w:rsidRPr="0095516E" w:rsidRDefault="0095516E" w:rsidP="0095516E">
            <w:pPr>
              <w:spacing w:after="0" w:line="240" w:lineRule="auto"/>
              <w:jc w:val="left"/>
              <w:rPr>
                <w:rFonts w:eastAsia="Times New Roman" w:cs="Calibri"/>
                <w:i/>
                <w:iCs/>
                <w:color w:val="7B7B7B"/>
                <w:sz w:val="18"/>
                <w:szCs w:val="18"/>
              </w:rPr>
            </w:pPr>
            <w:r w:rsidRPr="000F654F">
              <w:rPr>
                <w:rFonts w:eastAsia="Times New Roman" w:cs="Calibri"/>
                <w:i/>
                <w:iCs/>
                <w:color w:val="7B7B7B"/>
                <w:sz w:val="18"/>
                <w:szCs w:val="18"/>
                <w:lang w:val="fr-FR"/>
              </w:rPr>
              <w:t xml:space="preserve">Les expériences des utilisateurs diffèrent-elles en fonction du type de communauté, du lieu, de l'âge, du sexe, du handicap et d'autres caractéristiques des utilisateurs ? </w:t>
            </w:r>
            <w:r w:rsidRPr="0095516E">
              <w:rPr>
                <w:rFonts w:eastAsia="Times New Roman" w:cs="Calibri"/>
                <w:i/>
                <w:iCs/>
                <w:color w:val="7B7B7B"/>
                <w:sz w:val="18"/>
                <w:szCs w:val="18"/>
              </w:rPr>
              <w:t>Si oui, comment diffèrent-elles ?</w:t>
            </w:r>
          </w:p>
        </w:tc>
        <w:tc>
          <w:tcPr>
            <w:tcW w:w="2948" w:type="dxa"/>
            <w:tcBorders>
              <w:top w:val="nil"/>
              <w:left w:val="nil"/>
              <w:bottom w:val="single" w:sz="4" w:space="0" w:color="auto"/>
              <w:right w:val="single" w:sz="4" w:space="0" w:color="auto"/>
            </w:tcBorders>
            <w:shd w:val="clear" w:color="auto" w:fill="auto"/>
            <w:hideMark/>
          </w:tcPr>
          <w:p w14:paraId="1A88BD0E" w14:textId="77777777" w:rsidR="0095516E" w:rsidRPr="000F654F" w:rsidRDefault="0095516E" w:rsidP="0095516E">
            <w:pPr>
              <w:spacing w:after="24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Comment est-ce que vous utilisez l'assistance monétaire suivante si vous en avez reçu :</w:t>
            </w:r>
            <w:r w:rsidRPr="000F654F">
              <w:rPr>
                <w:rFonts w:eastAsia="Times New Roman" w:cs="Calibri"/>
                <w:color w:val="757171"/>
                <w:sz w:val="18"/>
                <w:szCs w:val="18"/>
                <w:lang w:val="fr-FR"/>
              </w:rPr>
              <w:br/>
              <w:t>- en espèces</w:t>
            </w:r>
            <w:r w:rsidRPr="000F654F">
              <w:rPr>
                <w:rFonts w:eastAsia="Times New Roman" w:cs="Calibri"/>
                <w:color w:val="757171"/>
                <w:sz w:val="18"/>
                <w:szCs w:val="18"/>
                <w:lang w:val="fr-FR"/>
              </w:rPr>
              <w:br/>
              <w:t>- en coupons</w:t>
            </w:r>
            <w:r w:rsidRPr="000F654F">
              <w:rPr>
                <w:rFonts w:eastAsia="Times New Roman" w:cs="Calibri"/>
                <w:color w:val="757171"/>
                <w:sz w:val="18"/>
                <w:szCs w:val="18"/>
                <w:lang w:val="fr-FR"/>
              </w:rPr>
              <w:br/>
              <w:t>- en coupons électroniques</w:t>
            </w:r>
            <w:r w:rsidRPr="000F654F">
              <w:rPr>
                <w:rFonts w:eastAsia="Times New Roman" w:cs="Calibri"/>
                <w:color w:val="757171"/>
                <w:sz w:val="18"/>
                <w:szCs w:val="18"/>
                <w:lang w:val="fr-FR"/>
              </w:rPr>
              <w:br/>
              <w:t>- en carte à l'usage unique (par exemple- carte prépayée)</w:t>
            </w:r>
            <w:r w:rsidRPr="000F654F">
              <w:rPr>
                <w:rFonts w:eastAsia="Times New Roman" w:cs="Calibri"/>
                <w:color w:val="757171"/>
                <w:sz w:val="18"/>
                <w:szCs w:val="18"/>
                <w:lang w:val="fr-FR"/>
              </w:rPr>
              <w:br/>
              <w:t>- en carte rechargeable (par exemple- carte à puce, coupons électroniques)</w:t>
            </w:r>
            <w:r w:rsidRPr="000F654F">
              <w:rPr>
                <w:rFonts w:eastAsia="Times New Roman" w:cs="Calibri"/>
                <w:color w:val="757171"/>
                <w:sz w:val="18"/>
                <w:szCs w:val="18"/>
                <w:lang w:val="fr-FR"/>
              </w:rPr>
              <w:br/>
              <w:t>- en argent mobile (Orange Money, Pata Biani, Moov Money, etc.)</w:t>
            </w:r>
            <w:r w:rsidRPr="000F654F">
              <w:rPr>
                <w:rFonts w:eastAsia="Times New Roman" w:cs="Calibri"/>
                <w:color w:val="757171"/>
                <w:sz w:val="18"/>
                <w:szCs w:val="18"/>
                <w:lang w:val="fr-FR"/>
              </w:rPr>
              <w:br/>
              <w:t>- compte bancaire</w:t>
            </w:r>
            <w:r w:rsidRPr="000F654F">
              <w:rPr>
                <w:rFonts w:eastAsia="Times New Roman" w:cs="Calibri"/>
                <w:color w:val="757171"/>
                <w:sz w:val="18"/>
                <w:szCs w:val="18"/>
                <w:lang w:val="fr-FR"/>
              </w:rPr>
              <w:br/>
              <w:t>- d'autre mécanisme pas mentionné si existe</w:t>
            </w:r>
          </w:p>
        </w:tc>
        <w:tc>
          <w:tcPr>
            <w:tcW w:w="2948" w:type="dxa"/>
            <w:tcBorders>
              <w:top w:val="nil"/>
              <w:left w:val="nil"/>
              <w:bottom w:val="single" w:sz="4" w:space="0" w:color="auto"/>
              <w:right w:val="single" w:sz="4" w:space="0" w:color="auto"/>
            </w:tcBorders>
            <w:shd w:val="clear" w:color="auto" w:fill="auto"/>
            <w:hideMark/>
          </w:tcPr>
          <w:p w14:paraId="0AC97EEE"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(Note: nous parlons ici uniquement d'assistance monétaire dans un cadre humanitaire). </w:t>
            </w:r>
            <w:r w:rsidRPr="000F654F">
              <w:rPr>
                <w:rFonts w:eastAsia="Times New Roman" w:cs="Calibri"/>
                <w:color w:val="757171"/>
                <w:sz w:val="18"/>
                <w:szCs w:val="18"/>
                <w:lang w:val="fr-FR"/>
              </w:rPr>
              <w:br/>
              <w:t xml:space="preserve">Comment les membres de votre communauté dépensent-ils cet argent ? L'utilisez-vous pour acheter de la nourriture ?  L'école ? Des appareils ménagers ? </w:t>
            </w:r>
            <w:r w:rsidRPr="0095516E">
              <w:rPr>
                <w:rFonts w:eastAsia="Times New Roman" w:cs="Calibri"/>
                <w:color w:val="757171"/>
                <w:sz w:val="18"/>
                <w:szCs w:val="18"/>
              </w:rPr>
              <w:t>Pour économiser? Autre ? Développez.</w:t>
            </w:r>
          </w:p>
        </w:tc>
        <w:tc>
          <w:tcPr>
            <w:tcW w:w="737" w:type="dxa"/>
            <w:tcBorders>
              <w:top w:val="nil"/>
              <w:left w:val="nil"/>
              <w:bottom w:val="single" w:sz="4" w:space="0" w:color="auto"/>
              <w:right w:val="single" w:sz="8" w:space="0" w:color="auto"/>
            </w:tcBorders>
            <w:shd w:val="clear" w:color="auto" w:fill="auto"/>
            <w:hideMark/>
          </w:tcPr>
          <w:p w14:paraId="6F1736D1"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6E92F511"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31E830E9"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33A92221"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D.1.8</w:t>
            </w:r>
          </w:p>
        </w:tc>
        <w:tc>
          <w:tcPr>
            <w:tcW w:w="624" w:type="dxa"/>
            <w:tcBorders>
              <w:top w:val="nil"/>
              <w:left w:val="nil"/>
              <w:bottom w:val="single" w:sz="4" w:space="0" w:color="auto"/>
              <w:right w:val="single" w:sz="4" w:space="0" w:color="auto"/>
            </w:tcBorders>
            <w:shd w:val="clear" w:color="000000" w:fill="FFFFFF"/>
            <w:vAlign w:val="center"/>
            <w:hideMark/>
          </w:tcPr>
          <w:p w14:paraId="7A8F0A66"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4" w:space="0" w:color="auto"/>
              <w:right w:val="single" w:sz="4" w:space="0" w:color="auto"/>
            </w:tcBorders>
            <w:shd w:val="clear" w:color="auto" w:fill="auto"/>
            <w:vAlign w:val="center"/>
            <w:hideMark/>
          </w:tcPr>
          <w:p w14:paraId="5C8EF705"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Assistance humanitaire</w:t>
            </w:r>
          </w:p>
        </w:tc>
        <w:tc>
          <w:tcPr>
            <w:tcW w:w="1361" w:type="dxa"/>
            <w:tcBorders>
              <w:top w:val="nil"/>
              <w:left w:val="nil"/>
              <w:bottom w:val="single" w:sz="4" w:space="0" w:color="auto"/>
              <w:right w:val="single" w:sz="4" w:space="0" w:color="auto"/>
            </w:tcBorders>
            <w:shd w:val="clear" w:color="auto" w:fill="auto"/>
            <w:hideMark/>
          </w:tcPr>
          <w:p w14:paraId="73A76057" w14:textId="77777777" w:rsidR="0095516E" w:rsidRPr="0095516E" w:rsidRDefault="0095516E" w:rsidP="0095516E">
            <w:pPr>
              <w:spacing w:after="0" w:line="240" w:lineRule="auto"/>
              <w:jc w:val="left"/>
              <w:rPr>
                <w:rFonts w:eastAsia="Times New Roman" w:cs="Calibri"/>
                <w:i/>
                <w:iCs/>
                <w:color w:val="7B7B7B"/>
                <w:sz w:val="18"/>
                <w:szCs w:val="18"/>
              </w:rPr>
            </w:pPr>
            <w:r w:rsidRPr="000F654F">
              <w:rPr>
                <w:rFonts w:eastAsia="Times New Roman" w:cs="Calibri"/>
                <w:i/>
                <w:iCs/>
                <w:color w:val="7B7B7B"/>
                <w:sz w:val="18"/>
                <w:szCs w:val="18"/>
                <w:lang w:val="fr-FR"/>
              </w:rPr>
              <w:t xml:space="preserve">Les expériences des utilisateurs diffèrent-elles en fonction du type de communauté, du lieu, de l'âge, du sexe, du handicap et d'autres caractéristiques des utilisateurs ? </w:t>
            </w:r>
            <w:r w:rsidRPr="0095516E">
              <w:rPr>
                <w:rFonts w:eastAsia="Times New Roman" w:cs="Calibri"/>
                <w:i/>
                <w:iCs/>
                <w:color w:val="7B7B7B"/>
                <w:sz w:val="18"/>
                <w:szCs w:val="18"/>
              </w:rPr>
              <w:t>Si oui, comment diffèrent-elles ?</w:t>
            </w:r>
          </w:p>
        </w:tc>
        <w:tc>
          <w:tcPr>
            <w:tcW w:w="2948" w:type="dxa"/>
            <w:tcBorders>
              <w:top w:val="nil"/>
              <w:left w:val="nil"/>
              <w:bottom w:val="single" w:sz="4" w:space="0" w:color="auto"/>
              <w:right w:val="single" w:sz="4" w:space="0" w:color="auto"/>
            </w:tcBorders>
            <w:shd w:val="clear" w:color="auto" w:fill="auto"/>
            <w:hideMark/>
          </w:tcPr>
          <w:p w14:paraId="7727EE86" w14:textId="77777777" w:rsidR="0095516E" w:rsidRPr="000F654F" w:rsidRDefault="0095516E" w:rsidP="0095516E">
            <w:pPr>
              <w:spacing w:after="24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Comment est-ce que vous utilisez l'assistance monétaire suivante si vous en avez reçu :</w:t>
            </w:r>
            <w:r w:rsidRPr="000F654F">
              <w:rPr>
                <w:rFonts w:eastAsia="Times New Roman" w:cs="Calibri"/>
                <w:color w:val="757171"/>
                <w:sz w:val="18"/>
                <w:szCs w:val="18"/>
                <w:lang w:val="fr-FR"/>
              </w:rPr>
              <w:br/>
              <w:t>- en espèces</w:t>
            </w:r>
            <w:r w:rsidRPr="000F654F">
              <w:rPr>
                <w:rFonts w:eastAsia="Times New Roman" w:cs="Calibri"/>
                <w:color w:val="757171"/>
                <w:sz w:val="18"/>
                <w:szCs w:val="18"/>
                <w:lang w:val="fr-FR"/>
              </w:rPr>
              <w:br/>
              <w:t>- en coupons</w:t>
            </w:r>
            <w:r w:rsidRPr="000F654F">
              <w:rPr>
                <w:rFonts w:eastAsia="Times New Roman" w:cs="Calibri"/>
                <w:color w:val="757171"/>
                <w:sz w:val="18"/>
                <w:szCs w:val="18"/>
                <w:lang w:val="fr-FR"/>
              </w:rPr>
              <w:br/>
              <w:t>- en coupons électroniques</w:t>
            </w:r>
            <w:r w:rsidRPr="000F654F">
              <w:rPr>
                <w:rFonts w:eastAsia="Times New Roman" w:cs="Calibri"/>
                <w:color w:val="757171"/>
                <w:sz w:val="18"/>
                <w:szCs w:val="18"/>
                <w:lang w:val="fr-FR"/>
              </w:rPr>
              <w:br/>
              <w:t>- en carte à l'usage unique (par exemple- carte prépayée)</w:t>
            </w:r>
            <w:r w:rsidRPr="000F654F">
              <w:rPr>
                <w:rFonts w:eastAsia="Times New Roman" w:cs="Calibri"/>
                <w:color w:val="757171"/>
                <w:sz w:val="18"/>
                <w:szCs w:val="18"/>
                <w:lang w:val="fr-FR"/>
              </w:rPr>
              <w:br/>
              <w:t>- en carte rechargeable (par exemple- carte à puce, coupons électroniques)</w:t>
            </w:r>
            <w:r w:rsidRPr="000F654F">
              <w:rPr>
                <w:rFonts w:eastAsia="Times New Roman" w:cs="Calibri"/>
                <w:color w:val="757171"/>
                <w:sz w:val="18"/>
                <w:szCs w:val="18"/>
                <w:lang w:val="fr-FR"/>
              </w:rPr>
              <w:br/>
              <w:t>- en argent mobile (Orange Money, Pata Biani, Moov Money, etc.)</w:t>
            </w:r>
            <w:r w:rsidRPr="000F654F">
              <w:rPr>
                <w:rFonts w:eastAsia="Times New Roman" w:cs="Calibri"/>
                <w:color w:val="757171"/>
                <w:sz w:val="18"/>
                <w:szCs w:val="18"/>
                <w:lang w:val="fr-FR"/>
              </w:rPr>
              <w:br/>
              <w:t>- compte bancaire</w:t>
            </w:r>
            <w:r w:rsidRPr="000F654F">
              <w:rPr>
                <w:rFonts w:eastAsia="Times New Roman" w:cs="Calibri"/>
                <w:color w:val="757171"/>
                <w:sz w:val="18"/>
                <w:szCs w:val="18"/>
                <w:lang w:val="fr-FR"/>
              </w:rPr>
              <w:br/>
              <w:t>- d'autre mécanisme pas mentionné si existe</w:t>
            </w:r>
          </w:p>
        </w:tc>
        <w:tc>
          <w:tcPr>
            <w:tcW w:w="2948" w:type="dxa"/>
            <w:tcBorders>
              <w:top w:val="nil"/>
              <w:left w:val="nil"/>
              <w:bottom w:val="single" w:sz="4" w:space="0" w:color="auto"/>
              <w:right w:val="single" w:sz="4" w:space="0" w:color="auto"/>
            </w:tcBorders>
            <w:shd w:val="clear" w:color="auto" w:fill="auto"/>
            <w:hideMark/>
          </w:tcPr>
          <w:p w14:paraId="51F693DF"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(Note: nous parlons ici uniquement d'assistance monétaire dans un cadre humanitaire). </w:t>
            </w:r>
            <w:r w:rsidRPr="000F654F">
              <w:rPr>
                <w:rFonts w:eastAsia="Times New Roman" w:cs="Calibri"/>
                <w:color w:val="757171"/>
                <w:sz w:val="18"/>
                <w:szCs w:val="18"/>
                <w:lang w:val="fr-FR"/>
              </w:rPr>
              <w:br/>
              <w:t xml:space="preserve">Comment dépensez-vous cet argent ? L'utilisez-vous pour acheter de la nourriture ?  </w:t>
            </w:r>
            <w:r w:rsidRPr="0095516E">
              <w:rPr>
                <w:rFonts w:eastAsia="Times New Roman" w:cs="Calibri"/>
                <w:color w:val="757171"/>
                <w:sz w:val="18"/>
                <w:szCs w:val="18"/>
              </w:rPr>
              <w:t>L'école ? Des appareils ménagers ? Pour économiser? Autre ? Développez.</w:t>
            </w:r>
          </w:p>
        </w:tc>
        <w:tc>
          <w:tcPr>
            <w:tcW w:w="737" w:type="dxa"/>
            <w:tcBorders>
              <w:top w:val="nil"/>
              <w:left w:val="nil"/>
              <w:bottom w:val="single" w:sz="4" w:space="0" w:color="auto"/>
              <w:right w:val="single" w:sz="8" w:space="0" w:color="auto"/>
            </w:tcBorders>
            <w:shd w:val="clear" w:color="auto" w:fill="auto"/>
            <w:hideMark/>
          </w:tcPr>
          <w:p w14:paraId="7B93C253"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Âge, handicap</w:t>
            </w:r>
          </w:p>
        </w:tc>
      </w:tr>
      <w:tr w:rsidR="0095516E" w:rsidRPr="0095516E" w14:paraId="03C03B5B"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16D08464"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14:paraId="5873A381"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D.1.9</w:t>
            </w:r>
          </w:p>
        </w:tc>
        <w:tc>
          <w:tcPr>
            <w:tcW w:w="624" w:type="dxa"/>
            <w:tcBorders>
              <w:top w:val="nil"/>
              <w:left w:val="nil"/>
              <w:bottom w:val="single" w:sz="4" w:space="0" w:color="auto"/>
              <w:right w:val="single" w:sz="4" w:space="0" w:color="auto"/>
            </w:tcBorders>
            <w:shd w:val="clear" w:color="000000" w:fill="FFFFFF"/>
            <w:vAlign w:val="center"/>
            <w:hideMark/>
          </w:tcPr>
          <w:p w14:paraId="67546806"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2C27980E"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Assistance humanitaire</w:t>
            </w:r>
          </w:p>
        </w:tc>
        <w:tc>
          <w:tcPr>
            <w:tcW w:w="1361" w:type="dxa"/>
            <w:tcBorders>
              <w:top w:val="nil"/>
              <w:left w:val="nil"/>
              <w:bottom w:val="single" w:sz="4" w:space="0" w:color="auto"/>
              <w:right w:val="single" w:sz="4" w:space="0" w:color="auto"/>
            </w:tcBorders>
            <w:shd w:val="clear" w:color="000000" w:fill="FFFFFF"/>
            <w:hideMark/>
          </w:tcPr>
          <w:p w14:paraId="06011DD1" w14:textId="77777777" w:rsidR="0095516E" w:rsidRPr="000F654F" w:rsidRDefault="0095516E" w:rsidP="0095516E">
            <w:pPr>
              <w:spacing w:after="0" w:line="240" w:lineRule="auto"/>
              <w:jc w:val="left"/>
              <w:rPr>
                <w:rFonts w:eastAsia="Times New Roman" w:cs="Calibri"/>
                <w:i/>
                <w:iCs/>
                <w:color w:val="808080"/>
                <w:sz w:val="18"/>
                <w:szCs w:val="18"/>
                <w:lang w:val="fr-FR"/>
              </w:rPr>
            </w:pPr>
            <w:r w:rsidRPr="000F654F">
              <w:rPr>
                <w:rFonts w:eastAsia="Times New Roman" w:cs="Calibri"/>
                <w:i/>
                <w:iCs/>
                <w:color w:val="808080"/>
                <w:sz w:val="18"/>
                <w:szCs w:val="18"/>
                <w:lang w:val="fr-FR"/>
              </w:rPr>
              <w:t>Les utilisateurs disposent-ils de toutes les informations et aptitudes nécessaires pour utiliser les mécanismes des services financiers numériques à leur avantage ?</w:t>
            </w:r>
          </w:p>
        </w:tc>
        <w:tc>
          <w:tcPr>
            <w:tcW w:w="2948" w:type="dxa"/>
            <w:tcBorders>
              <w:top w:val="nil"/>
              <w:left w:val="nil"/>
              <w:bottom w:val="single" w:sz="4" w:space="0" w:color="auto"/>
              <w:right w:val="single" w:sz="4" w:space="0" w:color="auto"/>
            </w:tcBorders>
            <w:shd w:val="clear" w:color="auto" w:fill="auto"/>
            <w:hideMark/>
          </w:tcPr>
          <w:p w14:paraId="73E18E66"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Si vous ou des membres de votre communauté avez déjà reçu de l'assistance monétaire , une formation a-t-elle été dispensée pour aider les membres de votre communauté à comprendre comment utiliser l'argent mobile / le compte bancaire / ou les coupons d'achat (électroniques ou non-électroniques) ? </w:t>
            </w:r>
            <w:r w:rsidRPr="0095516E">
              <w:rPr>
                <w:rFonts w:eastAsia="Times New Roman" w:cs="Calibri"/>
                <w:color w:val="757171"/>
                <w:sz w:val="18"/>
                <w:szCs w:val="18"/>
              </w:rPr>
              <w:t>Si oui, comment était la formation ?</w:t>
            </w:r>
          </w:p>
        </w:tc>
        <w:tc>
          <w:tcPr>
            <w:tcW w:w="2948" w:type="dxa"/>
            <w:tcBorders>
              <w:top w:val="nil"/>
              <w:left w:val="nil"/>
              <w:bottom w:val="single" w:sz="4" w:space="0" w:color="auto"/>
              <w:right w:val="single" w:sz="4" w:space="0" w:color="auto"/>
            </w:tcBorders>
            <w:shd w:val="clear" w:color="auto" w:fill="auto"/>
            <w:hideMark/>
          </w:tcPr>
          <w:p w14:paraId="2F20D717"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Souhaiteriez-vous recevoir des formations? Que devrait couvrir la formation ?"</w:t>
            </w:r>
          </w:p>
        </w:tc>
        <w:tc>
          <w:tcPr>
            <w:tcW w:w="737" w:type="dxa"/>
            <w:tcBorders>
              <w:top w:val="nil"/>
              <w:left w:val="nil"/>
              <w:bottom w:val="single" w:sz="4" w:space="0" w:color="auto"/>
              <w:right w:val="single" w:sz="8" w:space="0" w:color="auto"/>
            </w:tcBorders>
            <w:shd w:val="clear" w:color="auto" w:fill="auto"/>
            <w:hideMark/>
          </w:tcPr>
          <w:p w14:paraId="19E866E6"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42EAAD01"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00B1D593"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14:paraId="415B0EC4"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D.1.10</w:t>
            </w:r>
          </w:p>
        </w:tc>
        <w:tc>
          <w:tcPr>
            <w:tcW w:w="624" w:type="dxa"/>
            <w:tcBorders>
              <w:top w:val="nil"/>
              <w:left w:val="nil"/>
              <w:bottom w:val="single" w:sz="8" w:space="0" w:color="auto"/>
              <w:right w:val="single" w:sz="4" w:space="0" w:color="auto"/>
            </w:tcBorders>
            <w:shd w:val="clear" w:color="000000" w:fill="FFFFFF"/>
            <w:vAlign w:val="center"/>
            <w:hideMark/>
          </w:tcPr>
          <w:p w14:paraId="5D524F0B"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8" w:space="0" w:color="auto"/>
              <w:right w:val="single" w:sz="4" w:space="0" w:color="auto"/>
            </w:tcBorders>
            <w:shd w:val="clear" w:color="auto" w:fill="auto"/>
            <w:vAlign w:val="center"/>
            <w:hideMark/>
          </w:tcPr>
          <w:p w14:paraId="39AF3622"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Assistance humanitaire</w:t>
            </w:r>
          </w:p>
        </w:tc>
        <w:tc>
          <w:tcPr>
            <w:tcW w:w="1361" w:type="dxa"/>
            <w:tcBorders>
              <w:top w:val="nil"/>
              <w:left w:val="nil"/>
              <w:bottom w:val="single" w:sz="8" w:space="0" w:color="auto"/>
              <w:right w:val="single" w:sz="4" w:space="0" w:color="auto"/>
            </w:tcBorders>
            <w:shd w:val="clear" w:color="000000" w:fill="FFFFFF"/>
            <w:hideMark/>
          </w:tcPr>
          <w:p w14:paraId="11BC87BA" w14:textId="77777777" w:rsidR="0095516E" w:rsidRPr="000F654F" w:rsidRDefault="0095516E" w:rsidP="0095516E">
            <w:pPr>
              <w:spacing w:after="0" w:line="240" w:lineRule="auto"/>
              <w:jc w:val="left"/>
              <w:rPr>
                <w:rFonts w:eastAsia="Times New Roman" w:cs="Calibri"/>
                <w:i/>
                <w:iCs/>
                <w:color w:val="808080"/>
                <w:sz w:val="18"/>
                <w:szCs w:val="18"/>
                <w:lang w:val="fr-FR"/>
              </w:rPr>
            </w:pPr>
            <w:r w:rsidRPr="000F654F">
              <w:rPr>
                <w:rFonts w:eastAsia="Times New Roman" w:cs="Calibri"/>
                <w:i/>
                <w:iCs/>
                <w:color w:val="808080"/>
                <w:sz w:val="18"/>
                <w:szCs w:val="18"/>
                <w:lang w:val="fr-FR"/>
              </w:rPr>
              <w:t>Les utilisateurs disposent-ils de toutes les informations et aptitudes nécessaires pour utiliser les mécanismes des services financiers numériques à leur avantage ?</w:t>
            </w:r>
          </w:p>
        </w:tc>
        <w:tc>
          <w:tcPr>
            <w:tcW w:w="2948" w:type="dxa"/>
            <w:tcBorders>
              <w:top w:val="nil"/>
              <w:left w:val="nil"/>
              <w:bottom w:val="single" w:sz="8" w:space="0" w:color="auto"/>
              <w:right w:val="single" w:sz="4" w:space="0" w:color="auto"/>
            </w:tcBorders>
            <w:shd w:val="clear" w:color="auto" w:fill="auto"/>
            <w:hideMark/>
          </w:tcPr>
          <w:p w14:paraId="08AFA817"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Si vous avez déjà reçu de l'assistance monétaire , une formation a-t-elle été dispensée pour aider les membres de votre communauté à comprendre comment utiliser l'argent mobile / le compte bancaire / ou les coupons d'achat (électroniques ou non-électroniques) ? </w:t>
            </w:r>
            <w:r w:rsidRPr="0095516E">
              <w:rPr>
                <w:rFonts w:eastAsia="Times New Roman" w:cs="Calibri"/>
                <w:color w:val="757171"/>
                <w:sz w:val="18"/>
                <w:szCs w:val="18"/>
              </w:rPr>
              <w:t>Si oui, comment était la formation ?</w:t>
            </w:r>
          </w:p>
        </w:tc>
        <w:tc>
          <w:tcPr>
            <w:tcW w:w="2948" w:type="dxa"/>
            <w:tcBorders>
              <w:top w:val="nil"/>
              <w:left w:val="nil"/>
              <w:bottom w:val="single" w:sz="8" w:space="0" w:color="auto"/>
              <w:right w:val="single" w:sz="4" w:space="0" w:color="auto"/>
            </w:tcBorders>
            <w:shd w:val="clear" w:color="auto" w:fill="auto"/>
            <w:hideMark/>
          </w:tcPr>
          <w:p w14:paraId="55D032B3"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Souhaiteriez-vous recevoir des formations? Que devrait couvrir la formation ?"</w:t>
            </w:r>
          </w:p>
        </w:tc>
        <w:tc>
          <w:tcPr>
            <w:tcW w:w="737" w:type="dxa"/>
            <w:tcBorders>
              <w:top w:val="nil"/>
              <w:left w:val="nil"/>
              <w:bottom w:val="single" w:sz="8" w:space="0" w:color="auto"/>
              <w:right w:val="single" w:sz="8" w:space="0" w:color="auto"/>
            </w:tcBorders>
            <w:shd w:val="clear" w:color="auto" w:fill="auto"/>
            <w:hideMark/>
          </w:tcPr>
          <w:p w14:paraId="2F35EDA5"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Âge, handicap</w:t>
            </w:r>
          </w:p>
        </w:tc>
      </w:tr>
      <w:tr w:rsidR="0095516E" w:rsidRPr="0095516E" w14:paraId="2AC327F6" w14:textId="77777777" w:rsidTr="00D76166">
        <w:trPr>
          <w:trHeight w:val="1110"/>
        </w:trPr>
        <w:tc>
          <w:tcPr>
            <w:tcW w:w="1020" w:type="dxa"/>
            <w:vMerge w:val="restart"/>
            <w:tcBorders>
              <w:top w:val="nil"/>
              <w:left w:val="single" w:sz="8" w:space="0" w:color="auto"/>
              <w:bottom w:val="single" w:sz="8" w:space="0" w:color="000000"/>
              <w:right w:val="single" w:sz="4" w:space="0" w:color="auto"/>
            </w:tcBorders>
            <w:shd w:val="clear" w:color="auto" w:fill="auto"/>
            <w:vAlign w:val="center"/>
            <w:hideMark/>
          </w:tcPr>
          <w:p w14:paraId="3FFBE5F1" w14:textId="77777777" w:rsidR="0095516E" w:rsidRPr="000F654F" w:rsidRDefault="0095516E" w:rsidP="0095516E">
            <w:pPr>
              <w:spacing w:after="0" w:line="240" w:lineRule="auto"/>
              <w:jc w:val="center"/>
              <w:rPr>
                <w:rFonts w:eastAsia="Times New Roman" w:cs="Calibri"/>
                <w:color w:val="7B7B7B"/>
                <w:sz w:val="18"/>
                <w:szCs w:val="18"/>
                <w:lang w:val="fr-FR"/>
              </w:rPr>
            </w:pPr>
            <w:r w:rsidRPr="000F654F">
              <w:rPr>
                <w:rFonts w:eastAsia="Times New Roman" w:cs="Calibri"/>
                <w:color w:val="7B7B7B"/>
                <w:sz w:val="18"/>
                <w:szCs w:val="18"/>
                <w:lang w:val="fr-FR"/>
              </w:rPr>
              <w:t xml:space="preserve">Quelles sont les expériences des utilisateurs en matière </w:t>
            </w:r>
            <w:r w:rsidRPr="000F654F">
              <w:rPr>
                <w:rFonts w:eastAsia="Times New Roman" w:cs="Calibri"/>
                <w:color w:val="7B7B7B"/>
                <w:sz w:val="18"/>
                <w:szCs w:val="18"/>
                <w:lang w:val="fr-FR"/>
              </w:rPr>
              <w:lastRenderedPageBreak/>
              <w:t xml:space="preserve">de services financiers et d'assistance monétaire, numérique ou autre, en RCA ? </w:t>
            </w:r>
          </w:p>
        </w:tc>
        <w:tc>
          <w:tcPr>
            <w:tcW w:w="567" w:type="dxa"/>
            <w:tcBorders>
              <w:top w:val="nil"/>
              <w:left w:val="nil"/>
              <w:bottom w:val="single" w:sz="4" w:space="0" w:color="auto"/>
              <w:right w:val="single" w:sz="4" w:space="0" w:color="auto"/>
            </w:tcBorders>
            <w:shd w:val="clear" w:color="auto" w:fill="auto"/>
            <w:vAlign w:val="center"/>
            <w:hideMark/>
          </w:tcPr>
          <w:p w14:paraId="3DB11B94"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lastRenderedPageBreak/>
              <w:t>E.1.1</w:t>
            </w:r>
          </w:p>
        </w:tc>
        <w:tc>
          <w:tcPr>
            <w:tcW w:w="624" w:type="dxa"/>
            <w:tcBorders>
              <w:top w:val="nil"/>
              <w:left w:val="nil"/>
              <w:bottom w:val="single" w:sz="4" w:space="0" w:color="auto"/>
              <w:right w:val="single" w:sz="4" w:space="0" w:color="auto"/>
            </w:tcBorders>
            <w:shd w:val="clear" w:color="auto" w:fill="auto"/>
            <w:vAlign w:val="center"/>
            <w:hideMark/>
          </w:tcPr>
          <w:p w14:paraId="4E7BCC1D"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7E525C15"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Préférences</w:t>
            </w:r>
          </w:p>
        </w:tc>
        <w:tc>
          <w:tcPr>
            <w:tcW w:w="1361" w:type="dxa"/>
            <w:tcBorders>
              <w:top w:val="nil"/>
              <w:left w:val="nil"/>
              <w:bottom w:val="nil"/>
              <w:right w:val="single" w:sz="4" w:space="0" w:color="auto"/>
            </w:tcBorders>
            <w:shd w:val="clear" w:color="auto" w:fill="auto"/>
            <w:hideMark/>
          </w:tcPr>
          <w:p w14:paraId="38A392E2"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 xml:space="preserve">Quelle est la familiarité, l'acceptation et la préférence des communautés à l’égard des </w:t>
            </w:r>
            <w:r w:rsidRPr="000F654F">
              <w:rPr>
                <w:rFonts w:eastAsia="Times New Roman" w:cs="Calibri"/>
                <w:i/>
                <w:iCs/>
                <w:color w:val="7B7B7B"/>
                <w:sz w:val="18"/>
                <w:szCs w:val="18"/>
                <w:lang w:val="fr-FR"/>
              </w:rPr>
              <w:lastRenderedPageBreak/>
              <w:t>différents mécanismes de distribution et des prestataires de services financiers (PSF)?</w:t>
            </w:r>
          </w:p>
        </w:tc>
        <w:tc>
          <w:tcPr>
            <w:tcW w:w="2948" w:type="dxa"/>
            <w:tcBorders>
              <w:top w:val="nil"/>
              <w:left w:val="nil"/>
              <w:bottom w:val="single" w:sz="4" w:space="0" w:color="auto"/>
              <w:right w:val="single" w:sz="4" w:space="0" w:color="auto"/>
            </w:tcBorders>
            <w:shd w:val="clear" w:color="auto" w:fill="auto"/>
            <w:hideMark/>
          </w:tcPr>
          <w:p w14:paraId="7646A850"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lastRenderedPageBreak/>
              <w:t xml:space="preserve">Préfériez-vous ou les membres de votre communauté une aide en nature ou une assistance monétaire (argent en espèces, coupons  électroniques  et non-électroniques, argent mobile, compte </w:t>
            </w:r>
            <w:r w:rsidRPr="000F654F">
              <w:rPr>
                <w:rFonts w:eastAsia="Times New Roman" w:cs="Calibri"/>
                <w:color w:val="757171"/>
                <w:sz w:val="18"/>
                <w:szCs w:val="18"/>
                <w:lang w:val="fr-FR"/>
              </w:rPr>
              <w:lastRenderedPageBreak/>
              <w:t xml:space="preserve">bancaire, carte prépayée, carte à puce) ? </w:t>
            </w:r>
            <w:r w:rsidRPr="0095516E">
              <w:rPr>
                <w:rFonts w:eastAsia="Times New Roman" w:cs="Calibri"/>
                <w:color w:val="757171"/>
                <w:sz w:val="18"/>
                <w:szCs w:val="18"/>
              </w:rPr>
              <w:t>Et pourquoi?</w:t>
            </w:r>
          </w:p>
        </w:tc>
        <w:tc>
          <w:tcPr>
            <w:tcW w:w="2948" w:type="dxa"/>
            <w:tcBorders>
              <w:top w:val="nil"/>
              <w:left w:val="nil"/>
              <w:bottom w:val="single" w:sz="4" w:space="0" w:color="auto"/>
              <w:right w:val="single" w:sz="4" w:space="0" w:color="auto"/>
            </w:tcBorders>
            <w:shd w:val="clear" w:color="auto" w:fill="auto"/>
            <w:hideMark/>
          </w:tcPr>
          <w:p w14:paraId="0FB3F875"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lastRenderedPageBreak/>
              <w:br/>
            </w:r>
            <w:r w:rsidRPr="000F654F">
              <w:rPr>
                <w:rFonts w:eastAsia="Times New Roman" w:cs="Calibri"/>
                <w:color w:val="757171"/>
                <w:sz w:val="18"/>
                <w:szCs w:val="18"/>
                <w:lang w:val="fr-FR"/>
              </w:rPr>
              <w:br/>
            </w:r>
            <w:r w:rsidRPr="000F654F">
              <w:rPr>
                <w:rFonts w:eastAsia="Times New Roman" w:cs="Calibri"/>
                <w:color w:val="757171"/>
                <w:sz w:val="18"/>
                <w:szCs w:val="18"/>
                <w:lang w:val="fr-FR"/>
              </w:rPr>
              <w:br/>
              <w:t xml:space="preserve">Hint: L'aide en nature est une aide humanitaire fournie sous forme de biens matériels (nourriture, couvertures, seaux, </w:t>
            </w:r>
            <w:r w:rsidRPr="000F654F">
              <w:rPr>
                <w:rFonts w:eastAsia="Times New Roman" w:cs="Calibri"/>
                <w:color w:val="757171"/>
                <w:sz w:val="18"/>
                <w:szCs w:val="18"/>
                <w:lang w:val="fr-FR"/>
              </w:rPr>
              <w:lastRenderedPageBreak/>
              <w:t>graines, etc.). L'assistance monétaire (ou aide financière ici) représente l'ensemble des programmes d'assistance qui prévoient la distribution directe aux bénéficiaires d'un instrument de paiement (argent en espèces, coupons, cartes) sans remboursement. Plus précisément, l'assistance monétaire signifie que les bénéficiaires reçoivent de l'argent, qu'il s'agisse de monnaie physique ou d'argent électronique (comme l'argent mobile tel que Orange money ou Pata biani)</w:t>
            </w:r>
          </w:p>
        </w:tc>
        <w:tc>
          <w:tcPr>
            <w:tcW w:w="737" w:type="dxa"/>
            <w:tcBorders>
              <w:top w:val="nil"/>
              <w:left w:val="nil"/>
              <w:bottom w:val="single" w:sz="4" w:space="0" w:color="auto"/>
              <w:right w:val="single" w:sz="8" w:space="0" w:color="auto"/>
            </w:tcBorders>
            <w:shd w:val="clear" w:color="auto" w:fill="auto"/>
            <w:hideMark/>
          </w:tcPr>
          <w:p w14:paraId="064F497E"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lastRenderedPageBreak/>
              <w:t>Genre, statut de déplacement</w:t>
            </w:r>
          </w:p>
        </w:tc>
      </w:tr>
      <w:tr w:rsidR="0095516E" w:rsidRPr="0095516E" w14:paraId="19DA30CD"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1BE0E342"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1D7B1B1E"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E.1.2</w:t>
            </w:r>
          </w:p>
        </w:tc>
        <w:tc>
          <w:tcPr>
            <w:tcW w:w="624" w:type="dxa"/>
            <w:tcBorders>
              <w:top w:val="nil"/>
              <w:left w:val="nil"/>
              <w:bottom w:val="single" w:sz="4" w:space="0" w:color="auto"/>
              <w:right w:val="single" w:sz="4" w:space="0" w:color="auto"/>
            </w:tcBorders>
            <w:shd w:val="clear" w:color="auto" w:fill="auto"/>
            <w:vAlign w:val="center"/>
            <w:hideMark/>
          </w:tcPr>
          <w:p w14:paraId="16CC13F6"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4" w:space="0" w:color="auto"/>
              <w:right w:val="single" w:sz="4" w:space="0" w:color="auto"/>
            </w:tcBorders>
            <w:shd w:val="clear" w:color="auto" w:fill="auto"/>
            <w:vAlign w:val="center"/>
            <w:hideMark/>
          </w:tcPr>
          <w:p w14:paraId="2E26717A"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Préférences</w:t>
            </w:r>
          </w:p>
        </w:tc>
        <w:tc>
          <w:tcPr>
            <w:tcW w:w="1361" w:type="dxa"/>
            <w:tcBorders>
              <w:top w:val="single" w:sz="4" w:space="0" w:color="auto"/>
              <w:left w:val="nil"/>
              <w:bottom w:val="single" w:sz="4" w:space="0" w:color="auto"/>
              <w:right w:val="single" w:sz="4" w:space="0" w:color="auto"/>
            </w:tcBorders>
            <w:shd w:val="clear" w:color="auto" w:fill="auto"/>
            <w:hideMark/>
          </w:tcPr>
          <w:p w14:paraId="13DC1623"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Quelle est la familiarité, l'acceptation et la préférence des communautés à l’égard des différents mécanismes de distribution et des prestataires de services financiers (PSF)?</w:t>
            </w:r>
          </w:p>
        </w:tc>
        <w:tc>
          <w:tcPr>
            <w:tcW w:w="2948" w:type="dxa"/>
            <w:tcBorders>
              <w:top w:val="nil"/>
              <w:left w:val="nil"/>
              <w:bottom w:val="single" w:sz="4" w:space="0" w:color="auto"/>
              <w:right w:val="single" w:sz="4" w:space="0" w:color="auto"/>
            </w:tcBorders>
            <w:shd w:val="clear" w:color="auto" w:fill="auto"/>
            <w:hideMark/>
          </w:tcPr>
          <w:p w14:paraId="7D49F4C2"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Préféreriez-vous une aide en nature ou une assistance monétaire (argent en espèces, coupons  électroniques  et non-électroniques, argent mobile, compte bancaire, carte prépayée, carte à puce) ? </w:t>
            </w:r>
            <w:r w:rsidRPr="0095516E">
              <w:rPr>
                <w:rFonts w:eastAsia="Times New Roman" w:cs="Calibri"/>
                <w:color w:val="757171"/>
                <w:sz w:val="18"/>
                <w:szCs w:val="18"/>
              </w:rPr>
              <w:t>Et pourquoi?</w:t>
            </w:r>
          </w:p>
        </w:tc>
        <w:tc>
          <w:tcPr>
            <w:tcW w:w="2948" w:type="dxa"/>
            <w:tcBorders>
              <w:top w:val="nil"/>
              <w:left w:val="nil"/>
              <w:bottom w:val="single" w:sz="4" w:space="0" w:color="auto"/>
              <w:right w:val="single" w:sz="4" w:space="0" w:color="auto"/>
            </w:tcBorders>
            <w:shd w:val="clear" w:color="auto" w:fill="auto"/>
            <w:hideMark/>
          </w:tcPr>
          <w:p w14:paraId="193FB196"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br/>
            </w:r>
            <w:r w:rsidRPr="000F654F">
              <w:rPr>
                <w:rFonts w:eastAsia="Times New Roman" w:cs="Calibri"/>
                <w:color w:val="757171"/>
                <w:sz w:val="18"/>
                <w:szCs w:val="18"/>
                <w:lang w:val="fr-FR"/>
              </w:rPr>
              <w:br/>
            </w:r>
            <w:r w:rsidRPr="000F654F">
              <w:rPr>
                <w:rFonts w:eastAsia="Times New Roman" w:cs="Calibri"/>
                <w:color w:val="757171"/>
                <w:sz w:val="18"/>
                <w:szCs w:val="18"/>
                <w:lang w:val="fr-FR"/>
              </w:rPr>
              <w:br/>
              <w:t>Hint: L'aide en nature est une aide humanitaire fournie sous forme de biens matériels (nourriture, couvertures, seaux, graines, etc.). L'assistance monétaire (ou aide financière ici) représente l'ensemble des programmes d'assistance qui prévoient la distribution directe aux bénéficiaires d'un instrument de paiement (argent en espèces, coupons, cartes) sans remboursement. Plus précisément, l'assistance monétaire signifie que les bénéficiaires reçoivent de l'argent, qu'il s'agisse de monnaie physique ou d'argent électronique (comme l'argent mobile tel que Orange money ou Pata biani)</w:t>
            </w:r>
          </w:p>
        </w:tc>
        <w:tc>
          <w:tcPr>
            <w:tcW w:w="737" w:type="dxa"/>
            <w:tcBorders>
              <w:top w:val="nil"/>
              <w:left w:val="nil"/>
              <w:bottom w:val="single" w:sz="4" w:space="0" w:color="auto"/>
              <w:right w:val="single" w:sz="8" w:space="0" w:color="auto"/>
            </w:tcBorders>
            <w:shd w:val="clear" w:color="auto" w:fill="auto"/>
            <w:hideMark/>
          </w:tcPr>
          <w:p w14:paraId="3B8C8BC1"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Âge, handicap</w:t>
            </w:r>
          </w:p>
        </w:tc>
      </w:tr>
      <w:tr w:rsidR="0095516E" w:rsidRPr="0095516E" w14:paraId="3A2BE3CE"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628ED919"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1D2B8FDE"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E.1.3</w:t>
            </w:r>
          </w:p>
        </w:tc>
        <w:tc>
          <w:tcPr>
            <w:tcW w:w="624" w:type="dxa"/>
            <w:tcBorders>
              <w:top w:val="nil"/>
              <w:left w:val="nil"/>
              <w:bottom w:val="single" w:sz="4" w:space="0" w:color="auto"/>
              <w:right w:val="single" w:sz="4" w:space="0" w:color="auto"/>
            </w:tcBorders>
            <w:shd w:val="clear" w:color="auto" w:fill="auto"/>
            <w:vAlign w:val="center"/>
            <w:hideMark/>
          </w:tcPr>
          <w:p w14:paraId="2B3AEDD3"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0EC277A5"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Préférences</w:t>
            </w:r>
          </w:p>
        </w:tc>
        <w:tc>
          <w:tcPr>
            <w:tcW w:w="1361" w:type="dxa"/>
            <w:tcBorders>
              <w:top w:val="nil"/>
              <w:left w:val="nil"/>
              <w:bottom w:val="single" w:sz="4" w:space="0" w:color="auto"/>
              <w:right w:val="single" w:sz="4" w:space="0" w:color="auto"/>
            </w:tcBorders>
            <w:shd w:val="clear" w:color="auto" w:fill="auto"/>
            <w:hideMark/>
          </w:tcPr>
          <w:p w14:paraId="5574AD10"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Quelle est la familiarité, l'acceptation et la préférence des communautés à l’égard des différents mécanismes de distribution et des prestataires de services financiers (PSF)?</w:t>
            </w:r>
          </w:p>
        </w:tc>
        <w:tc>
          <w:tcPr>
            <w:tcW w:w="2948" w:type="dxa"/>
            <w:tcBorders>
              <w:top w:val="nil"/>
              <w:left w:val="nil"/>
              <w:bottom w:val="single" w:sz="4" w:space="0" w:color="auto"/>
              <w:right w:val="single" w:sz="4" w:space="0" w:color="auto"/>
            </w:tcBorders>
            <w:shd w:val="clear" w:color="auto" w:fill="auto"/>
            <w:hideMark/>
          </w:tcPr>
          <w:p w14:paraId="78201A86"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Quelle modalité de l'assistance monétaire (argent en espèces, coupons électroniques et non-électroniques, argent mobile, compte bancaire, carte à usage unique comme une carte prépayée, carte rechargeable comme une carte à puce) préfériez-vous recevoir et pourquoi ? </w:t>
            </w:r>
            <w:r w:rsidRPr="000F654F">
              <w:rPr>
                <w:rFonts w:eastAsia="Times New Roman" w:cs="Calibri"/>
                <w:color w:val="757171"/>
                <w:sz w:val="18"/>
                <w:szCs w:val="18"/>
                <w:lang w:val="fr-FR"/>
              </w:rPr>
              <w:br/>
            </w:r>
            <w:r w:rsidRPr="000F654F">
              <w:rPr>
                <w:rFonts w:eastAsia="Times New Roman" w:cs="Calibri"/>
                <w:color w:val="757171"/>
                <w:sz w:val="18"/>
                <w:szCs w:val="18"/>
                <w:lang w:val="fr-FR"/>
              </w:rPr>
              <w:br/>
              <w:t>Si aucun de ces mécanismes ne vous convient, que suggérez-vous comme mécanisme ?</w:t>
            </w:r>
          </w:p>
        </w:tc>
        <w:tc>
          <w:tcPr>
            <w:tcW w:w="2948" w:type="dxa"/>
            <w:tcBorders>
              <w:top w:val="nil"/>
              <w:left w:val="nil"/>
              <w:bottom w:val="single" w:sz="4" w:space="0" w:color="auto"/>
              <w:right w:val="single" w:sz="4" w:space="0" w:color="auto"/>
            </w:tcBorders>
            <w:shd w:val="clear" w:color="auto" w:fill="auto"/>
            <w:hideMark/>
          </w:tcPr>
          <w:p w14:paraId="02A66D1C"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br/>
            </w:r>
            <w:r w:rsidRPr="000F654F">
              <w:rPr>
                <w:rFonts w:eastAsia="Times New Roman" w:cs="Calibri"/>
                <w:color w:val="757171"/>
                <w:sz w:val="18"/>
                <w:szCs w:val="18"/>
                <w:lang w:val="fr-FR"/>
              </w:rPr>
              <w:br/>
            </w:r>
            <w:r w:rsidRPr="000F654F">
              <w:rPr>
                <w:rFonts w:eastAsia="Times New Roman" w:cs="Calibri"/>
                <w:color w:val="757171"/>
                <w:sz w:val="18"/>
                <w:szCs w:val="18"/>
                <w:lang w:val="fr-FR"/>
              </w:rPr>
              <w:br/>
              <w:t>Hint: L'aide en nature est une aide humanitaire fournie sous forme de biens matériels (nourriture, couvertures, seaux, graines, etc.). L'assistance monétaire (ou aide financière ici) représente l'ensemble des programmes d'assistance qui prévoient la distribution directe aux bénéficiaires d'un instrument de paiement (argent en espèces, coupons, cartes) sans remboursement. Plus précisément, l'assistance monétaire signifie que les bénéficiaires reçoivent de l'argent, qu'il s'agisse de monnaie physique ou d'argent électronique (comme l'argent mobile tel que Orange money ou Pata biani)</w:t>
            </w:r>
          </w:p>
        </w:tc>
        <w:tc>
          <w:tcPr>
            <w:tcW w:w="737" w:type="dxa"/>
            <w:tcBorders>
              <w:top w:val="nil"/>
              <w:left w:val="nil"/>
              <w:bottom w:val="single" w:sz="4" w:space="0" w:color="auto"/>
              <w:right w:val="single" w:sz="8" w:space="0" w:color="auto"/>
            </w:tcBorders>
            <w:shd w:val="clear" w:color="auto" w:fill="auto"/>
            <w:hideMark/>
          </w:tcPr>
          <w:p w14:paraId="45B48A56"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3F249FD0"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40CF2928"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666ABCC5"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E.1.4</w:t>
            </w:r>
          </w:p>
        </w:tc>
        <w:tc>
          <w:tcPr>
            <w:tcW w:w="624" w:type="dxa"/>
            <w:tcBorders>
              <w:top w:val="nil"/>
              <w:left w:val="nil"/>
              <w:bottom w:val="single" w:sz="4" w:space="0" w:color="auto"/>
              <w:right w:val="single" w:sz="4" w:space="0" w:color="auto"/>
            </w:tcBorders>
            <w:shd w:val="clear" w:color="auto" w:fill="auto"/>
            <w:vAlign w:val="center"/>
            <w:hideMark/>
          </w:tcPr>
          <w:p w14:paraId="27D8B838"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4" w:space="0" w:color="auto"/>
              <w:right w:val="single" w:sz="4" w:space="0" w:color="auto"/>
            </w:tcBorders>
            <w:shd w:val="clear" w:color="auto" w:fill="auto"/>
            <w:vAlign w:val="center"/>
            <w:hideMark/>
          </w:tcPr>
          <w:p w14:paraId="40201057"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Préférences</w:t>
            </w:r>
          </w:p>
        </w:tc>
        <w:tc>
          <w:tcPr>
            <w:tcW w:w="1361" w:type="dxa"/>
            <w:tcBorders>
              <w:top w:val="nil"/>
              <w:left w:val="nil"/>
              <w:bottom w:val="single" w:sz="4" w:space="0" w:color="auto"/>
              <w:right w:val="single" w:sz="4" w:space="0" w:color="auto"/>
            </w:tcBorders>
            <w:shd w:val="clear" w:color="auto" w:fill="auto"/>
            <w:hideMark/>
          </w:tcPr>
          <w:p w14:paraId="291FA4D6"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Quelle est la familiarité, l'acceptation et la préférence des communautés à l’égard des différents mécanismes de distribution et des prestataires de services financiers (PSF)?</w:t>
            </w:r>
          </w:p>
        </w:tc>
        <w:tc>
          <w:tcPr>
            <w:tcW w:w="2948" w:type="dxa"/>
            <w:tcBorders>
              <w:top w:val="nil"/>
              <w:left w:val="nil"/>
              <w:bottom w:val="single" w:sz="4" w:space="0" w:color="auto"/>
              <w:right w:val="single" w:sz="4" w:space="0" w:color="auto"/>
            </w:tcBorders>
            <w:shd w:val="clear" w:color="auto" w:fill="auto"/>
            <w:hideMark/>
          </w:tcPr>
          <w:p w14:paraId="3E03674E"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 xml:space="preserve">Quelle modalité de l'assistance monétaire (argent en espèces, coupons électroniques et non-électroniques, argent mobile, compte bancaire, carte à usage unique comme une carte prépayée, carte rechargeable comme une carte à puce) préfériez-vous recevoir et pourquoi ? </w:t>
            </w:r>
            <w:r w:rsidRPr="000F654F">
              <w:rPr>
                <w:rFonts w:eastAsia="Times New Roman" w:cs="Calibri"/>
                <w:color w:val="757171"/>
                <w:sz w:val="18"/>
                <w:szCs w:val="18"/>
                <w:lang w:val="fr-FR"/>
              </w:rPr>
              <w:br/>
            </w:r>
            <w:r w:rsidRPr="000F654F">
              <w:rPr>
                <w:rFonts w:eastAsia="Times New Roman" w:cs="Calibri"/>
                <w:color w:val="757171"/>
                <w:sz w:val="18"/>
                <w:szCs w:val="18"/>
                <w:lang w:val="fr-FR"/>
              </w:rPr>
              <w:br/>
              <w:t>Si aucun de ces mécanismes ne vous convient, que suggérez-vous comme mécanisme ?</w:t>
            </w:r>
          </w:p>
        </w:tc>
        <w:tc>
          <w:tcPr>
            <w:tcW w:w="2948" w:type="dxa"/>
            <w:tcBorders>
              <w:top w:val="nil"/>
              <w:left w:val="nil"/>
              <w:bottom w:val="single" w:sz="4" w:space="0" w:color="auto"/>
              <w:right w:val="single" w:sz="4" w:space="0" w:color="auto"/>
            </w:tcBorders>
            <w:shd w:val="clear" w:color="auto" w:fill="auto"/>
            <w:hideMark/>
          </w:tcPr>
          <w:p w14:paraId="239EF2B4"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br/>
            </w:r>
            <w:r w:rsidRPr="000F654F">
              <w:rPr>
                <w:rFonts w:eastAsia="Times New Roman" w:cs="Calibri"/>
                <w:color w:val="757171"/>
                <w:sz w:val="18"/>
                <w:szCs w:val="18"/>
                <w:lang w:val="fr-FR"/>
              </w:rPr>
              <w:br/>
            </w:r>
            <w:r w:rsidRPr="000F654F">
              <w:rPr>
                <w:rFonts w:eastAsia="Times New Roman" w:cs="Calibri"/>
                <w:color w:val="757171"/>
                <w:sz w:val="18"/>
                <w:szCs w:val="18"/>
                <w:lang w:val="fr-FR"/>
              </w:rPr>
              <w:br/>
              <w:t xml:space="preserve">Hint: L'aide en nature est une aide humanitaire fournie sous forme de biens matériels (nourriture, couvertures, seaux, graines, etc.). L'assistance monétaire (ou aide financière ici) représente l'ensemble des programmes d'assistance qui prévoient la distribution directe aux bénéficiaires d'un instrument de paiement (argent en espèces, coupons, cartes) sans remboursement. Plus précisément, l'assistance monétaire signifie que les bénéficiaires reçoivent de l'argent, qu'il s'agisse de monnaie physique ou d'argent électronique (comme l'argent </w:t>
            </w:r>
            <w:r w:rsidRPr="000F654F">
              <w:rPr>
                <w:rFonts w:eastAsia="Times New Roman" w:cs="Calibri"/>
                <w:color w:val="757171"/>
                <w:sz w:val="18"/>
                <w:szCs w:val="18"/>
                <w:lang w:val="fr-FR"/>
              </w:rPr>
              <w:lastRenderedPageBreak/>
              <w:t>mobile tel que Orange money ou Pata biani)</w:t>
            </w:r>
          </w:p>
        </w:tc>
        <w:tc>
          <w:tcPr>
            <w:tcW w:w="737" w:type="dxa"/>
            <w:tcBorders>
              <w:top w:val="nil"/>
              <w:left w:val="nil"/>
              <w:bottom w:val="single" w:sz="4" w:space="0" w:color="auto"/>
              <w:right w:val="single" w:sz="8" w:space="0" w:color="auto"/>
            </w:tcBorders>
            <w:shd w:val="clear" w:color="auto" w:fill="auto"/>
            <w:hideMark/>
          </w:tcPr>
          <w:p w14:paraId="23D1B54A"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lastRenderedPageBreak/>
              <w:t>Âge, handicap</w:t>
            </w:r>
          </w:p>
        </w:tc>
      </w:tr>
      <w:tr w:rsidR="0095516E" w:rsidRPr="0095516E" w14:paraId="67378EB1"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7B13D6C9"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4323D042"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E.1.5</w:t>
            </w:r>
          </w:p>
        </w:tc>
        <w:tc>
          <w:tcPr>
            <w:tcW w:w="624" w:type="dxa"/>
            <w:tcBorders>
              <w:top w:val="nil"/>
              <w:left w:val="nil"/>
              <w:bottom w:val="single" w:sz="4" w:space="0" w:color="auto"/>
              <w:right w:val="single" w:sz="4" w:space="0" w:color="auto"/>
            </w:tcBorders>
            <w:shd w:val="clear" w:color="000000" w:fill="FFFFFF"/>
            <w:vAlign w:val="center"/>
            <w:hideMark/>
          </w:tcPr>
          <w:p w14:paraId="4FF95BE7"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2C478449"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Préférences</w:t>
            </w:r>
          </w:p>
        </w:tc>
        <w:tc>
          <w:tcPr>
            <w:tcW w:w="1361" w:type="dxa"/>
            <w:tcBorders>
              <w:top w:val="nil"/>
              <w:left w:val="nil"/>
              <w:bottom w:val="single" w:sz="4" w:space="0" w:color="auto"/>
              <w:right w:val="single" w:sz="4" w:space="0" w:color="auto"/>
            </w:tcBorders>
            <w:shd w:val="clear" w:color="auto" w:fill="auto"/>
            <w:hideMark/>
          </w:tcPr>
          <w:p w14:paraId="4EAAB66A"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Quelle est la familiarité, l'acceptation et la préférence des communautés à l’égard des différents mécanismes de distribution et des prestataires de services financiers (PSF)?</w:t>
            </w:r>
          </w:p>
        </w:tc>
        <w:tc>
          <w:tcPr>
            <w:tcW w:w="2948" w:type="dxa"/>
            <w:tcBorders>
              <w:top w:val="nil"/>
              <w:left w:val="nil"/>
              <w:bottom w:val="single" w:sz="4" w:space="0" w:color="auto"/>
              <w:right w:val="single" w:sz="4" w:space="0" w:color="auto"/>
            </w:tcBorders>
            <w:shd w:val="clear" w:color="auto" w:fill="auto"/>
            <w:hideMark/>
          </w:tcPr>
          <w:p w14:paraId="0624EECE"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Les membres de votre communauté, ont-ils des préoccupations sécuritaires avec le fait de recevoir ou de retirer de l'argent par le biais de compte bancaire / des coupons électroniques  ou non-électroniques  / ou distribution en espèces ?  Quelles modalités sont perçues comme les plus sûres? Les moins sûres? </w:t>
            </w:r>
            <w:r w:rsidRPr="0095516E">
              <w:rPr>
                <w:rFonts w:eastAsia="Times New Roman" w:cs="Calibri"/>
                <w:color w:val="757171"/>
                <w:sz w:val="18"/>
                <w:szCs w:val="18"/>
              </w:rPr>
              <w:t>Pourquoi ?</w:t>
            </w:r>
          </w:p>
        </w:tc>
        <w:tc>
          <w:tcPr>
            <w:tcW w:w="2948" w:type="dxa"/>
            <w:tcBorders>
              <w:top w:val="nil"/>
              <w:left w:val="nil"/>
              <w:bottom w:val="single" w:sz="4" w:space="0" w:color="auto"/>
              <w:right w:val="single" w:sz="4" w:space="0" w:color="auto"/>
            </w:tcBorders>
            <w:shd w:val="clear" w:color="auto" w:fill="auto"/>
            <w:hideMark/>
          </w:tcPr>
          <w:p w14:paraId="51EA16B2" w14:textId="77777777" w:rsidR="0095516E" w:rsidRPr="0095516E" w:rsidRDefault="0095516E" w:rsidP="0095516E">
            <w:pPr>
              <w:spacing w:after="0" w:line="240" w:lineRule="auto"/>
              <w:jc w:val="left"/>
              <w:rPr>
                <w:rFonts w:eastAsia="Times New Roman" w:cs="Calibri"/>
                <w:color w:val="757171"/>
                <w:sz w:val="18"/>
                <w:szCs w:val="18"/>
              </w:rPr>
            </w:pPr>
            <w:r w:rsidRPr="0095516E">
              <w:rPr>
                <w:rFonts w:eastAsia="Times New Roman" w:cs="Calibri"/>
                <w:color w:val="757171"/>
                <w:sz w:val="18"/>
                <w:szCs w:val="18"/>
              </w:rPr>
              <w:t> </w:t>
            </w:r>
          </w:p>
        </w:tc>
        <w:tc>
          <w:tcPr>
            <w:tcW w:w="737" w:type="dxa"/>
            <w:tcBorders>
              <w:top w:val="nil"/>
              <w:left w:val="nil"/>
              <w:bottom w:val="single" w:sz="4" w:space="0" w:color="auto"/>
              <w:right w:val="single" w:sz="8" w:space="0" w:color="auto"/>
            </w:tcBorders>
            <w:shd w:val="clear" w:color="auto" w:fill="auto"/>
            <w:hideMark/>
          </w:tcPr>
          <w:p w14:paraId="1C759DE8"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6233F3E7"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596A0C18"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45ECEDB"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E.1.6</w:t>
            </w:r>
          </w:p>
        </w:tc>
        <w:tc>
          <w:tcPr>
            <w:tcW w:w="624" w:type="dxa"/>
            <w:tcBorders>
              <w:top w:val="nil"/>
              <w:left w:val="nil"/>
              <w:bottom w:val="single" w:sz="4" w:space="0" w:color="auto"/>
              <w:right w:val="single" w:sz="4" w:space="0" w:color="auto"/>
            </w:tcBorders>
            <w:shd w:val="clear" w:color="000000" w:fill="FFFFFF"/>
            <w:vAlign w:val="center"/>
            <w:hideMark/>
          </w:tcPr>
          <w:p w14:paraId="5432951A"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4" w:space="0" w:color="auto"/>
              <w:right w:val="single" w:sz="4" w:space="0" w:color="auto"/>
            </w:tcBorders>
            <w:shd w:val="clear" w:color="auto" w:fill="auto"/>
            <w:vAlign w:val="center"/>
            <w:hideMark/>
          </w:tcPr>
          <w:p w14:paraId="338EF5B7" w14:textId="77777777" w:rsidR="0095516E" w:rsidRPr="0095516E" w:rsidRDefault="0095516E" w:rsidP="0095516E">
            <w:pPr>
              <w:spacing w:after="0" w:line="240" w:lineRule="auto"/>
              <w:jc w:val="center"/>
              <w:rPr>
                <w:rFonts w:eastAsia="Times New Roman" w:cs="Calibri"/>
                <w:color w:val="808080"/>
                <w:sz w:val="18"/>
                <w:szCs w:val="18"/>
              </w:rPr>
            </w:pPr>
            <w:r w:rsidRPr="0095516E">
              <w:rPr>
                <w:rFonts w:eastAsia="Times New Roman" w:cs="Calibri"/>
                <w:color w:val="808080"/>
                <w:sz w:val="18"/>
                <w:szCs w:val="18"/>
              </w:rPr>
              <w:t>Préférences</w:t>
            </w:r>
          </w:p>
        </w:tc>
        <w:tc>
          <w:tcPr>
            <w:tcW w:w="1361" w:type="dxa"/>
            <w:tcBorders>
              <w:top w:val="nil"/>
              <w:left w:val="nil"/>
              <w:bottom w:val="single" w:sz="4" w:space="0" w:color="auto"/>
              <w:right w:val="single" w:sz="4" w:space="0" w:color="auto"/>
            </w:tcBorders>
            <w:shd w:val="clear" w:color="auto" w:fill="auto"/>
            <w:hideMark/>
          </w:tcPr>
          <w:p w14:paraId="0E753D35"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Quelle est la familiarité, l'acceptation et la préférence des communautés à l’égard des différents mécanismes de distribution et des prestataires de services financiers (PSF)?</w:t>
            </w:r>
          </w:p>
        </w:tc>
        <w:tc>
          <w:tcPr>
            <w:tcW w:w="2948" w:type="dxa"/>
            <w:tcBorders>
              <w:top w:val="nil"/>
              <w:left w:val="nil"/>
              <w:bottom w:val="single" w:sz="4" w:space="0" w:color="auto"/>
              <w:right w:val="single" w:sz="4" w:space="0" w:color="auto"/>
            </w:tcBorders>
            <w:shd w:val="clear" w:color="auto" w:fill="auto"/>
            <w:hideMark/>
          </w:tcPr>
          <w:p w14:paraId="42B9D7EC" w14:textId="77777777" w:rsidR="0095516E" w:rsidRPr="0095516E" w:rsidRDefault="0095516E" w:rsidP="0095516E">
            <w:pPr>
              <w:spacing w:after="0" w:line="240" w:lineRule="auto"/>
              <w:jc w:val="left"/>
              <w:rPr>
                <w:rFonts w:eastAsia="Times New Roman" w:cs="Calibri"/>
                <w:color w:val="757171"/>
                <w:sz w:val="18"/>
                <w:szCs w:val="18"/>
              </w:rPr>
            </w:pPr>
            <w:r w:rsidRPr="000F654F">
              <w:rPr>
                <w:rFonts w:eastAsia="Times New Roman" w:cs="Calibri"/>
                <w:color w:val="757171"/>
                <w:sz w:val="18"/>
                <w:szCs w:val="18"/>
                <w:lang w:val="fr-FR"/>
              </w:rPr>
              <w:t xml:space="preserve">Avez-vous des préoccupations sécuritaires avec le fait de recevoir ou de retirer de l'argent par le biais de compte bancaire / des coupons électroniques  ou non-électroniques  / ou distribution en espèces ? Quelles modalités sont les plus sûres à votre avis ? Les moins sûres? </w:t>
            </w:r>
            <w:r w:rsidRPr="0095516E">
              <w:rPr>
                <w:rFonts w:eastAsia="Times New Roman" w:cs="Calibri"/>
                <w:color w:val="757171"/>
                <w:sz w:val="18"/>
                <w:szCs w:val="18"/>
              </w:rPr>
              <w:t>Pourquoi ?</w:t>
            </w:r>
          </w:p>
        </w:tc>
        <w:tc>
          <w:tcPr>
            <w:tcW w:w="2948" w:type="dxa"/>
            <w:tcBorders>
              <w:top w:val="nil"/>
              <w:left w:val="nil"/>
              <w:bottom w:val="single" w:sz="4" w:space="0" w:color="auto"/>
              <w:right w:val="single" w:sz="4" w:space="0" w:color="auto"/>
            </w:tcBorders>
            <w:shd w:val="clear" w:color="auto" w:fill="auto"/>
            <w:hideMark/>
          </w:tcPr>
          <w:p w14:paraId="6E9D3F04" w14:textId="77777777" w:rsidR="0095516E" w:rsidRPr="0095516E" w:rsidRDefault="0095516E" w:rsidP="0095516E">
            <w:pPr>
              <w:spacing w:after="0" w:line="240" w:lineRule="auto"/>
              <w:jc w:val="left"/>
              <w:rPr>
                <w:rFonts w:eastAsia="Times New Roman" w:cs="Calibri"/>
                <w:color w:val="757171"/>
                <w:sz w:val="18"/>
                <w:szCs w:val="18"/>
              </w:rPr>
            </w:pPr>
            <w:r w:rsidRPr="0095516E">
              <w:rPr>
                <w:rFonts w:eastAsia="Times New Roman" w:cs="Calibri"/>
                <w:color w:val="757171"/>
                <w:sz w:val="18"/>
                <w:szCs w:val="18"/>
              </w:rPr>
              <w:t> </w:t>
            </w:r>
          </w:p>
        </w:tc>
        <w:tc>
          <w:tcPr>
            <w:tcW w:w="737" w:type="dxa"/>
            <w:tcBorders>
              <w:top w:val="nil"/>
              <w:left w:val="nil"/>
              <w:bottom w:val="single" w:sz="4" w:space="0" w:color="auto"/>
              <w:right w:val="single" w:sz="8" w:space="0" w:color="auto"/>
            </w:tcBorders>
            <w:shd w:val="clear" w:color="auto" w:fill="auto"/>
            <w:hideMark/>
          </w:tcPr>
          <w:p w14:paraId="218764D5"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Âge, handicap</w:t>
            </w:r>
          </w:p>
        </w:tc>
      </w:tr>
      <w:tr w:rsidR="0095516E" w:rsidRPr="0095516E" w14:paraId="2B3F6317"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7E20CB6B"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4B28B44B"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E.1.7</w:t>
            </w:r>
          </w:p>
        </w:tc>
        <w:tc>
          <w:tcPr>
            <w:tcW w:w="624" w:type="dxa"/>
            <w:tcBorders>
              <w:top w:val="nil"/>
              <w:left w:val="nil"/>
              <w:bottom w:val="single" w:sz="4" w:space="0" w:color="auto"/>
              <w:right w:val="single" w:sz="4" w:space="0" w:color="auto"/>
            </w:tcBorders>
            <w:shd w:val="clear" w:color="auto" w:fill="auto"/>
            <w:vAlign w:val="center"/>
            <w:hideMark/>
          </w:tcPr>
          <w:p w14:paraId="739974CA"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FGD</w:t>
            </w:r>
          </w:p>
        </w:tc>
        <w:tc>
          <w:tcPr>
            <w:tcW w:w="794" w:type="dxa"/>
            <w:tcBorders>
              <w:top w:val="nil"/>
              <w:left w:val="nil"/>
              <w:bottom w:val="single" w:sz="4" w:space="0" w:color="auto"/>
              <w:right w:val="single" w:sz="4" w:space="0" w:color="auto"/>
            </w:tcBorders>
            <w:shd w:val="clear" w:color="auto" w:fill="auto"/>
            <w:vAlign w:val="center"/>
            <w:hideMark/>
          </w:tcPr>
          <w:p w14:paraId="61225787"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Préférences</w:t>
            </w:r>
          </w:p>
        </w:tc>
        <w:tc>
          <w:tcPr>
            <w:tcW w:w="1361" w:type="dxa"/>
            <w:tcBorders>
              <w:top w:val="nil"/>
              <w:left w:val="nil"/>
              <w:bottom w:val="single" w:sz="4" w:space="0" w:color="auto"/>
              <w:right w:val="single" w:sz="4" w:space="0" w:color="auto"/>
            </w:tcBorders>
            <w:shd w:val="clear" w:color="auto" w:fill="auto"/>
            <w:hideMark/>
          </w:tcPr>
          <w:p w14:paraId="7D84B07A"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Quelle est la familiarité, l'acceptation et la préférence des communautés à l’égard des différents mécanismes de distribution et des prestataires de services financiers (PSF)?</w:t>
            </w:r>
          </w:p>
        </w:tc>
        <w:tc>
          <w:tcPr>
            <w:tcW w:w="2948" w:type="dxa"/>
            <w:tcBorders>
              <w:top w:val="nil"/>
              <w:left w:val="nil"/>
              <w:bottom w:val="single" w:sz="4" w:space="0" w:color="auto"/>
              <w:right w:val="single" w:sz="4" w:space="0" w:color="auto"/>
            </w:tcBorders>
            <w:shd w:val="clear" w:color="auto" w:fill="auto"/>
            <w:hideMark/>
          </w:tcPr>
          <w:p w14:paraId="667341BD"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Avez-vous des suggestions sur ce que les organisations humanitaires pourraient faire différemment à l'avenir pour assurer une meilleure délivrance de l'assistance monétaire aux membres de votre communauté  ?</w:t>
            </w:r>
          </w:p>
        </w:tc>
        <w:tc>
          <w:tcPr>
            <w:tcW w:w="2948" w:type="dxa"/>
            <w:tcBorders>
              <w:top w:val="nil"/>
              <w:left w:val="nil"/>
              <w:bottom w:val="single" w:sz="4" w:space="0" w:color="auto"/>
              <w:right w:val="single" w:sz="4" w:space="0" w:color="auto"/>
            </w:tcBorders>
            <w:shd w:val="clear" w:color="auto" w:fill="auto"/>
            <w:hideMark/>
          </w:tcPr>
          <w:p w14:paraId="6EADCE97" w14:textId="77777777" w:rsidR="0095516E" w:rsidRPr="0095516E" w:rsidRDefault="0095516E" w:rsidP="0095516E">
            <w:pPr>
              <w:spacing w:after="0" w:line="240" w:lineRule="auto"/>
              <w:jc w:val="left"/>
              <w:rPr>
                <w:rFonts w:eastAsia="Times New Roman" w:cs="Calibri"/>
                <w:color w:val="757171"/>
                <w:sz w:val="18"/>
                <w:szCs w:val="18"/>
              </w:rPr>
            </w:pPr>
            <w:r w:rsidRPr="0095516E">
              <w:rPr>
                <w:rFonts w:eastAsia="Times New Roman" w:cs="Calibri"/>
                <w:color w:val="757171"/>
                <w:sz w:val="18"/>
                <w:szCs w:val="18"/>
              </w:rPr>
              <w:t>N/A</w:t>
            </w:r>
          </w:p>
        </w:tc>
        <w:tc>
          <w:tcPr>
            <w:tcW w:w="737" w:type="dxa"/>
            <w:tcBorders>
              <w:top w:val="nil"/>
              <w:left w:val="nil"/>
              <w:bottom w:val="single" w:sz="4" w:space="0" w:color="auto"/>
              <w:right w:val="single" w:sz="8" w:space="0" w:color="auto"/>
            </w:tcBorders>
            <w:shd w:val="clear" w:color="auto" w:fill="auto"/>
            <w:hideMark/>
          </w:tcPr>
          <w:p w14:paraId="1CDB7C61"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r w:rsidR="0095516E" w:rsidRPr="0095516E" w14:paraId="1587A561" w14:textId="77777777" w:rsidTr="00D76166">
        <w:trPr>
          <w:trHeight w:val="1110"/>
        </w:trPr>
        <w:tc>
          <w:tcPr>
            <w:tcW w:w="1020" w:type="dxa"/>
            <w:vMerge/>
            <w:tcBorders>
              <w:top w:val="nil"/>
              <w:left w:val="single" w:sz="8" w:space="0" w:color="auto"/>
              <w:bottom w:val="single" w:sz="8" w:space="0" w:color="000000"/>
              <w:right w:val="single" w:sz="4" w:space="0" w:color="auto"/>
            </w:tcBorders>
            <w:vAlign w:val="center"/>
            <w:hideMark/>
          </w:tcPr>
          <w:p w14:paraId="39C938A1" w14:textId="77777777" w:rsidR="0095516E" w:rsidRPr="0095516E" w:rsidRDefault="0095516E" w:rsidP="0095516E">
            <w:pPr>
              <w:spacing w:after="0" w:line="240" w:lineRule="auto"/>
              <w:jc w:val="left"/>
              <w:rPr>
                <w:rFonts w:eastAsia="Times New Roman" w:cs="Calibri"/>
                <w:color w:val="7B7B7B"/>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14:paraId="778E5911" w14:textId="77777777" w:rsidR="0095516E" w:rsidRPr="0095516E" w:rsidRDefault="0095516E" w:rsidP="0095516E">
            <w:pPr>
              <w:spacing w:after="0" w:line="240" w:lineRule="auto"/>
              <w:jc w:val="center"/>
              <w:rPr>
                <w:rFonts w:eastAsia="Times New Roman" w:cs="Calibri"/>
                <w:b/>
                <w:bCs/>
                <w:i/>
                <w:iCs/>
                <w:color w:val="808080"/>
                <w:sz w:val="18"/>
                <w:szCs w:val="18"/>
              </w:rPr>
            </w:pPr>
            <w:r w:rsidRPr="0095516E">
              <w:rPr>
                <w:rFonts w:eastAsia="Times New Roman" w:cs="Calibri"/>
                <w:b/>
                <w:bCs/>
                <w:i/>
                <w:iCs/>
                <w:color w:val="808080"/>
                <w:sz w:val="18"/>
                <w:szCs w:val="18"/>
              </w:rPr>
              <w:t>E.1.8</w:t>
            </w:r>
          </w:p>
        </w:tc>
        <w:tc>
          <w:tcPr>
            <w:tcW w:w="624" w:type="dxa"/>
            <w:tcBorders>
              <w:top w:val="nil"/>
              <w:left w:val="nil"/>
              <w:bottom w:val="single" w:sz="8" w:space="0" w:color="auto"/>
              <w:right w:val="single" w:sz="4" w:space="0" w:color="auto"/>
            </w:tcBorders>
            <w:shd w:val="clear" w:color="000000" w:fill="FFFFFF"/>
            <w:vAlign w:val="center"/>
            <w:hideMark/>
          </w:tcPr>
          <w:p w14:paraId="2AFBE68D"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IDI</w:t>
            </w:r>
          </w:p>
        </w:tc>
        <w:tc>
          <w:tcPr>
            <w:tcW w:w="794" w:type="dxa"/>
            <w:tcBorders>
              <w:top w:val="nil"/>
              <w:left w:val="nil"/>
              <w:bottom w:val="single" w:sz="8" w:space="0" w:color="auto"/>
              <w:right w:val="single" w:sz="4" w:space="0" w:color="auto"/>
            </w:tcBorders>
            <w:shd w:val="clear" w:color="auto" w:fill="auto"/>
            <w:vAlign w:val="center"/>
            <w:hideMark/>
          </w:tcPr>
          <w:p w14:paraId="1CC86EFD" w14:textId="77777777" w:rsidR="0095516E" w:rsidRPr="0095516E" w:rsidRDefault="0095516E" w:rsidP="0095516E">
            <w:pPr>
              <w:spacing w:after="0" w:line="240" w:lineRule="auto"/>
              <w:jc w:val="center"/>
              <w:rPr>
                <w:rFonts w:eastAsia="Times New Roman" w:cs="Calibri"/>
                <w:i/>
                <w:iCs/>
                <w:color w:val="808080"/>
                <w:sz w:val="18"/>
                <w:szCs w:val="18"/>
              </w:rPr>
            </w:pPr>
            <w:r w:rsidRPr="0095516E">
              <w:rPr>
                <w:rFonts w:eastAsia="Times New Roman" w:cs="Calibri"/>
                <w:i/>
                <w:iCs/>
                <w:color w:val="808080"/>
                <w:sz w:val="18"/>
                <w:szCs w:val="18"/>
              </w:rPr>
              <w:t>Préférences</w:t>
            </w:r>
          </w:p>
        </w:tc>
        <w:tc>
          <w:tcPr>
            <w:tcW w:w="1361" w:type="dxa"/>
            <w:tcBorders>
              <w:top w:val="nil"/>
              <w:left w:val="nil"/>
              <w:bottom w:val="single" w:sz="8" w:space="0" w:color="auto"/>
              <w:right w:val="single" w:sz="4" w:space="0" w:color="auto"/>
            </w:tcBorders>
            <w:shd w:val="clear" w:color="auto" w:fill="auto"/>
            <w:hideMark/>
          </w:tcPr>
          <w:p w14:paraId="5056A97D" w14:textId="77777777" w:rsidR="0095516E" w:rsidRPr="000F654F" w:rsidRDefault="0095516E" w:rsidP="0095516E">
            <w:pPr>
              <w:spacing w:after="0" w:line="240" w:lineRule="auto"/>
              <w:jc w:val="left"/>
              <w:rPr>
                <w:rFonts w:eastAsia="Times New Roman" w:cs="Calibri"/>
                <w:i/>
                <w:iCs/>
                <w:color w:val="7B7B7B"/>
                <w:sz w:val="18"/>
                <w:szCs w:val="18"/>
                <w:lang w:val="fr-FR"/>
              </w:rPr>
            </w:pPr>
            <w:r w:rsidRPr="000F654F">
              <w:rPr>
                <w:rFonts w:eastAsia="Times New Roman" w:cs="Calibri"/>
                <w:i/>
                <w:iCs/>
                <w:color w:val="7B7B7B"/>
                <w:sz w:val="18"/>
                <w:szCs w:val="18"/>
                <w:lang w:val="fr-FR"/>
              </w:rPr>
              <w:t>Quelle est la familiarité, l'acceptation et la préférence des communautés à l’égard des différents mécanismes de distribution et des prestataires de services financiers (PSF)?</w:t>
            </w:r>
          </w:p>
        </w:tc>
        <w:tc>
          <w:tcPr>
            <w:tcW w:w="2948" w:type="dxa"/>
            <w:tcBorders>
              <w:top w:val="nil"/>
              <w:left w:val="nil"/>
              <w:bottom w:val="single" w:sz="8" w:space="0" w:color="auto"/>
              <w:right w:val="single" w:sz="4" w:space="0" w:color="auto"/>
            </w:tcBorders>
            <w:shd w:val="clear" w:color="auto" w:fill="auto"/>
            <w:hideMark/>
          </w:tcPr>
          <w:p w14:paraId="27B1087D" w14:textId="77777777" w:rsidR="0095516E" w:rsidRPr="000F654F" w:rsidRDefault="0095516E" w:rsidP="0095516E">
            <w:pPr>
              <w:spacing w:after="0" w:line="240" w:lineRule="auto"/>
              <w:jc w:val="left"/>
              <w:rPr>
                <w:rFonts w:eastAsia="Times New Roman" w:cs="Calibri"/>
                <w:color w:val="757171"/>
                <w:sz w:val="18"/>
                <w:szCs w:val="18"/>
                <w:lang w:val="fr-FR"/>
              </w:rPr>
            </w:pPr>
            <w:r w:rsidRPr="000F654F">
              <w:rPr>
                <w:rFonts w:eastAsia="Times New Roman" w:cs="Calibri"/>
                <w:color w:val="757171"/>
                <w:sz w:val="18"/>
                <w:szCs w:val="18"/>
                <w:lang w:val="fr-FR"/>
              </w:rPr>
              <w:t>Avez-vous des suggestions sur ce que les organisations humanitaires pourraient faire différemment à l'avenir pour assurer une meilleure délivrance de l'assistance monétaire aux membres de votre communauté  ?</w:t>
            </w:r>
          </w:p>
        </w:tc>
        <w:tc>
          <w:tcPr>
            <w:tcW w:w="2948" w:type="dxa"/>
            <w:tcBorders>
              <w:top w:val="nil"/>
              <w:left w:val="nil"/>
              <w:bottom w:val="single" w:sz="8" w:space="0" w:color="auto"/>
              <w:right w:val="single" w:sz="4" w:space="0" w:color="auto"/>
            </w:tcBorders>
            <w:shd w:val="clear" w:color="auto" w:fill="auto"/>
            <w:hideMark/>
          </w:tcPr>
          <w:p w14:paraId="4D9F6259" w14:textId="77777777" w:rsidR="0095516E" w:rsidRPr="0095516E" w:rsidRDefault="0095516E" w:rsidP="0095516E">
            <w:pPr>
              <w:spacing w:after="0" w:line="240" w:lineRule="auto"/>
              <w:jc w:val="left"/>
              <w:rPr>
                <w:rFonts w:eastAsia="Times New Roman" w:cs="Calibri"/>
                <w:color w:val="757171"/>
                <w:sz w:val="18"/>
                <w:szCs w:val="18"/>
              </w:rPr>
            </w:pPr>
            <w:r w:rsidRPr="0095516E">
              <w:rPr>
                <w:rFonts w:eastAsia="Times New Roman" w:cs="Calibri"/>
                <w:color w:val="757171"/>
                <w:sz w:val="18"/>
                <w:szCs w:val="18"/>
              </w:rPr>
              <w:t>N/A</w:t>
            </w:r>
          </w:p>
        </w:tc>
        <w:tc>
          <w:tcPr>
            <w:tcW w:w="737" w:type="dxa"/>
            <w:tcBorders>
              <w:top w:val="nil"/>
              <w:left w:val="nil"/>
              <w:bottom w:val="single" w:sz="8" w:space="0" w:color="auto"/>
              <w:right w:val="single" w:sz="8" w:space="0" w:color="auto"/>
            </w:tcBorders>
            <w:shd w:val="clear" w:color="auto" w:fill="auto"/>
            <w:hideMark/>
          </w:tcPr>
          <w:p w14:paraId="768CE059" w14:textId="77777777" w:rsidR="0095516E" w:rsidRPr="0095516E" w:rsidRDefault="0095516E" w:rsidP="0095516E">
            <w:pPr>
              <w:spacing w:after="0" w:line="240" w:lineRule="auto"/>
              <w:jc w:val="left"/>
              <w:rPr>
                <w:rFonts w:eastAsia="Times New Roman" w:cs="Calibri"/>
                <w:i/>
                <w:iCs/>
                <w:color w:val="757171"/>
                <w:sz w:val="18"/>
                <w:szCs w:val="18"/>
              </w:rPr>
            </w:pPr>
            <w:r w:rsidRPr="0095516E">
              <w:rPr>
                <w:rFonts w:eastAsia="Times New Roman" w:cs="Calibri"/>
                <w:i/>
                <w:iCs/>
                <w:color w:val="757171"/>
                <w:sz w:val="18"/>
                <w:szCs w:val="18"/>
              </w:rPr>
              <w:t>Genre, statut de déplacement</w:t>
            </w:r>
          </w:p>
        </w:tc>
      </w:tr>
    </w:tbl>
    <w:p w14:paraId="2B685302" w14:textId="5C4538E2" w:rsidR="00DB1B82" w:rsidRDefault="00DB1B82" w:rsidP="00CD6F95">
      <w:pPr>
        <w:rPr>
          <w:lang w:val="fr-FR"/>
        </w:rPr>
      </w:pPr>
    </w:p>
    <w:p w14:paraId="66A4290A" w14:textId="77777777" w:rsidR="00DB1B82" w:rsidRPr="00CD6F95" w:rsidRDefault="00DB1B82" w:rsidP="00CD6F95">
      <w:pPr>
        <w:rPr>
          <w:lang w:val="fr-FR"/>
        </w:rPr>
      </w:pPr>
    </w:p>
    <w:p w14:paraId="4C62FCD5" w14:textId="77777777" w:rsidR="004F1FBA" w:rsidRPr="001426E4" w:rsidRDefault="004F1FBA" w:rsidP="004F1FBA">
      <w:pPr>
        <w:pStyle w:val="Heading1"/>
        <w:rPr>
          <w:lang w:val="en-US"/>
        </w:rPr>
        <w:sectPr w:rsidR="004F1FBA" w:rsidRPr="001426E4" w:rsidSect="00D979D6">
          <w:type w:val="continuous"/>
          <w:pgSz w:w="11906" w:h="16838"/>
          <w:pgMar w:top="993" w:right="991" w:bottom="1417" w:left="1134" w:header="720" w:footer="552" w:gutter="0"/>
          <w:cols w:space="720"/>
          <w:titlePg/>
          <w:docGrid w:linePitch="360"/>
        </w:sectPr>
      </w:pPr>
    </w:p>
    <w:p w14:paraId="0C8A4C0D" w14:textId="77777777" w:rsidR="004F1FBA" w:rsidRPr="00653BA3" w:rsidRDefault="004F1FBA" w:rsidP="004F1FBA">
      <w:pPr>
        <w:pStyle w:val="Heading1"/>
        <w:ind w:left="504"/>
      </w:pPr>
      <w:r>
        <w:lastRenderedPageBreak/>
        <w:t>7</w:t>
      </w:r>
      <w:r w:rsidRPr="00653BA3">
        <w:t xml:space="preserve">. </w:t>
      </w:r>
      <w:r>
        <w:t>Plan de m</w:t>
      </w:r>
      <w:r w:rsidRPr="00653BA3">
        <w:t xml:space="preserve">onitoring </w:t>
      </w:r>
      <w:r>
        <w:t>et d’é</w:t>
      </w:r>
      <w:r w:rsidRPr="00653BA3">
        <w:t>valuation</w:t>
      </w:r>
    </w:p>
    <w:p w14:paraId="30944BF1" w14:textId="77777777" w:rsidR="004F1FBA" w:rsidRPr="00033247" w:rsidRDefault="004F1FBA" w:rsidP="004F1FBA">
      <w:pPr>
        <w:pStyle w:val="ListParagraph"/>
        <w:numPr>
          <w:ilvl w:val="0"/>
          <w:numId w:val="1"/>
        </w:numPr>
        <w:spacing w:after="0" w:line="360" w:lineRule="auto"/>
        <w:ind w:left="360"/>
        <w:rPr>
          <w:rFonts w:cs="Arial"/>
          <w:i/>
          <w:color w:val="FF0000"/>
          <w:lang w:val="fr-CH"/>
        </w:rPr>
      </w:pPr>
      <w:r w:rsidRPr="00033247">
        <w:rPr>
          <w:rFonts w:cs="Arial"/>
          <w:i/>
          <w:color w:val="FF0000"/>
          <w:lang w:val="fr-CH"/>
        </w:rPr>
        <w:t xml:space="preserve">Veuillez s’il vous plait compléter l’onglet « M&amp;E Framework »  et utiliser les outils correspondant dans la Monitoring &amp; Evaluation matrix pour mettre en place le plan au cours du cycle de recherche. </w:t>
      </w:r>
    </w:p>
    <w:tbl>
      <w:tblPr>
        <w:tblW w:w="5000" w:type="pct"/>
        <w:tblLayout w:type="fixed"/>
        <w:tblLook w:val="04A0" w:firstRow="1" w:lastRow="0" w:firstColumn="1" w:lastColumn="0" w:noHBand="0" w:noVBand="1"/>
      </w:tblPr>
      <w:tblGrid>
        <w:gridCol w:w="1973"/>
        <w:gridCol w:w="2412"/>
        <w:gridCol w:w="4536"/>
        <w:gridCol w:w="1274"/>
        <w:gridCol w:w="1277"/>
        <w:gridCol w:w="2936"/>
      </w:tblGrid>
      <w:tr w:rsidR="004F1FBA" w:rsidRPr="008A4600" w14:paraId="78FD28AA" w14:textId="77777777" w:rsidTr="000F654F">
        <w:trPr>
          <w:trHeight w:val="606"/>
        </w:trPr>
        <w:tc>
          <w:tcPr>
            <w:tcW w:w="685" w:type="pct"/>
            <w:tcBorders>
              <w:top w:val="single" w:sz="8" w:space="0" w:color="auto"/>
              <w:left w:val="single" w:sz="8" w:space="0" w:color="auto"/>
              <w:bottom w:val="nil"/>
              <w:right w:val="single" w:sz="8" w:space="0" w:color="auto"/>
            </w:tcBorders>
            <w:shd w:val="clear" w:color="000000" w:fill="FFD03B"/>
            <w:vAlign w:val="center"/>
            <w:hideMark/>
          </w:tcPr>
          <w:p w14:paraId="44321F63" w14:textId="77777777" w:rsidR="004F1FBA" w:rsidRPr="00653BA3" w:rsidRDefault="004F1FBA" w:rsidP="000F654F">
            <w:pPr>
              <w:spacing w:after="0" w:line="240" w:lineRule="auto"/>
              <w:jc w:val="left"/>
              <w:rPr>
                <w:rFonts w:eastAsia="Times New Roman" w:cs="Calibri"/>
                <w:b/>
                <w:bCs/>
                <w:color w:val="000000"/>
                <w:sz w:val="24"/>
                <w:szCs w:val="24"/>
                <w:lang w:val="fr-FR" w:eastAsia="en-GB"/>
              </w:rPr>
            </w:pPr>
            <w:r>
              <w:rPr>
                <w:rFonts w:eastAsia="Times New Roman" w:cs="Calibri"/>
                <w:b/>
                <w:bCs/>
                <w:color w:val="000000"/>
                <w:sz w:val="24"/>
                <w:szCs w:val="24"/>
                <w:lang w:val="fr-FR" w:eastAsia="en-GB"/>
              </w:rPr>
              <w:t xml:space="preserve">Objectif </w:t>
            </w:r>
            <w:r w:rsidRPr="00653BA3">
              <w:rPr>
                <w:rFonts w:eastAsia="Times New Roman" w:cs="Calibri"/>
                <w:b/>
                <w:bCs/>
                <w:color w:val="000000"/>
                <w:sz w:val="24"/>
                <w:szCs w:val="24"/>
                <w:lang w:val="fr-FR" w:eastAsia="en-GB"/>
              </w:rPr>
              <w:t xml:space="preserve">IMPACT </w:t>
            </w:r>
          </w:p>
        </w:tc>
        <w:tc>
          <w:tcPr>
            <w:tcW w:w="837" w:type="pct"/>
            <w:tcBorders>
              <w:top w:val="single" w:sz="8" w:space="0" w:color="auto"/>
              <w:left w:val="nil"/>
              <w:bottom w:val="nil"/>
              <w:right w:val="single" w:sz="8" w:space="0" w:color="auto"/>
            </w:tcBorders>
            <w:shd w:val="clear" w:color="000000" w:fill="FFD03B"/>
            <w:vAlign w:val="center"/>
            <w:hideMark/>
          </w:tcPr>
          <w:p w14:paraId="51EAF3B4" w14:textId="77777777" w:rsidR="004F1FBA" w:rsidRPr="00653BA3" w:rsidRDefault="004F1FBA" w:rsidP="000F654F">
            <w:pPr>
              <w:spacing w:after="0" w:line="240" w:lineRule="auto"/>
              <w:jc w:val="left"/>
              <w:rPr>
                <w:rFonts w:eastAsia="Times New Roman" w:cs="Calibri"/>
                <w:b/>
                <w:bCs/>
                <w:color w:val="000000"/>
                <w:sz w:val="24"/>
                <w:szCs w:val="24"/>
                <w:lang w:val="fr-FR" w:eastAsia="en-GB"/>
              </w:rPr>
            </w:pPr>
            <w:r>
              <w:rPr>
                <w:rFonts w:eastAsia="Times New Roman" w:cs="Calibri"/>
                <w:b/>
                <w:bCs/>
                <w:color w:val="000000"/>
                <w:sz w:val="24"/>
                <w:szCs w:val="24"/>
                <w:lang w:val="fr-FR" w:eastAsia="en-GB"/>
              </w:rPr>
              <w:t>Indicateur externe de</w:t>
            </w:r>
            <w:r w:rsidRPr="00653BA3">
              <w:rPr>
                <w:rFonts w:eastAsia="Times New Roman" w:cs="Calibri"/>
                <w:b/>
                <w:bCs/>
                <w:color w:val="000000"/>
                <w:sz w:val="24"/>
                <w:szCs w:val="24"/>
                <w:lang w:val="fr-FR" w:eastAsia="en-GB"/>
              </w:rPr>
              <w:t xml:space="preserve"> M&amp;E</w:t>
            </w:r>
          </w:p>
        </w:tc>
        <w:tc>
          <w:tcPr>
            <w:tcW w:w="1574" w:type="pct"/>
            <w:tcBorders>
              <w:top w:val="single" w:sz="8" w:space="0" w:color="auto"/>
              <w:left w:val="nil"/>
              <w:bottom w:val="nil"/>
              <w:right w:val="single" w:sz="8" w:space="0" w:color="auto"/>
            </w:tcBorders>
            <w:shd w:val="clear" w:color="000000" w:fill="FFD03B"/>
            <w:vAlign w:val="center"/>
            <w:hideMark/>
          </w:tcPr>
          <w:p w14:paraId="3D9418F5" w14:textId="77777777" w:rsidR="004F1FBA" w:rsidRPr="00653BA3" w:rsidRDefault="004F1FBA" w:rsidP="000F654F">
            <w:pPr>
              <w:spacing w:after="0" w:line="240" w:lineRule="auto"/>
              <w:jc w:val="left"/>
              <w:rPr>
                <w:rFonts w:eastAsia="Times New Roman" w:cs="Calibri"/>
                <w:b/>
                <w:bCs/>
                <w:color w:val="000000"/>
                <w:sz w:val="24"/>
                <w:szCs w:val="24"/>
                <w:lang w:val="fr-FR" w:eastAsia="en-GB"/>
              </w:rPr>
            </w:pPr>
            <w:r>
              <w:rPr>
                <w:rFonts w:eastAsia="Times New Roman" w:cs="Calibri"/>
                <w:b/>
                <w:bCs/>
                <w:color w:val="000000"/>
                <w:sz w:val="24"/>
                <w:szCs w:val="24"/>
                <w:lang w:val="fr-FR" w:eastAsia="en-GB"/>
              </w:rPr>
              <w:t xml:space="preserve">Indicateur interne de </w:t>
            </w:r>
            <w:r w:rsidRPr="00653BA3">
              <w:rPr>
                <w:rFonts w:eastAsia="Times New Roman" w:cs="Calibri"/>
                <w:b/>
                <w:bCs/>
                <w:color w:val="000000"/>
                <w:sz w:val="24"/>
                <w:szCs w:val="24"/>
                <w:lang w:val="fr-FR" w:eastAsia="en-GB"/>
              </w:rPr>
              <w:t xml:space="preserve">M&amp;E </w:t>
            </w:r>
          </w:p>
        </w:tc>
        <w:tc>
          <w:tcPr>
            <w:tcW w:w="442" w:type="pct"/>
            <w:tcBorders>
              <w:top w:val="single" w:sz="8" w:space="0" w:color="auto"/>
              <w:left w:val="nil"/>
              <w:bottom w:val="nil"/>
              <w:right w:val="single" w:sz="8" w:space="0" w:color="auto"/>
            </w:tcBorders>
            <w:shd w:val="clear" w:color="000000" w:fill="FFD03B"/>
            <w:vAlign w:val="center"/>
            <w:hideMark/>
          </w:tcPr>
          <w:p w14:paraId="758E3D4D" w14:textId="77777777" w:rsidR="004F1FBA" w:rsidRPr="00653BA3" w:rsidRDefault="004F1FBA" w:rsidP="000F654F">
            <w:pPr>
              <w:spacing w:after="0" w:line="240" w:lineRule="auto"/>
              <w:jc w:val="left"/>
              <w:rPr>
                <w:rFonts w:eastAsia="Times New Roman" w:cs="Calibri"/>
                <w:b/>
                <w:bCs/>
                <w:color w:val="000000"/>
                <w:sz w:val="24"/>
                <w:szCs w:val="24"/>
                <w:lang w:val="fr-FR" w:eastAsia="en-GB"/>
              </w:rPr>
            </w:pPr>
            <w:r>
              <w:rPr>
                <w:rFonts w:eastAsia="Times New Roman" w:cs="Calibri"/>
                <w:b/>
                <w:bCs/>
                <w:color w:val="000000"/>
                <w:sz w:val="24"/>
                <w:szCs w:val="24"/>
                <w:lang w:val="fr-FR" w:eastAsia="en-GB"/>
              </w:rPr>
              <w:t>Point f</w:t>
            </w:r>
            <w:r w:rsidRPr="00653BA3">
              <w:rPr>
                <w:rFonts w:eastAsia="Times New Roman" w:cs="Calibri"/>
                <w:b/>
                <w:bCs/>
                <w:color w:val="000000"/>
                <w:sz w:val="24"/>
                <w:szCs w:val="24"/>
                <w:lang w:val="fr-FR" w:eastAsia="en-GB"/>
              </w:rPr>
              <w:t>ocal</w:t>
            </w:r>
          </w:p>
        </w:tc>
        <w:tc>
          <w:tcPr>
            <w:tcW w:w="443" w:type="pct"/>
            <w:tcBorders>
              <w:top w:val="single" w:sz="8" w:space="0" w:color="auto"/>
              <w:left w:val="nil"/>
              <w:bottom w:val="nil"/>
              <w:right w:val="single" w:sz="8" w:space="0" w:color="auto"/>
            </w:tcBorders>
            <w:shd w:val="clear" w:color="000000" w:fill="FFD03B"/>
            <w:vAlign w:val="center"/>
            <w:hideMark/>
          </w:tcPr>
          <w:p w14:paraId="6CD2AC0E" w14:textId="77777777" w:rsidR="004F1FBA" w:rsidRPr="00653BA3" w:rsidRDefault="004F1FBA" w:rsidP="000F654F">
            <w:pPr>
              <w:spacing w:after="0" w:line="240" w:lineRule="auto"/>
              <w:jc w:val="left"/>
              <w:rPr>
                <w:rFonts w:eastAsia="Times New Roman" w:cs="Calibri"/>
                <w:b/>
                <w:bCs/>
                <w:color w:val="000000"/>
                <w:sz w:val="24"/>
                <w:szCs w:val="24"/>
                <w:lang w:val="fr-FR" w:eastAsia="en-GB"/>
              </w:rPr>
            </w:pPr>
            <w:r>
              <w:rPr>
                <w:rFonts w:eastAsia="Times New Roman" w:cs="Calibri"/>
                <w:b/>
                <w:bCs/>
                <w:color w:val="000000"/>
                <w:sz w:val="24"/>
                <w:szCs w:val="24"/>
                <w:lang w:val="fr-FR" w:eastAsia="en-GB"/>
              </w:rPr>
              <w:t>Outil</w:t>
            </w:r>
          </w:p>
        </w:tc>
        <w:tc>
          <w:tcPr>
            <w:tcW w:w="1019" w:type="pct"/>
            <w:tcBorders>
              <w:top w:val="single" w:sz="8" w:space="0" w:color="auto"/>
              <w:left w:val="nil"/>
              <w:bottom w:val="nil"/>
              <w:right w:val="single" w:sz="8" w:space="0" w:color="auto"/>
            </w:tcBorders>
            <w:shd w:val="clear" w:color="auto" w:fill="58585A" w:themeFill="background2"/>
            <w:vAlign w:val="center"/>
            <w:hideMark/>
          </w:tcPr>
          <w:p w14:paraId="691F834E" w14:textId="77777777" w:rsidR="004F1FBA" w:rsidRPr="00653BA3" w:rsidRDefault="004F1FBA" w:rsidP="000F654F">
            <w:pPr>
              <w:spacing w:after="0" w:line="240" w:lineRule="auto"/>
              <w:jc w:val="left"/>
              <w:rPr>
                <w:rFonts w:eastAsia="Times New Roman" w:cs="Calibri"/>
                <w:b/>
                <w:bCs/>
                <w:color w:val="FFFFFF" w:themeColor="background1"/>
                <w:sz w:val="24"/>
                <w:szCs w:val="24"/>
                <w:lang w:val="fr-FR" w:eastAsia="en-GB"/>
              </w:rPr>
            </w:pPr>
            <w:r>
              <w:rPr>
                <w:rFonts w:eastAsia="Times New Roman" w:cs="Calibri"/>
                <w:b/>
                <w:bCs/>
                <w:color w:val="FFFFFF" w:themeColor="background1"/>
                <w:sz w:val="24"/>
                <w:szCs w:val="24"/>
                <w:lang w:val="fr-FR" w:eastAsia="en-GB"/>
              </w:rPr>
              <w:t>L’indicateur sera-t-il suivi ?</w:t>
            </w:r>
          </w:p>
        </w:tc>
      </w:tr>
      <w:tr w:rsidR="004F1FBA" w:rsidRPr="00822A87" w14:paraId="18F57BA1" w14:textId="77777777" w:rsidTr="000F654F">
        <w:trPr>
          <w:trHeight w:val="564"/>
        </w:trPr>
        <w:tc>
          <w:tcPr>
            <w:tcW w:w="685"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230E0017" w14:textId="77777777" w:rsidR="004F1FBA" w:rsidRPr="00653BA3" w:rsidRDefault="004F1FBA" w:rsidP="000F654F">
            <w:pPr>
              <w:spacing w:after="0" w:line="240" w:lineRule="auto"/>
              <w:jc w:val="left"/>
              <w:rPr>
                <w:rFonts w:eastAsia="Times New Roman" w:cs="Calibri"/>
                <w:b/>
                <w:bCs/>
                <w:lang w:val="fr-FR" w:eastAsia="en-GB"/>
              </w:rPr>
            </w:pPr>
            <w:r w:rsidRPr="00653BA3">
              <w:rPr>
                <w:rFonts w:eastAsia="Times New Roman" w:cs="Calibri"/>
                <w:b/>
                <w:bCs/>
                <w:lang w:val="fr-FR" w:eastAsia="en-GB"/>
              </w:rPr>
              <w:t xml:space="preserve">Les acteurs humanitaires ont accès aux produits IMPACT </w:t>
            </w:r>
          </w:p>
        </w:tc>
        <w:tc>
          <w:tcPr>
            <w:tcW w:w="837" w:type="pct"/>
            <w:vMerge w:val="restart"/>
            <w:tcBorders>
              <w:top w:val="single" w:sz="8" w:space="0" w:color="auto"/>
              <w:left w:val="nil"/>
              <w:bottom w:val="single" w:sz="4" w:space="0" w:color="auto"/>
              <w:right w:val="single" w:sz="4" w:space="0" w:color="auto"/>
            </w:tcBorders>
            <w:shd w:val="clear" w:color="000000" w:fill="F2DCDB"/>
            <w:vAlign w:val="center"/>
            <w:hideMark/>
          </w:tcPr>
          <w:p w14:paraId="6B262F6B" w14:textId="77777777" w:rsidR="004F1FBA" w:rsidRPr="00653BA3" w:rsidRDefault="004F1FBA" w:rsidP="000F654F">
            <w:pPr>
              <w:spacing w:after="0" w:line="240" w:lineRule="auto"/>
              <w:jc w:val="left"/>
              <w:rPr>
                <w:rFonts w:eastAsia="Times New Roman" w:cs="Calibri"/>
                <w:color w:val="000000"/>
                <w:lang w:val="fr-FR" w:eastAsia="en-GB"/>
              </w:rPr>
            </w:pPr>
            <w:r w:rsidRPr="00653BA3">
              <w:rPr>
                <w:rFonts w:eastAsia="Times New Roman" w:cs="Calibri"/>
                <w:color w:val="000000"/>
                <w:lang w:val="fr-FR" w:eastAsia="en-GB"/>
              </w:rPr>
              <w:t>Nombre d’organisations humanitaires ayant accès aux services/ produits IMPACT</w:t>
            </w:r>
            <w:r w:rsidRPr="00653BA3">
              <w:rPr>
                <w:rFonts w:eastAsia="Times New Roman" w:cs="Calibri"/>
                <w:color w:val="000000"/>
                <w:lang w:val="fr-FR" w:eastAsia="en-GB"/>
              </w:rPr>
              <w:br/>
            </w:r>
            <w:r w:rsidRPr="00653BA3">
              <w:rPr>
                <w:rFonts w:eastAsia="Times New Roman" w:cs="Calibri"/>
                <w:color w:val="000000"/>
                <w:lang w:val="fr-FR" w:eastAsia="en-GB"/>
              </w:rPr>
              <w:br/>
              <w:t>N</w:t>
            </w:r>
            <w:r>
              <w:rPr>
                <w:rFonts w:eastAsia="Times New Roman" w:cs="Calibri"/>
                <w:color w:val="000000"/>
                <w:lang w:val="fr-FR" w:eastAsia="en-GB"/>
              </w:rPr>
              <w:t>ombre de personnes ayant accès aux services/ produits IMPACT</w:t>
            </w:r>
          </w:p>
        </w:tc>
        <w:tc>
          <w:tcPr>
            <w:tcW w:w="1574" w:type="pct"/>
            <w:tcBorders>
              <w:top w:val="single" w:sz="8" w:space="0" w:color="auto"/>
              <w:left w:val="nil"/>
              <w:bottom w:val="single" w:sz="4" w:space="0" w:color="auto"/>
              <w:right w:val="single" w:sz="4" w:space="0" w:color="auto"/>
            </w:tcBorders>
            <w:shd w:val="clear" w:color="000000" w:fill="F2DCDB"/>
            <w:vAlign w:val="center"/>
            <w:hideMark/>
          </w:tcPr>
          <w:p w14:paraId="32F61D80" w14:textId="77777777" w:rsidR="004F1FBA" w:rsidRPr="00653BA3" w:rsidRDefault="004F1FBA" w:rsidP="000F654F">
            <w:pPr>
              <w:spacing w:after="0" w:line="240" w:lineRule="auto"/>
              <w:jc w:val="left"/>
              <w:rPr>
                <w:rFonts w:eastAsia="Times New Roman" w:cs="Calibri"/>
                <w:lang w:val="fr-FR" w:eastAsia="en-GB"/>
              </w:rPr>
            </w:pPr>
            <w:r w:rsidRPr="00653BA3">
              <w:rPr>
                <w:rFonts w:eastAsia="Times New Roman" w:cs="Calibri"/>
                <w:lang w:val="fr-FR" w:eastAsia="en-GB"/>
              </w:rPr>
              <w:t># de téléchargements de X produits du</w:t>
            </w:r>
            <w:r>
              <w:rPr>
                <w:rFonts w:eastAsia="Times New Roman" w:cs="Calibri"/>
                <w:lang w:val="fr-FR" w:eastAsia="en-GB"/>
              </w:rPr>
              <w:t xml:space="preserve"> Centre de Ressources</w:t>
            </w:r>
          </w:p>
        </w:tc>
        <w:tc>
          <w:tcPr>
            <w:tcW w:w="442" w:type="pct"/>
            <w:tcBorders>
              <w:top w:val="single" w:sz="8" w:space="0" w:color="auto"/>
              <w:left w:val="nil"/>
              <w:bottom w:val="single" w:sz="4" w:space="0" w:color="auto"/>
              <w:right w:val="single" w:sz="4" w:space="0" w:color="auto"/>
            </w:tcBorders>
            <w:shd w:val="clear" w:color="000000" w:fill="F2DCDB"/>
            <w:vAlign w:val="center"/>
            <w:hideMark/>
          </w:tcPr>
          <w:p w14:paraId="26D67445" w14:textId="77777777" w:rsidR="004F1FBA" w:rsidRPr="00653BA3" w:rsidRDefault="004F1FBA" w:rsidP="000F654F">
            <w:pPr>
              <w:spacing w:after="0" w:line="240" w:lineRule="auto"/>
              <w:jc w:val="left"/>
              <w:rPr>
                <w:rFonts w:eastAsia="Times New Roman" w:cs="Calibri"/>
                <w:lang w:val="fr-FR" w:eastAsia="en-GB"/>
              </w:rPr>
            </w:pPr>
            <w:r>
              <w:rPr>
                <w:rFonts w:eastAsia="Times New Roman" w:cs="Calibri"/>
                <w:lang w:val="fr-FR" w:eastAsia="en-GB"/>
              </w:rPr>
              <w:t>Demande du pays au siège</w:t>
            </w:r>
          </w:p>
        </w:tc>
        <w:tc>
          <w:tcPr>
            <w:tcW w:w="443" w:type="pct"/>
            <w:vMerge w:val="restart"/>
            <w:tcBorders>
              <w:top w:val="single" w:sz="8" w:space="0" w:color="auto"/>
              <w:left w:val="single" w:sz="4" w:space="0" w:color="auto"/>
              <w:bottom w:val="nil"/>
              <w:right w:val="single" w:sz="8" w:space="0" w:color="auto"/>
            </w:tcBorders>
            <w:shd w:val="clear" w:color="000000" w:fill="F2DCDB"/>
            <w:vAlign w:val="center"/>
            <w:hideMark/>
          </w:tcPr>
          <w:p w14:paraId="0C373A76" w14:textId="77777777" w:rsidR="004F1FBA" w:rsidRPr="00653BA3" w:rsidRDefault="004F1FBA" w:rsidP="000F654F">
            <w:pPr>
              <w:spacing w:after="0" w:line="240" w:lineRule="auto"/>
              <w:jc w:val="left"/>
              <w:rPr>
                <w:rFonts w:eastAsia="Times New Roman" w:cs="Calibri"/>
                <w:lang w:val="fr-FR" w:eastAsia="en-GB"/>
              </w:rPr>
            </w:pPr>
            <w:r>
              <w:rPr>
                <w:rFonts w:eastAsia="Times New Roman" w:cs="Calibri"/>
                <w:lang w:val="fr-FR" w:eastAsia="en-GB"/>
              </w:rPr>
              <w:t>Journal_utilisateur (</w:t>
            </w:r>
            <w:r w:rsidRPr="00653BA3">
              <w:rPr>
                <w:rFonts w:eastAsia="Times New Roman" w:cs="Calibri"/>
                <w:i/>
                <w:lang w:val="fr-FR" w:eastAsia="en-GB"/>
              </w:rPr>
              <w:t>User_log</w:t>
            </w:r>
            <w:r>
              <w:rPr>
                <w:rFonts w:eastAsia="Times New Roman" w:cs="Calibri"/>
                <w:lang w:val="fr-FR" w:eastAsia="en-GB"/>
              </w:rPr>
              <w:t>)</w:t>
            </w:r>
          </w:p>
        </w:tc>
        <w:tc>
          <w:tcPr>
            <w:tcW w:w="1019" w:type="pct"/>
            <w:tcBorders>
              <w:top w:val="single" w:sz="8" w:space="0" w:color="auto"/>
              <w:left w:val="nil"/>
              <w:bottom w:val="nil"/>
              <w:right w:val="single" w:sz="8" w:space="0" w:color="auto"/>
            </w:tcBorders>
            <w:shd w:val="clear" w:color="000000" w:fill="EEECE1"/>
            <w:noWrap/>
            <w:vAlign w:val="center"/>
          </w:tcPr>
          <w:p w14:paraId="3DCA679B" w14:textId="77777777" w:rsidR="004F1FBA" w:rsidRPr="00653BA3" w:rsidRDefault="004F1FBA" w:rsidP="000F654F">
            <w:pPr>
              <w:spacing w:after="0" w:line="240" w:lineRule="auto"/>
              <w:jc w:val="left"/>
              <w:rPr>
                <w:rFonts w:eastAsia="Times New Roman" w:cs="Calibri"/>
                <w:i/>
                <w:iCs/>
                <w:color w:val="808080"/>
                <w:lang w:val="fr-FR" w:eastAsia="en-GB"/>
              </w:rPr>
            </w:pPr>
            <w:r>
              <w:rPr>
                <w:sz w:val="20"/>
                <w:lang w:val="fr-FR"/>
              </w:rPr>
              <w:t>x</w:t>
            </w:r>
            <w:r w:rsidRPr="00653BA3">
              <w:rPr>
                <w:sz w:val="20"/>
                <w:lang w:val="fr-FR"/>
              </w:rPr>
              <w:t xml:space="preserve"> </w:t>
            </w:r>
            <w:r>
              <w:rPr>
                <w:sz w:val="20"/>
                <w:lang w:val="fr-FR"/>
              </w:rPr>
              <w:t>Oui</w:t>
            </w:r>
          </w:p>
        </w:tc>
      </w:tr>
      <w:tr w:rsidR="004F1FBA" w:rsidRPr="00822A87" w14:paraId="096F9624" w14:textId="77777777" w:rsidTr="000F654F">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1C948C8F" w14:textId="77777777" w:rsidR="004F1FBA" w:rsidRPr="00653BA3" w:rsidRDefault="004F1FBA" w:rsidP="000F654F">
            <w:pPr>
              <w:spacing w:after="0" w:line="240" w:lineRule="auto"/>
              <w:jc w:val="left"/>
              <w:rPr>
                <w:rFonts w:eastAsia="Times New Roman" w:cs="Calibri"/>
                <w:b/>
                <w:bCs/>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09E0FEDA" w14:textId="77777777" w:rsidR="004F1FBA" w:rsidRPr="00653BA3" w:rsidRDefault="004F1FBA" w:rsidP="000F654F">
            <w:pPr>
              <w:spacing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179DADD1" w14:textId="77777777" w:rsidR="004F1FBA" w:rsidRPr="00653BA3" w:rsidRDefault="004F1FBA" w:rsidP="000F654F">
            <w:pPr>
              <w:spacing w:after="0" w:line="240" w:lineRule="auto"/>
              <w:jc w:val="left"/>
              <w:rPr>
                <w:rFonts w:eastAsia="Times New Roman" w:cs="Calibri"/>
                <w:lang w:val="fr-FR" w:eastAsia="en-GB"/>
              </w:rPr>
            </w:pPr>
            <w:r w:rsidRPr="00653BA3">
              <w:rPr>
                <w:rFonts w:eastAsia="Times New Roman" w:cs="Calibri"/>
                <w:lang w:val="fr-FR" w:eastAsia="en-GB"/>
              </w:rPr>
              <w:t>#</w:t>
            </w:r>
            <w:r>
              <w:rPr>
                <w:rFonts w:eastAsia="Times New Roman" w:cs="Calibri"/>
                <w:lang w:val="fr-FR" w:eastAsia="en-GB"/>
              </w:rPr>
              <w:t xml:space="preserve"> </w:t>
            </w:r>
            <w:r w:rsidRPr="001A7627">
              <w:rPr>
                <w:rFonts w:eastAsia="Times New Roman" w:cs="Calibri"/>
                <w:lang w:val="fr-FR" w:eastAsia="en-GB"/>
              </w:rPr>
              <w:t>de téléchargements de X produits</w:t>
            </w:r>
            <w:r>
              <w:rPr>
                <w:rFonts w:eastAsia="Times New Roman" w:cs="Calibri"/>
                <w:lang w:val="fr-FR" w:eastAsia="en-GB"/>
              </w:rPr>
              <w:t xml:space="preserve"> de</w:t>
            </w:r>
            <w:r w:rsidRPr="00653BA3">
              <w:rPr>
                <w:rFonts w:eastAsia="Times New Roman" w:cs="Calibri"/>
                <w:lang w:val="fr-FR" w:eastAsia="en-GB"/>
              </w:rPr>
              <w:t xml:space="preserve"> Relief Web</w:t>
            </w:r>
          </w:p>
        </w:tc>
        <w:tc>
          <w:tcPr>
            <w:tcW w:w="442" w:type="pct"/>
            <w:tcBorders>
              <w:top w:val="nil"/>
              <w:left w:val="nil"/>
              <w:bottom w:val="single" w:sz="4" w:space="0" w:color="auto"/>
              <w:right w:val="single" w:sz="4" w:space="0" w:color="auto"/>
            </w:tcBorders>
            <w:shd w:val="clear" w:color="000000" w:fill="F2DCDB"/>
            <w:vAlign w:val="center"/>
            <w:hideMark/>
          </w:tcPr>
          <w:p w14:paraId="1721DC62" w14:textId="77777777" w:rsidR="004F1FBA" w:rsidRPr="00653BA3" w:rsidRDefault="004F1FBA" w:rsidP="000F654F">
            <w:pPr>
              <w:spacing w:after="0" w:line="240" w:lineRule="auto"/>
              <w:jc w:val="left"/>
              <w:rPr>
                <w:rFonts w:eastAsia="Times New Roman" w:cs="Calibri"/>
                <w:lang w:val="fr-FR" w:eastAsia="en-GB"/>
              </w:rPr>
            </w:pPr>
            <w:r>
              <w:rPr>
                <w:rFonts w:eastAsia="Times New Roman" w:cs="Calibri"/>
                <w:lang w:val="fr-FR" w:eastAsia="en-GB"/>
              </w:rPr>
              <w:t>Demande du pays au siège</w:t>
            </w:r>
          </w:p>
        </w:tc>
        <w:tc>
          <w:tcPr>
            <w:tcW w:w="443" w:type="pct"/>
            <w:vMerge/>
            <w:tcBorders>
              <w:top w:val="single" w:sz="8" w:space="0" w:color="auto"/>
              <w:left w:val="single" w:sz="4" w:space="0" w:color="auto"/>
              <w:bottom w:val="nil"/>
              <w:right w:val="single" w:sz="8" w:space="0" w:color="auto"/>
            </w:tcBorders>
            <w:vAlign w:val="center"/>
            <w:hideMark/>
          </w:tcPr>
          <w:p w14:paraId="09104A96" w14:textId="77777777" w:rsidR="004F1FBA" w:rsidRPr="00653BA3" w:rsidRDefault="004F1FBA" w:rsidP="000F654F">
            <w:pPr>
              <w:spacing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tcPr>
          <w:p w14:paraId="510A0BB2" w14:textId="77777777" w:rsidR="004F1FBA" w:rsidRPr="00653BA3" w:rsidRDefault="004F1FBA" w:rsidP="000F654F">
            <w:pPr>
              <w:spacing w:after="0" w:line="240" w:lineRule="auto"/>
              <w:jc w:val="left"/>
              <w:rPr>
                <w:rFonts w:eastAsia="Times New Roman" w:cs="Calibri"/>
                <w:color w:val="808080"/>
                <w:lang w:val="fr-FR" w:eastAsia="en-GB"/>
              </w:rPr>
            </w:pPr>
            <w:r>
              <w:rPr>
                <w:sz w:val="20"/>
                <w:lang w:val="fr-FR"/>
              </w:rPr>
              <w:t>x</w:t>
            </w:r>
            <w:r w:rsidRPr="001A7627">
              <w:rPr>
                <w:sz w:val="20"/>
                <w:lang w:val="fr-FR"/>
              </w:rPr>
              <w:t xml:space="preserve"> </w:t>
            </w:r>
            <w:r>
              <w:rPr>
                <w:sz w:val="20"/>
                <w:lang w:val="fr-FR"/>
              </w:rPr>
              <w:t>Oui</w:t>
            </w:r>
            <w:r w:rsidRPr="00653BA3">
              <w:rPr>
                <w:sz w:val="20"/>
                <w:lang w:val="fr-FR"/>
              </w:rPr>
              <w:t xml:space="preserve">     </w:t>
            </w:r>
          </w:p>
        </w:tc>
      </w:tr>
      <w:tr w:rsidR="004F1FBA" w:rsidRPr="00822A87" w14:paraId="0B60E4EC" w14:textId="77777777" w:rsidTr="000F654F">
        <w:trPr>
          <w:trHeight w:val="282"/>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18DF9AD4" w14:textId="77777777" w:rsidR="004F1FBA" w:rsidRPr="00653BA3" w:rsidRDefault="004F1FBA" w:rsidP="000F654F">
            <w:pPr>
              <w:spacing w:after="0" w:line="240" w:lineRule="auto"/>
              <w:jc w:val="left"/>
              <w:rPr>
                <w:rFonts w:eastAsia="Times New Roman" w:cs="Calibri"/>
                <w:b/>
                <w:bCs/>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55436FE3" w14:textId="77777777" w:rsidR="004F1FBA" w:rsidRPr="00653BA3" w:rsidRDefault="004F1FBA" w:rsidP="000F654F">
            <w:pPr>
              <w:spacing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17282C23" w14:textId="77777777" w:rsidR="004F1FBA" w:rsidRPr="00653BA3" w:rsidRDefault="004F1FBA" w:rsidP="000F654F">
            <w:pPr>
              <w:spacing w:after="0" w:line="240" w:lineRule="auto"/>
              <w:jc w:val="left"/>
              <w:rPr>
                <w:rFonts w:eastAsia="Times New Roman" w:cs="Calibri"/>
                <w:lang w:val="fr-FR" w:eastAsia="en-GB"/>
              </w:rPr>
            </w:pPr>
            <w:r w:rsidRPr="00653BA3">
              <w:rPr>
                <w:rFonts w:eastAsia="Times New Roman" w:cs="Calibri"/>
                <w:lang w:val="fr-FR" w:eastAsia="en-GB"/>
              </w:rPr>
              <w:t xml:space="preserve"># </w:t>
            </w:r>
            <w:r w:rsidRPr="001A7627">
              <w:rPr>
                <w:rFonts w:eastAsia="Times New Roman" w:cs="Calibri"/>
                <w:lang w:val="fr-FR" w:eastAsia="en-GB"/>
              </w:rPr>
              <w:t>de téléchargements de X produits</w:t>
            </w:r>
            <w:r>
              <w:rPr>
                <w:rFonts w:eastAsia="Times New Roman" w:cs="Calibri"/>
                <w:lang w:val="fr-FR" w:eastAsia="en-GB"/>
              </w:rPr>
              <w:t xml:space="preserve"> </w:t>
            </w:r>
            <w:r w:rsidRPr="00653BA3">
              <w:rPr>
                <w:rFonts w:eastAsia="Times New Roman" w:cs="Calibri"/>
                <w:lang w:val="fr-FR" w:eastAsia="en-GB"/>
              </w:rPr>
              <w:t>à partir de plates-formes a</w:t>
            </w:r>
            <w:r>
              <w:rPr>
                <w:rFonts w:eastAsia="Times New Roman" w:cs="Calibri"/>
                <w:lang w:val="fr-FR" w:eastAsia="en-GB"/>
              </w:rPr>
              <w:t>u niveau du pays</w:t>
            </w:r>
          </w:p>
        </w:tc>
        <w:tc>
          <w:tcPr>
            <w:tcW w:w="442" w:type="pct"/>
            <w:tcBorders>
              <w:top w:val="nil"/>
              <w:left w:val="nil"/>
              <w:bottom w:val="single" w:sz="4" w:space="0" w:color="auto"/>
              <w:right w:val="single" w:sz="4" w:space="0" w:color="auto"/>
            </w:tcBorders>
            <w:shd w:val="clear" w:color="000000" w:fill="F2DCDB"/>
            <w:vAlign w:val="center"/>
            <w:hideMark/>
          </w:tcPr>
          <w:p w14:paraId="7B31F7EE" w14:textId="77777777" w:rsidR="004F1FBA" w:rsidRPr="00653BA3" w:rsidRDefault="004F1FBA" w:rsidP="000F654F">
            <w:pPr>
              <w:spacing w:after="0" w:line="240" w:lineRule="auto"/>
              <w:jc w:val="left"/>
              <w:rPr>
                <w:rFonts w:eastAsia="Times New Roman" w:cs="Calibri"/>
                <w:lang w:val="fr-FR" w:eastAsia="en-GB"/>
              </w:rPr>
            </w:pPr>
            <w:r>
              <w:rPr>
                <w:rFonts w:eastAsia="Times New Roman" w:cs="Calibri"/>
                <w:lang w:val="fr-FR" w:eastAsia="en-GB"/>
              </w:rPr>
              <w:t>Equipe du pays</w:t>
            </w:r>
          </w:p>
        </w:tc>
        <w:tc>
          <w:tcPr>
            <w:tcW w:w="443" w:type="pct"/>
            <w:vMerge/>
            <w:tcBorders>
              <w:top w:val="single" w:sz="8" w:space="0" w:color="auto"/>
              <w:left w:val="single" w:sz="4" w:space="0" w:color="auto"/>
              <w:bottom w:val="nil"/>
              <w:right w:val="single" w:sz="8" w:space="0" w:color="auto"/>
            </w:tcBorders>
            <w:vAlign w:val="center"/>
            <w:hideMark/>
          </w:tcPr>
          <w:p w14:paraId="47014EA9" w14:textId="77777777" w:rsidR="004F1FBA" w:rsidRPr="00653BA3" w:rsidRDefault="004F1FBA" w:rsidP="000F654F">
            <w:pPr>
              <w:spacing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tcPr>
          <w:p w14:paraId="18338423" w14:textId="77777777" w:rsidR="004F1FBA" w:rsidRPr="00653BA3" w:rsidRDefault="004F1FBA" w:rsidP="000F654F">
            <w:pPr>
              <w:spacing w:after="0" w:line="240" w:lineRule="auto"/>
              <w:jc w:val="left"/>
              <w:rPr>
                <w:rFonts w:eastAsia="Times New Roman" w:cs="Calibri"/>
                <w:color w:val="808080"/>
                <w:lang w:val="fr-FR" w:eastAsia="en-GB"/>
              </w:rPr>
            </w:pPr>
            <w:r>
              <w:rPr>
                <w:sz w:val="20"/>
                <w:lang w:val="fr-FR"/>
              </w:rPr>
              <w:t>x</w:t>
            </w:r>
            <w:r w:rsidRPr="001A7627">
              <w:rPr>
                <w:sz w:val="20"/>
                <w:lang w:val="fr-FR"/>
              </w:rPr>
              <w:t xml:space="preserve"> </w:t>
            </w:r>
            <w:r>
              <w:rPr>
                <w:sz w:val="20"/>
                <w:lang w:val="fr-FR"/>
              </w:rPr>
              <w:t>Oui</w:t>
            </w:r>
          </w:p>
        </w:tc>
      </w:tr>
      <w:tr w:rsidR="004F1FBA" w:rsidRPr="00822A87" w14:paraId="2564929B" w14:textId="77777777" w:rsidTr="000F654F">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1F3AD9AC" w14:textId="77777777" w:rsidR="004F1FBA" w:rsidRPr="00653BA3" w:rsidRDefault="004F1FBA" w:rsidP="000F654F">
            <w:pPr>
              <w:spacing w:after="0" w:line="240" w:lineRule="auto"/>
              <w:jc w:val="left"/>
              <w:rPr>
                <w:rFonts w:eastAsia="Times New Roman" w:cs="Calibri"/>
                <w:b/>
                <w:bCs/>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2FBD6E35" w14:textId="77777777" w:rsidR="004F1FBA" w:rsidRPr="00653BA3" w:rsidRDefault="004F1FBA" w:rsidP="000F654F">
            <w:pPr>
              <w:spacing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1139AF1D" w14:textId="77777777" w:rsidR="004F1FBA" w:rsidRPr="00653BA3" w:rsidRDefault="004F1FBA" w:rsidP="000F654F">
            <w:pPr>
              <w:spacing w:after="0" w:line="240" w:lineRule="auto"/>
              <w:jc w:val="left"/>
              <w:rPr>
                <w:rFonts w:eastAsia="Times New Roman" w:cs="Calibri"/>
                <w:lang w:val="fr-CH" w:eastAsia="en-GB"/>
              </w:rPr>
            </w:pPr>
            <w:r w:rsidRPr="00653BA3">
              <w:rPr>
                <w:rFonts w:eastAsia="Times New Roman" w:cs="Calibri"/>
                <w:lang w:val="fr-CH" w:eastAsia="en-GB"/>
              </w:rPr>
              <w:t># de clics sur x produits du bulletin global d’information REACH (</w:t>
            </w:r>
            <w:r w:rsidRPr="00653BA3">
              <w:rPr>
                <w:rFonts w:eastAsia="Times New Roman" w:cs="Calibri"/>
                <w:i/>
                <w:lang w:val="fr-CH" w:eastAsia="en-GB"/>
              </w:rPr>
              <w:t>global newsletter</w:t>
            </w:r>
            <w:r w:rsidRPr="00653BA3">
              <w:rPr>
                <w:rFonts w:eastAsia="Times New Roman" w:cs="Calibri"/>
                <w:lang w:val="fr-CH" w:eastAsia="en-GB"/>
              </w:rPr>
              <w:t>)</w:t>
            </w:r>
          </w:p>
        </w:tc>
        <w:tc>
          <w:tcPr>
            <w:tcW w:w="442" w:type="pct"/>
            <w:tcBorders>
              <w:top w:val="nil"/>
              <w:left w:val="nil"/>
              <w:bottom w:val="single" w:sz="4" w:space="0" w:color="auto"/>
              <w:right w:val="single" w:sz="4" w:space="0" w:color="auto"/>
            </w:tcBorders>
            <w:shd w:val="clear" w:color="000000" w:fill="F2DCDB"/>
            <w:vAlign w:val="center"/>
            <w:hideMark/>
          </w:tcPr>
          <w:p w14:paraId="6CFFA66D" w14:textId="77777777" w:rsidR="004F1FBA" w:rsidRPr="00653BA3" w:rsidRDefault="004F1FBA" w:rsidP="000F654F">
            <w:pPr>
              <w:spacing w:after="0" w:line="240" w:lineRule="auto"/>
              <w:jc w:val="left"/>
              <w:rPr>
                <w:rFonts w:eastAsia="Times New Roman" w:cs="Calibri"/>
                <w:lang w:val="fr-FR" w:eastAsia="en-GB"/>
              </w:rPr>
            </w:pPr>
            <w:r>
              <w:rPr>
                <w:rFonts w:eastAsia="Times New Roman" w:cs="Calibri"/>
                <w:lang w:val="fr-FR" w:eastAsia="en-GB"/>
              </w:rPr>
              <w:t>Demande du pays au siège</w:t>
            </w:r>
          </w:p>
        </w:tc>
        <w:tc>
          <w:tcPr>
            <w:tcW w:w="443" w:type="pct"/>
            <w:vMerge/>
            <w:tcBorders>
              <w:top w:val="single" w:sz="8" w:space="0" w:color="auto"/>
              <w:left w:val="single" w:sz="4" w:space="0" w:color="auto"/>
              <w:bottom w:val="nil"/>
              <w:right w:val="single" w:sz="8" w:space="0" w:color="auto"/>
            </w:tcBorders>
            <w:vAlign w:val="center"/>
            <w:hideMark/>
          </w:tcPr>
          <w:p w14:paraId="26A09AF6" w14:textId="77777777" w:rsidR="004F1FBA" w:rsidRPr="00653BA3" w:rsidRDefault="004F1FBA" w:rsidP="000F654F">
            <w:pPr>
              <w:spacing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hideMark/>
          </w:tcPr>
          <w:p w14:paraId="7A65907A" w14:textId="77777777" w:rsidR="004F1FBA" w:rsidRPr="00653BA3" w:rsidRDefault="004F1FBA" w:rsidP="000F654F">
            <w:pPr>
              <w:spacing w:after="0" w:line="240" w:lineRule="auto"/>
              <w:jc w:val="left"/>
              <w:rPr>
                <w:rFonts w:eastAsia="Times New Roman" w:cs="Calibri"/>
                <w:color w:val="808080"/>
                <w:lang w:val="fr-FR" w:eastAsia="en-GB"/>
              </w:rPr>
            </w:pPr>
            <w:r>
              <w:rPr>
                <w:sz w:val="20"/>
                <w:lang w:val="fr-FR"/>
              </w:rPr>
              <w:t>x</w:t>
            </w:r>
            <w:r w:rsidRPr="001A7627">
              <w:rPr>
                <w:sz w:val="20"/>
                <w:lang w:val="fr-FR"/>
              </w:rPr>
              <w:t xml:space="preserve"> </w:t>
            </w:r>
            <w:r>
              <w:rPr>
                <w:sz w:val="20"/>
                <w:lang w:val="fr-FR"/>
              </w:rPr>
              <w:t>Oui</w:t>
            </w:r>
            <w:r w:rsidRPr="00653BA3">
              <w:rPr>
                <w:sz w:val="20"/>
                <w:lang w:val="fr-FR"/>
              </w:rPr>
              <w:t xml:space="preserve">     </w:t>
            </w:r>
          </w:p>
        </w:tc>
      </w:tr>
      <w:tr w:rsidR="004F1FBA" w:rsidRPr="00822A87" w14:paraId="056E8D59" w14:textId="77777777" w:rsidTr="000F654F">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1E590892" w14:textId="77777777" w:rsidR="004F1FBA" w:rsidRPr="00653BA3" w:rsidRDefault="004F1FBA" w:rsidP="000F654F">
            <w:pPr>
              <w:spacing w:after="0" w:line="240" w:lineRule="auto"/>
              <w:jc w:val="left"/>
              <w:rPr>
                <w:rFonts w:eastAsia="Times New Roman" w:cs="Calibri"/>
                <w:b/>
                <w:bCs/>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58AA8EB9" w14:textId="77777777" w:rsidR="004F1FBA" w:rsidRPr="00653BA3" w:rsidRDefault="004F1FBA" w:rsidP="000F654F">
            <w:pPr>
              <w:spacing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22322633" w14:textId="77777777" w:rsidR="004F1FBA" w:rsidRPr="00653BA3" w:rsidRDefault="004F1FBA" w:rsidP="000F654F">
            <w:pPr>
              <w:spacing w:after="0" w:line="240" w:lineRule="auto"/>
              <w:jc w:val="left"/>
              <w:rPr>
                <w:rFonts w:eastAsia="Times New Roman" w:cs="Calibri"/>
                <w:lang w:val="fr-FR" w:eastAsia="en-GB"/>
              </w:rPr>
            </w:pPr>
            <w:r w:rsidRPr="00653BA3">
              <w:rPr>
                <w:rFonts w:eastAsia="Times New Roman" w:cs="Calibri"/>
                <w:lang w:val="fr-FR" w:eastAsia="en-GB"/>
              </w:rPr>
              <w:t># de clicks sur x produits du bulletin d’information du pays</w:t>
            </w:r>
            <w:r>
              <w:rPr>
                <w:rFonts w:eastAsia="Times New Roman" w:cs="Calibri"/>
                <w:lang w:val="fr-FR" w:eastAsia="en-GB"/>
              </w:rPr>
              <w:t xml:space="preserve"> (</w:t>
            </w:r>
            <w:r w:rsidRPr="00653BA3">
              <w:rPr>
                <w:rFonts w:eastAsia="Times New Roman" w:cs="Calibri"/>
                <w:i/>
                <w:lang w:val="fr-FR" w:eastAsia="en-GB"/>
              </w:rPr>
              <w:t>country newsletter</w:t>
            </w:r>
            <w:r>
              <w:rPr>
                <w:rFonts w:eastAsia="Times New Roman" w:cs="Calibri"/>
                <w:lang w:val="fr-FR" w:eastAsia="en-GB"/>
              </w:rPr>
              <w:t>)</w:t>
            </w:r>
            <w:r w:rsidRPr="00653BA3">
              <w:rPr>
                <w:rFonts w:eastAsia="Times New Roman" w:cs="Calibri"/>
                <w:lang w:val="fr-FR" w:eastAsia="en-GB"/>
              </w:rPr>
              <w:t>, sendingBlue, bit.ly</w:t>
            </w:r>
          </w:p>
        </w:tc>
        <w:tc>
          <w:tcPr>
            <w:tcW w:w="442" w:type="pct"/>
            <w:tcBorders>
              <w:top w:val="nil"/>
              <w:left w:val="nil"/>
              <w:bottom w:val="single" w:sz="4" w:space="0" w:color="auto"/>
              <w:right w:val="single" w:sz="4" w:space="0" w:color="auto"/>
            </w:tcBorders>
            <w:shd w:val="clear" w:color="000000" w:fill="F2DCDB"/>
            <w:vAlign w:val="center"/>
            <w:hideMark/>
          </w:tcPr>
          <w:p w14:paraId="78F047F1" w14:textId="77777777" w:rsidR="004F1FBA" w:rsidRPr="00653BA3" w:rsidRDefault="004F1FBA" w:rsidP="000F654F">
            <w:pPr>
              <w:spacing w:after="0" w:line="240" w:lineRule="auto"/>
              <w:jc w:val="left"/>
              <w:rPr>
                <w:rFonts w:eastAsia="Times New Roman" w:cs="Calibri"/>
                <w:lang w:val="fr-FR" w:eastAsia="en-GB"/>
              </w:rPr>
            </w:pPr>
            <w:r>
              <w:rPr>
                <w:rFonts w:eastAsia="Times New Roman" w:cs="Calibri"/>
                <w:lang w:val="fr-FR" w:eastAsia="en-GB"/>
              </w:rPr>
              <w:t>Equipe du pays</w:t>
            </w:r>
          </w:p>
        </w:tc>
        <w:tc>
          <w:tcPr>
            <w:tcW w:w="443" w:type="pct"/>
            <w:vMerge/>
            <w:tcBorders>
              <w:top w:val="single" w:sz="8" w:space="0" w:color="auto"/>
              <w:left w:val="single" w:sz="4" w:space="0" w:color="auto"/>
              <w:bottom w:val="nil"/>
              <w:right w:val="single" w:sz="8" w:space="0" w:color="auto"/>
            </w:tcBorders>
            <w:vAlign w:val="center"/>
            <w:hideMark/>
          </w:tcPr>
          <w:p w14:paraId="3504EB74" w14:textId="77777777" w:rsidR="004F1FBA" w:rsidRPr="00653BA3" w:rsidRDefault="004F1FBA" w:rsidP="000F654F">
            <w:pPr>
              <w:spacing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hideMark/>
          </w:tcPr>
          <w:p w14:paraId="18C98135" w14:textId="77777777" w:rsidR="004F1FBA" w:rsidRPr="00653BA3" w:rsidRDefault="004F1FBA" w:rsidP="000F654F">
            <w:pPr>
              <w:spacing w:after="0" w:line="240" w:lineRule="auto"/>
              <w:jc w:val="left"/>
              <w:rPr>
                <w:rFonts w:eastAsia="Times New Roman" w:cs="Calibri"/>
                <w:color w:val="808080"/>
                <w:lang w:val="fr-FR" w:eastAsia="en-GB"/>
              </w:rPr>
            </w:pPr>
            <w:r w:rsidRPr="00653BA3">
              <w:rPr>
                <w:rFonts w:eastAsia="Times New Roman" w:cs="Calibri"/>
                <w:color w:val="808080"/>
                <w:lang w:val="fr-FR" w:eastAsia="en-GB"/>
              </w:rPr>
              <w:t> </w:t>
            </w:r>
            <w:r>
              <w:rPr>
                <w:sz w:val="20"/>
                <w:lang w:val="fr-FR"/>
              </w:rPr>
              <w:t>x</w:t>
            </w:r>
            <w:r w:rsidRPr="001A7627">
              <w:rPr>
                <w:sz w:val="20"/>
                <w:lang w:val="fr-FR"/>
              </w:rPr>
              <w:t xml:space="preserve"> </w:t>
            </w:r>
            <w:r>
              <w:rPr>
                <w:sz w:val="20"/>
                <w:lang w:val="fr-FR"/>
              </w:rPr>
              <w:t>Oui</w:t>
            </w:r>
            <w:r w:rsidRPr="00653BA3">
              <w:rPr>
                <w:sz w:val="20"/>
                <w:lang w:val="fr-FR"/>
              </w:rPr>
              <w:t xml:space="preserve">     </w:t>
            </w:r>
          </w:p>
        </w:tc>
      </w:tr>
      <w:tr w:rsidR="004F1FBA" w:rsidRPr="00822A87" w14:paraId="05940D9D" w14:textId="77777777" w:rsidTr="000F654F">
        <w:trPr>
          <w:trHeight w:val="436"/>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7D31408E" w14:textId="77777777" w:rsidR="004F1FBA" w:rsidRPr="00653BA3" w:rsidRDefault="004F1FBA" w:rsidP="000F654F">
            <w:pPr>
              <w:spacing w:after="0" w:line="240" w:lineRule="auto"/>
              <w:jc w:val="left"/>
              <w:rPr>
                <w:rFonts w:eastAsia="Times New Roman" w:cs="Calibri"/>
                <w:b/>
                <w:bCs/>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658694C0" w14:textId="77777777" w:rsidR="004F1FBA" w:rsidRPr="00653BA3" w:rsidRDefault="004F1FBA" w:rsidP="000F654F">
            <w:pPr>
              <w:spacing w:after="0" w:line="240" w:lineRule="auto"/>
              <w:jc w:val="left"/>
              <w:rPr>
                <w:rFonts w:eastAsia="Times New Roman" w:cs="Calibri"/>
                <w:color w:val="000000"/>
                <w:lang w:val="fr-FR" w:eastAsia="en-GB"/>
              </w:rPr>
            </w:pPr>
          </w:p>
        </w:tc>
        <w:tc>
          <w:tcPr>
            <w:tcW w:w="1574" w:type="pct"/>
            <w:tcBorders>
              <w:top w:val="nil"/>
              <w:left w:val="nil"/>
              <w:bottom w:val="nil"/>
              <w:right w:val="single" w:sz="4" w:space="0" w:color="auto"/>
            </w:tcBorders>
            <w:shd w:val="clear" w:color="000000" w:fill="F2DCDB"/>
            <w:vAlign w:val="center"/>
            <w:hideMark/>
          </w:tcPr>
          <w:p w14:paraId="77056BAE" w14:textId="77777777" w:rsidR="004F1FBA" w:rsidRPr="00653BA3" w:rsidRDefault="004F1FBA" w:rsidP="000F654F">
            <w:pPr>
              <w:spacing w:after="0" w:line="240" w:lineRule="auto"/>
              <w:jc w:val="left"/>
              <w:rPr>
                <w:rFonts w:eastAsia="Times New Roman" w:cs="Calibri"/>
                <w:lang w:val="fr-FR" w:eastAsia="en-GB"/>
              </w:rPr>
            </w:pPr>
            <w:r w:rsidRPr="00653BA3">
              <w:rPr>
                <w:rFonts w:eastAsia="Times New Roman" w:cs="Calibri"/>
                <w:lang w:val="fr-FR" w:eastAsia="en-GB"/>
              </w:rPr>
              <w:t># de visites sur x webmaps/ x dashboards</w:t>
            </w:r>
          </w:p>
        </w:tc>
        <w:tc>
          <w:tcPr>
            <w:tcW w:w="442" w:type="pct"/>
            <w:tcBorders>
              <w:top w:val="nil"/>
              <w:left w:val="nil"/>
              <w:bottom w:val="nil"/>
              <w:right w:val="single" w:sz="4" w:space="0" w:color="auto"/>
            </w:tcBorders>
            <w:shd w:val="clear" w:color="000000" w:fill="F2DCDB"/>
            <w:vAlign w:val="center"/>
            <w:hideMark/>
          </w:tcPr>
          <w:p w14:paraId="2600DB90" w14:textId="77777777" w:rsidR="004F1FBA" w:rsidRPr="00653BA3" w:rsidRDefault="004F1FBA" w:rsidP="000F654F">
            <w:pPr>
              <w:spacing w:after="0" w:line="240" w:lineRule="auto"/>
              <w:jc w:val="left"/>
              <w:rPr>
                <w:rFonts w:eastAsia="Times New Roman" w:cs="Calibri"/>
                <w:lang w:val="fr-FR" w:eastAsia="en-GB"/>
              </w:rPr>
            </w:pPr>
            <w:r>
              <w:rPr>
                <w:rFonts w:eastAsia="Times New Roman" w:cs="Calibri"/>
                <w:lang w:val="fr-FR" w:eastAsia="en-GB"/>
              </w:rPr>
              <w:t>Demande du pays au siège</w:t>
            </w:r>
          </w:p>
        </w:tc>
        <w:tc>
          <w:tcPr>
            <w:tcW w:w="443" w:type="pct"/>
            <w:vMerge/>
            <w:tcBorders>
              <w:top w:val="single" w:sz="8" w:space="0" w:color="auto"/>
              <w:left w:val="single" w:sz="4" w:space="0" w:color="auto"/>
              <w:bottom w:val="nil"/>
              <w:right w:val="single" w:sz="8" w:space="0" w:color="auto"/>
            </w:tcBorders>
            <w:vAlign w:val="center"/>
            <w:hideMark/>
          </w:tcPr>
          <w:p w14:paraId="09F3E5C7" w14:textId="77777777" w:rsidR="004F1FBA" w:rsidRPr="00653BA3" w:rsidRDefault="004F1FBA" w:rsidP="000F654F">
            <w:pPr>
              <w:spacing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hideMark/>
          </w:tcPr>
          <w:p w14:paraId="6CC2BB30" w14:textId="77777777" w:rsidR="004F1FBA" w:rsidRPr="005A0A6F" w:rsidRDefault="004F1FBA" w:rsidP="000F654F">
            <w:pPr>
              <w:spacing w:after="0" w:line="240" w:lineRule="auto"/>
              <w:jc w:val="left"/>
              <w:rPr>
                <w:rFonts w:eastAsia="Times New Roman" w:cs="Calibri"/>
                <w:lang w:val="fr-FR" w:eastAsia="en-GB"/>
              </w:rPr>
            </w:pPr>
            <w:r w:rsidRPr="005A0A6F">
              <w:rPr>
                <w:rFonts w:eastAsia="Times New Roman" w:cs="Calibri"/>
                <w:lang w:val="fr-FR" w:eastAsia="en-GB"/>
              </w:rPr>
              <w:t> </w:t>
            </w:r>
            <w:r w:rsidRPr="005A0A6F">
              <w:rPr>
                <w:sz w:val="20"/>
                <w:lang w:val="fr-FR"/>
              </w:rPr>
              <w:t xml:space="preserve">N/A     </w:t>
            </w:r>
          </w:p>
        </w:tc>
      </w:tr>
      <w:tr w:rsidR="004F1FBA" w:rsidRPr="00283C0C" w14:paraId="79405832" w14:textId="77777777" w:rsidTr="000F654F">
        <w:trPr>
          <w:trHeight w:val="552"/>
        </w:trPr>
        <w:tc>
          <w:tcPr>
            <w:tcW w:w="685"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1BDAE62D" w14:textId="77777777" w:rsidR="004F1FBA" w:rsidRPr="00653BA3" w:rsidRDefault="004F1FBA" w:rsidP="000F654F">
            <w:pPr>
              <w:spacing w:after="0" w:line="240" w:lineRule="auto"/>
              <w:jc w:val="left"/>
              <w:rPr>
                <w:rFonts w:eastAsia="Times New Roman" w:cs="Calibri"/>
                <w:b/>
                <w:bCs/>
                <w:lang w:val="fr-FR" w:eastAsia="en-GB"/>
              </w:rPr>
            </w:pPr>
            <w:r w:rsidRPr="00653BA3">
              <w:rPr>
                <w:rFonts w:eastAsia="Times New Roman" w:cs="Calibri"/>
                <w:b/>
                <w:bCs/>
                <w:lang w:val="fr-FR" w:eastAsia="en-GB"/>
              </w:rPr>
              <w:t xml:space="preserve">Les activités d’IMPACT contribuent  améliorer la mise en </w:t>
            </w:r>
            <w:r w:rsidRPr="007C0F17">
              <w:rPr>
                <w:rFonts w:eastAsia="Times New Roman" w:cs="Calibri"/>
                <w:b/>
                <w:bCs/>
                <w:lang w:val="fr-FR" w:eastAsia="en-GB"/>
              </w:rPr>
              <w:t xml:space="preserve">œuvre des </w:t>
            </w:r>
            <w:r w:rsidRPr="00653BA3">
              <w:rPr>
                <w:rFonts w:eastAsia="Times New Roman" w:cs="Calibri"/>
                <w:b/>
                <w:bCs/>
                <w:lang w:val="fr-FR" w:eastAsia="en-GB"/>
              </w:rPr>
              <w:t>programme</w:t>
            </w:r>
            <w:r>
              <w:rPr>
                <w:rFonts w:eastAsia="Times New Roman" w:cs="Calibri"/>
                <w:b/>
                <w:bCs/>
                <w:lang w:val="fr-FR" w:eastAsia="en-GB"/>
              </w:rPr>
              <w:t>s</w:t>
            </w:r>
            <w:r w:rsidRPr="00653BA3">
              <w:rPr>
                <w:rFonts w:eastAsia="Times New Roman" w:cs="Calibri"/>
                <w:b/>
                <w:bCs/>
                <w:lang w:val="fr-FR" w:eastAsia="en-GB"/>
              </w:rPr>
              <w:t xml:space="preserve"> et la coordination de l’</w:t>
            </w:r>
            <w:r>
              <w:rPr>
                <w:rFonts w:eastAsia="Times New Roman" w:cs="Calibri"/>
                <w:b/>
                <w:bCs/>
                <w:lang w:val="fr-FR" w:eastAsia="en-GB"/>
              </w:rPr>
              <w:t>intervention humanitaire</w:t>
            </w:r>
          </w:p>
        </w:tc>
        <w:tc>
          <w:tcPr>
            <w:tcW w:w="837"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37BD1148" w14:textId="77777777" w:rsidR="004F1FBA" w:rsidRPr="00653BA3" w:rsidRDefault="004F1FBA" w:rsidP="000F654F">
            <w:pPr>
              <w:spacing w:after="0" w:line="240" w:lineRule="auto"/>
              <w:jc w:val="left"/>
              <w:rPr>
                <w:rFonts w:eastAsia="Times New Roman" w:cs="Calibri"/>
                <w:color w:val="000000"/>
                <w:lang w:val="fr-FR" w:eastAsia="en-GB"/>
              </w:rPr>
            </w:pPr>
            <w:r w:rsidRPr="00653BA3">
              <w:rPr>
                <w:rFonts w:eastAsia="Times New Roman" w:cs="Calibri"/>
                <w:color w:val="000000"/>
                <w:lang w:val="fr-FR" w:eastAsia="en-GB"/>
              </w:rPr>
              <w:t xml:space="preserve">Nombre d’organisations humanitaires utilisant les services/ produits IMPACT </w:t>
            </w:r>
          </w:p>
        </w:tc>
        <w:tc>
          <w:tcPr>
            <w:tcW w:w="1574" w:type="pct"/>
            <w:tcBorders>
              <w:top w:val="single" w:sz="8" w:space="0" w:color="auto"/>
              <w:left w:val="nil"/>
              <w:bottom w:val="single" w:sz="4" w:space="0" w:color="auto"/>
              <w:right w:val="single" w:sz="4" w:space="0" w:color="auto"/>
            </w:tcBorders>
            <w:shd w:val="clear" w:color="000000" w:fill="FDE9D9"/>
            <w:vAlign w:val="center"/>
            <w:hideMark/>
          </w:tcPr>
          <w:p w14:paraId="6B4CD530" w14:textId="77777777" w:rsidR="004F1FBA" w:rsidRPr="00653BA3" w:rsidRDefault="004F1FBA" w:rsidP="000F654F">
            <w:pPr>
              <w:spacing w:after="0" w:line="240" w:lineRule="auto"/>
              <w:jc w:val="left"/>
              <w:rPr>
                <w:rFonts w:eastAsia="Times New Roman" w:cs="Calibri"/>
                <w:lang w:val="fr-FR" w:eastAsia="en-GB"/>
              </w:rPr>
            </w:pPr>
            <w:r w:rsidRPr="00653BA3">
              <w:rPr>
                <w:rFonts w:eastAsia="Times New Roman" w:cs="Calibri"/>
                <w:lang w:val="fr-FR" w:eastAsia="en-GB"/>
              </w:rPr>
              <w:t># de références dans les documents HPC documents (HNO, SRP, Flash appeals,</w:t>
            </w:r>
            <w:r>
              <w:rPr>
                <w:rFonts w:eastAsia="Times New Roman" w:cs="Calibri"/>
                <w:lang w:val="fr-FR" w:eastAsia="en-GB"/>
              </w:rPr>
              <w:t xml:space="preserve"> stratégie de</w:t>
            </w:r>
            <w:r w:rsidRPr="00653BA3">
              <w:rPr>
                <w:rFonts w:eastAsia="Times New Roman" w:cs="Calibri"/>
                <w:lang w:val="fr-FR" w:eastAsia="en-GB"/>
              </w:rPr>
              <w:t xml:space="preserve"> </w:t>
            </w:r>
            <w:r>
              <w:rPr>
                <w:rFonts w:eastAsia="Times New Roman" w:cs="Calibri"/>
                <w:lang w:val="fr-FR" w:eastAsia="en-GB"/>
              </w:rPr>
              <w:t>c</w:t>
            </w:r>
            <w:r w:rsidRPr="00653BA3">
              <w:rPr>
                <w:rFonts w:eastAsia="Times New Roman" w:cs="Calibri"/>
                <w:lang w:val="fr-FR" w:eastAsia="en-GB"/>
              </w:rPr>
              <w:t>luster/</w:t>
            </w:r>
            <w:r>
              <w:rPr>
                <w:rFonts w:eastAsia="Times New Roman" w:cs="Calibri"/>
                <w:lang w:val="fr-FR" w:eastAsia="en-GB"/>
              </w:rPr>
              <w:t xml:space="preserve"> de </w:t>
            </w:r>
            <w:r w:rsidRPr="00653BA3">
              <w:rPr>
                <w:rFonts w:eastAsia="Times New Roman" w:cs="Calibri"/>
                <w:lang w:val="fr-FR" w:eastAsia="en-GB"/>
              </w:rPr>
              <w:t>sect</w:t>
            </w:r>
            <w:r>
              <w:rPr>
                <w:rFonts w:eastAsia="Times New Roman" w:cs="Calibri"/>
                <w:lang w:val="fr-FR" w:eastAsia="en-GB"/>
              </w:rPr>
              <w:t>eur</w:t>
            </w:r>
            <w:r w:rsidRPr="00653BA3">
              <w:rPr>
                <w:rFonts w:eastAsia="Times New Roman" w:cs="Calibri"/>
                <w:lang w:val="fr-FR" w:eastAsia="en-GB"/>
              </w:rPr>
              <w:t>)</w:t>
            </w:r>
          </w:p>
        </w:tc>
        <w:tc>
          <w:tcPr>
            <w:tcW w:w="442"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7D9B9110" w14:textId="77777777" w:rsidR="004F1FBA" w:rsidRPr="00653BA3" w:rsidRDefault="004F1FBA" w:rsidP="000F654F">
            <w:pPr>
              <w:spacing w:after="0" w:line="240" w:lineRule="auto"/>
              <w:jc w:val="left"/>
              <w:rPr>
                <w:rFonts w:eastAsia="Times New Roman" w:cs="Calibri"/>
                <w:lang w:val="fr-FR" w:eastAsia="en-GB"/>
              </w:rPr>
            </w:pPr>
            <w:r>
              <w:rPr>
                <w:rFonts w:eastAsia="Times New Roman" w:cs="Calibri"/>
                <w:lang w:val="fr-FR" w:eastAsia="en-GB"/>
              </w:rPr>
              <w:t>Equipe du pays</w:t>
            </w:r>
          </w:p>
        </w:tc>
        <w:tc>
          <w:tcPr>
            <w:tcW w:w="443"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5419121D" w14:textId="77777777" w:rsidR="004F1FBA" w:rsidRPr="006357E4" w:rsidRDefault="004F1FBA" w:rsidP="000F654F">
            <w:pPr>
              <w:spacing w:after="0" w:line="240" w:lineRule="auto"/>
              <w:jc w:val="left"/>
              <w:rPr>
                <w:rFonts w:eastAsia="Times New Roman" w:cs="Calibri"/>
                <w:lang w:val="fr-FR" w:eastAsia="en-GB"/>
              </w:rPr>
            </w:pPr>
            <w:r w:rsidRPr="006357E4">
              <w:rPr>
                <w:rFonts w:eastAsia="Times New Roman" w:cs="Calibri"/>
                <w:lang w:val="fr-FR" w:eastAsia="en-GB"/>
              </w:rPr>
              <w:t>Journal_référence (</w:t>
            </w:r>
            <w:r w:rsidRPr="006357E4">
              <w:rPr>
                <w:rFonts w:eastAsia="Times New Roman" w:cs="Calibri"/>
                <w:i/>
                <w:lang w:val="fr-FR" w:eastAsia="en-GB"/>
              </w:rPr>
              <w:t>Reference_log</w:t>
            </w:r>
            <w:r w:rsidRPr="006357E4">
              <w:rPr>
                <w:rFonts w:eastAsia="Times New Roman" w:cs="Calibri"/>
                <w:lang w:val="fr-FR" w:eastAsia="en-GB"/>
              </w:rPr>
              <w:t>)</w:t>
            </w:r>
          </w:p>
        </w:tc>
        <w:tc>
          <w:tcPr>
            <w:tcW w:w="1019" w:type="pct"/>
            <w:tcBorders>
              <w:top w:val="single" w:sz="8" w:space="0" w:color="auto"/>
              <w:left w:val="nil"/>
              <w:bottom w:val="nil"/>
              <w:right w:val="single" w:sz="8" w:space="0" w:color="auto"/>
            </w:tcBorders>
            <w:shd w:val="clear" w:color="000000" w:fill="EEECE1"/>
            <w:noWrap/>
            <w:vAlign w:val="center"/>
            <w:hideMark/>
          </w:tcPr>
          <w:p w14:paraId="60D8D3C0" w14:textId="77777777" w:rsidR="004F1FBA" w:rsidRPr="005A0A6F" w:rsidRDefault="004F1FBA" w:rsidP="000F654F">
            <w:pPr>
              <w:spacing w:after="0" w:line="240" w:lineRule="auto"/>
              <w:jc w:val="left"/>
              <w:rPr>
                <w:rFonts w:eastAsia="Times New Roman" w:cs="Calibri"/>
                <w:bCs/>
                <w:i/>
                <w:lang w:val="en-GB" w:eastAsia="en-GB"/>
              </w:rPr>
            </w:pPr>
            <w:r w:rsidRPr="005A0A6F">
              <w:rPr>
                <w:rFonts w:eastAsia="Times New Roman" w:cs="Calibri"/>
                <w:bCs/>
                <w:i/>
                <w:lang w:val="en-GB" w:eastAsia="en-GB"/>
              </w:rPr>
              <w:t>CAR HNO 2023</w:t>
            </w:r>
          </w:p>
        </w:tc>
      </w:tr>
      <w:tr w:rsidR="004F1FBA" w:rsidRPr="00283C0C" w14:paraId="4C4890A1" w14:textId="77777777" w:rsidTr="000F654F">
        <w:trPr>
          <w:trHeight w:val="480"/>
        </w:trPr>
        <w:tc>
          <w:tcPr>
            <w:tcW w:w="685" w:type="pct"/>
            <w:vMerge/>
            <w:tcBorders>
              <w:top w:val="single" w:sz="8" w:space="0" w:color="auto"/>
              <w:left w:val="single" w:sz="8" w:space="0" w:color="auto"/>
              <w:bottom w:val="single" w:sz="8" w:space="0" w:color="000000"/>
              <w:right w:val="single" w:sz="8" w:space="0" w:color="auto"/>
            </w:tcBorders>
            <w:vAlign w:val="center"/>
            <w:hideMark/>
          </w:tcPr>
          <w:p w14:paraId="34846223" w14:textId="77777777" w:rsidR="004F1FBA" w:rsidRPr="007C0F17" w:rsidRDefault="004F1FBA" w:rsidP="000F654F">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8" w:space="0" w:color="000000"/>
              <w:right w:val="single" w:sz="4" w:space="0" w:color="auto"/>
            </w:tcBorders>
            <w:vAlign w:val="center"/>
            <w:hideMark/>
          </w:tcPr>
          <w:p w14:paraId="55B5A8D0" w14:textId="77777777" w:rsidR="004F1FBA" w:rsidRPr="007C0F17" w:rsidRDefault="004F1FBA" w:rsidP="000F654F">
            <w:pPr>
              <w:spacing w:after="0" w:line="240" w:lineRule="auto"/>
              <w:jc w:val="left"/>
              <w:rPr>
                <w:rFonts w:eastAsia="Times New Roman" w:cs="Calibri"/>
                <w:color w:val="000000"/>
                <w:lang w:val="en-GB" w:eastAsia="en-GB"/>
              </w:rPr>
            </w:pPr>
          </w:p>
        </w:tc>
        <w:tc>
          <w:tcPr>
            <w:tcW w:w="1574" w:type="pct"/>
            <w:tcBorders>
              <w:top w:val="nil"/>
              <w:left w:val="nil"/>
              <w:bottom w:val="single" w:sz="8" w:space="0" w:color="auto"/>
              <w:right w:val="single" w:sz="4" w:space="0" w:color="auto"/>
            </w:tcBorders>
            <w:shd w:val="clear" w:color="000000" w:fill="FDE9D9"/>
            <w:vAlign w:val="center"/>
            <w:hideMark/>
          </w:tcPr>
          <w:p w14:paraId="351A1412" w14:textId="77777777" w:rsidR="004F1FBA" w:rsidRPr="00653BA3" w:rsidRDefault="004F1FBA" w:rsidP="000F654F">
            <w:pPr>
              <w:spacing w:after="0" w:line="240" w:lineRule="auto"/>
              <w:jc w:val="left"/>
              <w:rPr>
                <w:rFonts w:eastAsia="Times New Roman" w:cs="Calibri"/>
                <w:lang w:val="fr-FR" w:eastAsia="en-GB"/>
              </w:rPr>
            </w:pPr>
            <w:r w:rsidRPr="00653BA3">
              <w:rPr>
                <w:rFonts w:eastAsia="Times New Roman" w:cs="Calibri"/>
                <w:lang w:val="fr-FR" w:eastAsia="en-GB"/>
              </w:rPr>
              <w:t># de références dans les documents d’un seul organisme</w:t>
            </w:r>
          </w:p>
        </w:tc>
        <w:tc>
          <w:tcPr>
            <w:tcW w:w="442" w:type="pct"/>
            <w:vMerge/>
            <w:tcBorders>
              <w:top w:val="single" w:sz="8" w:space="0" w:color="auto"/>
              <w:left w:val="single" w:sz="4" w:space="0" w:color="auto"/>
              <w:bottom w:val="single" w:sz="8" w:space="0" w:color="000000"/>
              <w:right w:val="single" w:sz="4" w:space="0" w:color="auto"/>
            </w:tcBorders>
            <w:vAlign w:val="center"/>
            <w:hideMark/>
          </w:tcPr>
          <w:p w14:paraId="4480CE94" w14:textId="77777777" w:rsidR="004F1FBA" w:rsidRPr="00653BA3" w:rsidRDefault="004F1FBA" w:rsidP="000F654F">
            <w:pPr>
              <w:spacing w:after="0" w:line="240" w:lineRule="auto"/>
              <w:jc w:val="left"/>
              <w:rPr>
                <w:rFonts w:eastAsia="Times New Roman" w:cs="Calibri"/>
                <w:lang w:val="fr-FR" w:eastAsia="en-GB"/>
              </w:rPr>
            </w:pPr>
          </w:p>
        </w:tc>
        <w:tc>
          <w:tcPr>
            <w:tcW w:w="443" w:type="pct"/>
            <w:vMerge/>
            <w:tcBorders>
              <w:top w:val="single" w:sz="8" w:space="0" w:color="auto"/>
              <w:left w:val="single" w:sz="4" w:space="0" w:color="auto"/>
              <w:bottom w:val="single" w:sz="8" w:space="0" w:color="000000"/>
              <w:right w:val="single" w:sz="8" w:space="0" w:color="auto"/>
            </w:tcBorders>
            <w:vAlign w:val="center"/>
            <w:hideMark/>
          </w:tcPr>
          <w:p w14:paraId="1C81EE04" w14:textId="77777777" w:rsidR="004F1FBA" w:rsidRPr="006357E4" w:rsidRDefault="004F1FBA" w:rsidP="000F654F">
            <w:pPr>
              <w:spacing w:after="0" w:line="240" w:lineRule="auto"/>
              <w:jc w:val="left"/>
              <w:rPr>
                <w:rFonts w:eastAsia="Times New Roman" w:cs="Calibri"/>
                <w:lang w:val="fr-FR" w:eastAsia="en-GB"/>
              </w:rPr>
            </w:pPr>
          </w:p>
        </w:tc>
        <w:tc>
          <w:tcPr>
            <w:tcW w:w="1019" w:type="pct"/>
            <w:tcBorders>
              <w:top w:val="nil"/>
              <w:left w:val="nil"/>
              <w:bottom w:val="single" w:sz="8" w:space="0" w:color="auto"/>
              <w:right w:val="single" w:sz="8" w:space="0" w:color="auto"/>
            </w:tcBorders>
            <w:shd w:val="clear" w:color="000000" w:fill="EEECE1"/>
            <w:noWrap/>
            <w:vAlign w:val="center"/>
            <w:hideMark/>
          </w:tcPr>
          <w:p w14:paraId="3F94D8A9" w14:textId="77777777" w:rsidR="004F1FBA" w:rsidRPr="005A0A6F" w:rsidRDefault="004F1FBA" w:rsidP="000F654F">
            <w:pPr>
              <w:spacing w:after="0" w:line="240" w:lineRule="auto"/>
              <w:jc w:val="left"/>
              <w:rPr>
                <w:rFonts w:eastAsia="Times New Roman" w:cs="Calibri"/>
                <w:bCs/>
                <w:i/>
                <w:lang w:val="en-GB" w:eastAsia="en-GB"/>
              </w:rPr>
            </w:pPr>
            <w:r w:rsidRPr="005A0A6F">
              <w:rPr>
                <w:rFonts w:eastAsia="Times New Roman" w:cs="Calibri"/>
                <w:bCs/>
                <w:i/>
                <w:lang w:val="en-GB" w:eastAsia="en-GB"/>
              </w:rPr>
              <w:t>CASH Working GROUP members country strategies</w:t>
            </w:r>
          </w:p>
        </w:tc>
      </w:tr>
      <w:tr w:rsidR="004F1FBA" w:rsidRPr="00283C0C" w14:paraId="1FA39EA9" w14:textId="77777777" w:rsidTr="000F654F">
        <w:trPr>
          <w:trHeight w:val="282"/>
        </w:trPr>
        <w:tc>
          <w:tcPr>
            <w:tcW w:w="685" w:type="pct"/>
            <w:vMerge w:val="restart"/>
            <w:tcBorders>
              <w:top w:val="nil"/>
              <w:left w:val="single" w:sz="8" w:space="0" w:color="auto"/>
              <w:bottom w:val="nil"/>
              <w:right w:val="single" w:sz="8" w:space="0" w:color="auto"/>
            </w:tcBorders>
            <w:shd w:val="clear" w:color="000000" w:fill="CCC0DA"/>
            <w:vAlign w:val="center"/>
            <w:hideMark/>
          </w:tcPr>
          <w:p w14:paraId="16E14409" w14:textId="77777777" w:rsidR="004F1FBA" w:rsidRPr="00653BA3" w:rsidRDefault="004F1FBA" w:rsidP="000F654F">
            <w:pPr>
              <w:spacing w:after="0" w:line="240" w:lineRule="auto"/>
              <w:jc w:val="left"/>
              <w:rPr>
                <w:rFonts w:eastAsia="Times New Roman" w:cs="Calibri"/>
                <w:b/>
                <w:bCs/>
                <w:lang w:val="fr-FR" w:eastAsia="en-GB"/>
              </w:rPr>
            </w:pPr>
            <w:r w:rsidRPr="00653BA3">
              <w:rPr>
                <w:rFonts w:eastAsia="Times New Roman" w:cs="Calibri"/>
                <w:b/>
                <w:bCs/>
                <w:lang w:val="fr-FR" w:eastAsia="en-GB"/>
              </w:rPr>
              <w:t>Les acteurs humanitaires utilisent les produits IMPACT</w:t>
            </w:r>
          </w:p>
        </w:tc>
        <w:tc>
          <w:tcPr>
            <w:tcW w:w="837" w:type="pct"/>
            <w:vMerge w:val="restart"/>
            <w:tcBorders>
              <w:top w:val="nil"/>
              <w:left w:val="nil"/>
              <w:bottom w:val="nil"/>
              <w:right w:val="single" w:sz="4" w:space="0" w:color="auto"/>
            </w:tcBorders>
            <w:shd w:val="clear" w:color="000000" w:fill="E4DFEC"/>
            <w:vAlign w:val="center"/>
            <w:hideMark/>
          </w:tcPr>
          <w:p w14:paraId="5AFBD50D" w14:textId="77777777" w:rsidR="004F1FBA" w:rsidRPr="00653BA3" w:rsidRDefault="004F1FBA" w:rsidP="000F654F">
            <w:pPr>
              <w:spacing w:after="0" w:line="240" w:lineRule="auto"/>
              <w:jc w:val="left"/>
              <w:rPr>
                <w:rFonts w:eastAsia="Times New Roman" w:cs="Calibri"/>
                <w:color w:val="000000"/>
                <w:lang w:val="fr-FR" w:eastAsia="en-GB"/>
              </w:rPr>
            </w:pPr>
            <w:r w:rsidRPr="00653BA3">
              <w:rPr>
                <w:rFonts w:eastAsia="Times New Roman" w:cs="Calibri"/>
                <w:color w:val="000000"/>
                <w:lang w:val="fr-FR" w:eastAsia="en-GB"/>
              </w:rPr>
              <w:t xml:space="preserve">Les acteurs humanitaires utilisent les données/produits IMPACT comme base de prise de </w:t>
            </w:r>
            <w:r w:rsidRPr="00653BA3">
              <w:rPr>
                <w:rFonts w:eastAsia="Times New Roman" w:cs="Calibri"/>
                <w:color w:val="000000"/>
                <w:lang w:val="fr-FR" w:eastAsia="en-GB"/>
              </w:rPr>
              <w:lastRenderedPageBreak/>
              <w:t>decision,</w:t>
            </w:r>
            <w:r w:rsidRPr="007C0F17">
              <w:rPr>
                <w:rFonts w:eastAsia="Times New Roman" w:cs="Calibri"/>
                <w:color w:val="000000"/>
                <w:lang w:val="fr-FR" w:eastAsia="en-GB"/>
              </w:rPr>
              <w:t xml:space="preserve"> planification et</w:t>
            </w:r>
            <w:r w:rsidRPr="00653BA3">
              <w:rPr>
                <w:rFonts w:eastAsia="Times New Roman" w:cs="Calibri"/>
                <w:color w:val="000000"/>
                <w:lang w:val="fr-FR" w:eastAsia="en-GB"/>
              </w:rPr>
              <w:t xml:space="preserve"> fourniture de l’aide. </w:t>
            </w:r>
            <w:r w:rsidRPr="00653BA3">
              <w:rPr>
                <w:rFonts w:eastAsia="Times New Roman" w:cs="Calibri"/>
                <w:color w:val="000000"/>
                <w:lang w:val="fr-FR" w:eastAsia="en-GB"/>
              </w:rPr>
              <w:br/>
            </w:r>
            <w:r w:rsidRPr="00653BA3">
              <w:rPr>
                <w:rFonts w:eastAsia="Times New Roman" w:cs="Calibri"/>
                <w:color w:val="000000"/>
                <w:lang w:val="fr-FR" w:eastAsia="en-GB"/>
              </w:rPr>
              <w:br/>
            </w:r>
            <w:r>
              <w:rPr>
                <w:rFonts w:eastAsia="Times New Roman" w:cs="Calibri"/>
                <w:color w:val="000000"/>
                <w:lang w:val="fr-FR" w:eastAsia="en-GB"/>
              </w:rPr>
              <w:t>Nombre de documents humanitaires</w:t>
            </w:r>
            <w:r w:rsidRPr="00653BA3">
              <w:rPr>
                <w:rFonts w:eastAsia="Times New Roman" w:cs="Calibri"/>
                <w:color w:val="000000"/>
                <w:lang w:val="fr-FR" w:eastAsia="en-GB"/>
              </w:rPr>
              <w:t xml:space="preserve"> (HNO, HRP, </w:t>
            </w:r>
            <w:r>
              <w:rPr>
                <w:rFonts w:eastAsia="Times New Roman" w:cs="Calibri"/>
                <w:color w:val="000000"/>
                <w:lang w:val="fr-FR" w:eastAsia="en-GB"/>
              </w:rPr>
              <w:t xml:space="preserve">plan stratégique d’un </w:t>
            </w:r>
            <w:r w:rsidRPr="00653BA3">
              <w:rPr>
                <w:rFonts w:eastAsia="Times New Roman" w:cs="Calibri"/>
                <w:color w:val="000000"/>
                <w:lang w:val="fr-FR" w:eastAsia="en-GB"/>
              </w:rPr>
              <w:t>cluster/</w:t>
            </w:r>
            <w:r>
              <w:rPr>
                <w:rFonts w:eastAsia="Times New Roman" w:cs="Calibri"/>
                <w:color w:val="000000"/>
                <w:lang w:val="fr-FR" w:eastAsia="en-GB"/>
              </w:rPr>
              <w:t>organisme</w:t>
            </w:r>
            <w:r w:rsidRPr="00653BA3">
              <w:rPr>
                <w:rFonts w:eastAsia="Times New Roman" w:cs="Calibri"/>
                <w:color w:val="000000"/>
                <w:lang w:val="fr-FR" w:eastAsia="en-GB"/>
              </w:rPr>
              <w:t>, etc.)</w:t>
            </w:r>
            <w:r>
              <w:rPr>
                <w:rFonts w:eastAsia="Times New Roman" w:cs="Calibri"/>
                <w:color w:val="000000"/>
                <w:lang w:val="fr-FR" w:eastAsia="en-GB"/>
              </w:rPr>
              <w:t xml:space="preserve"> directement informés par les produits </w:t>
            </w:r>
            <w:r w:rsidRPr="00653BA3">
              <w:rPr>
                <w:rFonts w:eastAsia="Times New Roman" w:cs="Calibri"/>
                <w:color w:val="000000"/>
                <w:lang w:val="fr-FR" w:eastAsia="en-GB"/>
              </w:rPr>
              <w:t>IMPACT</w:t>
            </w:r>
          </w:p>
        </w:tc>
        <w:tc>
          <w:tcPr>
            <w:tcW w:w="1574" w:type="pct"/>
            <w:tcBorders>
              <w:top w:val="nil"/>
              <w:left w:val="nil"/>
              <w:bottom w:val="single" w:sz="4" w:space="0" w:color="auto"/>
              <w:right w:val="single" w:sz="4" w:space="0" w:color="auto"/>
            </w:tcBorders>
            <w:shd w:val="clear" w:color="000000" w:fill="E4DFEC"/>
            <w:vAlign w:val="center"/>
            <w:hideMark/>
          </w:tcPr>
          <w:p w14:paraId="0A292E04" w14:textId="77777777" w:rsidR="004F1FBA" w:rsidRPr="00653BA3" w:rsidRDefault="004F1FBA" w:rsidP="000F654F">
            <w:pPr>
              <w:spacing w:after="0" w:line="240" w:lineRule="auto"/>
              <w:jc w:val="left"/>
              <w:rPr>
                <w:rFonts w:eastAsia="Times New Roman" w:cs="Calibri"/>
                <w:lang w:val="fr-FR" w:eastAsia="en-GB"/>
              </w:rPr>
            </w:pPr>
            <w:r w:rsidRPr="00653BA3">
              <w:rPr>
                <w:rFonts w:eastAsia="Times New Roman" w:cs="Calibri"/>
                <w:lang w:val="fr-FR" w:eastAsia="en-GB"/>
              </w:rPr>
              <w:lastRenderedPageBreak/>
              <w:t>Perception de la pertinence des programmes pays d’</w:t>
            </w:r>
            <w:r>
              <w:rPr>
                <w:rFonts w:eastAsia="Times New Roman" w:cs="Calibri"/>
                <w:lang w:val="fr-FR" w:eastAsia="en-GB"/>
              </w:rPr>
              <w:t>IMPACT</w:t>
            </w:r>
          </w:p>
        </w:tc>
        <w:tc>
          <w:tcPr>
            <w:tcW w:w="442"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68D6FE35" w14:textId="77777777" w:rsidR="004F1FBA" w:rsidRPr="00653BA3" w:rsidRDefault="004F1FBA" w:rsidP="000F654F">
            <w:pPr>
              <w:spacing w:after="0" w:line="240" w:lineRule="auto"/>
              <w:jc w:val="left"/>
              <w:rPr>
                <w:rFonts w:eastAsia="Times New Roman" w:cs="Calibri"/>
                <w:lang w:val="fr-FR" w:eastAsia="en-GB"/>
              </w:rPr>
            </w:pPr>
            <w:r>
              <w:rPr>
                <w:rFonts w:eastAsia="Times New Roman" w:cs="Calibri"/>
                <w:lang w:val="fr-FR" w:eastAsia="en-GB"/>
              </w:rPr>
              <w:t>Equipe du pays</w:t>
            </w:r>
          </w:p>
        </w:tc>
        <w:tc>
          <w:tcPr>
            <w:tcW w:w="443"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1AE31E48" w14:textId="77777777" w:rsidR="004F1FBA" w:rsidRPr="006357E4" w:rsidRDefault="004F1FBA" w:rsidP="000F654F">
            <w:pPr>
              <w:spacing w:after="0" w:line="240" w:lineRule="auto"/>
              <w:jc w:val="left"/>
              <w:rPr>
                <w:rFonts w:eastAsia="Times New Roman" w:cs="Calibri"/>
                <w:lang w:val="fr-FR" w:eastAsia="en-GB"/>
              </w:rPr>
            </w:pPr>
            <w:r w:rsidRPr="006357E4">
              <w:rPr>
                <w:rFonts w:eastAsia="Times New Roman" w:cs="Calibri"/>
                <w:lang w:val="fr-FR" w:eastAsia="en-GB"/>
              </w:rPr>
              <w:t>Modèle Usage_Retour et Usage_Sond</w:t>
            </w:r>
            <w:r w:rsidRPr="006357E4">
              <w:rPr>
                <w:rFonts w:eastAsia="Times New Roman" w:cs="Calibri"/>
                <w:lang w:val="fr-FR" w:eastAsia="en-GB"/>
              </w:rPr>
              <w:lastRenderedPageBreak/>
              <w:t>age (</w:t>
            </w:r>
            <w:r w:rsidRPr="006357E4">
              <w:rPr>
                <w:rFonts w:eastAsia="Times New Roman" w:cs="Calibri"/>
                <w:i/>
                <w:lang w:val="fr-FR" w:eastAsia="en-GB"/>
              </w:rPr>
              <w:t xml:space="preserve">Usage_Feedback </w:t>
            </w:r>
            <w:r w:rsidRPr="006357E4">
              <w:rPr>
                <w:rFonts w:eastAsia="Times New Roman" w:cs="Calibri"/>
                <w:i/>
                <w:iCs/>
                <w:lang w:val="fr-FR" w:eastAsia="en-GB"/>
              </w:rPr>
              <w:t>and</w:t>
            </w:r>
            <w:r w:rsidRPr="006357E4">
              <w:rPr>
                <w:rFonts w:eastAsia="Times New Roman" w:cs="Calibri"/>
                <w:i/>
                <w:lang w:val="fr-FR" w:eastAsia="en-GB"/>
              </w:rPr>
              <w:t xml:space="preserve"> Usage_Survey Template</w:t>
            </w:r>
            <w:r w:rsidRPr="006357E4">
              <w:rPr>
                <w:rFonts w:eastAsia="Times New Roman" w:cs="Calibri"/>
                <w:lang w:val="fr-FR" w:eastAsia="en-GB"/>
              </w:rPr>
              <w:t>)</w:t>
            </w:r>
          </w:p>
        </w:tc>
        <w:tc>
          <w:tcPr>
            <w:tcW w:w="1019" w:type="pct"/>
            <w:tcBorders>
              <w:top w:val="nil"/>
              <w:left w:val="nil"/>
              <w:bottom w:val="nil"/>
              <w:right w:val="single" w:sz="8" w:space="0" w:color="auto"/>
            </w:tcBorders>
            <w:shd w:val="clear" w:color="000000" w:fill="EEECE1"/>
            <w:noWrap/>
            <w:vAlign w:val="center"/>
            <w:hideMark/>
          </w:tcPr>
          <w:p w14:paraId="160D80A2" w14:textId="77777777" w:rsidR="004F1FBA" w:rsidRPr="005A0A6F" w:rsidRDefault="004F1FBA" w:rsidP="000F654F">
            <w:pPr>
              <w:spacing w:after="0" w:line="240" w:lineRule="auto"/>
              <w:rPr>
                <w:rFonts w:eastAsia="Times New Roman" w:cs="Calibri"/>
                <w:i/>
                <w:lang w:val="en-GB" w:eastAsia="en-GB"/>
              </w:rPr>
            </w:pPr>
            <w:r w:rsidRPr="005A0A6F">
              <w:rPr>
                <w:rFonts w:eastAsia="Times New Roman" w:cs="Calibri"/>
                <w:i/>
                <w:lang w:val="en-GB" w:eastAsia="en-GB"/>
              </w:rPr>
              <w:lastRenderedPageBreak/>
              <w:t>Usage survey to be conducted at</w:t>
            </w:r>
          </w:p>
          <w:p w14:paraId="1F0C7D7A" w14:textId="77777777" w:rsidR="004F1FBA" w:rsidRPr="005A0A6F" w:rsidRDefault="004F1FBA" w:rsidP="000F654F">
            <w:pPr>
              <w:spacing w:after="0" w:line="240" w:lineRule="auto"/>
              <w:rPr>
                <w:rFonts w:eastAsia="Times New Roman" w:cs="Calibri"/>
                <w:i/>
                <w:lang w:val="en-GB" w:eastAsia="en-GB"/>
              </w:rPr>
            </w:pPr>
            <w:r w:rsidRPr="005A0A6F">
              <w:rPr>
                <w:rFonts w:eastAsia="Times New Roman" w:cs="Calibri"/>
                <w:i/>
                <w:lang w:val="en-GB" w:eastAsia="en-GB"/>
              </w:rPr>
              <w:t>the end of the research cycle.</w:t>
            </w:r>
          </w:p>
          <w:p w14:paraId="3D3674C2" w14:textId="77777777" w:rsidR="004F1FBA" w:rsidRPr="005A0A6F" w:rsidRDefault="004F1FBA" w:rsidP="000F654F">
            <w:pPr>
              <w:spacing w:after="0" w:line="240" w:lineRule="auto"/>
              <w:rPr>
                <w:rFonts w:eastAsia="Times New Roman" w:cs="Calibri"/>
                <w:i/>
                <w:lang w:val="en-GB" w:eastAsia="en-GB"/>
              </w:rPr>
            </w:pPr>
            <w:r w:rsidRPr="005A0A6F">
              <w:rPr>
                <w:rFonts w:eastAsia="Times New Roman" w:cs="Calibri"/>
                <w:i/>
                <w:lang w:val="en-GB" w:eastAsia="en-GB"/>
              </w:rPr>
              <w:t>Possibly in  November 2022</w:t>
            </w:r>
          </w:p>
          <w:p w14:paraId="6D29FC3B" w14:textId="77777777" w:rsidR="004F1FBA" w:rsidRPr="005A0A6F" w:rsidRDefault="004F1FBA" w:rsidP="000F654F">
            <w:pPr>
              <w:spacing w:after="0" w:line="240" w:lineRule="auto"/>
              <w:rPr>
                <w:rFonts w:eastAsia="Times New Roman" w:cs="Calibri"/>
                <w:i/>
                <w:lang w:val="en-GB" w:eastAsia="en-GB"/>
              </w:rPr>
            </w:pPr>
            <w:r w:rsidRPr="005A0A6F">
              <w:rPr>
                <w:rFonts w:eastAsia="Times New Roman" w:cs="Calibri"/>
                <w:i/>
                <w:lang w:val="en-GB" w:eastAsia="en-GB"/>
              </w:rPr>
              <w:t>targeting cash working group</w:t>
            </w:r>
          </w:p>
          <w:p w14:paraId="7EBE67C1" w14:textId="77777777" w:rsidR="004F1FBA" w:rsidRPr="005A0A6F" w:rsidRDefault="004F1FBA" w:rsidP="000F654F">
            <w:pPr>
              <w:spacing w:after="0" w:line="240" w:lineRule="auto"/>
              <w:rPr>
                <w:rFonts w:eastAsia="Times New Roman" w:cs="Calibri"/>
                <w:i/>
                <w:lang w:val="en-GB" w:eastAsia="en-GB"/>
              </w:rPr>
            </w:pPr>
            <w:r w:rsidRPr="005A0A6F">
              <w:rPr>
                <w:rFonts w:eastAsia="Times New Roman" w:cs="Calibri"/>
                <w:i/>
                <w:lang w:val="en-GB" w:eastAsia="en-GB"/>
              </w:rPr>
              <w:lastRenderedPageBreak/>
              <w:t>members and corresponding</w:t>
            </w:r>
          </w:p>
          <w:p w14:paraId="699F4EEC" w14:textId="77777777" w:rsidR="004F1FBA" w:rsidRPr="005A0A6F" w:rsidRDefault="004F1FBA" w:rsidP="000F654F">
            <w:pPr>
              <w:spacing w:after="0" w:line="240" w:lineRule="auto"/>
              <w:jc w:val="left"/>
              <w:rPr>
                <w:rFonts w:eastAsia="Times New Roman" w:cs="Calibri"/>
                <w:i/>
                <w:lang w:val="en-GB" w:eastAsia="en-GB"/>
              </w:rPr>
            </w:pPr>
            <w:r w:rsidRPr="005A0A6F">
              <w:rPr>
                <w:rFonts w:eastAsia="Times New Roman" w:cs="Calibri"/>
                <w:i/>
                <w:lang w:val="en-GB" w:eastAsia="en-GB"/>
              </w:rPr>
              <w:t>actors</w:t>
            </w:r>
          </w:p>
        </w:tc>
      </w:tr>
      <w:tr w:rsidR="004F1FBA" w:rsidRPr="008A4600" w14:paraId="1986E9AD" w14:textId="77777777" w:rsidTr="000F654F">
        <w:trPr>
          <w:trHeight w:val="282"/>
        </w:trPr>
        <w:tc>
          <w:tcPr>
            <w:tcW w:w="685" w:type="pct"/>
            <w:vMerge/>
            <w:tcBorders>
              <w:top w:val="nil"/>
              <w:left w:val="single" w:sz="8" w:space="0" w:color="auto"/>
              <w:bottom w:val="nil"/>
              <w:right w:val="single" w:sz="8" w:space="0" w:color="auto"/>
            </w:tcBorders>
            <w:vAlign w:val="center"/>
            <w:hideMark/>
          </w:tcPr>
          <w:p w14:paraId="630A7496" w14:textId="77777777" w:rsidR="004F1FBA" w:rsidRPr="007C0F17" w:rsidRDefault="004F1FBA" w:rsidP="000F654F">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23278B5D" w14:textId="77777777" w:rsidR="004F1FBA" w:rsidRPr="007C0F17" w:rsidRDefault="004F1FBA" w:rsidP="000F654F">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3F1A45B4" w14:textId="77777777" w:rsidR="004F1FBA" w:rsidRPr="00653BA3" w:rsidRDefault="004F1FBA" w:rsidP="000F654F">
            <w:pPr>
              <w:spacing w:after="0" w:line="240" w:lineRule="auto"/>
              <w:jc w:val="left"/>
              <w:rPr>
                <w:rFonts w:eastAsia="Times New Roman" w:cs="Calibri"/>
                <w:lang w:val="fr-FR" w:eastAsia="en-GB"/>
              </w:rPr>
            </w:pPr>
            <w:r w:rsidRPr="00653BA3">
              <w:rPr>
                <w:rFonts w:eastAsia="Times New Roman" w:cs="Calibri"/>
                <w:lang w:val="fr-FR" w:eastAsia="en-GB"/>
              </w:rPr>
              <w:t>Perception de l’utilité et de l’influence des résultats d’</w:t>
            </w:r>
            <w:r>
              <w:rPr>
                <w:rFonts w:eastAsia="Times New Roman" w:cs="Calibri"/>
                <w:lang w:val="fr-FR" w:eastAsia="en-GB"/>
              </w:rPr>
              <w:t>IMPACT</w:t>
            </w:r>
          </w:p>
        </w:tc>
        <w:tc>
          <w:tcPr>
            <w:tcW w:w="442" w:type="pct"/>
            <w:vMerge/>
            <w:tcBorders>
              <w:top w:val="nil"/>
              <w:left w:val="single" w:sz="4" w:space="0" w:color="auto"/>
              <w:bottom w:val="single" w:sz="4" w:space="0" w:color="000000"/>
              <w:right w:val="single" w:sz="4" w:space="0" w:color="auto"/>
            </w:tcBorders>
            <w:vAlign w:val="center"/>
            <w:hideMark/>
          </w:tcPr>
          <w:p w14:paraId="6DF0D8D7" w14:textId="77777777" w:rsidR="004F1FBA" w:rsidRPr="00653BA3" w:rsidRDefault="004F1FBA" w:rsidP="000F654F">
            <w:pPr>
              <w:spacing w:after="0" w:line="240" w:lineRule="auto"/>
              <w:jc w:val="left"/>
              <w:rPr>
                <w:rFonts w:eastAsia="Times New Roman" w:cs="Calibri"/>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4BBB90C3" w14:textId="77777777" w:rsidR="004F1FBA" w:rsidRPr="006357E4" w:rsidRDefault="004F1FBA" w:rsidP="000F654F">
            <w:pPr>
              <w:spacing w:after="0" w:line="240" w:lineRule="auto"/>
              <w:jc w:val="left"/>
              <w:rPr>
                <w:rFonts w:eastAsia="Times New Roman" w:cs="Calibri"/>
                <w:lang w:val="fr-FR" w:eastAsia="en-GB"/>
              </w:rPr>
            </w:pPr>
          </w:p>
        </w:tc>
        <w:tc>
          <w:tcPr>
            <w:tcW w:w="1019" w:type="pct"/>
            <w:vMerge w:val="restart"/>
            <w:tcBorders>
              <w:top w:val="nil"/>
              <w:left w:val="nil"/>
              <w:right w:val="single" w:sz="8" w:space="0" w:color="auto"/>
            </w:tcBorders>
            <w:shd w:val="clear" w:color="000000" w:fill="EEECE1"/>
            <w:noWrap/>
            <w:vAlign w:val="center"/>
            <w:hideMark/>
          </w:tcPr>
          <w:p w14:paraId="75AD6EF7" w14:textId="77777777" w:rsidR="004F1FBA" w:rsidRPr="005A0A6F" w:rsidRDefault="004F1FBA" w:rsidP="000F654F">
            <w:pPr>
              <w:spacing w:after="0" w:line="240" w:lineRule="auto"/>
              <w:jc w:val="left"/>
              <w:rPr>
                <w:rFonts w:eastAsia="Times New Roman" w:cs="Calibri"/>
                <w:i/>
                <w:iCs/>
                <w:lang w:val="fr-CH" w:eastAsia="en-GB"/>
              </w:rPr>
            </w:pPr>
          </w:p>
        </w:tc>
      </w:tr>
      <w:tr w:rsidR="004F1FBA" w:rsidRPr="008A4600" w14:paraId="2D835B02" w14:textId="77777777" w:rsidTr="000F654F">
        <w:trPr>
          <w:trHeight w:val="282"/>
        </w:trPr>
        <w:tc>
          <w:tcPr>
            <w:tcW w:w="685" w:type="pct"/>
            <w:vMerge/>
            <w:tcBorders>
              <w:top w:val="nil"/>
              <w:left w:val="single" w:sz="8" w:space="0" w:color="auto"/>
              <w:bottom w:val="nil"/>
              <w:right w:val="single" w:sz="8" w:space="0" w:color="auto"/>
            </w:tcBorders>
            <w:vAlign w:val="center"/>
            <w:hideMark/>
          </w:tcPr>
          <w:p w14:paraId="67BF53B5" w14:textId="77777777" w:rsidR="004F1FBA" w:rsidRPr="00AC79C4" w:rsidRDefault="004F1FBA" w:rsidP="000F654F">
            <w:pPr>
              <w:spacing w:after="0" w:line="240" w:lineRule="auto"/>
              <w:jc w:val="left"/>
              <w:rPr>
                <w:rFonts w:eastAsia="Times New Roman" w:cs="Calibri"/>
                <w:b/>
                <w:bCs/>
                <w:lang w:val="fr-CH" w:eastAsia="en-GB"/>
              </w:rPr>
            </w:pPr>
          </w:p>
        </w:tc>
        <w:tc>
          <w:tcPr>
            <w:tcW w:w="837" w:type="pct"/>
            <w:vMerge/>
            <w:tcBorders>
              <w:top w:val="nil"/>
              <w:left w:val="nil"/>
              <w:bottom w:val="nil"/>
              <w:right w:val="single" w:sz="4" w:space="0" w:color="auto"/>
            </w:tcBorders>
            <w:vAlign w:val="center"/>
            <w:hideMark/>
          </w:tcPr>
          <w:p w14:paraId="31FB39FF" w14:textId="77777777" w:rsidR="004F1FBA" w:rsidRPr="00AC79C4" w:rsidRDefault="004F1FBA" w:rsidP="000F654F">
            <w:pPr>
              <w:spacing w:after="0" w:line="240" w:lineRule="auto"/>
              <w:jc w:val="left"/>
              <w:rPr>
                <w:rFonts w:eastAsia="Times New Roman" w:cs="Calibri"/>
                <w:color w:val="000000"/>
                <w:lang w:val="fr-CH"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0DECAD0D" w14:textId="77777777" w:rsidR="004F1FBA" w:rsidRPr="00653BA3" w:rsidRDefault="004F1FBA" w:rsidP="000F654F">
            <w:pPr>
              <w:spacing w:after="0" w:line="240" w:lineRule="auto"/>
              <w:jc w:val="left"/>
              <w:rPr>
                <w:rFonts w:eastAsia="Times New Roman" w:cs="Calibri"/>
                <w:lang w:val="fr-FR" w:eastAsia="en-GB"/>
              </w:rPr>
            </w:pPr>
            <w:r w:rsidRPr="007C0F17">
              <w:rPr>
                <w:rFonts w:eastAsia="Times New Roman" w:cs="Calibri"/>
                <w:lang w:val="fr-FR" w:eastAsia="en-GB"/>
              </w:rPr>
              <w:t>Recommandations</w:t>
            </w:r>
            <w:r w:rsidRPr="00653BA3">
              <w:rPr>
                <w:rFonts w:eastAsia="Times New Roman" w:cs="Calibri"/>
                <w:lang w:val="fr-FR" w:eastAsia="en-GB"/>
              </w:rPr>
              <w:t xml:space="preserve"> pour renforcer les programmes d’</w:t>
            </w:r>
            <w:r>
              <w:rPr>
                <w:rFonts w:eastAsia="Times New Roman" w:cs="Calibri"/>
                <w:lang w:val="fr-FR" w:eastAsia="en-GB"/>
              </w:rPr>
              <w:t>IMPACT</w:t>
            </w:r>
          </w:p>
        </w:tc>
        <w:tc>
          <w:tcPr>
            <w:tcW w:w="442" w:type="pct"/>
            <w:vMerge/>
            <w:tcBorders>
              <w:top w:val="nil"/>
              <w:left w:val="single" w:sz="4" w:space="0" w:color="auto"/>
              <w:bottom w:val="single" w:sz="4" w:space="0" w:color="000000"/>
              <w:right w:val="single" w:sz="4" w:space="0" w:color="auto"/>
            </w:tcBorders>
            <w:vAlign w:val="center"/>
            <w:hideMark/>
          </w:tcPr>
          <w:p w14:paraId="4BB79527" w14:textId="77777777" w:rsidR="004F1FBA" w:rsidRPr="00653BA3" w:rsidRDefault="004F1FBA" w:rsidP="000F654F">
            <w:pPr>
              <w:spacing w:after="0" w:line="240" w:lineRule="auto"/>
              <w:jc w:val="left"/>
              <w:rPr>
                <w:rFonts w:eastAsia="Times New Roman" w:cs="Calibri"/>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5CE1D34E" w14:textId="77777777" w:rsidR="004F1FBA" w:rsidRPr="006357E4" w:rsidRDefault="004F1FBA" w:rsidP="000F654F">
            <w:pPr>
              <w:spacing w:after="0" w:line="240" w:lineRule="auto"/>
              <w:jc w:val="left"/>
              <w:rPr>
                <w:rFonts w:eastAsia="Times New Roman" w:cs="Calibri"/>
                <w:lang w:val="fr-FR" w:eastAsia="en-GB"/>
              </w:rPr>
            </w:pPr>
          </w:p>
        </w:tc>
        <w:tc>
          <w:tcPr>
            <w:tcW w:w="1019" w:type="pct"/>
            <w:vMerge/>
            <w:tcBorders>
              <w:left w:val="nil"/>
              <w:bottom w:val="nil"/>
              <w:right w:val="single" w:sz="8" w:space="0" w:color="auto"/>
            </w:tcBorders>
            <w:shd w:val="clear" w:color="000000" w:fill="EEECE1"/>
            <w:noWrap/>
            <w:vAlign w:val="center"/>
            <w:hideMark/>
          </w:tcPr>
          <w:p w14:paraId="5E7444E1" w14:textId="77777777" w:rsidR="004F1FBA" w:rsidRPr="005A0A6F" w:rsidRDefault="004F1FBA" w:rsidP="000F654F">
            <w:pPr>
              <w:spacing w:after="0" w:line="240" w:lineRule="auto"/>
              <w:jc w:val="left"/>
              <w:rPr>
                <w:rFonts w:eastAsia="Times New Roman" w:cs="Calibri"/>
                <w:i/>
                <w:iCs/>
                <w:lang w:val="fr-FR" w:eastAsia="en-GB"/>
              </w:rPr>
            </w:pPr>
          </w:p>
        </w:tc>
      </w:tr>
      <w:tr w:rsidR="004F1FBA" w:rsidRPr="00283C0C" w14:paraId="78495EF5" w14:textId="77777777" w:rsidTr="000F654F">
        <w:trPr>
          <w:trHeight w:val="282"/>
        </w:trPr>
        <w:tc>
          <w:tcPr>
            <w:tcW w:w="685" w:type="pct"/>
            <w:vMerge/>
            <w:tcBorders>
              <w:top w:val="nil"/>
              <w:left w:val="single" w:sz="8" w:space="0" w:color="auto"/>
              <w:bottom w:val="nil"/>
              <w:right w:val="single" w:sz="8" w:space="0" w:color="auto"/>
            </w:tcBorders>
            <w:vAlign w:val="center"/>
            <w:hideMark/>
          </w:tcPr>
          <w:p w14:paraId="23472B74" w14:textId="77777777" w:rsidR="004F1FBA" w:rsidRPr="00653BA3" w:rsidRDefault="004F1FBA" w:rsidP="000F654F">
            <w:pPr>
              <w:spacing w:after="0" w:line="240" w:lineRule="auto"/>
              <w:jc w:val="left"/>
              <w:rPr>
                <w:rFonts w:eastAsia="Times New Roman" w:cs="Calibri"/>
                <w:b/>
                <w:bCs/>
                <w:lang w:val="fr-FR" w:eastAsia="en-GB"/>
              </w:rPr>
            </w:pPr>
          </w:p>
        </w:tc>
        <w:tc>
          <w:tcPr>
            <w:tcW w:w="837" w:type="pct"/>
            <w:vMerge/>
            <w:tcBorders>
              <w:top w:val="nil"/>
              <w:left w:val="nil"/>
              <w:bottom w:val="nil"/>
              <w:right w:val="single" w:sz="4" w:space="0" w:color="auto"/>
            </w:tcBorders>
            <w:vAlign w:val="center"/>
            <w:hideMark/>
          </w:tcPr>
          <w:p w14:paraId="7C5ABECE" w14:textId="77777777" w:rsidR="004F1FBA" w:rsidRPr="00653BA3" w:rsidRDefault="004F1FBA" w:rsidP="000F654F">
            <w:pPr>
              <w:spacing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4056D17B" w14:textId="77777777" w:rsidR="004F1FBA" w:rsidRPr="00653BA3" w:rsidRDefault="004F1FBA" w:rsidP="000F654F">
            <w:pPr>
              <w:spacing w:after="0" w:line="240" w:lineRule="auto"/>
              <w:jc w:val="left"/>
              <w:rPr>
                <w:rFonts w:eastAsia="Times New Roman" w:cs="Calibri"/>
                <w:lang w:val="fr-FR" w:eastAsia="en-GB"/>
              </w:rPr>
            </w:pPr>
            <w:r w:rsidRPr="00653BA3">
              <w:rPr>
                <w:rFonts w:eastAsia="Times New Roman" w:cs="Calibri"/>
                <w:lang w:val="fr-FR" w:eastAsia="en-GB"/>
              </w:rPr>
              <w:t>Perception des compétences du personnel d’IMPACT</w:t>
            </w:r>
          </w:p>
        </w:tc>
        <w:tc>
          <w:tcPr>
            <w:tcW w:w="442" w:type="pct"/>
            <w:vMerge/>
            <w:tcBorders>
              <w:top w:val="nil"/>
              <w:left w:val="single" w:sz="4" w:space="0" w:color="auto"/>
              <w:bottom w:val="single" w:sz="4" w:space="0" w:color="000000"/>
              <w:right w:val="single" w:sz="4" w:space="0" w:color="auto"/>
            </w:tcBorders>
            <w:vAlign w:val="center"/>
            <w:hideMark/>
          </w:tcPr>
          <w:p w14:paraId="5DAF4435" w14:textId="77777777" w:rsidR="004F1FBA" w:rsidRPr="00653BA3" w:rsidRDefault="004F1FBA" w:rsidP="000F654F">
            <w:pPr>
              <w:spacing w:after="0" w:line="240" w:lineRule="auto"/>
              <w:jc w:val="left"/>
              <w:rPr>
                <w:rFonts w:eastAsia="Times New Roman" w:cs="Calibri"/>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27D88E01" w14:textId="77777777" w:rsidR="004F1FBA" w:rsidRPr="006357E4" w:rsidRDefault="004F1FBA" w:rsidP="000F654F">
            <w:pPr>
              <w:spacing w:after="0" w:line="240" w:lineRule="auto"/>
              <w:jc w:val="left"/>
              <w:rPr>
                <w:rFonts w:eastAsia="Times New Roman" w:cs="Calibri"/>
                <w:lang w:val="fr-FR" w:eastAsia="en-GB"/>
              </w:rPr>
            </w:pPr>
          </w:p>
        </w:tc>
        <w:tc>
          <w:tcPr>
            <w:tcW w:w="1019" w:type="pct"/>
            <w:vMerge w:val="restart"/>
            <w:tcBorders>
              <w:top w:val="nil"/>
              <w:left w:val="nil"/>
              <w:right w:val="single" w:sz="8" w:space="0" w:color="auto"/>
            </w:tcBorders>
            <w:shd w:val="clear" w:color="000000" w:fill="EEECE1"/>
            <w:vAlign w:val="center"/>
            <w:hideMark/>
          </w:tcPr>
          <w:p w14:paraId="39CC93A8" w14:textId="77777777" w:rsidR="004F1FBA" w:rsidRPr="005A0A6F" w:rsidRDefault="004F1FBA" w:rsidP="000F654F">
            <w:pPr>
              <w:spacing w:after="0" w:line="240" w:lineRule="auto"/>
              <w:jc w:val="left"/>
              <w:rPr>
                <w:rFonts w:eastAsia="Times New Roman" w:cs="Calibri"/>
                <w:b/>
                <w:bCs/>
                <w:i/>
                <w:highlight w:val="yellow"/>
                <w:lang w:val="en-GB" w:eastAsia="en-GB"/>
              </w:rPr>
            </w:pPr>
            <w:r w:rsidRPr="005A0A6F">
              <w:rPr>
                <w:rFonts w:eastAsia="Times New Roman" w:cs="Calibri"/>
                <w:b/>
                <w:bCs/>
                <w:i/>
                <w:lang w:val="fr-FR" w:eastAsia="en-GB"/>
              </w:rPr>
              <w:t> </w:t>
            </w:r>
            <w:r w:rsidRPr="005A0A6F">
              <w:rPr>
                <w:rFonts w:eastAsia="Times New Roman" w:cs="Calibri"/>
                <w:i/>
                <w:iCs/>
                <w:lang w:val="en-GB" w:eastAsia="en-GB"/>
              </w:rPr>
              <w:t>Usage survey to be conducted at the end of the research cycle related to all outputs, targeting at least 20 partners]</w:t>
            </w:r>
          </w:p>
        </w:tc>
      </w:tr>
      <w:tr w:rsidR="004F1FBA" w:rsidRPr="008A4600" w14:paraId="64DB42CC" w14:textId="77777777" w:rsidTr="000F654F">
        <w:trPr>
          <w:trHeight w:val="34"/>
        </w:trPr>
        <w:tc>
          <w:tcPr>
            <w:tcW w:w="685" w:type="pct"/>
            <w:vMerge/>
            <w:tcBorders>
              <w:top w:val="nil"/>
              <w:left w:val="single" w:sz="8" w:space="0" w:color="auto"/>
              <w:bottom w:val="nil"/>
              <w:right w:val="single" w:sz="8" w:space="0" w:color="auto"/>
            </w:tcBorders>
            <w:vAlign w:val="center"/>
            <w:hideMark/>
          </w:tcPr>
          <w:p w14:paraId="31CCCF6C" w14:textId="77777777" w:rsidR="004F1FBA" w:rsidRPr="007C0F17" w:rsidRDefault="004F1FBA" w:rsidP="000F654F">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193E23CD" w14:textId="77777777" w:rsidR="004F1FBA" w:rsidRPr="007C0F17" w:rsidRDefault="004F1FBA" w:rsidP="000F654F">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7FF02079" w14:textId="77777777" w:rsidR="004F1FBA" w:rsidRPr="00653BA3" w:rsidRDefault="004F1FBA" w:rsidP="000F654F">
            <w:pPr>
              <w:spacing w:after="0" w:line="240" w:lineRule="auto"/>
              <w:jc w:val="left"/>
              <w:rPr>
                <w:rFonts w:eastAsia="Times New Roman" w:cs="Calibri"/>
                <w:lang w:val="fr-FR" w:eastAsia="en-GB"/>
              </w:rPr>
            </w:pPr>
            <w:r w:rsidRPr="00653BA3">
              <w:rPr>
                <w:rFonts w:eastAsia="Times New Roman" w:cs="Calibri"/>
                <w:lang w:val="fr-FR" w:eastAsia="en-GB"/>
              </w:rPr>
              <w:t>Perception de la qualité des produits/programmes</w:t>
            </w:r>
          </w:p>
        </w:tc>
        <w:tc>
          <w:tcPr>
            <w:tcW w:w="442" w:type="pct"/>
            <w:vMerge/>
            <w:tcBorders>
              <w:top w:val="nil"/>
              <w:left w:val="single" w:sz="4" w:space="0" w:color="auto"/>
              <w:bottom w:val="single" w:sz="4" w:space="0" w:color="000000"/>
              <w:right w:val="single" w:sz="4" w:space="0" w:color="auto"/>
            </w:tcBorders>
            <w:vAlign w:val="center"/>
            <w:hideMark/>
          </w:tcPr>
          <w:p w14:paraId="3A1ABA38" w14:textId="77777777" w:rsidR="004F1FBA" w:rsidRPr="00653BA3" w:rsidRDefault="004F1FBA" w:rsidP="000F654F">
            <w:pPr>
              <w:spacing w:after="0" w:line="240" w:lineRule="auto"/>
              <w:jc w:val="left"/>
              <w:rPr>
                <w:rFonts w:eastAsia="Times New Roman" w:cs="Calibri"/>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2E66BE5A" w14:textId="77777777" w:rsidR="004F1FBA" w:rsidRPr="00653BA3" w:rsidRDefault="004F1FBA" w:rsidP="000F654F">
            <w:pPr>
              <w:spacing w:after="0" w:line="240" w:lineRule="auto"/>
              <w:jc w:val="left"/>
              <w:rPr>
                <w:rFonts w:eastAsia="Times New Roman" w:cs="Calibri"/>
                <w:lang w:val="fr-FR" w:eastAsia="en-GB"/>
              </w:rPr>
            </w:pPr>
          </w:p>
        </w:tc>
        <w:tc>
          <w:tcPr>
            <w:tcW w:w="1019" w:type="pct"/>
            <w:vMerge/>
            <w:tcBorders>
              <w:left w:val="nil"/>
              <w:right w:val="single" w:sz="8" w:space="0" w:color="auto"/>
            </w:tcBorders>
            <w:shd w:val="clear" w:color="000000" w:fill="EEECE1"/>
            <w:vAlign w:val="center"/>
            <w:hideMark/>
          </w:tcPr>
          <w:p w14:paraId="36A14B87" w14:textId="77777777" w:rsidR="004F1FBA" w:rsidRPr="005A0A6F" w:rsidRDefault="004F1FBA" w:rsidP="000F654F">
            <w:pPr>
              <w:spacing w:after="0" w:line="240" w:lineRule="auto"/>
              <w:jc w:val="left"/>
              <w:rPr>
                <w:rFonts w:eastAsia="Times New Roman" w:cs="Calibri"/>
                <w:b/>
                <w:bCs/>
                <w:highlight w:val="yellow"/>
                <w:lang w:val="fr-FR" w:eastAsia="en-GB"/>
              </w:rPr>
            </w:pPr>
          </w:p>
        </w:tc>
      </w:tr>
      <w:tr w:rsidR="004F1FBA" w:rsidRPr="008A4600" w14:paraId="0624143E" w14:textId="77777777" w:rsidTr="000F654F">
        <w:trPr>
          <w:trHeight w:val="901"/>
        </w:trPr>
        <w:tc>
          <w:tcPr>
            <w:tcW w:w="685" w:type="pct"/>
            <w:vMerge/>
            <w:tcBorders>
              <w:top w:val="nil"/>
              <w:left w:val="single" w:sz="8" w:space="0" w:color="auto"/>
              <w:bottom w:val="nil"/>
              <w:right w:val="single" w:sz="8" w:space="0" w:color="auto"/>
            </w:tcBorders>
            <w:vAlign w:val="center"/>
            <w:hideMark/>
          </w:tcPr>
          <w:p w14:paraId="4A9E7442" w14:textId="77777777" w:rsidR="004F1FBA" w:rsidRPr="00653BA3" w:rsidRDefault="004F1FBA" w:rsidP="000F654F">
            <w:pPr>
              <w:spacing w:after="0" w:line="240" w:lineRule="auto"/>
              <w:jc w:val="left"/>
              <w:rPr>
                <w:rFonts w:eastAsia="Times New Roman" w:cs="Calibri"/>
                <w:b/>
                <w:bCs/>
                <w:lang w:val="fr-FR" w:eastAsia="en-GB"/>
              </w:rPr>
            </w:pPr>
          </w:p>
        </w:tc>
        <w:tc>
          <w:tcPr>
            <w:tcW w:w="837" w:type="pct"/>
            <w:vMerge/>
            <w:tcBorders>
              <w:top w:val="nil"/>
              <w:left w:val="nil"/>
              <w:bottom w:val="nil"/>
              <w:right w:val="single" w:sz="4" w:space="0" w:color="auto"/>
            </w:tcBorders>
            <w:vAlign w:val="center"/>
            <w:hideMark/>
          </w:tcPr>
          <w:p w14:paraId="3BDEF440" w14:textId="77777777" w:rsidR="004F1FBA" w:rsidRPr="00653BA3" w:rsidRDefault="004F1FBA" w:rsidP="000F654F">
            <w:pPr>
              <w:spacing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734D00C8" w14:textId="77777777" w:rsidR="004F1FBA" w:rsidRPr="00653BA3" w:rsidRDefault="004F1FBA" w:rsidP="000F654F">
            <w:pPr>
              <w:spacing w:after="0" w:line="240" w:lineRule="auto"/>
              <w:jc w:val="left"/>
              <w:rPr>
                <w:rFonts w:eastAsia="Times New Roman" w:cs="Calibri"/>
                <w:lang w:val="fr-FR" w:eastAsia="en-GB"/>
              </w:rPr>
            </w:pPr>
            <w:r w:rsidRPr="001A7627">
              <w:rPr>
                <w:rFonts w:eastAsia="Times New Roman" w:cs="Calibri"/>
                <w:lang w:val="fr-FR" w:eastAsia="en-GB"/>
              </w:rPr>
              <w:t>Recommandations pour renforcer les programmes d’</w:t>
            </w:r>
            <w:r>
              <w:rPr>
                <w:rFonts w:eastAsia="Times New Roman" w:cs="Calibri"/>
                <w:lang w:val="fr-FR" w:eastAsia="en-GB"/>
              </w:rPr>
              <w:t>IMPACT</w:t>
            </w:r>
          </w:p>
        </w:tc>
        <w:tc>
          <w:tcPr>
            <w:tcW w:w="442" w:type="pct"/>
            <w:vMerge/>
            <w:tcBorders>
              <w:top w:val="nil"/>
              <w:left w:val="single" w:sz="4" w:space="0" w:color="auto"/>
              <w:bottom w:val="single" w:sz="4" w:space="0" w:color="000000"/>
              <w:right w:val="single" w:sz="4" w:space="0" w:color="auto"/>
            </w:tcBorders>
            <w:vAlign w:val="center"/>
            <w:hideMark/>
          </w:tcPr>
          <w:p w14:paraId="6C23E812" w14:textId="77777777" w:rsidR="004F1FBA" w:rsidRPr="00653BA3" w:rsidRDefault="004F1FBA" w:rsidP="000F654F">
            <w:pPr>
              <w:spacing w:after="0" w:line="240" w:lineRule="auto"/>
              <w:jc w:val="left"/>
              <w:rPr>
                <w:rFonts w:eastAsia="Times New Roman" w:cs="Calibri"/>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388AFEA3" w14:textId="77777777" w:rsidR="004F1FBA" w:rsidRPr="00653BA3" w:rsidRDefault="004F1FBA" w:rsidP="000F654F">
            <w:pPr>
              <w:spacing w:after="0" w:line="240" w:lineRule="auto"/>
              <w:jc w:val="left"/>
              <w:rPr>
                <w:rFonts w:eastAsia="Times New Roman" w:cs="Calibri"/>
                <w:lang w:val="fr-FR" w:eastAsia="en-GB"/>
              </w:rPr>
            </w:pPr>
          </w:p>
        </w:tc>
        <w:tc>
          <w:tcPr>
            <w:tcW w:w="1019" w:type="pct"/>
            <w:vMerge/>
            <w:tcBorders>
              <w:left w:val="nil"/>
              <w:bottom w:val="single" w:sz="8" w:space="0" w:color="auto"/>
              <w:right w:val="single" w:sz="8" w:space="0" w:color="auto"/>
            </w:tcBorders>
            <w:shd w:val="clear" w:color="000000" w:fill="EEECE1"/>
            <w:vAlign w:val="center"/>
            <w:hideMark/>
          </w:tcPr>
          <w:p w14:paraId="4757960C" w14:textId="77777777" w:rsidR="004F1FBA" w:rsidRPr="005A0A6F" w:rsidRDefault="004F1FBA" w:rsidP="000F654F">
            <w:pPr>
              <w:spacing w:after="0" w:line="240" w:lineRule="auto"/>
              <w:jc w:val="left"/>
              <w:rPr>
                <w:rFonts w:eastAsia="Times New Roman" w:cs="Calibri"/>
                <w:b/>
                <w:bCs/>
                <w:highlight w:val="yellow"/>
                <w:lang w:val="fr-FR" w:eastAsia="en-GB"/>
              </w:rPr>
            </w:pPr>
          </w:p>
        </w:tc>
      </w:tr>
      <w:tr w:rsidR="004F1FBA" w:rsidRPr="00822A87" w14:paraId="528801F8" w14:textId="77777777" w:rsidTr="000F654F">
        <w:trPr>
          <w:trHeight w:val="564"/>
        </w:trPr>
        <w:tc>
          <w:tcPr>
            <w:tcW w:w="685"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312945BF" w14:textId="77777777" w:rsidR="004F1FBA" w:rsidRPr="00653BA3" w:rsidRDefault="004F1FBA" w:rsidP="000F654F">
            <w:pPr>
              <w:spacing w:after="0" w:line="240" w:lineRule="auto"/>
              <w:jc w:val="left"/>
              <w:rPr>
                <w:rFonts w:eastAsia="Times New Roman" w:cs="Calibri"/>
                <w:b/>
                <w:bCs/>
                <w:lang w:val="fr-FR" w:eastAsia="en-GB"/>
              </w:rPr>
            </w:pPr>
            <w:r w:rsidRPr="00653BA3">
              <w:rPr>
                <w:rFonts w:eastAsia="Times New Roman" w:cs="Calibri"/>
                <w:b/>
                <w:bCs/>
                <w:lang w:val="fr-FR" w:eastAsia="en-GB"/>
              </w:rPr>
              <w:t>Les acteurs humanitaires sont en</w:t>
            </w:r>
            <w:r>
              <w:rPr>
                <w:rFonts w:eastAsia="Times New Roman" w:cs="Calibri"/>
                <w:b/>
                <w:bCs/>
                <w:lang w:val="fr-FR" w:eastAsia="en-GB"/>
              </w:rPr>
              <w:t>gagé</w:t>
            </w:r>
            <w:r w:rsidRPr="00653BA3">
              <w:rPr>
                <w:rFonts w:eastAsia="Times New Roman" w:cs="Calibri"/>
                <w:b/>
                <w:bCs/>
                <w:lang w:val="fr-FR" w:eastAsia="en-GB"/>
              </w:rPr>
              <w:t xml:space="preserve">s dans les programmes IMPACT </w:t>
            </w:r>
          </w:p>
        </w:tc>
        <w:tc>
          <w:tcPr>
            <w:tcW w:w="837"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17658535" w14:textId="77777777" w:rsidR="004F1FBA" w:rsidRPr="00653BA3" w:rsidRDefault="004F1FBA" w:rsidP="000F654F">
            <w:pPr>
              <w:spacing w:after="0" w:line="240" w:lineRule="auto"/>
              <w:jc w:val="left"/>
              <w:rPr>
                <w:rFonts w:eastAsia="Times New Roman" w:cs="Calibri"/>
                <w:color w:val="000000"/>
                <w:lang w:val="fr-FR" w:eastAsia="en-GB"/>
              </w:rPr>
            </w:pPr>
            <w:r w:rsidRPr="00653BA3">
              <w:rPr>
                <w:rFonts w:eastAsia="Times New Roman" w:cs="Calibri"/>
                <w:color w:val="000000"/>
                <w:lang w:val="fr-FR" w:eastAsia="en-GB"/>
              </w:rPr>
              <w:t xml:space="preserve">Nombre et/ou pourcentage d’organisations humanitaires contribuant directement aux programmes d’IMPACT (en fournissant des ressources, en participant à des </w:t>
            </w:r>
            <w:r>
              <w:rPr>
                <w:rFonts w:eastAsia="Times New Roman" w:cs="Calibri"/>
                <w:color w:val="000000"/>
                <w:lang w:val="fr-FR" w:eastAsia="en-GB"/>
              </w:rPr>
              <w:t>pré</w:t>
            </w:r>
            <w:r w:rsidRPr="00653BA3">
              <w:rPr>
                <w:rFonts w:eastAsia="Times New Roman" w:cs="Calibri"/>
                <w:color w:val="000000"/>
                <w:lang w:val="fr-FR" w:eastAsia="en-GB"/>
              </w:rPr>
              <w:t>sentations, etc.)</w:t>
            </w:r>
          </w:p>
        </w:tc>
        <w:tc>
          <w:tcPr>
            <w:tcW w:w="1574" w:type="pct"/>
            <w:tcBorders>
              <w:top w:val="nil"/>
              <w:left w:val="nil"/>
              <w:bottom w:val="single" w:sz="4" w:space="0" w:color="auto"/>
              <w:right w:val="single" w:sz="4" w:space="0" w:color="auto"/>
            </w:tcBorders>
            <w:shd w:val="clear" w:color="000000" w:fill="DCE6F1"/>
            <w:vAlign w:val="center"/>
            <w:hideMark/>
          </w:tcPr>
          <w:p w14:paraId="2CB40D69" w14:textId="77777777" w:rsidR="004F1FBA" w:rsidRPr="00653BA3" w:rsidRDefault="004F1FBA" w:rsidP="000F654F">
            <w:pPr>
              <w:spacing w:after="0" w:line="240" w:lineRule="auto"/>
              <w:jc w:val="left"/>
              <w:rPr>
                <w:rFonts w:eastAsia="Times New Roman" w:cs="Calibri"/>
                <w:color w:val="000000"/>
                <w:lang w:val="fr-FR" w:eastAsia="en-GB"/>
              </w:rPr>
            </w:pPr>
            <w:r w:rsidRPr="00653BA3">
              <w:rPr>
                <w:rFonts w:eastAsia="Times New Roman" w:cs="Calibri"/>
                <w:color w:val="000000"/>
                <w:lang w:val="fr-FR" w:eastAsia="en-GB"/>
              </w:rPr>
              <w:t xml:space="preserve"># d’organisations fournissant des ressources (par ex, personnel, véhicules, </w:t>
            </w:r>
            <w:r>
              <w:rPr>
                <w:rFonts w:eastAsia="Times New Roman" w:cs="Calibri"/>
                <w:color w:val="000000"/>
                <w:lang w:val="fr-FR" w:eastAsia="en-GB"/>
              </w:rPr>
              <w:t>espace de réunion, budget,</w:t>
            </w:r>
            <w:r w:rsidRPr="00653BA3">
              <w:rPr>
                <w:rFonts w:eastAsia="Times New Roman" w:cs="Calibri"/>
                <w:color w:val="000000"/>
                <w:lang w:val="fr-FR" w:eastAsia="en-GB"/>
              </w:rPr>
              <w:t xml:space="preserve"> etc.) </w:t>
            </w:r>
            <w:r>
              <w:rPr>
                <w:rFonts w:eastAsia="Times New Roman" w:cs="Calibri"/>
                <w:color w:val="000000"/>
                <w:lang w:val="fr-FR" w:eastAsia="en-GB"/>
              </w:rPr>
              <w:t>pour la mise en œuvre des activités</w:t>
            </w:r>
          </w:p>
        </w:tc>
        <w:tc>
          <w:tcPr>
            <w:tcW w:w="442"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12732FBE" w14:textId="77777777" w:rsidR="004F1FBA" w:rsidRPr="00653BA3" w:rsidRDefault="004F1FBA" w:rsidP="000F654F">
            <w:pPr>
              <w:spacing w:after="0" w:line="240" w:lineRule="auto"/>
              <w:jc w:val="left"/>
              <w:rPr>
                <w:rFonts w:eastAsia="Times New Roman" w:cs="Calibri"/>
                <w:lang w:val="fr-FR" w:eastAsia="en-GB"/>
              </w:rPr>
            </w:pPr>
            <w:r>
              <w:rPr>
                <w:rFonts w:eastAsia="Times New Roman" w:cs="Calibri"/>
                <w:lang w:val="fr-FR" w:eastAsia="en-GB"/>
              </w:rPr>
              <w:t>Equipe du pays</w:t>
            </w:r>
          </w:p>
        </w:tc>
        <w:tc>
          <w:tcPr>
            <w:tcW w:w="443"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67FB4125" w14:textId="77777777" w:rsidR="004F1FBA" w:rsidRPr="00653BA3" w:rsidRDefault="004F1FBA" w:rsidP="000F654F">
            <w:pPr>
              <w:spacing w:after="0" w:line="240" w:lineRule="auto"/>
              <w:jc w:val="left"/>
              <w:rPr>
                <w:rFonts w:eastAsia="Times New Roman" w:cs="Calibri"/>
                <w:lang w:val="fr-FR" w:eastAsia="en-GB"/>
              </w:rPr>
            </w:pPr>
            <w:r>
              <w:rPr>
                <w:rFonts w:eastAsia="Times New Roman" w:cs="Calibri"/>
                <w:lang w:val="fr-FR" w:eastAsia="en-GB"/>
              </w:rPr>
              <w:t>Journal_Engagement (</w:t>
            </w:r>
            <w:r w:rsidRPr="00653BA3">
              <w:rPr>
                <w:rFonts w:eastAsia="Times New Roman" w:cs="Calibri"/>
                <w:i/>
                <w:lang w:val="fr-FR" w:eastAsia="en-GB"/>
              </w:rPr>
              <w:t>Engagement_log</w:t>
            </w:r>
            <w:r>
              <w:rPr>
                <w:rFonts w:eastAsia="Times New Roman" w:cs="Calibri"/>
                <w:lang w:val="fr-FR" w:eastAsia="en-GB"/>
              </w:rPr>
              <w:t>)</w:t>
            </w:r>
          </w:p>
        </w:tc>
        <w:tc>
          <w:tcPr>
            <w:tcW w:w="1019" w:type="pct"/>
            <w:tcBorders>
              <w:top w:val="nil"/>
              <w:left w:val="nil"/>
              <w:bottom w:val="nil"/>
              <w:right w:val="single" w:sz="8" w:space="0" w:color="auto"/>
            </w:tcBorders>
            <w:shd w:val="clear" w:color="000000" w:fill="EEECE1"/>
            <w:vAlign w:val="center"/>
            <w:hideMark/>
          </w:tcPr>
          <w:p w14:paraId="2CFF2054" w14:textId="77777777" w:rsidR="004F1FBA" w:rsidRPr="005A0A6F" w:rsidRDefault="004F1FBA" w:rsidP="000F654F">
            <w:pPr>
              <w:spacing w:after="0" w:line="240" w:lineRule="auto"/>
              <w:jc w:val="left"/>
              <w:rPr>
                <w:rFonts w:eastAsia="Times New Roman" w:cs="Calibri"/>
                <w:b/>
                <w:bCs/>
                <w:lang w:val="fr-FR" w:eastAsia="en-GB"/>
              </w:rPr>
            </w:pPr>
            <w:r w:rsidRPr="005A0A6F">
              <w:rPr>
                <w:sz w:val="20"/>
                <w:lang w:val="fr-FR"/>
              </w:rPr>
              <w:t xml:space="preserve">x Oui    </w:t>
            </w:r>
          </w:p>
        </w:tc>
      </w:tr>
      <w:tr w:rsidR="004F1FBA" w:rsidRPr="00822A87" w14:paraId="10E3E8A3" w14:textId="77777777" w:rsidTr="000F654F">
        <w:trPr>
          <w:trHeight w:val="612"/>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46C05D90" w14:textId="77777777" w:rsidR="004F1FBA" w:rsidRPr="00653BA3" w:rsidRDefault="004F1FBA" w:rsidP="000F654F">
            <w:pPr>
              <w:spacing w:after="0" w:line="240" w:lineRule="auto"/>
              <w:jc w:val="left"/>
              <w:rPr>
                <w:rFonts w:eastAsia="Times New Roman" w:cs="Calibri"/>
                <w:b/>
                <w:bCs/>
                <w:lang w:val="fr-FR"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5CD22850" w14:textId="77777777" w:rsidR="004F1FBA" w:rsidRPr="00653BA3" w:rsidRDefault="004F1FBA" w:rsidP="000F654F">
            <w:pPr>
              <w:spacing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DCE6F1"/>
            <w:vAlign w:val="center"/>
            <w:hideMark/>
          </w:tcPr>
          <w:p w14:paraId="05617E73" w14:textId="77777777" w:rsidR="004F1FBA" w:rsidRPr="00653BA3" w:rsidRDefault="004F1FBA" w:rsidP="000F654F">
            <w:pPr>
              <w:spacing w:after="0" w:line="240" w:lineRule="auto"/>
              <w:jc w:val="left"/>
              <w:rPr>
                <w:rFonts w:eastAsia="Times New Roman" w:cs="Calibri"/>
                <w:lang w:val="fr-FR" w:eastAsia="en-GB"/>
              </w:rPr>
            </w:pPr>
            <w:r w:rsidRPr="00653BA3">
              <w:rPr>
                <w:rFonts w:eastAsia="Times New Roman" w:cs="Calibri"/>
                <w:lang w:val="fr-FR" w:eastAsia="en-GB"/>
              </w:rPr>
              <w:t># d’organisations/</w:t>
            </w:r>
            <w:r>
              <w:rPr>
                <w:rFonts w:eastAsia="Times New Roman" w:cs="Calibri"/>
                <w:lang w:val="fr-FR" w:eastAsia="en-GB"/>
              </w:rPr>
              <w:t xml:space="preserve"> de </w:t>
            </w:r>
            <w:r w:rsidRPr="00653BA3">
              <w:rPr>
                <w:rFonts w:eastAsia="Times New Roman" w:cs="Calibri"/>
                <w:lang w:val="fr-FR" w:eastAsia="en-GB"/>
              </w:rPr>
              <w:t>clusters qui participant à la conception de la recherché et à l’analyse conjointe</w:t>
            </w:r>
          </w:p>
        </w:tc>
        <w:tc>
          <w:tcPr>
            <w:tcW w:w="442" w:type="pct"/>
            <w:vMerge/>
            <w:tcBorders>
              <w:top w:val="nil"/>
              <w:left w:val="single" w:sz="4" w:space="0" w:color="auto"/>
              <w:bottom w:val="single" w:sz="8" w:space="0" w:color="000000"/>
              <w:right w:val="single" w:sz="4" w:space="0" w:color="auto"/>
            </w:tcBorders>
            <w:vAlign w:val="center"/>
            <w:hideMark/>
          </w:tcPr>
          <w:p w14:paraId="083CBF26" w14:textId="77777777" w:rsidR="004F1FBA" w:rsidRPr="00653BA3" w:rsidRDefault="004F1FBA" w:rsidP="000F654F">
            <w:pPr>
              <w:spacing w:after="0" w:line="240" w:lineRule="auto"/>
              <w:jc w:val="left"/>
              <w:rPr>
                <w:rFonts w:eastAsia="Times New Roman" w:cs="Calibri"/>
                <w:lang w:val="fr-FR"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1D7DBF37" w14:textId="77777777" w:rsidR="004F1FBA" w:rsidRPr="00653BA3" w:rsidRDefault="004F1FBA" w:rsidP="000F654F">
            <w:pPr>
              <w:spacing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hideMark/>
          </w:tcPr>
          <w:p w14:paraId="7C1D7379" w14:textId="77777777" w:rsidR="004F1FBA" w:rsidRPr="005A0A6F" w:rsidRDefault="004F1FBA" w:rsidP="000F654F">
            <w:pPr>
              <w:spacing w:after="0" w:line="240" w:lineRule="auto"/>
              <w:jc w:val="left"/>
              <w:rPr>
                <w:rFonts w:eastAsia="Times New Roman" w:cs="Calibri"/>
                <w:lang w:val="fr-FR" w:eastAsia="en-GB"/>
              </w:rPr>
            </w:pPr>
            <w:r w:rsidRPr="005A0A6F">
              <w:rPr>
                <w:sz w:val="20"/>
                <w:lang w:val="fr-FR"/>
              </w:rPr>
              <w:t xml:space="preserve">x Oui    </w:t>
            </w:r>
          </w:p>
        </w:tc>
      </w:tr>
      <w:tr w:rsidR="004F1FBA" w:rsidRPr="00822A87" w14:paraId="29A845C6" w14:textId="77777777" w:rsidTr="000F654F">
        <w:trPr>
          <w:trHeight w:val="288"/>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12607C7A" w14:textId="77777777" w:rsidR="004F1FBA" w:rsidRPr="00653BA3" w:rsidRDefault="004F1FBA" w:rsidP="000F654F">
            <w:pPr>
              <w:spacing w:after="0" w:line="240" w:lineRule="auto"/>
              <w:jc w:val="left"/>
              <w:rPr>
                <w:rFonts w:eastAsia="Times New Roman" w:cs="Calibri"/>
                <w:b/>
                <w:bCs/>
                <w:lang w:val="fr-FR"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1A93FDD5" w14:textId="77777777" w:rsidR="004F1FBA" w:rsidRPr="00653BA3" w:rsidRDefault="004F1FBA" w:rsidP="000F654F">
            <w:pPr>
              <w:spacing w:after="0" w:line="240" w:lineRule="auto"/>
              <w:jc w:val="left"/>
              <w:rPr>
                <w:rFonts w:eastAsia="Times New Roman" w:cs="Calibri"/>
                <w:color w:val="000000"/>
                <w:lang w:val="fr-FR" w:eastAsia="en-GB"/>
              </w:rPr>
            </w:pPr>
          </w:p>
        </w:tc>
        <w:tc>
          <w:tcPr>
            <w:tcW w:w="1574" w:type="pct"/>
            <w:tcBorders>
              <w:top w:val="nil"/>
              <w:left w:val="nil"/>
              <w:bottom w:val="single" w:sz="8" w:space="0" w:color="auto"/>
              <w:right w:val="single" w:sz="4" w:space="0" w:color="auto"/>
            </w:tcBorders>
            <w:shd w:val="clear" w:color="000000" w:fill="DCE6F1"/>
            <w:vAlign w:val="center"/>
            <w:hideMark/>
          </w:tcPr>
          <w:p w14:paraId="3A7D9FFB" w14:textId="77777777" w:rsidR="004F1FBA" w:rsidRPr="00653BA3" w:rsidRDefault="004F1FBA" w:rsidP="000F654F">
            <w:pPr>
              <w:spacing w:after="0" w:line="240" w:lineRule="auto"/>
              <w:jc w:val="left"/>
              <w:rPr>
                <w:rFonts w:eastAsia="Times New Roman" w:cs="Calibri"/>
                <w:lang w:val="fr-FR" w:eastAsia="en-GB"/>
              </w:rPr>
            </w:pPr>
            <w:r w:rsidRPr="00653BA3">
              <w:rPr>
                <w:rFonts w:eastAsia="Times New Roman" w:cs="Calibri"/>
                <w:lang w:val="fr-FR" w:eastAsia="en-GB"/>
              </w:rPr>
              <w:t># d’organisations/ de clusters qui assistant à des séances d’information sur les résultats</w:t>
            </w:r>
          </w:p>
        </w:tc>
        <w:tc>
          <w:tcPr>
            <w:tcW w:w="442" w:type="pct"/>
            <w:vMerge/>
            <w:tcBorders>
              <w:top w:val="nil"/>
              <w:left w:val="single" w:sz="4" w:space="0" w:color="auto"/>
              <w:bottom w:val="single" w:sz="8" w:space="0" w:color="000000"/>
              <w:right w:val="single" w:sz="4" w:space="0" w:color="auto"/>
            </w:tcBorders>
            <w:vAlign w:val="center"/>
            <w:hideMark/>
          </w:tcPr>
          <w:p w14:paraId="006F4497" w14:textId="77777777" w:rsidR="004F1FBA" w:rsidRPr="00653BA3" w:rsidRDefault="004F1FBA" w:rsidP="000F654F">
            <w:pPr>
              <w:spacing w:after="0" w:line="240" w:lineRule="auto"/>
              <w:jc w:val="left"/>
              <w:rPr>
                <w:rFonts w:eastAsia="Times New Roman" w:cs="Calibri"/>
                <w:lang w:val="fr-FR"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47A7179E" w14:textId="77777777" w:rsidR="004F1FBA" w:rsidRPr="00653BA3" w:rsidRDefault="004F1FBA" w:rsidP="000F654F">
            <w:pPr>
              <w:spacing w:after="0" w:line="240" w:lineRule="auto"/>
              <w:jc w:val="left"/>
              <w:rPr>
                <w:rFonts w:eastAsia="Times New Roman" w:cs="Calibri"/>
                <w:lang w:val="fr-FR" w:eastAsia="en-GB"/>
              </w:rPr>
            </w:pPr>
          </w:p>
        </w:tc>
        <w:tc>
          <w:tcPr>
            <w:tcW w:w="1019" w:type="pct"/>
            <w:tcBorders>
              <w:top w:val="nil"/>
              <w:left w:val="nil"/>
              <w:bottom w:val="single" w:sz="8" w:space="0" w:color="auto"/>
              <w:right w:val="single" w:sz="8" w:space="0" w:color="auto"/>
            </w:tcBorders>
            <w:shd w:val="clear" w:color="000000" w:fill="EEECE1"/>
            <w:noWrap/>
            <w:vAlign w:val="center"/>
            <w:hideMark/>
          </w:tcPr>
          <w:p w14:paraId="7041DC2B" w14:textId="77777777" w:rsidR="004F1FBA" w:rsidRPr="00653BA3" w:rsidRDefault="004F1FBA" w:rsidP="000F654F">
            <w:pPr>
              <w:spacing w:after="0" w:line="240" w:lineRule="auto"/>
              <w:jc w:val="left"/>
              <w:rPr>
                <w:rFonts w:eastAsia="Times New Roman" w:cs="Calibri"/>
                <w:color w:val="000000"/>
                <w:lang w:val="fr-FR" w:eastAsia="en-GB"/>
              </w:rPr>
            </w:pPr>
            <w:r>
              <w:rPr>
                <w:sz w:val="20"/>
                <w:lang w:val="fr-FR"/>
              </w:rPr>
              <w:t>x</w:t>
            </w:r>
            <w:r w:rsidRPr="001A7627">
              <w:rPr>
                <w:sz w:val="20"/>
                <w:lang w:val="fr-FR"/>
              </w:rPr>
              <w:t xml:space="preserve"> </w:t>
            </w:r>
            <w:r>
              <w:rPr>
                <w:sz w:val="20"/>
                <w:lang w:val="fr-FR"/>
              </w:rPr>
              <w:t>Oui</w:t>
            </w:r>
            <w:r w:rsidRPr="00653BA3">
              <w:rPr>
                <w:sz w:val="20"/>
                <w:lang w:val="fr-FR"/>
              </w:rPr>
              <w:t xml:space="preserve">   </w:t>
            </w:r>
          </w:p>
        </w:tc>
      </w:tr>
    </w:tbl>
    <w:p w14:paraId="22892B6B" w14:textId="48876850" w:rsidR="004F1FBA" w:rsidRPr="00653BA3" w:rsidRDefault="004F1FBA" w:rsidP="004F1FBA">
      <w:pPr>
        <w:pStyle w:val="Heading4"/>
        <w:sectPr w:rsidR="004F1FBA" w:rsidRPr="00653BA3" w:rsidSect="00D979D6">
          <w:pgSz w:w="16838" w:h="11906" w:orient="landscape"/>
          <w:pgMar w:top="1134" w:right="993" w:bottom="991" w:left="1417" w:header="720" w:footer="552" w:gutter="0"/>
          <w:cols w:space="720"/>
          <w:titlePg/>
          <w:docGrid w:linePitch="360"/>
        </w:sectPr>
      </w:pPr>
      <w:bookmarkStart w:id="10" w:name="_GoBack"/>
      <w:bookmarkEnd w:id="10"/>
    </w:p>
    <w:p w14:paraId="4B277C1F" w14:textId="77777777" w:rsidR="00680E4B" w:rsidRPr="000C3C3F" w:rsidRDefault="00680E4B" w:rsidP="008A4600">
      <w:pPr>
        <w:spacing w:after="0"/>
        <w:rPr>
          <w:rFonts w:cs="Akzidenz Grotesk BE"/>
          <w:bCs/>
          <w:lang w:val="fr-CH"/>
        </w:rPr>
      </w:pPr>
    </w:p>
    <w:sectPr w:rsidR="00680E4B" w:rsidRPr="000C3C3F" w:rsidSect="00AE4720">
      <w:type w:val="continuous"/>
      <w:pgSz w:w="11906" w:h="16838"/>
      <w:pgMar w:top="993" w:right="991" w:bottom="1417" w:left="1134" w:header="720" w:footer="55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13D80" w14:textId="77777777" w:rsidR="006A6830" w:rsidRDefault="006A6830" w:rsidP="00880C87">
      <w:pPr>
        <w:spacing w:after="0" w:line="240" w:lineRule="auto"/>
      </w:pPr>
      <w:r>
        <w:separator/>
      </w:r>
    </w:p>
  </w:endnote>
  <w:endnote w:type="continuationSeparator" w:id="0">
    <w:p w14:paraId="5EA596B0" w14:textId="77777777" w:rsidR="006A6830" w:rsidRDefault="006A6830"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Roboto Cn">
    <w:altName w:val="Arial"/>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Trade Gothic LT Std Bold">
    <w:panose1 w:val="00000800000000000000"/>
    <w:charset w:val="00"/>
    <w:family w:val="modern"/>
    <w:notTrueType/>
    <w:pitch w:val="variable"/>
    <w:sig w:usb0="800000AF" w:usb1="4000204A" w:usb2="00000000" w:usb3="00000000" w:csb0="00000001" w:csb1="00000000"/>
  </w:font>
  <w:font w:name="Minion Pro">
    <w:altName w:val="Sitka Small"/>
    <w:panose1 w:val="00000000000000000000"/>
    <w:charset w:val="00"/>
    <w:family w:val="roman"/>
    <w:notTrueType/>
    <w:pitch w:val="variable"/>
    <w:sig w:usb0="60000287" w:usb1="00000001" w:usb2="00000000" w:usb3="00000000" w:csb0="0000019F" w:csb1="00000000"/>
  </w:font>
  <w:font w:name="Trade Gothic LT Std">
    <w:panose1 w:val="000005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4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EF8D" w14:textId="77777777" w:rsidR="000F654F" w:rsidRDefault="000F654F" w:rsidP="006D5060">
    <w:pPr>
      <w:pStyle w:val="Header"/>
    </w:pP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0F654F" w14:paraId="26D37D89" w14:textId="77777777" w:rsidTr="006D5060">
      <w:trPr>
        <w:trHeight w:val="236"/>
      </w:trPr>
      <w:tc>
        <w:tcPr>
          <w:tcW w:w="4869" w:type="dxa"/>
          <w:vAlign w:val="center"/>
        </w:tcPr>
        <w:p w14:paraId="1069D21C" w14:textId="77777777" w:rsidR="000F654F" w:rsidRPr="008D4774" w:rsidRDefault="000F654F" w:rsidP="006D5060">
          <w:pPr>
            <w:pStyle w:val="Footer"/>
            <w:jc w:val="left"/>
            <w:rPr>
              <w:i/>
            </w:rPr>
          </w:pPr>
          <w:r w:rsidRPr="006D5060">
            <w:rPr>
              <w:i/>
            </w:rPr>
            <w:t>www.reach-initiative.org</w:t>
          </w:r>
        </w:p>
      </w:tc>
      <w:tc>
        <w:tcPr>
          <w:tcW w:w="4866" w:type="dxa"/>
          <w:vAlign w:val="center"/>
        </w:tcPr>
        <w:p w14:paraId="46AE4680" w14:textId="7AAE99D5" w:rsidR="000F654F" w:rsidRPr="008D4774" w:rsidRDefault="000F654F"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8A4600">
            <w:rPr>
              <w:i/>
              <w:noProof/>
            </w:rPr>
            <w:t>52</w:t>
          </w:r>
          <w:r w:rsidRPr="008D4774">
            <w:rPr>
              <w:i/>
              <w:noProof/>
            </w:rPr>
            <w:fldChar w:fldCharType="end"/>
          </w:r>
        </w:p>
      </w:tc>
    </w:tr>
  </w:tbl>
  <w:p w14:paraId="1A83ACDD" w14:textId="77777777" w:rsidR="000F654F" w:rsidRPr="006D5060" w:rsidRDefault="000F654F" w:rsidP="006D5060">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0F654F" w:rsidRPr="008D4774" w14:paraId="46837E91" w14:textId="77777777" w:rsidTr="00621857">
      <w:trPr>
        <w:trHeight w:val="236"/>
      </w:trPr>
      <w:tc>
        <w:tcPr>
          <w:tcW w:w="4869" w:type="dxa"/>
          <w:vAlign w:val="center"/>
        </w:tcPr>
        <w:p w14:paraId="271596C4" w14:textId="77777777" w:rsidR="000F654F" w:rsidRPr="008D4774" w:rsidRDefault="000F654F" w:rsidP="006D5060">
          <w:pPr>
            <w:pStyle w:val="Footer"/>
            <w:jc w:val="left"/>
            <w:rPr>
              <w:i/>
            </w:rPr>
          </w:pPr>
          <w:r w:rsidRPr="006D5060">
            <w:rPr>
              <w:i/>
            </w:rPr>
            <w:t>www.reach-initiative.org</w:t>
          </w:r>
        </w:p>
      </w:tc>
      <w:tc>
        <w:tcPr>
          <w:tcW w:w="4866" w:type="dxa"/>
          <w:vAlign w:val="center"/>
        </w:tcPr>
        <w:p w14:paraId="0245B027" w14:textId="030ECC29" w:rsidR="000F654F" w:rsidRPr="008D4774" w:rsidRDefault="000F654F"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8A4600">
            <w:rPr>
              <w:i/>
              <w:noProof/>
            </w:rPr>
            <w:t>51</w:t>
          </w:r>
          <w:r w:rsidRPr="008D4774">
            <w:rPr>
              <w:i/>
              <w:noProof/>
            </w:rPr>
            <w:fldChar w:fldCharType="end"/>
          </w:r>
        </w:p>
      </w:tc>
    </w:tr>
  </w:tbl>
  <w:p w14:paraId="3D9B5593" w14:textId="77777777" w:rsidR="000F654F" w:rsidRPr="006D5060" w:rsidRDefault="000F654F" w:rsidP="006D50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E992E" w14:textId="77777777" w:rsidR="006A6830" w:rsidRDefault="006A6830" w:rsidP="00880C87">
      <w:pPr>
        <w:spacing w:after="0" w:line="240" w:lineRule="auto"/>
      </w:pPr>
      <w:r>
        <w:separator/>
      </w:r>
    </w:p>
  </w:footnote>
  <w:footnote w:type="continuationSeparator" w:id="0">
    <w:p w14:paraId="1C8CC907" w14:textId="77777777" w:rsidR="006A6830" w:rsidRDefault="006A6830" w:rsidP="00880C87">
      <w:pPr>
        <w:spacing w:after="0" w:line="240" w:lineRule="auto"/>
      </w:pPr>
      <w:r>
        <w:continuationSeparator/>
      </w:r>
    </w:p>
  </w:footnote>
  <w:footnote w:id="1">
    <w:p w14:paraId="394B9773" w14:textId="7501075F" w:rsidR="000F654F" w:rsidRPr="0011453D" w:rsidRDefault="000F654F" w:rsidP="0011453D">
      <w:pPr>
        <w:pStyle w:val="FootnoteText"/>
        <w:jc w:val="left"/>
        <w:rPr>
          <w:sz w:val="16"/>
          <w:szCs w:val="16"/>
        </w:rPr>
      </w:pPr>
      <w:r w:rsidRPr="00474312">
        <w:rPr>
          <w:rStyle w:val="FootnoteReference"/>
          <w:sz w:val="15"/>
          <w:szCs w:val="15"/>
        </w:rPr>
        <w:footnoteRef/>
      </w:r>
      <w:hyperlink r:id="rId1" w:anchor=":~:text=The%20Grand%20Bargain%2C%20lanc%C3%A9%20dans,l'efficacit%C3%A9%20de%20l'action%20humanitaire" w:history="1">
        <w:r w:rsidRPr="0011453D">
          <w:rPr>
            <w:rStyle w:val="Hyperlink"/>
            <w:sz w:val="16"/>
            <w:szCs w:val="16"/>
          </w:rPr>
          <w:t>About the Great Bargain</w:t>
        </w:r>
      </w:hyperlink>
      <w:r w:rsidRPr="0011453D">
        <w:rPr>
          <w:sz w:val="16"/>
          <w:szCs w:val="16"/>
        </w:rPr>
        <w:t xml:space="preserve">, </w:t>
      </w:r>
      <w:r>
        <w:rPr>
          <w:sz w:val="16"/>
          <w:szCs w:val="16"/>
        </w:rPr>
        <w:t>Inter-Agency Standing Comitte</w:t>
      </w:r>
      <w:r w:rsidRPr="0011453D">
        <w:rPr>
          <w:sz w:val="16"/>
          <w:szCs w:val="16"/>
        </w:rPr>
        <w:t xml:space="preserve"> (IASC)</w:t>
      </w:r>
      <w:r>
        <w:rPr>
          <w:sz w:val="16"/>
          <w:szCs w:val="16"/>
        </w:rPr>
        <w:t xml:space="preserve">  </w:t>
      </w:r>
    </w:p>
  </w:footnote>
  <w:footnote w:id="2">
    <w:p w14:paraId="2D2E9175" w14:textId="5891987F" w:rsidR="000F654F" w:rsidRPr="00D017B5" w:rsidRDefault="000F654F" w:rsidP="00D017B5">
      <w:pPr>
        <w:pStyle w:val="FootnoteText"/>
        <w:jc w:val="left"/>
        <w:rPr>
          <w:sz w:val="16"/>
          <w:szCs w:val="16"/>
          <w:lang w:val="fr-CH"/>
        </w:rPr>
      </w:pPr>
      <w:r>
        <w:rPr>
          <w:rStyle w:val="FootnoteReference"/>
        </w:rPr>
        <w:footnoteRef/>
      </w:r>
      <w:r w:rsidRPr="00D017B5">
        <w:rPr>
          <w:lang w:val="fr-CH"/>
        </w:rPr>
        <w:t xml:space="preserve"> </w:t>
      </w:r>
      <w:hyperlink r:id="rId2" w:history="1">
        <w:r w:rsidRPr="0011453D">
          <w:rPr>
            <w:rStyle w:val="Hyperlink"/>
            <w:sz w:val="16"/>
            <w:szCs w:val="16"/>
            <w:lang w:val="fr-CH"/>
          </w:rPr>
          <w:t xml:space="preserve"> Dashboard PTM - Programme de transfert monétaire (Janvier-Décembre 2021)</w:t>
        </w:r>
      </w:hyperlink>
      <w:r w:rsidRPr="0011453D">
        <w:rPr>
          <w:sz w:val="16"/>
          <w:szCs w:val="16"/>
          <w:lang w:val="fr-CH"/>
        </w:rPr>
        <w:t>, Groupe de travail sur les transferts monétaires (GTTM). RCA, janvier 2</w:t>
      </w:r>
      <w:r>
        <w:rPr>
          <w:sz w:val="16"/>
          <w:szCs w:val="16"/>
          <w:lang w:val="fr-CH"/>
        </w:rPr>
        <w:t>022</w:t>
      </w:r>
    </w:p>
  </w:footnote>
  <w:footnote w:id="3">
    <w:p w14:paraId="52F41345" w14:textId="32E77326" w:rsidR="000F654F" w:rsidRPr="0011453D" w:rsidRDefault="000F654F" w:rsidP="0011453D">
      <w:pPr>
        <w:pStyle w:val="FootnoteText"/>
        <w:jc w:val="left"/>
        <w:rPr>
          <w:sz w:val="16"/>
          <w:szCs w:val="16"/>
          <w:lang w:val="fr-CH"/>
        </w:rPr>
      </w:pPr>
      <w:r w:rsidRPr="0011453D">
        <w:rPr>
          <w:rStyle w:val="FootnoteReference"/>
          <w:sz w:val="16"/>
          <w:szCs w:val="16"/>
        </w:rPr>
        <w:footnoteRef/>
      </w:r>
      <w:r w:rsidRPr="0011453D">
        <w:rPr>
          <w:color w:val="000000" w:themeColor="text1"/>
          <w:sz w:val="16"/>
          <w:szCs w:val="16"/>
          <w:lang w:val="fr-CH"/>
        </w:rPr>
        <w:t xml:space="preserve"> </w:t>
      </w:r>
      <w:r w:rsidRPr="0011453D">
        <w:rPr>
          <w:rStyle w:val="A13"/>
          <w:sz w:val="16"/>
          <w:szCs w:val="16"/>
          <w:lang w:val="fr-CH"/>
        </w:rPr>
        <w:t xml:space="preserve">Bureau de la coordination des affaires humanitaires (OCHA), </w:t>
      </w:r>
      <w:hyperlink r:id="rId3" w:history="1">
        <w:r w:rsidRPr="0011453D">
          <w:rPr>
            <w:rStyle w:val="Hyperlink"/>
            <w:sz w:val="16"/>
            <w:szCs w:val="16"/>
            <w:lang w:val="fr-CH"/>
          </w:rPr>
          <w:t>Humanitarian Response Plan 2022</w:t>
        </w:r>
      </w:hyperlink>
      <w:r w:rsidRPr="0011453D">
        <w:rPr>
          <w:color w:val="000000" w:themeColor="text1"/>
          <w:sz w:val="16"/>
          <w:szCs w:val="16"/>
          <w:lang w:val="fr-CH"/>
        </w:rPr>
        <w:t>, p.34.</w:t>
      </w:r>
    </w:p>
  </w:footnote>
  <w:footnote w:id="4">
    <w:p w14:paraId="78941A00" w14:textId="77777777" w:rsidR="000F654F" w:rsidRPr="0011453D" w:rsidRDefault="000F654F" w:rsidP="0011453D">
      <w:pPr>
        <w:pStyle w:val="FootnoteText"/>
        <w:jc w:val="left"/>
        <w:rPr>
          <w:sz w:val="16"/>
          <w:szCs w:val="16"/>
        </w:rPr>
      </w:pPr>
      <w:r w:rsidRPr="0011453D">
        <w:rPr>
          <w:rStyle w:val="FootnoteReference"/>
          <w:sz w:val="16"/>
          <w:szCs w:val="16"/>
        </w:rPr>
        <w:footnoteRef/>
      </w:r>
      <w:hyperlink r:id="rId4" w:history="1">
        <w:r w:rsidRPr="0011453D">
          <w:rPr>
            <w:rStyle w:val="Hyperlink"/>
            <w:sz w:val="16"/>
            <w:szCs w:val="16"/>
            <w:lang w:val="fr-CH"/>
          </w:rPr>
          <w:t xml:space="preserve"> Analyse de l'insécurité Alimentaire Aigüe de l'IPC, Avril - Août 2022 (Mise à jour avril 2022)</w:t>
        </w:r>
      </w:hyperlink>
      <w:r w:rsidRPr="0011453D">
        <w:rPr>
          <w:sz w:val="16"/>
          <w:szCs w:val="16"/>
          <w:lang w:val="fr-CH"/>
        </w:rPr>
        <w:t xml:space="preserve">, GTT IPC. </w:t>
      </w:r>
      <w:r w:rsidRPr="0011453D">
        <w:rPr>
          <w:sz w:val="16"/>
          <w:szCs w:val="16"/>
        </w:rPr>
        <w:t xml:space="preserve">RCA, avril 2022. </w:t>
      </w:r>
    </w:p>
  </w:footnote>
  <w:footnote w:id="5">
    <w:p w14:paraId="64B66D54" w14:textId="376B34EA" w:rsidR="000F654F" w:rsidRPr="0011453D" w:rsidRDefault="000F654F" w:rsidP="0011453D">
      <w:pPr>
        <w:pStyle w:val="FootnoteText"/>
        <w:jc w:val="left"/>
        <w:rPr>
          <w:sz w:val="16"/>
          <w:szCs w:val="16"/>
        </w:rPr>
      </w:pPr>
      <w:r w:rsidRPr="0011453D">
        <w:rPr>
          <w:rStyle w:val="FootnoteReference"/>
          <w:sz w:val="16"/>
          <w:szCs w:val="16"/>
        </w:rPr>
        <w:footnoteRef/>
      </w:r>
      <w:r w:rsidRPr="0011453D">
        <w:rPr>
          <w:sz w:val="16"/>
          <w:szCs w:val="16"/>
        </w:rPr>
        <w:t xml:space="preserve"> F</w:t>
      </w:r>
      <w:r>
        <w:rPr>
          <w:sz w:val="16"/>
          <w:szCs w:val="16"/>
        </w:rPr>
        <w:t>easibility study on CVA and UP2U in Kaga-Bandoro, Plan International</w:t>
      </w:r>
      <w:r w:rsidRPr="0011453D">
        <w:rPr>
          <w:sz w:val="16"/>
          <w:szCs w:val="16"/>
        </w:rPr>
        <w:t>,</w:t>
      </w:r>
      <w:r>
        <w:rPr>
          <w:sz w:val="16"/>
          <w:szCs w:val="16"/>
        </w:rPr>
        <w:t xml:space="preserve"> octobre 2021, </w:t>
      </w:r>
      <w:r w:rsidRPr="0011453D">
        <w:rPr>
          <w:sz w:val="16"/>
          <w:szCs w:val="16"/>
        </w:rPr>
        <w:t xml:space="preserve">p.4. </w:t>
      </w:r>
    </w:p>
  </w:footnote>
  <w:footnote w:id="6">
    <w:p w14:paraId="0C6375F1" w14:textId="1105BA0B" w:rsidR="000F654F" w:rsidRPr="00083BAA" w:rsidRDefault="000F654F">
      <w:pPr>
        <w:pStyle w:val="FootnoteText"/>
        <w:rPr>
          <w:lang w:val="fr-CH"/>
        </w:rPr>
      </w:pPr>
      <w:r>
        <w:rPr>
          <w:rStyle w:val="FootnoteReference"/>
        </w:rPr>
        <w:footnoteRef/>
      </w:r>
      <w:r w:rsidRPr="00083BAA">
        <w:rPr>
          <w:lang w:val="fr-CH"/>
        </w:rPr>
        <w:t xml:space="preserve"> </w:t>
      </w:r>
      <w:r w:rsidRPr="00083BAA">
        <w:rPr>
          <w:color w:val="000000" w:themeColor="text1"/>
          <w:sz w:val="16"/>
          <w:szCs w:val="16"/>
          <w:lang w:val="fr-CH"/>
        </w:rPr>
        <w:t>MSNA selon le HRP 2022, p.34.</w:t>
      </w:r>
    </w:p>
  </w:footnote>
  <w:footnote w:id="7">
    <w:p w14:paraId="458D2F1E" w14:textId="77777777" w:rsidR="000F654F" w:rsidRPr="00A14343" w:rsidRDefault="000F654F" w:rsidP="0011453D">
      <w:pPr>
        <w:pStyle w:val="FootnoteText"/>
        <w:jc w:val="left"/>
        <w:rPr>
          <w:sz w:val="16"/>
          <w:szCs w:val="16"/>
        </w:rPr>
      </w:pPr>
      <w:r w:rsidRPr="0011453D">
        <w:rPr>
          <w:rStyle w:val="FootnoteReference"/>
          <w:sz w:val="16"/>
          <w:szCs w:val="16"/>
        </w:rPr>
        <w:footnoteRef/>
      </w:r>
      <w:r w:rsidRPr="00A14343">
        <w:rPr>
          <w:color w:val="000000" w:themeColor="text1"/>
          <w:sz w:val="16"/>
          <w:szCs w:val="16"/>
        </w:rPr>
        <w:t xml:space="preserve"> HRP 2022, p.34.</w:t>
      </w:r>
    </w:p>
  </w:footnote>
  <w:footnote w:id="8">
    <w:p w14:paraId="5455788D" w14:textId="77777777" w:rsidR="000F654F" w:rsidRPr="00A14343" w:rsidRDefault="000F654F" w:rsidP="0011453D">
      <w:pPr>
        <w:pStyle w:val="FootnoteText"/>
        <w:jc w:val="left"/>
        <w:rPr>
          <w:sz w:val="16"/>
          <w:szCs w:val="16"/>
        </w:rPr>
      </w:pPr>
      <w:r w:rsidRPr="0011453D">
        <w:rPr>
          <w:rStyle w:val="FootnoteReference"/>
          <w:sz w:val="16"/>
          <w:szCs w:val="16"/>
        </w:rPr>
        <w:footnoteRef/>
      </w:r>
      <w:r w:rsidRPr="00A14343">
        <w:rPr>
          <w:color w:val="000000" w:themeColor="text1"/>
          <w:sz w:val="16"/>
          <w:szCs w:val="16"/>
        </w:rPr>
        <w:t xml:space="preserve"> HRP 2022, p.34. </w:t>
      </w:r>
    </w:p>
  </w:footnote>
  <w:footnote w:id="9">
    <w:p w14:paraId="6DFE8D37" w14:textId="3F62591A" w:rsidR="000F654F" w:rsidRPr="00757EC3" w:rsidRDefault="000F654F">
      <w:pPr>
        <w:pStyle w:val="FootnoteText"/>
        <w:rPr>
          <w:sz w:val="16"/>
          <w:szCs w:val="16"/>
          <w:lang w:val="fr-CH"/>
        </w:rPr>
      </w:pPr>
      <w:r w:rsidRPr="00F84145">
        <w:rPr>
          <w:rStyle w:val="FootnoteReference"/>
          <w:sz w:val="16"/>
          <w:szCs w:val="16"/>
        </w:rPr>
        <w:footnoteRef/>
      </w:r>
      <w:r w:rsidRPr="00CC7FA6">
        <w:rPr>
          <w:sz w:val="16"/>
          <w:szCs w:val="16"/>
        </w:rPr>
        <w:t xml:space="preserve"> Exemples : </w:t>
      </w:r>
      <w:r w:rsidRPr="00CC7FA6">
        <w:rPr>
          <w:i/>
          <w:iCs/>
          <w:sz w:val="16"/>
          <w:szCs w:val="16"/>
        </w:rPr>
        <w:t>Feasability study on CVA and Up2u in Kaga-Bandoro</w:t>
      </w:r>
      <w:r w:rsidRPr="00CC7FA6">
        <w:rPr>
          <w:sz w:val="16"/>
          <w:szCs w:val="16"/>
        </w:rPr>
        <w:t xml:space="preserve">, Plan International, octobre 2021. </w:t>
      </w:r>
      <w:r w:rsidRPr="00CC7FA6">
        <w:rPr>
          <w:i/>
          <w:iCs/>
          <w:sz w:val="16"/>
          <w:szCs w:val="16"/>
          <w:lang w:val="fr-CH"/>
        </w:rPr>
        <w:t>Résultats préliminaires, Evaluation rapide de faisabilité des CBT dans les sites d'Alindao</w:t>
      </w:r>
      <w:r>
        <w:rPr>
          <w:i/>
          <w:iCs/>
          <w:sz w:val="16"/>
          <w:szCs w:val="16"/>
          <w:lang w:val="fr-CH"/>
        </w:rPr>
        <w:t xml:space="preserve">, </w:t>
      </w:r>
      <w:r>
        <w:rPr>
          <w:sz w:val="16"/>
          <w:szCs w:val="16"/>
          <w:lang w:val="fr-CH"/>
        </w:rPr>
        <w:t>PAM, m</w:t>
      </w:r>
      <w:r w:rsidRPr="00757EC3">
        <w:rPr>
          <w:sz w:val="16"/>
          <w:szCs w:val="16"/>
          <w:lang w:val="fr-CH"/>
        </w:rPr>
        <w:t>ai 2021</w:t>
      </w:r>
      <w:r>
        <w:rPr>
          <w:sz w:val="16"/>
          <w:szCs w:val="16"/>
          <w:lang w:val="fr-CH"/>
        </w:rPr>
        <w:t xml:space="preserve">. </w:t>
      </w:r>
      <w:r w:rsidRPr="00B17125">
        <w:rPr>
          <w:i/>
          <w:iCs/>
          <w:sz w:val="16"/>
          <w:szCs w:val="16"/>
          <w:lang w:val="fr-CH"/>
        </w:rPr>
        <w:t>Résultats préliminaires, Evaluation rapide de faisabilité des CBT dans les sites des déplacés de Bangassou et de Rafai</w:t>
      </w:r>
      <w:r>
        <w:rPr>
          <w:sz w:val="16"/>
          <w:szCs w:val="16"/>
          <w:lang w:val="fr-CH"/>
        </w:rPr>
        <w:t>, PAM, j</w:t>
      </w:r>
      <w:r w:rsidRPr="00757EC3">
        <w:rPr>
          <w:sz w:val="16"/>
          <w:szCs w:val="16"/>
          <w:lang w:val="fr-CH"/>
        </w:rPr>
        <w:t>uillet 2021</w:t>
      </w:r>
      <w:r>
        <w:rPr>
          <w:sz w:val="16"/>
          <w:szCs w:val="16"/>
          <w:lang w:val="fr-CH"/>
        </w:rPr>
        <w:t>.</w:t>
      </w:r>
      <w:r w:rsidRPr="00757EC3">
        <w:rPr>
          <w:sz w:val="16"/>
          <w:szCs w:val="16"/>
          <w:lang w:val="fr-CH"/>
        </w:rPr>
        <w:t xml:space="preserve"> </w:t>
      </w:r>
      <w:r w:rsidRPr="00B17125">
        <w:rPr>
          <w:i/>
          <w:iCs/>
          <w:sz w:val="16"/>
          <w:szCs w:val="16"/>
          <w:lang w:val="fr-CH"/>
        </w:rPr>
        <w:t>Mission d'évaluation de la faisabilité des transferts monétaires à Birao</w:t>
      </w:r>
      <w:r w:rsidRPr="00757EC3">
        <w:rPr>
          <w:sz w:val="16"/>
          <w:szCs w:val="16"/>
          <w:lang w:val="fr-CH"/>
        </w:rPr>
        <w:t xml:space="preserve">, </w:t>
      </w:r>
      <w:r>
        <w:rPr>
          <w:sz w:val="16"/>
          <w:szCs w:val="16"/>
          <w:lang w:val="fr-CH"/>
        </w:rPr>
        <w:t>PAM, m</w:t>
      </w:r>
      <w:r w:rsidRPr="00757EC3">
        <w:rPr>
          <w:sz w:val="16"/>
          <w:szCs w:val="16"/>
          <w:lang w:val="fr-CH"/>
        </w:rPr>
        <w:t xml:space="preserve">ars 2022. </w:t>
      </w:r>
    </w:p>
  </w:footnote>
  <w:footnote w:id="10">
    <w:p w14:paraId="597C6892" w14:textId="77777777" w:rsidR="000F654F" w:rsidRPr="00A14343" w:rsidRDefault="000F654F">
      <w:pPr>
        <w:pStyle w:val="FootnoteText"/>
      </w:pPr>
      <w:r w:rsidRPr="00F84145">
        <w:rPr>
          <w:rStyle w:val="FootnoteReference"/>
          <w:sz w:val="16"/>
          <w:szCs w:val="16"/>
        </w:rPr>
        <w:footnoteRef/>
      </w:r>
      <w:r w:rsidRPr="00A14343">
        <w:rPr>
          <w:color w:val="000000" w:themeColor="text1"/>
          <w:sz w:val="16"/>
          <w:szCs w:val="16"/>
        </w:rPr>
        <w:t xml:space="preserve"> HRP 2022, p.34.</w:t>
      </w:r>
    </w:p>
  </w:footnote>
  <w:footnote w:id="11">
    <w:p w14:paraId="14C490F8" w14:textId="431B8CE6" w:rsidR="000F654F" w:rsidRPr="00757EC3" w:rsidRDefault="000F654F">
      <w:pPr>
        <w:pStyle w:val="FootnoteText"/>
        <w:rPr>
          <w:sz w:val="18"/>
          <w:szCs w:val="18"/>
          <w:lang w:val="fr-CH"/>
        </w:rPr>
      </w:pPr>
      <w:r w:rsidRPr="004F3A45">
        <w:rPr>
          <w:rStyle w:val="FootnoteReference"/>
          <w:sz w:val="18"/>
          <w:szCs w:val="18"/>
        </w:rPr>
        <w:footnoteRef/>
      </w:r>
      <w:r w:rsidRPr="00A14343">
        <w:rPr>
          <w:sz w:val="18"/>
          <w:szCs w:val="18"/>
        </w:rPr>
        <w:t xml:space="preserve"> CaLP Network. </w:t>
      </w:r>
      <w:hyperlink r:id="rId5" w:history="1">
        <w:r w:rsidRPr="00F86E21">
          <w:rPr>
            <w:rStyle w:val="Hyperlink"/>
            <w:sz w:val="18"/>
            <w:szCs w:val="18"/>
          </w:rPr>
          <w:t>Glossaire des transferts monétaires</w:t>
        </w:r>
      </w:hyperlink>
      <w:r w:rsidRPr="00F86E21">
        <w:rPr>
          <w:sz w:val="18"/>
          <w:szCs w:val="18"/>
        </w:rPr>
        <w:t>, 2018</w:t>
      </w:r>
      <w:r>
        <w:rPr>
          <w:sz w:val="18"/>
          <w:szCs w:val="18"/>
        </w:rPr>
        <w:t>;</w:t>
      </w:r>
      <w:r w:rsidRPr="00F86E21">
        <w:rPr>
          <w:sz w:val="18"/>
          <w:szCs w:val="18"/>
        </w:rPr>
        <w:t xml:space="preserve"> </w:t>
      </w:r>
      <w:hyperlink r:id="rId6" w:history="1">
        <w:r w:rsidRPr="00F86E21">
          <w:rPr>
            <w:rStyle w:val="Hyperlink"/>
            <w:sz w:val="18"/>
            <w:szCs w:val="18"/>
          </w:rPr>
          <w:t>Glossary of terminology for cash and voucher assistance</w:t>
        </w:r>
      </w:hyperlink>
      <w:r>
        <w:rPr>
          <w:sz w:val="18"/>
          <w:szCs w:val="18"/>
        </w:rPr>
        <w:t>, 2020</w:t>
      </w:r>
      <w:r w:rsidRPr="00485111">
        <w:rPr>
          <w:sz w:val="18"/>
          <w:szCs w:val="18"/>
        </w:rPr>
        <w:t>.</w:t>
      </w:r>
      <w:r w:rsidRPr="00B15ECB">
        <w:rPr>
          <w:sz w:val="18"/>
          <w:szCs w:val="18"/>
        </w:rPr>
        <w:t xml:space="preserve"> </w:t>
      </w:r>
      <w:r w:rsidRPr="00B15ECB">
        <w:rPr>
          <w:sz w:val="18"/>
          <w:szCs w:val="18"/>
          <w:lang w:val="fr-CH"/>
        </w:rPr>
        <w:t>A noter que certains termes anglais spécifiques à la thématique d’assistance monétaire n’ont pas d’équivalence en français, ce qui complique parfois la comparabilité des études.</w:t>
      </w:r>
      <w:r>
        <w:rPr>
          <w:sz w:val="18"/>
          <w:szCs w:val="18"/>
          <w:lang w:val="fr-CH"/>
        </w:rPr>
        <w:t xml:space="preserve"> </w:t>
      </w:r>
    </w:p>
  </w:footnote>
  <w:footnote w:id="12">
    <w:p w14:paraId="53FA2B19" w14:textId="4983F85B" w:rsidR="000F654F" w:rsidRPr="00B72A0E" w:rsidRDefault="000F654F">
      <w:pPr>
        <w:pStyle w:val="FootnoteText"/>
      </w:pPr>
      <w:r w:rsidRPr="004F3A45">
        <w:rPr>
          <w:rStyle w:val="FootnoteReference"/>
          <w:sz w:val="18"/>
          <w:szCs w:val="18"/>
        </w:rPr>
        <w:footnoteRef/>
      </w:r>
      <w:r w:rsidRPr="00B72A0E">
        <w:rPr>
          <w:sz w:val="18"/>
          <w:szCs w:val="18"/>
        </w:rPr>
        <w:t xml:space="preserve"> </w:t>
      </w:r>
      <w:r w:rsidRPr="004F3A45">
        <w:rPr>
          <w:sz w:val="18"/>
          <w:szCs w:val="18"/>
        </w:rPr>
        <w:t>UNHCR</w:t>
      </w:r>
      <w:r>
        <w:rPr>
          <w:sz w:val="18"/>
          <w:szCs w:val="18"/>
        </w:rPr>
        <w:t>.</w:t>
      </w:r>
      <w:r w:rsidRPr="004F3A45">
        <w:rPr>
          <w:sz w:val="18"/>
          <w:szCs w:val="18"/>
        </w:rPr>
        <w:t xml:space="preserve"> </w:t>
      </w:r>
      <w:hyperlink r:id="rId7" w:history="1">
        <w:r w:rsidRPr="00B72A0E">
          <w:rPr>
            <w:rStyle w:val="Hyperlink"/>
            <w:sz w:val="18"/>
            <w:szCs w:val="18"/>
          </w:rPr>
          <w:t>Operational Guidance for Cash-Based Interventions in Displacement Settings</w:t>
        </w:r>
      </w:hyperlink>
      <w:r>
        <w:rPr>
          <w:sz w:val="18"/>
          <w:szCs w:val="18"/>
        </w:rPr>
        <w:t xml:space="preserve">, 2011. </w:t>
      </w:r>
    </w:p>
  </w:footnote>
  <w:footnote w:id="13">
    <w:p w14:paraId="7B4CE051" w14:textId="71419598" w:rsidR="000F654F" w:rsidRPr="00444E69" w:rsidRDefault="000F654F" w:rsidP="00710EEF">
      <w:pPr>
        <w:pStyle w:val="FootnoteText"/>
        <w:rPr>
          <w:sz w:val="18"/>
          <w:szCs w:val="18"/>
          <w:lang w:val="fr-CH"/>
        </w:rPr>
      </w:pPr>
      <w:r w:rsidRPr="00444E69">
        <w:rPr>
          <w:rStyle w:val="FootnoteReference"/>
          <w:sz w:val="18"/>
          <w:szCs w:val="18"/>
        </w:rPr>
        <w:footnoteRef/>
      </w:r>
      <w:r w:rsidRPr="00444E69">
        <w:rPr>
          <w:sz w:val="18"/>
          <w:szCs w:val="18"/>
          <w:lang w:val="fr-CH"/>
        </w:rPr>
        <w:t xml:space="preserve"> Bien que la connectivité Internet soit une condition préalable habituelle pour les bons électroniques, </w:t>
      </w:r>
      <w:r>
        <w:rPr>
          <w:sz w:val="18"/>
          <w:szCs w:val="18"/>
          <w:lang w:val="fr-CH"/>
        </w:rPr>
        <w:t xml:space="preserve">des nouveaux systèmes de coupons électroniques ont </w:t>
      </w:r>
      <w:r w:rsidRPr="00444E69">
        <w:rPr>
          <w:sz w:val="18"/>
          <w:szCs w:val="18"/>
          <w:lang w:val="fr-CH"/>
        </w:rPr>
        <w:t>été développé</w:t>
      </w:r>
      <w:r>
        <w:rPr>
          <w:sz w:val="18"/>
          <w:szCs w:val="18"/>
          <w:lang w:val="fr-CH"/>
        </w:rPr>
        <w:t>s</w:t>
      </w:r>
      <w:r w:rsidRPr="00444E69">
        <w:rPr>
          <w:sz w:val="18"/>
          <w:szCs w:val="18"/>
          <w:lang w:val="fr-CH"/>
        </w:rPr>
        <w:t xml:space="preserve"> </w:t>
      </w:r>
      <w:r>
        <w:rPr>
          <w:sz w:val="18"/>
          <w:szCs w:val="18"/>
          <w:lang w:val="fr-CH"/>
        </w:rPr>
        <w:t xml:space="preserve">(ex. Up2u, SCOPE) </w:t>
      </w:r>
      <w:r w:rsidRPr="00444E69">
        <w:rPr>
          <w:sz w:val="18"/>
          <w:szCs w:val="18"/>
          <w:lang w:val="fr-CH"/>
        </w:rPr>
        <w:t xml:space="preserve">comme mécanisme de livraison pour pallier le manque de connectivité à Internet. </w:t>
      </w:r>
      <w:r>
        <w:rPr>
          <w:sz w:val="18"/>
          <w:szCs w:val="18"/>
          <w:lang w:val="fr-CH"/>
        </w:rPr>
        <w:t>Ces mécanismes</w:t>
      </w:r>
      <w:r w:rsidRPr="00444E69">
        <w:rPr>
          <w:sz w:val="18"/>
          <w:szCs w:val="18"/>
          <w:lang w:val="fr-CH"/>
        </w:rPr>
        <w:t xml:space="preserve"> de livraison </w:t>
      </w:r>
      <w:r>
        <w:rPr>
          <w:sz w:val="18"/>
          <w:szCs w:val="18"/>
          <w:lang w:val="fr-CH"/>
        </w:rPr>
        <w:t xml:space="preserve">utilisent </w:t>
      </w:r>
      <w:r w:rsidRPr="00444E69">
        <w:rPr>
          <w:sz w:val="18"/>
          <w:szCs w:val="18"/>
          <w:lang w:val="fr-CH"/>
        </w:rPr>
        <w:t>une technologie qui enregistre des informations sur des cartes NFC</w:t>
      </w:r>
      <w:r>
        <w:rPr>
          <w:sz w:val="18"/>
          <w:szCs w:val="18"/>
          <w:lang w:val="fr-CH"/>
        </w:rPr>
        <w:t xml:space="preserve"> ou carte intelligente à puce</w:t>
      </w:r>
      <w:r w:rsidRPr="00444E69">
        <w:rPr>
          <w:sz w:val="18"/>
          <w:szCs w:val="18"/>
          <w:lang w:val="fr-CH"/>
        </w:rPr>
        <w:t xml:space="preserve">. </w:t>
      </w:r>
      <w:r>
        <w:rPr>
          <w:sz w:val="18"/>
          <w:szCs w:val="18"/>
          <w:lang w:val="fr-CH"/>
        </w:rPr>
        <w:t>Les cartes sont</w:t>
      </w:r>
      <w:r w:rsidRPr="00444E69">
        <w:rPr>
          <w:sz w:val="18"/>
          <w:szCs w:val="18"/>
          <w:lang w:val="fr-CH"/>
        </w:rPr>
        <w:t xml:space="preserve"> utilisé</w:t>
      </w:r>
      <w:r>
        <w:rPr>
          <w:sz w:val="18"/>
          <w:szCs w:val="18"/>
          <w:lang w:val="fr-CH"/>
        </w:rPr>
        <w:t>es</w:t>
      </w:r>
      <w:r w:rsidRPr="00444E69">
        <w:rPr>
          <w:sz w:val="18"/>
          <w:szCs w:val="18"/>
          <w:lang w:val="fr-CH"/>
        </w:rPr>
        <w:t xml:space="preserve"> pour échanger la valeur au point de vente </w:t>
      </w:r>
      <w:r>
        <w:rPr>
          <w:sz w:val="18"/>
          <w:szCs w:val="18"/>
          <w:lang w:val="fr-CH"/>
        </w:rPr>
        <w:t>et</w:t>
      </w:r>
      <w:r w:rsidRPr="00444E69">
        <w:rPr>
          <w:sz w:val="18"/>
          <w:szCs w:val="18"/>
          <w:lang w:val="fr-CH"/>
        </w:rPr>
        <w:t xml:space="preserve"> effectuer la transaction</w:t>
      </w:r>
      <w:r>
        <w:rPr>
          <w:sz w:val="18"/>
          <w:szCs w:val="18"/>
          <w:lang w:val="fr-CH"/>
        </w:rPr>
        <w:t>, tout en permettant une identification des personnes</w:t>
      </w:r>
      <w:r w:rsidRPr="00444E69">
        <w:rPr>
          <w:sz w:val="18"/>
          <w:szCs w:val="18"/>
          <w:lang w:val="fr-CH"/>
        </w:rPr>
        <w:t>.</w:t>
      </w:r>
      <w:r>
        <w:rPr>
          <w:sz w:val="18"/>
          <w:szCs w:val="18"/>
          <w:lang w:val="fr-CH"/>
        </w:rPr>
        <w:t xml:space="preserve"> </w:t>
      </w:r>
      <w:r w:rsidRPr="00444E69">
        <w:rPr>
          <w:sz w:val="18"/>
          <w:szCs w:val="18"/>
          <w:lang w:val="fr-CH"/>
        </w:rPr>
        <w:t>Le système peut être utilisé hors ligne, de sorte que les participants peuvent utiliser leur carte pour échanger la valeur de leurs coupons dans leur communauté selon un calendrier convenu</w:t>
      </w:r>
      <w:r>
        <w:rPr>
          <w:sz w:val="18"/>
          <w:szCs w:val="18"/>
          <w:lang w:val="fr-CH"/>
        </w:rPr>
        <w:t>. Une connexion  au réseau est toutefois nécessaire pour synchroniser les données et effectuer les réconciliations</w:t>
      </w:r>
      <w:r w:rsidRPr="00444E69">
        <w:rPr>
          <w:sz w:val="18"/>
          <w:szCs w:val="18"/>
          <w:lang w:val="fr-CH"/>
        </w:rPr>
        <w:t xml:space="preserve">. Pour en savoir plus, veuillez consulter </w:t>
      </w:r>
      <w:r>
        <w:rPr>
          <w:sz w:val="18"/>
          <w:szCs w:val="18"/>
          <w:lang w:val="fr-CH"/>
        </w:rPr>
        <w:t xml:space="preserve">par exemple </w:t>
      </w:r>
      <w:r w:rsidRPr="00444E69">
        <w:rPr>
          <w:sz w:val="18"/>
          <w:szCs w:val="18"/>
          <w:lang w:val="fr-CH"/>
        </w:rPr>
        <w:t>l'étude</w:t>
      </w:r>
      <w:r w:rsidRPr="00444E69">
        <w:rPr>
          <w:i/>
          <w:iCs/>
          <w:sz w:val="18"/>
          <w:szCs w:val="18"/>
          <w:lang w:val="fr-CH"/>
        </w:rPr>
        <w:t xml:space="preserve"> </w:t>
      </w:r>
      <w:r w:rsidRPr="00444E69">
        <w:rPr>
          <w:rStyle w:val="hyperlinkChar"/>
          <w:sz w:val="18"/>
          <w:szCs w:val="18"/>
        </w:rPr>
        <w:t>Feasability study on CVA and Up2u in Kaga-Bandoro,</w:t>
      </w:r>
      <w:r w:rsidRPr="00444E69">
        <w:rPr>
          <w:sz w:val="18"/>
          <w:szCs w:val="18"/>
          <w:lang w:val="fr-CH"/>
        </w:rPr>
        <w:t xml:space="preserve"> Plan International, octobre 2021.</w:t>
      </w:r>
    </w:p>
  </w:footnote>
  <w:footnote w:id="14">
    <w:p w14:paraId="20F85477" w14:textId="278D7088" w:rsidR="000F654F" w:rsidRPr="00216D3B" w:rsidRDefault="000F654F" w:rsidP="002E70C6">
      <w:pPr>
        <w:pStyle w:val="FootnoteText"/>
        <w:jc w:val="left"/>
        <w:rPr>
          <w:sz w:val="15"/>
          <w:szCs w:val="15"/>
        </w:rPr>
      </w:pPr>
      <w:r w:rsidRPr="00361064">
        <w:rPr>
          <w:rStyle w:val="FootnoteReference"/>
          <w:sz w:val="15"/>
          <w:szCs w:val="15"/>
        </w:rPr>
        <w:footnoteRef/>
      </w:r>
      <w:r>
        <w:rPr>
          <w:sz w:val="15"/>
          <w:szCs w:val="15"/>
        </w:rPr>
        <w:t xml:space="preserve"> </w:t>
      </w:r>
      <w:hyperlink r:id="rId8" w:history="1">
        <w:r w:rsidRPr="00216D3B">
          <w:rPr>
            <w:rStyle w:val="Hyperlink"/>
            <w:sz w:val="15"/>
            <w:szCs w:val="15"/>
          </w:rPr>
          <w:t xml:space="preserve">IMPACT </w:t>
        </w:r>
        <w:r>
          <w:rPr>
            <w:rStyle w:val="Hyperlink"/>
            <w:sz w:val="15"/>
            <w:szCs w:val="15"/>
          </w:rPr>
          <w:t xml:space="preserve">Initiatives </w:t>
        </w:r>
        <w:r w:rsidRPr="00216D3B">
          <w:rPr>
            <w:rStyle w:val="Hyperlink"/>
            <w:sz w:val="15"/>
            <w:szCs w:val="15"/>
          </w:rPr>
          <w:t>Research Design Guidelines</w:t>
        </w:r>
      </w:hyperlink>
      <w:r>
        <w:rPr>
          <w:sz w:val="15"/>
          <w:szCs w:val="15"/>
        </w:rPr>
        <w:t xml:space="preserve">, 2020, p. 69.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9D4D" w14:textId="77777777" w:rsidR="000F654F" w:rsidRPr="00653BA3" w:rsidRDefault="000F654F" w:rsidP="004761D9">
    <w:pPr>
      <w:jc w:val="right"/>
      <w:rPr>
        <w:b/>
        <w:i/>
        <w:color w:val="58585A" w:themeColor="background2"/>
        <w:sz w:val="16"/>
        <w:szCs w:val="18"/>
        <w:lang w:val="fr-FR"/>
      </w:rPr>
    </w:pPr>
    <w:r w:rsidRPr="00653BA3">
      <w:rPr>
        <w:b/>
        <w:i/>
        <w:noProof/>
        <w:color w:val="58585A" w:themeColor="background2"/>
        <w:sz w:val="20"/>
        <w:lang w:val="fr-FR"/>
      </w:rPr>
      <w:t>Nom du cycle de recherche, date de publication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E3E"/>
    <w:multiLevelType w:val="hybridMultilevel"/>
    <w:tmpl w:val="6C4E6C12"/>
    <w:lvl w:ilvl="0" w:tplc="609EEF3C">
      <w:start w:val="3"/>
      <w:numFmt w:val="bullet"/>
      <w:lvlText w:val="-"/>
      <w:lvlJc w:val="left"/>
      <w:pPr>
        <w:ind w:left="720" w:hanging="360"/>
      </w:pPr>
      <w:rPr>
        <w:rFonts w:ascii="Arial" w:eastAsiaTheme="minorHAns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274648"/>
    <w:multiLevelType w:val="hybridMultilevel"/>
    <w:tmpl w:val="897CC212"/>
    <w:lvl w:ilvl="0" w:tplc="3168D234">
      <w:start w:val="3"/>
      <w:numFmt w:val="bullet"/>
      <w:lvlText w:val="-"/>
      <w:lvlJc w:val="left"/>
      <w:pPr>
        <w:ind w:left="720" w:hanging="360"/>
      </w:pPr>
      <w:rPr>
        <w:rFonts w:ascii="Arial Narrow" w:eastAsia="Cambria" w:hAnsi="Arial Narrow"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017719"/>
    <w:multiLevelType w:val="hybridMultilevel"/>
    <w:tmpl w:val="BF20E134"/>
    <w:lvl w:ilvl="0" w:tplc="3168D234">
      <w:start w:val="3"/>
      <w:numFmt w:val="bullet"/>
      <w:lvlText w:val="-"/>
      <w:lvlJc w:val="left"/>
      <w:pPr>
        <w:ind w:left="720" w:hanging="360"/>
      </w:pPr>
      <w:rPr>
        <w:rFonts w:ascii="Arial Narrow" w:eastAsia="Cambria" w:hAnsi="Arial Narrow"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F655B02"/>
    <w:multiLevelType w:val="hybridMultilevel"/>
    <w:tmpl w:val="28000D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067721F"/>
    <w:multiLevelType w:val="hybridMultilevel"/>
    <w:tmpl w:val="BEF67E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D51D5"/>
    <w:multiLevelType w:val="hybridMultilevel"/>
    <w:tmpl w:val="51160A78"/>
    <w:lvl w:ilvl="0" w:tplc="2326C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545F6"/>
    <w:multiLevelType w:val="hybridMultilevel"/>
    <w:tmpl w:val="A702628E"/>
    <w:lvl w:ilvl="0" w:tplc="1854B6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66BAD"/>
    <w:multiLevelType w:val="hybridMultilevel"/>
    <w:tmpl w:val="3EE07F36"/>
    <w:lvl w:ilvl="0" w:tplc="AB4ADE58">
      <w:start w:val="5"/>
      <w:numFmt w:val="bullet"/>
      <w:lvlText w:val="-"/>
      <w:lvlJc w:val="left"/>
      <w:pPr>
        <w:ind w:left="720" w:hanging="360"/>
      </w:pPr>
      <w:rPr>
        <w:rFonts w:ascii="Roboto Cn" w:eastAsiaTheme="minorHAnsi" w:hAnsi="Roboto C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E04F8"/>
    <w:multiLevelType w:val="hybridMultilevel"/>
    <w:tmpl w:val="A2C84CBA"/>
    <w:lvl w:ilvl="0" w:tplc="12E63D5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A5D4574"/>
    <w:multiLevelType w:val="hybridMultilevel"/>
    <w:tmpl w:val="7F4E4BA8"/>
    <w:lvl w:ilvl="0" w:tplc="1744F7BC">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26F554F"/>
    <w:multiLevelType w:val="hybridMultilevel"/>
    <w:tmpl w:val="16702E60"/>
    <w:lvl w:ilvl="0" w:tplc="4A643D60">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524663"/>
    <w:multiLevelType w:val="hybridMultilevel"/>
    <w:tmpl w:val="64600FE4"/>
    <w:lvl w:ilvl="0" w:tplc="0170791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067D7"/>
    <w:multiLevelType w:val="multilevel"/>
    <w:tmpl w:val="EAB2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B18FE"/>
    <w:multiLevelType w:val="hybridMultilevel"/>
    <w:tmpl w:val="B29EDD86"/>
    <w:lvl w:ilvl="0" w:tplc="76F61FE4">
      <w:start w:val="1"/>
      <w:numFmt w:val="decimal"/>
      <w:lvlText w:val="%1."/>
      <w:lvlJc w:val="left"/>
      <w:pPr>
        <w:ind w:left="504" w:hanging="14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3F7E93"/>
    <w:multiLevelType w:val="hybridMultilevel"/>
    <w:tmpl w:val="D8A825E8"/>
    <w:lvl w:ilvl="0" w:tplc="BF443164">
      <w:start w:val="1"/>
      <w:numFmt w:val="decimal"/>
      <w:lvlText w:val="%1."/>
      <w:lvlJc w:val="left"/>
      <w:pPr>
        <w:ind w:left="360" w:hanging="360"/>
      </w:pPr>
      <w:rPr>
        <w:rFonts w:ascii="Arial Narrow" w:eastAsia="Cambria" w:hAnsi="Arial Narrow"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D24DEB"/>
    <w:multiLevelType w:val="hybridMultilevel"/>
    <w:tmpl w:val="F1109132"/>
    <w:lvl w:ilvl="0" w:tplc="AB4ADE58">
      <w:start w:val="5"/>
      <w:numFmt w:val="bullet"/>
      <w:lvlText w:val="-"/>
      <w:lvlJc w:val="left"/>
      <w:pPr>
        <w:ind w:left="720" w:hanging="360"/>
      </w:pPr>
      <w:rPr>
        <w:rFonts w:ascii="Roboto Cn" w:eastAsiaTheme="minorHAnsi" w:hAnsi="Roboto C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C2A5A"/>
    <w:multiLevelType w:val="hybridMultilevel"/>
    <w:tmpl w:val="47EA586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0672C0"/>
    <w:multiLevelType w:val="hybridMultilevel"/>
    <w:tmpl w:val="C838A5B8"/>
    <w:lvl w:ilvl="0" w:tplc="6E88CCE4">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80059"/>
    <w:multiLevelType w:val="hybridMultilevel"/>
    <w:tmpl w:val="3C82CDCA"/>
    <w:lvl w:ilvl="0" w:tplc="A802EF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7D6E8E"/>
    <w:multiLevelType w:val="hybridMultilevel"/>
    <w:tmpl w:val="637019C2"/>
    <w:lvl w:ilvl="0" w:tplc="959E37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8756D6"/>
    <w:multiLevelType w:val="hybridMultilevel"/>
    <w:tmpl w:val="2DA0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27EDF"/>
    <w:multiLevelType w:val="hybridMultilevel"/>
    <w:tmpl w:val="95C05016"/>
    <w:lvl w:ilvl="0" w:tplc="C1522114">
      <w:start w:val="2"/>
      <w:numFmt w:val="bullet"/>
      <w:pStyle w:val="Hyperlink1"/>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77E55EEC"/>
    <w:multiLevelType w:val="hybridMultilevel"/>
    <w:tmpl w:val="EDE060BA"/>
    <w:lvl w:ilvl="0" w:tplc="2BCA5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42D9C"/>
    <w:multiLevelType w:val="hybridMultilevel"/>
    <w:tmpl w:val="EEC6BA96"/>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CD9629D"/>
    <w:multiLevelType w:val="hybridMultilevel"/>
    <w:tmpl w:val="32B82B8A"/>
    <w:lvl w:ilvl="0" w:tplc="AB4ADE58">
      <w:start w:val="5"/>
      <w:numFmt w:val="bullet"/>
      <w:lvlText w:val="-"/>
      <w:lvlJc w:val="left"/>
      <w:pPr>
        <w:ind w:left="720" w:hanging="360"/>
      </w:pPr>
      <w:rPr>
        <w:rFonts w:ascii="Roboto Cn" w:eastAsiaTheme="minorHAnsi" w:hAnsi="Roboto Cn"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D5726"/>
    <w:multiLevelType w:val="hybridMultilevel"/>
    <w:tmpl w:val="06D22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D61398E"/>
    <w:multiLevelType w:val="hybridMultilevel"/>
    <w:tmpl w:val="120E0CCC"/>
    <w:lvl w:ilvl="0" w:tplc="EF08CABA">
      <w:start w:val="1"/>
      <w:numFmt w:val="bullet"/>
      <w:lvlText w:val=""/>
      <w:lvlJc w:val="left"/>
      <w:pPr>
        <w:ind w:left="360" w:hanging="360"/>
      </w:pPr>
      <w:rPr>
        <w:rFonts w:ascii="Symbol" w:hAnsi="Symbol" w:hint="default"/>
        <w:color w:val="E54143"/>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E4314C5"/>
    <w:multiLevelType w:val="hybridMultilevel"/>
    <w:tmpl w:val="13449248"/>
    <w:lvl w:ilvl="0" w:tplc="7138FBD8">
      <w:start w:val="2"/>
      <w:numFmt w:val="bullet"/>
      <w:lvlText w:val="-"/>
      <w:lvlJc w:val="left"/>
      <w:pPr>
        <w:ind w:left="720" w:hanging="360"/>
      </w:pPr>
      <w:rPr>
        <w:rFonts w:ascii="Arial Narrow" w:eastAsia="Cambria" w:hAnsi="Arial Narrow"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3"/>
  </w:num>
  <w:num w:numId="4">
    <w:abstractNumId w:val="26"/>
  </w:num>
  <w:num w:numId="5">
    <w:abstractNumId w:val="11"/>
  </w:num>
  <w:num w:numId="6">
    <w:abstractNumId w:val="16"/>
  </w:num>
  <w:num w:numId="7">
    <w:abstractNumId w:val="28"/>
  </w:num>
  <w:num w:numId="8">
    <w:abstractNumId w:val="20"/>
  </w:num>
  <w:num w:numId="9">
    <w:abstractNumId w:val="8"/>
  </w:num>
  <w:num w:numId="10">
    <w:abstractNumId w:val="0"/>
  </w:num>
  <w:num w:numId="11">
    <w:abstractNumId w:val="25"/>
  </w:num>
  <w:num w:numId="12">
    <w:abstractNumId w:val="6"/>
  </w:num>
  <w:num w:numId="13">
    <w:abstractNumId w:val="23"/>
  </w:num>
  <w:num w:numId="14">
    <w:abstractNumId w:val="15"/>
  </w:num>
  <w:num w:numId="15">
    <w:abstractNumId w:val="7"/>
  </w:num>
  <w:num w:numId="16">
    <w:abstractNumId w:val="5"/>
  </w:num>
  <w:num w:numId="17">
    <w:abstractNumId w:val="14"/>
  </w:num>
  <w:num w:numId="18">
    <w:abstractNumId w:val="10"/>
  </w:num>
  <w:num w:numId="19">
    <w:abstractNumId w:val="17"/>
  </w:num>
  <w:num w:numId="20">
    <w:abstractNumId w:val="4"/>
  </w:num>
  <w:num w:numId="21">
    <w:abstractNumId w:val="18"/>
  </w:num>
  <w:num w:numId="22">
    <w:abstractNumId w:val="19"/>
  </w:num>
  <w:num w:numId="23">
    <w:abstractNumId w:val="12"/>
  </w:num>
  <w:num w:numId="24">
    <w:abstractNumId w:val="24"/>
  </w:num>
  <w:num w:numId="25">
    <w:abstractNumId w:val="9"/>
  </w:num>
  <w:num w:numId="26">
    <w:abstractNumId w:val="2"/>
  </w:num>
  <w:num w:numId="27">
    <w:abstractNumId w:val="1"/>
  </w:num>
  <w:num w:numId="28">
    <w:abstractNumId w:val="21"/>
  </w:num>
  <w:num w:numId="29">
    <w:abstractNumId w:val="3"/>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ie FOURNIER">
    <w15:presenceInfo w15:providerId="None" w15:userId="Emilie FOURN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04A0"/>
    <w:rsid w:val="0000122F"/>
    <w:rsid w:val="00001587"/>
    <w:rsid w:val="000018A1"/>
    <w:rsid w:val="00002CF0"/>
    <w:rsid w:val="0000484B"/>
    <w:rsid w:val="000056A5"/>
    <w:rsid w:val="0000655B"/>
    <w:rsid w:val="00006799"/>
    <w:rsid w:val="00011065"/>
    <w:rsid w:val="00011A90"/>
    <w:rsid w:val="00011F98"/>
    <w:rsid w:val="000120F0"/>
    <w:rsid w:val="000130DD"/>
    <w:rsid w:val="00016D09"/>
    <w:rsid w:val="00020769"/>
    <w:rsid w:val="00022717"/>
    <w:rsid w:val="00022CC0"/>
    <w:rsid w:val="00022CE9"/>
    <w:rsid w:val="00025499"/>
    <w:rsid w:val="00025671"/>
    <w:rsid w:val="00026501"/>
    <w:rsid w:val="0003003C"/>
    <w:rsid w:val="00030956"/>
    <w:rsid w:val="00030ADC"/>
    <w:rsid w:val="0003109D"/>
    <w:rsid w:val="00031F28"/>
    <w:rsid w:val="00032032"/>
    <w:rsid w:val="00032DDD"/>
    <w:rsid w:val="00034792"/>
    <w:rsid w:val="00034C37"/>
    <w:rsid w:val="00035E6C"/>
    <w:rsid w:val="00036422"/>
    <w:rsid w:val="00037F18"/>
    <w:rsid w:val="00040C5D"/>
    <w:rsid w:val="00041169"/>
    <w:rsid w:val="0004351D"/>
    <w:rsid w:val="000456DD"/>
    <w:rsid w:val="00046187"/>
    <w:rsid w:val="000467E5"/>
    <w:rsid w:val="0004692C"/>
    <w:rsid w:val="00046B6F"/>
    <w:rsid w:val="000473E3"/>
    <w:rsid w:val="00047748"/>
    <w:rsid w:val="0004776F"/>
    <w:rsid w:val="0005018D"/>
    <w:rsid w:val="00051E1B"/>
    <w:rsid w:val="0005258B"/>
    <w:rsid w:val="00052B8E"/>
    <w:rsid w:val="0005308B"/>
    <w:rsid w:val="0005349F"/>
    <w:rsid w:val="000542AB"/>
    <w:rsid w:val="000545FD"/>
    <w:rsid w:val="000548FE"/>
    <w:rsid w:val="00055935"/>
    <w:rsid w:val="00056D02"/>
    <w:rsid w:val="00056D9B"/>
    <w:rsid w:val="00061CD8"/>
    <w:rsid w:val="00063063"/>
    <w:rsid w:val="0006378F"/>
    <w:rsid w:val="00063C1B"/>
    <w:rsid w:val="00064823"/>
    <w:rsid w:val="00064F7B"/>
    <w:rsid w:val="00066E8A"/>
    <w:rsid w:val="00067BBC"/>
    <w:rsid w:val="00067BCC"/>
    <w:rsid w:val="00067BFC"/>
    <w:rsid w:val="00070D8A"/>
    <w:rsid w:val="00071176"/>
    <w:rsid w:val="00071D19"/>
    <w:rsid w:val="00073D94"/>
    <w:rsid w:val="000744A9"/>
    <w:rsid w:val="00075362"/>
    <w:rsid w:val="00076AEF"/>
    <w:rsid w:val="00076E61"/>
    <w:rsid w:val="0008021A"/>
    <w:rsid w:val="000804F1"/>
    <w:rsid w:val="00081C58"/>
    <w:rsid w:val="00083BAA"/>
    <w:rsid w:val="0008404E"/>
    <w:rsid w:val="00084D6B"/>
    <w:rsid w:val="0008563E"/>
    <w:rsid w:val="00086667"/>
    <w:rsid w:val="000871E5"/>
    <w:rsid w:val="00090867"/>
    <w:rsid w:val="00092207"/>
    <w:rsid w:val="0009306A"/>
    <w:rsid w:val="000944D7"/>
    <w:rsid w:val="000947F2"/>
    <w:rsid w:val="00095073"/>
    <w:rsid w:val="00096454"/>
    <w:rsid w:val="00096651"/>
    <w:rsid w:val="00097589"/>
    <w:rsid w:val="000A0C7E"/>
    <w:rsid w:val="000A200E"/>
    <w:rsid w:val="000A2302"/>
    <w:rsid w:val="000A29E0"/>
    <w:rsid w:val="000A32BF"/>
    <w:rsid w:val="000A45B9"/>
    <w:rsid w:val="000A465E"/>
    <w:rsid w:val="000B09C7"/>
    <w:rsid w:val="000B1B3D"/>
    <w:rsid w:val="000B21F2"/>
    <w:rsid w:val="000B2394"/>
    <w:rsid w:val="000B27C4"/>
    <w:rsid w:val="000B27ED"/>
    <w:rsid w:val="000B3CF5"/>
    <w:rsid w:val="000B4E83"/>
    <w:rsid w:val="000B55C6"/>
    <w:rsid w:val="000B5C78"/>
    <w:rsid w:val="000B5C7F"/>
    <w:rsid w:val="000B69C5"/>
    <w:rsid w:val="000C09A8"/>
    <w:rsid w:val="000C1357"/>
    <w:rsid w:val="000C1FBA"/>
    <w:rsid w:val="000C2C02"/>
    <w:rsid w:val="000C3C3F"/>
    <w:rsid w:val="000C3F55"/>
    <w:rsid w:val="000C4386"/>
    <w:rsid w:val="000C7E31"/>
    <w:rsid w:val="000D042C"/>
    <w:rsid w:val="000D0BEB"/>
    <w:rsid w:val="000D1E9C"/>
    <w:rsid w:val="000D224F"/>
    <w:rsid w:val="000D25AE"/>
    <w:rsid w:val="000D31AA"/>
    <w:rsid w:val="000D356D"/>
    <w:rsid w:val="000D35ED"/>
    <w:rsid w:val="000D3FC6"/>
    <w:rsid w:val="000D4376"/>
    <w:rsid w:val="000D4873"/>
    <w:rsid w:val="000D48A5"/>
    <w:rsid w:val="000D530B"/>
    <w:rsid w:val="000D591D"/>
    <w:rsid w:val="000D74FF"/>
    <w:rsid w:val="000D75ED"/>
    <w:rsid w:val="000D7F7B"/>
    <w:rsid w:val="000E0DF3"/>
    <w:rsid w:val="000E34EF"/>
    <w:rsid w:val="000E36A7"/>
    <w:rsid w:val="000E664D"/>
    <w:rsid w:val="000E74E5"/>
    <w:rsid w:val="000E7AE8"/>
    <w:rsid w:val="000F13D1"/>
    <w:rsid w:val="000F2997"/>
    <w:rsid w:val="000F3AA4"/>
    <w:rsid w:val="000F3C76"/>
    <w:rsid w:val="000F4E11"/>
    <w:rsid w:val="000F654F"/>
    <w:rsid w:val="000F6EB0"/>
    <w:rsid w:val="000F7ED6"/>
    <w:rsid w:val="00100AB3"/>
    <w:rsid w:val="00102B51"/>
    <w:rsid w:val="00103580"/>
    <w:rsid w:val="001036D7"/>
    <w:rsid w:val="0010418D"/>
    <w:rsid w:val="0010545F"/>
    <w:rsid w:val="00105D7E"/>
    <w:rsid w:val="00106CB0"/>
    <w:rsid w:val="00110039"/>
    <w:rsid w:val="00110C6A"/>
    <w:rsid w:val="001116AC"/>
    <w:rsid w:val="0011245D"/>
    <w:rsid w:val="00112B8D"/>
    <w:rsid w:val="00112CEA"/>
    <w:rsid w:val="0011453D"/>
    <w:rsid w:val="0011644A"/>
    <w:rsid w:val="001166C3"/>
    <w:rsid w:val="0011755F"/>
    <w:rsid w:val="001204E0"/>
    <w:rsid w:val="001220E7"/>
    <w:rsid w:val="001222B1"/>
    <w:rsid w:val="00123BDE"/>
    <w:rsid w:val="00123BE9"/>
    <w:rsid w:val="00123DF2"/>
    <w:rsid w:val="00123E6F"/>
    <w:rsid w:val="001257B2"/>
    <w:rsid w:val="00127083"/>
    <w:rsid w:val="0013015B"/>
    <w:rsid w:val="00130F95"/>
    <w:rsid w:val="00131FB1"/>
    <w:rsid w:val="001347EE"/>
    <w:rsid w:val="00135724"/>
    <w:rsid w:val="00135E22"/>
    <w:rsid w:val="0013650E"/>
    <w:rsid w:val="001426E4"/>
    <w:rsid w:val="0014416C"/>
    <w:rsid w:val="00144A18"/>
    <w:rsid w:val="00145D63"/>
    <w:rsid w:val="001460BC"/>
    <w:rsid w:val="001470FB"/>
    <w:rsid w:val="00147393"/>
    <w:rsid w:val="00147A7D"/>
    <w:rsid w:val="00147E45"/>
    <w:rsid w:val="00150274"/>
    <w:rsid w:val="00154E01"/>
    <w:rsid w:val="00157006"/>
    <w:rsid w:val="001609EB"/>
    <w:rsid w:val="00160D86"/>
    <w:rsid w:val="00160DC7"/>
    <w:rsid w:val="00160DDC"/>
    <w:rsid w:val="00161164"/>
    <w:rsid w:val="0016119D"/>
    <w:rsid w:val="00163192"/>
    <w:rsid w:val="00164107"/>
    <w:rsid w:val="001642D0"/>
    <w:rsid w:val="0016463C"/>
    <w:rsid w:val="00164F57"/>
    <w:rsid w:val="00165DEA"/>
    <w:rsid w:val="0017068D"/>
    <w:rsid w:val="001734E8"/>
    <w:rsid w:val="00174C7D"/>
    <w:rsid w:val="0017759C"/>
    <w:rsid w:val="00182366"/>
    <w:rsid w:val="00183054"/>
    <w:rsid w:val="00183FE8"/>
    <w:rsid w:val="00184080"/>
    <w:rsid w:val="001863DA"/>
    <w:rsid w:val="001877CF"/>
    <w:rsid w:val="0019008C"/>
    <w:rsid w:val="0019020A"/>
    <w:rsid w:val="0019214A"/>
    <w:rsid w:val="00192BF6"/>
    <w:rsid w:val="0019325F"/>
    <w:rsid w:val="00193B48"/>
    <w:rsid w:val="00193FB4"/>
    <w:rsid w:val="00194CA2"/>
    <w:rsid w:val="001A056D"/>
    <w:rsid w:val="001A10EA"/>
    <w:rsid w:val="001A15B5"/>
    <w:rsid w:val="001A3FED"/>
    <w:rsid w:val="001A492B"/>
    <w:rsid w:val="001A4DFD"/>
    <w:rsid w:val="001A512A"/>
    <w:rsid w:val="001A7041"/>
    <w:rsid w:val="001A77AC"/>
    <w:rsid w:val="001A78B7"/>
    <w:rsid w:val="001B05AC"/>
    <w:rsid w:val="001B09BF"/>
    <w:rsid w:val="001B401A"/>
    <w:rsid w:val="001B4037"/>
    <w:rsid w:val="001B635C"/>
    <w:rsid w:val="001C052C"/>
    <w:rsid w:val="001C1152"/>
    <w:rsid w:val="001C1D6F"/>
    <w:rsid w:val="001C2240"/>
    <w:rsid w:val="001C4CED"/>
    <w:rsid w:val="001C50BC"/>
    <w:rsid w:val="001C6B83"/>
    <w:rsid w:val="001C773C"/>
    <w:rsid w:val="001C7F15"/>
    <w:rsid w:val="001D1F74"/>
    <w:rsid w:val="001D32D7"/>
    <w:rsid w:val="001D3974"/>
    <w:rsid w:val="001D4081"/>
    <w:rsid w:val="001D4FDE"/>
    <w:rsid w:val="001D56E0"/>
    <w:rsid w:val="001D5834"/>
    <w:rsid w:val="001D6897"/>
    <w:rsid w:val="001E0F6E"/>
    <w:rsid w:val="001E12B2"/>
    <w:rsid w:val="001E25DE"/>
    <w:rsid w:val="001E293B"/>
    <w:rsid w:val="001E2973"/>
    <w:rsid w:val="001E2EE7"/>
    <w:rsid w:val="001E348A"/>
    <w:rsid w:val="001E3564"/>
    <w:rsid w:val="001E35E1"/>
    <w:rsid w:val="001E4E63"/>
    <w:rsid w:val="001E5952"/>
    <w:rsid w:val="001E7530"/>
    <w:rsid w:val="001F1B43"/>
    <w:rsid w:val="001F2C7E"/>
    <w:rsid w:val="001F2F04"/>
    <w:rsid w:val="001F3395"/>
    <w:rsid w:val="001F4753"/>
    <w:rsid w:val="001F4D1F"/>
    <w:rsid w:val="001F50B3"/>
    <w:rsid w:val="001F6826"/>
    <w:rsid w:val="001F6938"/>
    <w:rsid w:val="001F72AD"/>
    <w:rsid w:val="001F7FC1"/>
    <w:rsid w:val="00203764"/>
    <w:rsid w:val="002038BD"/>
    <w:rsid w:val="00205A3C"/>
    <w:rsid w:val="002060F1"/>
    <w:rsid w:val="00207750"/>
    <w:rsid w:val="00211344"/>
    <w:rsid w:val="002117C9"/>
    <w:rsid w:val="0021206D"/>
    <w:rsid w:val="002125F5"/>
    <w:rsid w:val="0021538F"/>
    <w:rsid w:val="002156AD"/>
    <w:rsid w:val="00216D3B"/>
    <w:rsid w:val="00217AB5"/>
    <w:rsid w:val="002209D7"/>
    <w:rsid w:val="00220F77"/>
    <w:rsid w:val="00221CDB"/>
    <w:rsid w:val="00222D78"/>
    <w:rsid w:val="00223106"/>
    <w:rsid w:val="00224BC9"/>
    <w:rsid w:val="00225002"/>
    <w:rsid w:val="00225596"/>
    <w:rsid w:val="00226080"/>
    <w:rsid w:val="00226BDC"/>
    <w:rsid w:val="00227BF4"/>
    <w:rsid w:val="00231587"/>
    <w:rsid w:val="002328F2"/>
    <w:rsid w:val="00232F74"/>
    <w:rsid w:val="002333A9"/>
    <w:rsid w:val="00234031"/>
    <w:rsid w:val="00234E21"/>
    <w:rsid w:val="00234E9C"/>
    <w:rsid w:val="0023525B"/>
    <w:rsid w:val="00235746"/>
    <w:rsid w:val="002415AF"/>
    <w:rsid w:val="00244A38"/>
    <w:rsid w:val="00246B0D"/>
    <w:rsid w:val="0024742A"/>
    <w:rsid w:val="00250336"/>
    <w:rsid w:val="002515E6"/>
    <w:rsid w:val="00251BCE"/>
    <w:rsid w:val="00252337"/>
    <w:rsid w:val="00252412"/>
    <w:rsid w:val="00255238"/>
    <w:rsid w:val="002559CA"/>
    <w:rsid w:val="0025743D"/>
    <w:rsid w:val="002616D4"/>
    <w:rsid w:val="002619B3"/>
    <w:rsid w:val="00261AAE"/>
    <w:rsid w:val="00261C13"/>
    <w:rsid w:val="002630D9"/>
    <w:rsid w:val="002638BC"/>
    <w:rsid w:val="00263EBC"/>
    <w:rsid w:val="002648BB"/>
    <w:rsid w:val="00264B84"/>
    <w:rsid w:val="00264E43"/>
    <w:rsid w:val="00265271"/>
    <w:rsid w:val="00266D77"/>
    <w:rsid w:val="00272A6A"/>
    <w:rsid w:val="002744BA"/>
    <w:rsid w:val="002757F6"/>
    <w:rsid w:val="00275DE4"/>
    <w:rsid w:val="0027639A"/>
    <w:rsid w:val="00276F72"/>
    <w:rsid w:val="00277CD5"/>
    <w:rsid w:val="00280254"/>
    <w:rsid w:val="00280955"/>
    <w:rsid w:val="002813EE"/>
    <w:rsid w:val="00283047"/>
    <w:rsid w:val="00283C0C"/>
    <w:rsid w:val="00285238"/>
    <w:rsid w:val="002870F3"/>
    <w:rsid w:val="00287CA5"/>
    <w:rsid w:val="002909A3"/>
    <w:rsid w:val="0029104D"/>
    <w:rsid w:val="00291889"/>
    <w:rsid w:val="002921BF"/>
    <w:rsid w:val="002943F4"/>
    <w:rsid w:val="002955D1"/>
    <w:rsid w:val="00296D3F"/>
    <w:rsid w:val="00297ED1"/>
    <w:rsid w:val="002A253C"/>
    <w:rsid w:val="002A2A13"/>
    <w:rsid w:val="002A3208"/>
    <w:rsid w:val="002A3622"/>
    <w:rsid w:val="002A5119"/>
    <w:rsid w:val="002A7A59"/>
    <w:rsid w:val="002B2A16"/>
    <w:rsid w:val="002B307D"/>
    <w:rsid w:val="002B39FC"/>
    <w:rsid w:val="002B3C54"/>
    <w:rsid w:val="002B3EEC"/>
    <w:rsid w:val="002B4B02"/>
    <w:rsid w:val="002B6A7B"/>
    <w:rsid w:val="002B6B54"/>
    <w:rsid w:val="002C06E3"/>
    <w:rsid w:val="002C0FD4"/>
    <w:rsid w:val="002C13F1"/>
    <w:rsid w:val="002C23E4"/>
    <w:rsid w:val="002C241F"/>
    <w:rsid w:val="002C3D54"/>
    <w:rsid w:val="002C4696"/>
    <w:rsid w:val="002C5FAF"/>
    <w:rsid w:val="002C7020"/>
    <w:rsid w:val="002C7BD9"/>
    <w:rsid w:val="002D01E6"/>
    <w:rsid w:val="002D1D00"/>
    <w:rsid w:val="002D235D"/>
    <w:rsid w:val="002D5162"/>
    <w:rsid w:val="002D5DFF"/>
    <w:rsid w:val="002D7E94"/>
    <w:rsid w:val="002E07FE"/>
    <w:rsid w:val="002E0C9E"/>
    <w:rsid w:val="002E176B"/>
    <w:rsid w:val="002E1FAB"/>
    <w:rsid w:val="002E3202"/>
    <w:rsid w:val="002E387F"/>
    <w:rsid w:val="002E49CD"/>
    <w:rsid w:val="002E4A18"/>
    <w:rsid w:val="002E5651"/>
    <w:rsid w:val="002E66C2"/>
    <w:rsid w:val="002E70C6"/>
    <w:rsid w:val="002E7B5C"/>
    <w:rsid w:val="002E7C0B"/>
    <w:rsid w:val="002E7F71"/>
    <w:rsid w:val="002F1A35"/>
    <w:rsid w:val="002F2654"/>
    <w:rsid w:val="002F34B5"/>
    <w:rsid w:val="002F4046"/>
    <w:rsid w:val="002F4917"/>
    <w:rsid w:val="002F4BC9"/>
    <w:rsid w:val="002F4C37"/>
    <w:rsid w:val="002F57C6"/>
    <w:rsid w:val="002F5F53"/>
    <w:rsid w:val="002F630B"/>
    <w:rsid w:val="002F6424"/>
    <w:rsid w:val="002F6751"/>
    <w:rsid w:val="002F7233"/>
    <w:rsid w:val="002F7B7E"/>
    <w:rsid w:val="00303685"/>
    <w:rsid w:val="003073FA"/>
    <w:rsid w:val="003110BF"/>
    <w:rsid w:val="00313E4D"/>
    <w:rsid w:val="0031464C"/>
    <w:rsid w:val="003148DB"/>
    <w:rsid w:val="00314B7F"/>
    <w:rsid w:val="0031644E"/>
    <w:rsid w:val="00316FDF"/>
    <w:rsid w:val="0031728D"/>
    <w:rsid w:val="003173B3"/>
    <w:rsid w:val="0032067E"/>
    <w:rsid w:val="0032185F"/>
    <w:rsid w:val="0032208C"/>
    <w:rsid w:val="00322CAD"/>
    <w:rsid w:val="00323091"/>
    <w:rsid w:val="00323AF1"/>
    <w:rsid w:val="00330980"/>
    <w:rsid w:val="00330F08"/>
    <w:rsid w:val="00330F36"/>
    <w:rsid w:val="003314DB"/>
    <w:rsid w:val="00332179"/>
    <w:rsid w:val="0033374A"/>
    <w:rsid w:val="003353DE"/>
    <w:rsid w:val="003356BA"/>
    <w:rsid w:val="00335AA0"/>
    <w:rsid w:val="00343B1D"/>
    <w:rsid w:val="00345C64"/>
    <w:rsid w:val="00345DAC"/>
    <w:rsid w:val="00346C44"/>
    <w:rsid w:val="003500BA"/>
    <w:rsid w:val="003536A6"/>
    <w:rsid w:val="00353C53"/>
    <w:rsid w:val="00353E89"/>
    <w:rsid w:val="00354629"/>
    <w:rsid w:val="00354C8E"/>
    <w:rsid w:val="003577EB"/>
    <w:rsid w:val="00357D17"/>
    <w:rsid w:val="00361064"/>
    <w:rsid w:val="003612A1"/>
    <w:rsid w:val="00361BED"/>
    <w:rsid w:val="00362650"/>
    <w:rsid w:val="00364812"/>
    <w:rsid w:val="00364EBF"/>
    <w:rsid w:val="003665D9"/>
    <w:rsid w:val="003669C7"/>
    <w:rsid w:val="0037172E"/>
    <w:rsid w:val="00372ED3"/>
    <w:rsid w:val="00373830"/>
    <w:rsid w:val="0037548F"/>
    <w:rsid w:val="00375E09"/>
    <w:rsid w:val="00376B9F"/>
    <w:rsid w:val="003770DF"/>
    <w:rsid w:val="0037727C"/>
    <w:rsid w:val="00380775"/>
    <w:rsid w:val="00380B8B"/>
    <w:rsid w:val="00381190"/>
    <w:rsid w:val="0038361D"/>
    <w:rsid w:val="0038543C"/>
    <w:rsid w:val="00385F34"/>
    <w:rsid w:val="003864B8"/>
    <w:rsid w:val="00392419"/>
    <w:rsid w:val="00392E8D"/>
    <w:rsid w:val="00393061"/>
    <w:rsid w:val="003930B5"/>
    <w:rsid w:val="003A195C"/>
    <w:rsid w:val="003A281D"/>
    <w:rsid w:val="003A2AB1"/>
    <w:rsid w:val="003A32CB"/>
    <w:rsid w:val="003A5379"/>
    <w:rsid w:val="003A6027"/>
    <w:rsid w:val="003A783E"/>
    <w:rsid w:val="003B040E"/>
    <w:rsid w:val="003B0C0B"/>
    <w:rsid w:val="003B0EC7"/>
    <w:rsid w:val="003B2A99"/>
    <w:rsid w:val="003B4B6B"/>
    <w:rsid w:val="003B4F53"/>
    <w:rsid w:val="003B664D"/>
    <w:rsid w:val="003B7094"/>
    <w:rsid w:val="003B7455"/>
    <w:rsid w:val="003C195A"/>
    <w:rsid w:val="003C2ADA"/>
    <w:rsid w:val="003C3C1C"/>
    <w:rsid w:val="003C43B2"/>
    <w:rsid w:val="003C51E6"/>
    <w:rsid w:val="003D06FB"/>
    <w:rsid w:val="003D16CF"/>
    <w:rsid w:val="003D2B71"/>
    <w:rsid w:val="003D2D09"/>
    <w:rsid w:val="003D317A"/>
    <w:rsid w:val="003D37D5"/>
    <w:rsid w:val="003D465D"/>
    <w:rsid w:val="003D48A6"/>
    <w:rsid w:val="003D48E2"/>
    <w:rsid w:val="003D4EF6"/>
    <w:rsid w:val="003D5660"/>
    <w:rsid w:val="003D6513"/>
    <w:rsid w:val="003D7D4D"/>
    <w:rsid w:val="003E0A22"/>
    <w:rsid w:val="003E0BF2"/>
    <w:rsid w:val="003E2AD3"/>
    <w:rsid w:val="003E68DF"/>
    <w:rsid w:val="003F36C0"/>
    <w:rsid w:val="003F3B15"/>
    <w:rsid w:val="003F3EA5"/>
    <w:rsid w:val="003F512A"/>
    <w:rsid w:val="003F6784"/>
    <w:rsid w:val="003F6CC2"/>
    <w:rsid w:val="004002CD"/>
    <w:rsid w:val="00401CD6"/>
    <w:rsid w:val="00403A7F"/>
    <w:rsid w:val="00403BB1"/>
    <w:rsid w:val="00404034"/>
    <w:rsid w:val="0040407E"/>
    <w:rsid w:val="004042F8"/>
    <w:rsid w:val="00404721"/>
    <w:rsid w:val="004051EE"/>
    <w:rsid w:val="00413CE4"/>
    <w:rsid w:val="00415957"/>
    <w:rsid w:val="00416AFC"/>
    <w:rsid w:val="00420036"/>
    <w:rsid w:val="004208E3"/>
    <w:rsid w:val="00420F53"/>
    <w:rsid w:val="00422FCD"/>
    <w:rsid w:val="00423FAF"/>
    <w:rsid w:val="00423FBA"/>
    <w:rsid w:val="004247E7"/>
    <w:rsid w:val="00424E92"/>
    <w:rsid w:val="0042753C"/>
    <w:rsid w:val="00427E5C"/>
    <w:rsid w:val="00431EED"/>
    <w:rsid w:val="00431F8B"/>
    <w:rsid w:val="004321D6"/>
    <w:rsid w:val="004327EF"/>
    <w:rsid w:val="00433486"/>
    <w:rsid w:val="00433F97"/>
    <w:rsid w:val="00434503"/>
    <w:rsid w:val="004354B9"/>
    <w:rsid w:val="00437843"/>
    <w:rsid w:val="00442452"/>
    <w:rsid w:val="00443258"/>
    <w:rsid w:val="00443D4F"/>
    <w:rsid w:val="00444205"/>
    <w:rsid w:val="00444E69"/>
    <w:rsid w:val="00444ECB"/>
    <w:rsid w:val="00444F33"/>
    <w:rsid w:val="00445CCA"/>
    <w:rsid w:val="004460C0"/>
    <w:rsid w:val="00446289"/>
    <w:rsid w:val="004476EB"/>
    <w:rsid w:val="00450B92"/>
    <w:rsid w:val="004510F8"/>
    <w:rsid w:val="00451ADC"/>
    <w:rsid w:val="00451CCB"/>
    <w:rsid w:val="0045200D"/>
    <w:rsid w:val="0045244E"/>
    <w:rsid w:val="00452CD6"/>
    <w:rsid w:val="00454AB1"/>
    <w:rsid w:val="00455CE1"/>
    <w:rsid w:val="00455DFE"/>
    <w:rsid w:val="00455F42"/>
    <w:rsid w:val="00456335"/>
    <w:rsid w:val="00456A8B"/>
    <w:rsid w:val="00456D44"/>
    <w:rsid w:val="00456F0F"/>
    <w:rsid w:val="00457531"/>
    <w:rsid w:val="0045766B"/>
    <w:rsid w:val="00460607"/>
    <w:rsid w:val="004620A3"/>
    <w:rsid w:val="00462CCE"/>
    <w:rsid w:val="00463335"/>
    <w:rsid w:val="004633F0"/>
    <w:rsid w:val="00466510"/>
    <w:rsid w:val="00470505"/>
    <w:rsid w:val="00471302"/>
    <w:rsid w:val="00471A7F"/>
    <w:rsid w:val="004723F7"/>
    <w:rsid w:val="00474312"/>
    <w:rsid w:val="00475745"/>
    <w:rsid w:val="004760B4"/>
    <w:rsid w:val="004761D9"/>
    <w:rsid w:val="0047775F"/>
    <w:rsid w:val="00480E04"/>
    <w:rsid w:val="00480F99"/>
    <w:rsid w:val="00481380"/>
    <w:rsid w:val="0048209B"/>
    <w:rsid w:val="004834CB"/>
    <w:rsid w:val="00484016"/>
    <w:rsid w:val="004848BB"/>
    <w:rsid w:val="00485111"/>
    <w:rsid w:val="004853C4"/>
    <w:rsid w:val="00485E55"/>
    <w:rsid w:val="00485F49"/>
    <w:rsid w:val="00492172"/>
    <w:rsid w:val="00492576"/>
    <w:rsid w:val="004927A2"/>
    <w:rsid w:val="004930F8"/>
    <w:rsid w:val="00494245"/>
    <w:rsid w:val="00496154"/>
    <w:rsid w:val="00496650"/>
    <w:rsid w:val="00496D0C"/>
    <w:rsid w:val="004976A9"/>
    <w:rsid w:val="00497843"/>
    <w:rsid w:val="004A0227"/>
    <w:rsid w:val="004A3810"/>
    <w:rsid w:val="004A424E"/>
    <w:rsid w:val="004A496F"/>
    <w:rsid w:val="004A60C0"/>
    <w:rsid w:val="004A63C9"/>
    <w:rsid w:val="004A7014"/>
    <w:rsid w:val="004A70B6"/>
    <w:rsid w:val="004A7431"/>
    <w:rsid w:val="004B0D6B"/>
    <w:rsid w:val="004B42F7"/>
    <w:rsid w:val="004B4AFD"/>
    <w:rsid w:val="004B55AD"/>
    <w:rsid w:val="004B639D"/>
    <w:rsid w:val="004B6C9B"/>
    <w:rsid w:val="004B70A9"/>
    <w:rsid w:val="004C03A6"/>
    <w:rsid w:val="004C0D67"/>
    <w:rsid w:val="004C12C8"/>
    <w:rsid w:val="004C5C79"/>
    <w:rsid w:val="004C6476"/>
    <w:rsid w:val="004C6532"/>
    <w:rsid w:val="004D0580"/>
    <w:rsid w:val="004D2189"/>
    <w:rsid w:val="004D21D8"/>
    <w:rsid w:val="004D396B"/>
    <w:rsid w:val="004D5595"/>
    <w:rsid w:val="004D7CF1"/>
    <w:rsid w:val="004E2EC6"/>
    <w:rsid w:val="004E377B"/>
    <w:rsid w:val="004E5D9F"/>
    <w:rsid w:val="004E7AA7"/>
    <w:rsid w:val="004F1170"/>
    <w:rsid w:val="004F1FBA"/>
    <w:rsid w:val="004F3A45"/>
    <w:rsid w:val="004F4489"/>
    <w:rsid w:val="004F5B14"/>
    <w:rsid w:val="004F6B16"/>
    <w:rsid w:val="004F7A40"/>
    <w:rsid w:val="004F7E01"/>
    <w:rsid w:val="004F7F45"/>
    <w:rsid w:val="0050047F"/>
    <w:rsid w:val="00501CA4"/>
    <w:rsid w:val="005022FC"/>
    <w:rsid w:val="005032D1"/>
    <w:rsid w:val="0050479A"/>
    <w:rsid w:val="00504FDF"/>
    <w:rsid w:val="00506A04"/>
    <w:rsid w:val="005075E6"/>
    <w:rsid w:val="00507AC2"/>
    <w:rsid w:val="0051190E"/>
    <w:rsid w:val="005123AE"/>
    <w:rsid w:val="005127C9"/>
    <w:rsid w:val="005155B9"/>
    <w:rsid w:val="005163DA"/>
    <w:rsid w:val="005163F2"/>
    <w:rsid w:val="0051701F"/>
    <w:rsid w:val="005176A3"/>
    <w:rsid w:val="00517957"/>
    <w:rsid w:val="00521EEA"/>
    <w:rsid w:val="00522F9D"/>
    <w:rsid w:val="00524296"/>
    <w:rsid w:val="005262BD"/>
    <w:rsid w:val="00527E94"/>
    <w:rsid w:val="0053289D"/>
    <w:rsid w:val="00534AD1"/>
    <w:rsid w:val="00534D7C"/>
    <w:rsid w:val="0053513A"/>
    <w:rsid w:val="00536215"/>
    <w:rsid w:val="0053699E"/>
    <w:rsid w:val="005371D0"/>
    <w:rsid w:val="005377BF"/>
    <w:rsid w:val="00537E54"/>
    <w:rsid w:val="00540D15"/>
    <w:rsid w:val="00542B4F"/>
    <w:rsid w:val="00543CAD"/>
    <w:rsid w:val="00544DC9"/>
    <w:rsid w:val="00544EBD"/>
    <w:rsid w:val="00545983"/>
    <w:rsid w:val="005460FE"/>
    <w:rsid w:val="0054711E"/>
    <w:rsid w:val="0055163C"/>
    <w:rsid w:val="00551BAD"/>
    <w:rsid w:val="005521D1"/>
    <w:rsid w:val="005539FD"/>
    <w:rsid w:val="00554D7B"/>
    <w:rsid w:val="005563BB"/>
    <w:rsid w:val="0055640C"/>
    <w:rsid w:val="0055732B"/>
    <w:rsid w:val="00557A40"/>
    <w:rsid w:val="00560039"/>
    <w:rsid w:val="00560AC8"/>
    <w:rsid w:val="005633E1"/>
    <w:rsid w:val="00563420"/>
    <w:rsid w:val="005639AA"/>
    <w:rsid w:val="0056424F"/>
    <w:rsid w:val="0056434E"/>
    <w:rsid w:val="005643D1"/>
    <w:rsid w:val="00564595"/>
    <w:rsid w:val="00564880"/>
    <w:rsid w:val="00564B14"/>
    <w:rsid w:val="0056572D"/>
    <w:rsid w:val="00566F89"/>
    <w:rsid w:val="00567EF0"/>
    <w:rsid w:val="005704B0"/>
    <w:rsid w:val="00574736"/>
    <w:rsid w:val="00574866"/>
    <w:rsid w:val="00574B17"/>
    <w:rsid w:val="0057696E"/>
    <w:rsid w:val="0057724A"/>
    <w:rsid w:val="00577EFB"/>
    <w:rsid w:val="0058097E"/>
    <w:rsid w:val="00581851"/>
    <w:rsid w:val="00581A7C"/>
    <w:rsid w:val="005831FD"/>
    <w:rsid w:val="00583498"/>
    <w:rsid w:val="00583780"/>
    <w:rsid w:val="00583D72"/>
    <w:rsid w:val="00584247"/>
    <w:rsid w:val="00584D2E"/>
    <w:rsid w:val="005854F2"/>
    <w:rsid w:val="00590DD6"/>
    <w:rsid w:val="0059686A"/>
    <w:rsid w:val="00597E93"/>
    <w:rsid w:val="005A0A6F"/>
    <w:rsid w:val="005A1BF3"/>
    <w:rsid w:val="005A2413"/>
    <w:rsid w:val="005A2E88"/>
    <w:rsid w:val="005A60D3"/>
    <w:rsid w:val="005B0559"/>
    <w:rsid w:val="005B19AE"/>
    <w:rsid w:val="005B4BD5"/>
    <w:rsid w:val="005B5BDB"/>
    <w:rsid w:val="005B7D08"/>
    <w:rsid w:val="005C0261"/>
    <w:rsid w:val="005C0DD3"/>
    <w:rsid w:val="005C12E6"/>
    <w:rsid w:val="005C176D"/>
    <w:rsid w:val="005C5014"/>
    <w:rsid w:val="005C5BBF"/>
    <w:rsid w:val="005C65EA"/>
    <w:rsid w:val="005C6845"/>
    <w:rsid w:val="005C793D"/>
    <w:rsid w:val="005C7DEC"/>
    <w:rsid w:val="005D13C0"/>
    <w:rsid w:val="005D281C"/>
    <w:rsid w:val="005D338E"/>
    <w:rsid w:val="005D37A5"/>
    <w:rsid w:val="005D3AD4"/>
    <w:rsid w:val="005D3DD0"/>
    <w:rsid w:val="005D49FD"/>
    <w:rsid w:val="005D4D01"/>
    <w:rsid w:val="005D74D5"/>
    <w:rsid w:val="005D7B72"/>
    <w:rsid w:val="005D7F88"/>
    <w:rsid w:val="005E1B62"/>
    <w:rsid w:val="005E1D65"/>
    <w:rsid w:val="005E3BAA"/>
    <w:rsid w:val="005E6829"/>
    <w:rsid w:val="005F0FCB"/>
    <w:rsid w:val="005F239B"/>
    <w:rsid w:val="005F2B00"/>
    <w:rsid w:val="005F345C"/>
    <w:rsid w:val="005F3996"/>
    <w:rsid w:val="005F4092"/>
    <w:rsid w:val="005F44FD"/>
    <w:rsid w:val="005F7F83"/>
    <w:rsid w:val="00600D49"/>
    <w:rsid w:val="00602070"/>
    <w:rsid w:val="006020AB"/>
    <w:rsid w:val="00602633"/>
    <w:rsid w:val="00602C48"/>
    <w:rsid w:val="006046AE"/>
    <w:rsid w:val="00605E53"/>
    <w:rsid w:val="00606FEB"/>
    <w:rsid w:val="00610225"/>
    <w:rsid w:val="006114C1"/>
    <w:rsid w:val="006116AF"/>
    <w:rsid w:val="00614030"/>
    <w:rsid w:val="00614F78"/>
    <w:rsid w:val="00615578"/>
    <w:rsid w:val="006159D4"/>
    <w:rsid w:val="00616214"/>
    <w:rsid w:val="006171C1"/>
    <w:rsid w:val="00617357"/>
    <w:rsid w:val="00617871"/>
    <w:rsid w:val="006205A1"/>
    <w:rsid w:val="00620D75"/>
    <w:rsid w:val="00621857"/>
    <w:rsid w:val="006226F5"/>
    <w:rsid w:val="006233B8"/>
    <w:rsid w:val="00623C76"/>
    <w:rsid w:val="00623CD0"/>
    <w:rsid w:val="00624BB3"/>
    <w:rsid w:val="006257B3"/>
    <w:rsid w:val="0062684E"/>
    <w:rsid w:val="00626DFB"/>
    <w:rsid w:val="006273E3"/>
    <w:rsid w:val="00627DCF"/>
    <w:rsid w:val="00634220"/>
    <w:rsid w:val="00634745"/>
    <w:rsid w:val="006350E7"/>
    <w:rsid w:val="00635164"/>
    <w:rsid w:val="006357E4"/>
    <w:rsid w:val="00636A70"/>
    <w:rsid w:val="00636C4A"/>
    <w:rsid w:val="00640631"/>
    <w:rsid w:val="006445DA"/>
    <w:rsid w:val="00644E43"/>
    <w:rsid w:val="00646278"/>
    <w:rsid w:val="00650F96"/>
    <w:rsid w:val="00651DA3"/>
    <w:rsid w:val="00652A9B"/>
    <w:rsid w:val="00653BA3"/>
    <w:rsid w:val="0065514A"/>
    <w:rsid w:val="00656216"/>
    <w:rsid w:val="0065626F"/>
    <w:rsid w:val="0066056E"/>
    <w:rsid w:val="00661C92"/>
    <w:rsid w:val="00662598"/>
    <w:rsid w:val="006632A9"/>
    <w:rsid w:val="00663886"/>
    <w:rsid w:val="00664734"/>
    <w:rsid w:val="00666364"/>
    <w:rsid w:val="006722B4"/>
    <w:rsid w:val="00672625"/>
    <w:rsid w:val="00673DEE"/>
    <w:rsid w:val="00674185"/>
    <w:rsid w:val="00675D12"/>
    <w:rsid w:val="00675D49"/>
    <w:rsid w:val="00676805"/>
    <w:rsid w:val="00677D16"/>
    <w:rsid w:val="00680E4B"/>
    <w:rsid w:val="006812E9"/>
    <w:rsid w:val="00683D49"/>
    <w:rsid w:val="0068427E"/>
    <w:rsid w:val="006846F9"/>
    <w:rsid w:val="00684C92"/>
    <w:rsid w:val="006858E1"/>
    <w:rsid w:val="0068712C"/>
    <w:rsid w:val="00690993"/>
    <w:rsid w:val="006909B7"/>
    <w:rsid w:val="006922BD"/>
    <w:rsid w:val="006925D5"/>
    <w:rsid w:val="006937E6"/>
    <w:rsid w:val="00693F4A"/>
    <w:rsid w:val="0069426F"/>
    <w:rsid w:val="006947D0"/>
    <w:rsid w:val="00694EC1"/>
    <w:rsid w:val="00696E65"/>
    <w:rsid w:val="006A0A98"/>
    <w:rsid w:val="006A1020"/>
    <w:rsid w:val="006A1A21"/>
    <w:rsid w:val="006A1E38"/>
    <w:rsid w:val="006A35DB"/>
    <w:rsid w:val="006A3810"/>
    <w:rsid w:val="006A400E"/>
    <w:rsid w:val="006A4217"/>
    <w:rsid w:val="006A62EF"/>
    <w:rsid w:val="006A6830"/>
    <w:rsid w:val="006A6BFC"/>
    <w:rsid w:val="006A7869"/>
    <w:rsid w:val="006B04BB"/>
    <w:rsid w:val="006B0C3F"/>
    <w:rsid w:val="006B2C8B"/>
    <w:rsid w:val="006B366C"/>
    <w:rsid w:val="006B36FF"/>
    <w:rsid w:val="006B3E1B"/>
    <w:rsid w:val="006B4A0B"/>
    <w:rsid w:val="006B4C5E"/>
    <w:rsid w:val="006B5413"/>
    <w:rsid w:val="006B5C69"/>
    <w:rsid w:val="006B6016"/>
    <w:rsid w:val="006C0346"/>
    <w:rsid w:val="006C1645"/>
    <w:rsid w:val="006C302D"/>
    <w:rsid w:val="006C4FBE"/>
    <w:rsid w:val="006C599B"/>
    <w:rsid w:val="006C5E29"/>
    <w:rsid w:val="006C6D96"/>
    <w:rsid w:val="006C7A34"/>
    <w:rsid w:val="006D0FBD"/>
    <w:rsid w:val="006D13D0"/>
    <w:rsid w:val="006D170B"/>
    <w:rsid w:val="006D22FA"/>
    <w:rsid w:val="006D2FCF"/>
    <w:rsid w:val="006D3258"/>
    <w:rsid w:val="006D42BD"/>
    <w:rsid w:val="006D5060"/>
    <w:rsid w:val="006D5225"/>
    <w:rsid w:val="006D7189"/>
    <w:rsid w:val="006E0257"/>
    <w:rsid w:val="006E0A68"/>
    <w:rsid w:val="006E0CE8"/>
    <w:rsid w:val="006E27C9"/>
    <w:rsid w:val="006E2893"/>
    <w:rsid w:val="006E4010"/>
    <w:rsid w:val="006E5E84"/>
    <w:rsid w:val="006E71FA"/>
    <w:rsid w:val="006E7421"/>
    <w:rsid w:val="006E7C23"/>
    <w:rsid w:val="006F1AAB"/>
    <w:rsid w:val="006F3E44"/>
    <w:rsid w:val="006F471C"/>
    <w:rsid w:val="006F4BFE"/>
    <w:rsid w:val="006F4FB9"/>
    <w:rsid w:val="006F5D97"/>
    <w:rsid w:val="006F6D98"/>
    <w:rsid w:val="006F7EB9"/>
    <w:rsid w:val="007013FF"/>
    <w:rsid w:val="00701616"/>
    <w:rsid w:val="00701FCF"/>
    <w:rsid w:val="00702538"/>
    <w:rsid w:val="00702569"/>
    <w:rsid w:val="00703B0E"/>
    <w:rsid w:val="00703B22"/>
    <w:rsid w:val="00704415"/>
    <w:rsid w:val="00704656"/>
    <w:rsid w:val="00704903"/>
    <w:rsid w:val="007068F8"/>
    <w:rsid w:val="00706B50"/>
    <w:rsid w:val="00710EEF"/>
    <w:rsid w:val="007114F3"/>
    <w:rsid w:val="00711DBF"/>
    <w:rsid w:val="00712308"/>
    <w:rsid w:val="00712C57"/>
    <w:rsid w:val="00712F9A"/>
    <w:rsid w:val="007136CA"/>
    <w:rsid w:val="00714043"/>
    <w:rsid w:val="00715EA3"/>
    <w:rsid w:val="00717457"/>
    <w:rsid w:val="00717F77"/>
    <w:rsid w:val="00717FD7"/>
    <w:rsid w:val="007205AA"/>
    <w:rsid w:val="007206EF"/>
    <w:rsid w:val="00721A70"/>
    <w:rsid w:val="007226BA"/>
    <w:rsid w:val="00722DC3"/>
    <w:rsid w:val="007236AC"/>
    <w:rsid w:val="00723C05"/>
    <w:rsid w:val="00725B0B"/>
    <w:rsid w:val="00725C17"/>
    <w:rsid w:val="007263A8"/>
    <w:rsid w:val="0072667C"/>
    <w:rsid w:val="00727C82"/>
    <w:rsid w:val="007300E5"/>
    <w:rsid w:val="0073106F"/>
    <w:rsid w:val="007310D2"/>
    <w:rsid w:val="007316B5"/>
    <w:rsid w:val="007322F6"/>
    <w:rsid w:val="00733F00"/>
    <w:rsid w:val="007344DA"/>
    <w:rsid w:val="0073455C"/>
    <w:rsid w:val="00736428"/>
    <w:rsid w:val="00736E0B"/>
    <w:rsid w:val="00736E19"/>
    <w:rsid w:val="00737213"/>
    <w:rsid w:val="00740D4C"/>
    <w:rsid w:val="00740FA7"/>
    <w:rsid w:val="00743CAA"/>
    <w:rsid w:val="0074472E"/>
    <w:rsid w:val="00745A3A"/>
    <w:rsid w:val="007460D3"/>
    <w:rsid w:val="0074656D"/>
    <w:rsid w:val="00750700"/>
    <w:rsid w:val="00750B1A"/>
    <w:rsid w:val="00751D21"/>
    <w:rsid w:val="00751FB9"/>
    <w:rsid w:val="007534A1"/>
    <w:rsid w:val="00753CEB"/>
    <w:rsid w:val="00754A0D"/>
    <w:rsid w:val="007550C7"/>
    <w:rsid w:val="007579D7"/>
    <w:rsid w:val="00757EC3"/>
    <w:rsid w:val="00761FD4"/>
    <w:rsid w:val="0076250D"/>
    <w:rsid w:val="00762AE9"/>
    <w:rsid w:val="00764164"/>
    <w:rsid w:val="00764472"/>
    <w:rsid w:val="00764D57"/>
    <w:rsid w:val="0076563E"/>
    <w:rsid w:val="0076585D"/>
    <w:rsid w:val="00765BF8"/>
    <w:rsid w:val="00765E23"/>
    <w:rsid w:val="00765F6B"/>
    <w:rsid w:val="00766061"/>
    <w:rsid w:val="00766F13"/>
    <w:rsid w:val="0076774D"/>
    <w:rsid w:val="007712C3"/>
    <w:rsid w:val="00774AF9"/>
    <w:rsid w:val="00775E16"/>
    <w:rsid w:val="00776837"/>
    <w:rsid w:val="00780338"/>
    <w:rsid w:val="00781C40"/>
    <w:rsid w:val="00782227"/>
    <w:rsid w:val="007826A5"/>
    <w:rsid w:val="007834A9"/>
    <w:rsid w:val="00783AE0"/>
    <w:rsid w:val="00784984"/>
    <w:rsid w:val="00790AB4"/>
    <w:rsid w:val="007910DD"/>
    <w:rsid w:val="00791564"/>
    <w:rsid w:val="00793BE4"/>
    <w:rsid w:val="00794204"/>
    <w:rsid w:val="00795392"/>
    <w:rsid w:val="0079605B"/>
    <w:rsid w:val="00797CA3"/>
    <w:rsid w:val="007A002A"/>
    <w:rsid w:val="007A1284"/>
    <w:rsid w:val="007A2318"/>
    <w:rsid w:val="007A397B"/>
    <w:rsid w:val="007A43CD"/>
    <w:rsid w:val="007A4B18"/>
    <w:rsid w:val="007A4D38"/>
    <w:rsid w:val="007A512B"/>
    <w:rsid w:val="007A6B36"/>
    <w:rsid w:val="007A6D37"/>
    <w:rsid w:val="007A7A5B"/>
    <w:rsid w:val="007A7F90"/>
    <w:rsid w:val="007B0580"/>
    <w:rsid w:val="007B080C"/>
    <w:rsid w:val="007B0A3A"/>
    <w:rsid w:val="007B0D3B"/>
    <w:rsid w:val="007B18DE"/>
    <w:rsid w:val="007B1F75"/>
    <w:rsid w:val="007B2B0B"/>
    <w:rsid w:val="007B2B9D"/>
    <w:rsid w:val="007B3F87"/>
    <w:rsid w:val="007B45BF"/>
    <w:rsid w:val="007B60B5"/>
    <w:rsid w:val="007B6967"/>
    <w:rsid w:val="007B6E6B"/>
    <w:rsid w:val="007C0F17"/>
    <w:rsid w:val="007C2179"/>
    <w:rsid w:val="007C3A45"/>
    <w:rsid w:val="007C3F23"/>
    <w:rsid w:val="007C42AB"/>
    <w:rsid w:val="007C5010"/>
    <w:rsid w:val="007C61AD"/>
    <w:rsid w:val="007C7AB1"/>
    <w:rsid w:val="007D0C2F"/>
    <w:rsid w:val="007D2D8A"/>
    <w:rsid w:val="007D38CC"/>
    <w:rsid w:val="007D4BAC"/>
    <w:rsid w:val="007D630C"/>
    <w:rsid w:val="007D6E11"/>
    <w:rsid w:val="007D7D72"/>
    <w:rsid w:val="007E181F"/>
    <w:rsid w:val="007E1E8D"/>
    <w:rsid w:val="007E1FA3"/>
    <w:rsid w:val="007E2D45"/>
    <w:rsid w:val="007E3A15"/>
    <w:rsid w:val="007E3E58"/>
    <w:rsid w:val="007E45A8"/>
    <w:rsid w:val="007E4946"/>
    <w:rsid w:val="007E5771"/>
    <w:rsid w:val="007E5D8B"/>
    <w:rsid w:val="007E5E42"/>
    <w:rsid w:val="007F14C8"/>
    <w:rsid w:val="007F186C"/>
    <w:rsid w:val="007F2120"/>
    <w:rsid w:val="007F2D3C"/>
    <w:rsid w:val="007F4AA2"/>
    <w:rsid w:val="007F57FD"/>
    <w:rsid w:val="007F5A61"/>
    <w:rsid w:val="007F5B22"/>
    <w:rsid w:val="007F74ED"/>
    <w:rsid w:val="007F7FDC"/>
    <w:rsid w:val="00801437"/>
    <w:rsid w:val="00802CC6"/>
    <w:rsid w:val="00804706"/>
    <w:rsid w:val="00805C34"/>
    <w:rsid w:val="00806E49"/>
    <w:rsid w:val="00807C8D"/>
    <w:rsid w:val="0081005B"/>
    <w:rsid w:val="0081163B"/>
    <w:rsid w:val="00811C5F"/>
    <w:rsid w:val="00811F78"/>
    <w:rsid w:val="00812749"/>
    <w:rsid w:val="008134B8"/>
    <w:rsid w:val="0081400A"/>
    <w:rsid w:val="00814350"/>
    <w:rsid w:val="00815B4A"/>
    <w:rsid w:val="0081686F"/>
    <w:rsid w:val="00817D23"/>
    <w:rsid w:val="008206F6"/>
    <w:rsid w:val="008214A2"/>
    <w:rsid w:val="0082179B"/>
    <w:rsid w:val="00822A87"/>
    <w:rsid w:val="00824024"/>
    <w:rsid w:val="00825501"/>
    <w:rsid w:val="008269B6"/>
    <w:rsid w:val="00826DBA"/>
    <w:rsid w:val="00831269"/>
    <w:rsid w:val="00833BD5"/>
    <w:rsid w:val="00834CF9"/>
    <w:rsid w:val="008372EA"/>
    <w:rsid w:val="00837EF5"/>
    <w:rsid w:val="00840469"/>
    <w:rsid w:val="00840C11"/>
    <w:rsid w:val="0084124F"/>
    <w:rsid w:val="00843DC1"/>
    <w:rsid w:val="00843F30"/>
    <w:rsid w:val="00847A5F"/>
    <w:rsid w:val="008527EB"/>
    <w:rsid w:val="008535CD"/>
    <w:rsid w:val="00855371"/>
    <w:rsid w:val="0085726D"/>
    <w:rsid w:val="008608F9"/>
    <w:rsid w:val="00861B1B"/>
    <w:rsid w:val="008628C6"/>
    <w:rsid w:val="00863080"/>
    <w:rsid w:val="00863446"/>
    <w:rsid w:val="0086400D"/>
    <w:rsid w:val="0086662B"/>
    <w:rsid w:val="00867423"/>
    <w:rsid w:val="008710EA"/>
    <w:rsid w:val="00872E5C"/>
    <w:rsid w:val="00872F01"/>
    <w:rsid w:val="00873438"/>
    <w:rsid w:val="00873D34"/>
    <w:rsid w:val="00875A82"/>
    <w:rsid w:val="008773BA"/>
    <w:rsid w:val="008778F3"/>
    <w:rsid w:val="00880334"/>
    <w:rsid w:val="00880C87"/>
    <w:rsid w:val="00882B90"/>
    <w:rsid w:val="008834E2"/>
    <w:rsid w:val="0088401D"/>
    <w:rsid w:val="00884C8B"/>
    <w:rsid w:val="00885200"/>
    <w:rsid w:val="00891B45"/>
    <w:rsid w:val="008924D1"/>
    <w:rsid w:val="00893270"/>
    <w:rsid w:val="00894960"/>
    <w:rsid w:val="00896D1B"/>
    <w:rsid w:val="0089712B"/>
    <w:rsid w:val="00897E48"/>
    <w:rsid w:val="008A18BD"/>
    <w:rsid w:val="008A20A7"/>
    <w:rsid w:val="008A2948"/>
    <w:rsid w:val="008A3A55"/>
    <w:rsid w:val="008A3DA3"/>
    <w:rsid w:val="008A4413"/>
    <w:rsid w:val="008A4600"/>
    <w:rsid w:val="008A4C6C"/>
    <w:rsid w:val="008A6601"/>
    <w:rsid w:val="008A7587"/>
    <w:rsid w:val="008A7612"/>
    <w:rsid w:val="008A7B29"/>
    <w:rsid w:val="008B18AF"/>
    <w:rsid w:val="008B686A"/>
    <w:rsid w:val="008B7A44"/>
    <w:rsid w:val="008C18CE"/>
    <w:rsid w:val="008C1A5C"/>
    <w:rsid w:val="008C307A"/>
    <w:rsid w:val="008C3755"/>
    <w:rsid w:val="008C4DA2"/>
    <w:rsid w:val="008C4F45"/>
    <w:rsid w:val="008C51CB"/>
    <w:rsid w:val="008C5433"/>
    <w:rsid w:val="008C7BBA"/>
    <w:rsid w:val="008D0FAC"/>
    <w:rsid w:val="008D4774"/>
    <w:rsid w:val="008D4B39"/>
    <w:rsid w:val="008D5076"/>
    <w:rsid w:val="008D5D1C"/>
    <w:rsid w:val="008D6085"/>
    <w:rsid w:val="008D6D7A"/>
    <w:rsid w:val="008D7C58"/>
    <w:rsid w:val="008E0998"/>
    <w:rsid w:val="008E1262"/>
    <w:rsid w:val="008E18F4"/>
    <w:rsid w:val="008E21AB"/>
    <w:rsid w:val="008E31D9"/>
    <w:rsid w:val="008E54D4"/>
    <w:rsid w:val="008E62AE"/>
    <w:rsid w:val="008E68A3"/>
    <w:rsid w:val="008E71A5"/>
    <w:rsid w:val="008E72E1"/>
    <w:rsid w:val="008F7929"/>
    <w:rsid w:val="00900700"/>
    <w:rsid w:val="00901245"/>
    <w:rsid w:val="009018AF"/>
    <w:rsid w:val="00903827"/>
    <w:rsid w:val="00904DEE"/>
    <w:rsid w:val="0090668D"/>
    <w:rsid w:val="00907487"/>
    <w:rsid w:val="0090776B"/>
    <w:rsid w:val="00907DAB"/>
    <w:rsid w:val="00907E81"/>
    <w:rsid w:val="009103BD"/>
    <w:rsid w:val="009117A7"/>
    <w:rsid w:val="009128E7"/>
    <w:rsid w:val="00912D31"/>
    <w:rsid w:val="0091392B"/>
    <w:rsid w:val="00913F58"/>
    <w:rsid w:val="00914A98"/>
    <w:rsid w:val="00914D73"/>
    <w:rsid w:val="00916B8C"/>
    <w:rsid w:val="0091789E"/>
    <w:rsid w:val="00917D3B"/>
    <w:rsid w:val="00922D42"/>
    <w:rsid w:val="00922F08"/>
    <w:rsid w:val="00923156"/>
    <w:rsid w:val="00923283"/>
    <w:rsid w:val="009241A4"/>
    <w:rsid w:val="009267E3"/>
    <w:rsid w:val="009325B8"/>
    <w:rsid w:val="00933D8E"/>
    <w:rsid w:val="009362E2"/>
    <w:rsid w:val="00936660"/>
    <w:rsid w:val="00937EA5"/>
    <w:rsid w:val="00937ECC"/>
    <w:rsid w:val="00937F17"/>
    <w:rsid w:val="00941178"/>
    <w:rsid w:val="0094224A"/>
    <w:rsid w:val="0094770A"/>
    <w:rsid w:val="00951357"/>
    <w:rsid w:val="0095387F"/>
    <w:rsid w:val="00953A4F"/>
    <w:rsid w:val="00954095"/>
    <w:rsid w:val="00954F02"/>
    <w:rsid w:val="0095516E"/>
    <w:rsid w:val="0095550C"/>
    <w:rsid w:val="00957B26"/>
    <w:rsid w:val="009610EC"/>
    <w:rsid w:val="00962712"/>
    <w:rsid w:val="00963AB2"/>
    <w:rsid w:val="009649E1"/>
    <w:rsid w:val="00965598"/>
    <w:rsid w:val="009657A1"/>
    <w:rsid w:val="009667E4"/>
    <w:rsid w:val="00966D87"/>
    <w:rsid w:val="00967B71"/>
    <w:rsid w:val="0097204B"/>
    <w:rsid w:val="009742D1"/>
    <w:rsid w:val="00974B4C"/>
    <w:rsid w:val="009773FC"/>
    <w:rsid w:val="0098011B"/>
    <w:rsid w:val="00981DC7"/>
    <w:rsid w:val="0098257F"/>
    <w:rsid w:val="009835B5"/>
    <w:rsid w:val="00984131"/>
    <w:rsid w:val="00985813"/>
    <w:rsid w:val="009866D5"/>
    <w:rsid w:val="009911B1"/>
    <w:rsid w:val="00991B39"/>
    <w:rsid w:val="00993125"/>
    <w:rsid w:val="00993DEF"/>
    <w:rsid w:val="009956B9"/>
    <w:rsid w:val="009A11F4"/>
    <w:rsid w:val="009A1F28"/>
    <w:rsid w:val="009A209C"/>
    <w:rsid w:val="009A327F"/>
    <w:rsid w:val="009A3BD0"/>
    <w:rsid w:val="009A4E48"/>
    <w:rsid w:val="009A6C5A"/>
    <w:rsid w:val="009B05B1"/>
    <w:rsid w:val="009B0F1B"/>
    <w:rsid w:val="009B12B1"/>
    <w:rsid w:val="009B143E"/>
    <w:rsid w:val="009B22A7"/>
    <w:rsid w:val="009B244F"/>
    <w:rsid w:val="009B2EC9"/>
    <w:rsid w:val="009B5077"/>
    <w:rsid w:val="009B53CC"/>
    <w:rsid w:val="009B55FC"/>
    <w:rsid w:val="009B5C9A"/>
    <w:rsid w:val="009B6660"/>
    <w:rsid w:val="009B696D"/>
    <w:rsid w:val="009C13D7"/>
    <w:rsid w:val="009C156F"/>
    <w:rsid w:val="009C1A75"/>
    <w:rsid w:val="009C4BBE"/>
    <w:rsid w:val="009C5C12"/>
    <w:rsid w:val="009D197E"/>
    <w:rsid w:val="009D29D8"/>
    <w:rsid w:val="009D4E72"/>
    <w:rsid w:val="009D4FA7"/>
    <w:rsid w:val="009D58C4"/>
    <w:rsid w:val="009D5E13"/>
    <w:rsid w:val="009D633F"/>
    <w:rsid w:val="009D6D3C"/>
    <w:rsid w:val="009D7230"/>
    <w:rsid w:val="009E01FE"/>
    <w:rsid w:val="009E1370"/>
    <w:rsid w:val="009E4502"/>
    <w:rsid w:val="009E511A"/>
    <w:rsid w:val="009E65F8"/>
    <w:rsid w:val="009E6D31"/>
    <w:rsid w:val="009E7102"/>
    <w:rsid w:val="009E7D94"/>
    <w:rsid w:val="009F28E5"/>
    <w:rsid w:val="009F4376"/>
    <w:rsid w:val="009F46D2"/>
    <w:rsid w:val="009F56FB"/>
    <w:rsid w:val="009F5D78"/>
    <w:rsid w:val="009F7B7C"/>
    <w:rsid w:val="00A016F2"/>
    <w:rsid w:val="00A0487A"/>
    <w:rsid w:val="00A050CE"/>
    <w:rsid w:val="00A06626"/>
    <w:rsid w:val="00A07D86"/>
    <w:rsid w:val="00A1131D"/>
    <w:rsid w:val="00A1186F"/>
    <w:rsid w:val="00A14343"/>
    <w:rsid w:val="00A14541"/>
    <w:rsid w:val="00A14601"/>
    <w:rsid w:val="00A16002"/>
    <w:rsid w:val="00A166F2"/>
    <w:rsid w:val="00A16862"/>
    <w:rsid w:val="00A16AD8"/>
    <w:rsid w:val="00A17963"/>
    <w:rsid w:val="00A23B56"/>
    <w:rsid w:val="00A304C8"/>
    <w:rsid w:val="00A308B8"/>
    <w:rsid w:val="00A32116"/>
    <w:rsid w:val="00A32D33"/>
    <w:rsid w:val="00A37EDA"/>
    <w:rsid w:val="00A42195"/>
    <w:rsid w:val="00A42497"/>
    <w:rsid w:val="00A43D85"/>
    <w:rsid w:val="00A51644"/>
    <w:rsid w:val="00A541B1"/>
    <w:rsid w:val="00A55468"/>
    <w:rsid w:val="00A55E5F"/>
    <w:rsid w:val="00A566F2"/>
    <w:rsid w:val="00A62BDB"/>
    <w:rsid w:val="00A638E3"/>
    <w:rsid w:val="00A6576B"/>
    <w:rsid w:val="00A66EA6"/>
    <w:rsid w:val="00A703D3"/>
    <w:rsid w:val="00A705A8"/>
    <w:rsid w:val="00A70B3D"/>
    <w:rsid w:val="00A70CF9"/>
    <w:rsid w:val="00A71A3C"/>
    <w:rsid w:val="00A74E46"/>
    <w:rsid w:val="00A80346"/>
    <w:rsid w:val="00A80A4C"/>
    <w:rsid w:val="00A811B3"/>
    <w:rsid w:val="00A8158F"/>
    <w:rsid w:val="00A84930"/>
    <w:rsid w:val="00A86955"/>
    <w:rsid w:val="00A87BC5"/>
    <w:rsid w:val="00A906F9"/>
    <w:rsid w:val="00A9180D"/>
    <w:rsid w:val="00A92101"/>
    <w:rsid w:val="00A93AB7"/>
    <w:rsid w:val="00A9406A"/>
    <w:rsid w:val="00A95572"/>
    <w:rsid w:val="00A974A4"/>
    <w:rsid w:val="00AA1B3F"/>
    <w:rsid w:val="00AA3325"/>
    <w:rsid w:val="00AA45C7"/>
    <w:rsid w:val="00AA4745"/>
    <w:rsid w:val="00AA620A"/>
    <w:rsid w:val="00AA6AB7"/>
    <w:rsid w:val="00AB1783"/>
    <w:rsid w:val="00AB2A38"/>
    <w:rsid w:val="00AB2EEF"/>
    <w:rsid w:val="00AB3594"/>
    <w:rsid w:val="00AB47C7"/>
    <w:rsid w:val="00AB4906"/>
    <w:rsid w:val="00AB5FAD"/>
    <w:rsid w:val="00AB74BC"/>
    <w:rsid w:val="00AC1C2A"/>
    <w:rsid w:val="00AC344C"/>
    <w:rsid w:val="00AC34A5"/>
    <w:rsid w:val="00AC4BEF"/>
    <w:rsid w:val="00AC6EC5"/>
    <w:rsid w:val="00AC7294"/>
    <w:rsid w:val="00AC7E42"/>
    <w:rsid w:val="00AD03BF"/>
    <w:rsid w:val="00AD0CC6"/>
    <w:rsid w:val="00AD12D4"/>
    <w:rsid w:val="00AD1C4C"/>
    <w:rsid w:val="00AD1DE0"/>
    <w:rsid w:val="00AD2286"/>
    <w:rsid w:val="00AD5201"/>
    <w:rsid w:val="00AD601C"/>
    <w:rsid w:val="00AD647C"/>
    <w:rsid w:val="00AD77C0"/>
    <w:rsid w:val="00AE0526"/>
    <w:rsid w:val="00AE1F1E"/>
    <w:rsid w:val="00AE2603"/>
    <w:rsid w:val="00AE3047"/>
    <w:rsid w:val="00AE4720"/>
    <w:rsid w:val="00AE4964"/>
    <w:rsid w:val="00AE4E85"/>
    <w:rsid w:val="00AF03EE"/>
    <w:rsid w:val="00AF2B99"/>
    <w:rsid w:val="00AF3616"/>
    <w:rsid w:val="00AF49F3"/>
    <w:rsid w:val="00AF7310"/>
    <w:rsid w:val="00AF7319"/>
    <w:rsid w:val="00B00F9F"/>
    <w:rsid w:val="00B01382"/>
    <w:rsid w:val="00B03182"/>
    <w:rsid w:val="00B03574"/>
    <w:rsid w:val="00B0439D"/>
    <w:rsid w:val="00B04C58"/>
    <w:rsid w:val="00B10F08"/>
    <w:rsid w:val="00B127E6"/>
    <w:rsid w:val="00B13511"/>
    <w:rsid w:val="00B13675"/>
    <w:rsid w:val="00B13DC9"/>
    <w:rsid w:val="00B14E95"/>
    <w:rsid w:val="00B1532C"/>
    <w:rsid w:val="00B156A9"/>
    <w:rsid w:val="00B15ADF"/>
    <w:rsid w:val="00B15ECB"/>
    <w:rsid w:val="00B15EEA"/>
    <w:rsid w:val="00B16645"/>
    <w:rsid w:val="00B16CD0"/>
    <w:rsid w:val="00B17125"/>
    <w:rsid w:val="00B17247"/>
    <w:rsid w:val="00B17318"/>
    <w:rsid w:val="00B21428"/>
    <w:rsid w:val="00B21ACE"/>
    <w:rsid w:val="00B242A8"/>
    <w:rsid w:val="00B244C0"/>
    <w:rsid w:val="00B27132"/>
    <w:rsid w:val="00B27E26"/>
    <w:rsid w:val="00B300A3"/>
    <w:rsid w:val="00B32A0D"/>
    <w:rsid w:val="00B336F7"/>
    <w:rsid w:val="00B345F7"/>
    <w:rsid w:val="00B34B77"/>
    <w:rsid w:val="00B379C9"/>
    <w:rsid w:val="00B40E5D"/>
    <w:rsid w:val="00B41777"/>
    <w:rsid w:val="00B43BDE"/>
    <w:rsid w:val="00B43F52"/>
    <w:rsid w:val="00B455DF"/>
    <w:rsid w:val="00B4604A"/>
    <w:rsid w:val="00B46B87"/>
    <w:rsid w:val="00B46BFA"/>
    <w:rsid w:val="00B46F56"/>
    <w:rsid w:val="00B472BF"/>
    <w:rsid w:val="00B47524"/>
    <w:rsid w:val="00B51EB5"/>
    <w:rsid w:val="00B527FD"/>
    <w:rsid w:val="00B52F8C"/>
    <w:rsid w:val="00B54EB6"/>
    <w:rsid w:val="00B55151"/>
    <w:rsid w:val="00B55B6F"/>
    <w:rsid w:val="00B568A0"/>
    <w:rsid w:val="00B56B0F"/>
    <w:rsid w:val="00B57803"/>
    <w:rsid w:val="00B618D5"/>
    <w:rsid w:val="00B61EF2"/>
    <w:rsid w:val="00B62377"/>
    <w:rsid w:val="00B62479"/>
    <w:rsid w:val="00B6260B"/>
    <w:rsid w:val="00B62BB8"/>
    <w:rsid w:val="00B64B4B"/>
    <w:rsid w:val="00B658E3"/>
    <w:rsid w:val="00B65D9F"/>
    <w:rsid w:val="00B66B88"/>
    <w:rsid w:val="00B712E0"/>
    <w:rsid w:val="00B72A0E"/>
    <w:rsid w:val="00B73810"/>
    <w:rsid w:val="00B7434A"/>
    <w:rsid w:val="00B74D68"/>
    <w:rsid w:val="00B751E7"/>
    <w:rsid w:val="00B75474"/>
    <w:rsid w:val="00B764CE"/>
    <w:rsid w:val="00B8018C"/>
    <w:rsid w:val="00B833C1"/>
    <w:rsid w:val="00B83756"/>
    <w:rsid w:val="00B8392C"/>
    <w:rsid w:val="00B8417D"/>
    <w:rsid w:val="00B8439A"/>
    <w:rsid w:val="00B86E49"/>
    <w:rsid w:val="00B92226"/>
    <w:rsid w:val="00B925B0"/>
    <w:rsid w:val="00B9351F"/>
    <w:rsid w:val="00B95416"/>
    <w:rsid w:val="00B970BF"/>
    <w:rsid w:val="00B9767D"/>
    <w:rsid w:val="00BA0662"/>
    <w:rsid w:val="00BA06A4"/>
    <w:rsid w:val="00BA0F1C"/>
    <w:rsid w:val="00BA145D"/>
    <w:rsid w:val="00BA188A"/>
    <w:rsid w:val="00BA2748"/>
    <w:rsid w:val="00BA3F02"/>
    <w:rsid w:val="00BA4C3B"/>
    <w:rsid w:val="00BA5314"/>
    <w:rsid w:val="00BA5CBC"/>
    <w:rsid w:val="00BB077B"/>
    <w:rsid w:val="00BB37E7"/>
    <w:rsid w:val="00BB3877"/>
    <w:rsid w:val="00BB4036"/>
    <w:rsid w:val="00BB535E"/>
    <w:rsid w:val="00BB5ADD"/>
    <w:rsid w:val="00BB70AC"/>
    <w:rsid w:val="00BB7BD5"/>
    <w:rsid w:val="00BC0882"/>
    <w:rsid w:val="00BC0AA3"/>
    <w:rsid w:val="00BC0E6A"/>
    <w:rsid w:val="00BC3CC7"/>
    <w:rsid w:val="00BC46E5"/>
    <w:rsid w:val="00BC6893"/>
    <w:rsid w:val="00BC6D2F"/>
    <w:rsid w:val="00BC7D2E"/>
    <w:rsid w:val="00BD0E7E"/>
    <w:rsid w:val="00BD1FE8"/>
    <w:rsid w:val="00BD2389"/>
    <w:rsid w:val="00BD304A"/>
    <w:rsid w:val="00BD34A8"/>
    <w:rsid w:val="00BD3D1B"/>
    <w:rsid w:val="00BD4587"/>
    <w:rsid w:val="00BD4A74"/>
    <w:rsid w:val="00BD5B15"/>
    <w:rsid w:val="00BD6F4C"/>
    <w:rsid w:val="00BD7577"/>
    <w:rsid w:val="00BD7923"/>
    <w:rsid w:val="00BD7CCE"/>
    <w:rsid w:val="00BD7E72"/>
    <w:rsid w:val="00BE0D0A"/>
    <w:rsid w:val="00BE24DD"/>
    <w:rsid w:val="00BE2AE6"/>
    <w:rsid w:val="00BE3540"/>
    <w:rsid w:val="00BE3D94"/>
    <w:rsid w:val="00BE6BA7"/>
    <w:rsid w:val="00BE7E2C"/>
    <w:rsid w:val="00BF15BA"/>
    <w:rsid w:val="00BF1C0E"/>
    <w:rsid w:val="00BF3E7A"/>
    <w:rsid w:val="00BF72C0"/>
    <w:rsid w:val="00C01529"/>
    <w:rsid w:val="00C03C64"/>
    <w:rsid w:val="00C04D3C"/>
    <w:rsid w:val="00C06AC5"/>
    <w:rsid w:val="00C1089B"/>
    <w:rsid w:val="00C1282C"/>
    <w:rsid w:val="00C13447"/>
    <w:rsid w:val="00C13A9C"/>
    <w:rsid w:val="00C13DDA"/>
    <w:rsid w:val="00C13FFF"/>
    <w:rsid w:val="00C14099"/>
    <w:rsid w:val="00C14FE4"/>
    <w:rsid w:val="00C1527A"/>
    <w:rsid w:val="00C1587B"/>
    <w:rsid w:val="00C17E09"/>
    <w:rsid w:val="00C20F08"/>
    <w:rsid w:val="00C23618"/>
    <w:rsid w:val="00C23F47"/>
    <w:rsid w:val="00C27EBF"/>
    <w:rsid w:val="00C301C9"/>
    <w:rsid w:val="00C307FB"/>
    <w:rsid w:val="00C342B7"/>
    <w:rsid w:val="00C37BFA"/>
    <w:rsid w:val="00C408CD"/>
    <w:rsid w:val="00C41DB6"/>
    <w:rsid w:val="00C41DB7"/>
    <w:rsid w:val="00C42221"/>
    <w:rsid w:val="00C433FB"/>
    <w:rsid w:val="00C43472"/>
    <w:rsid w:val="00C439A8"/>
    <w:rsid w:val="00C43D50"/>
    <w:rsid w:val="00C44845"/>
    <w:rsid w:val="00C453AF"/>
    <w:rsid w:val="00C453D4"/>
    <w:rsid w:val="00C45D5C"/>
    <w:rsid w:val="00C5023C"/>
    <w:rsid w:val="00C51A31"/>
    <w:rsid w:val="00C51C75"/>
    <w:rsid w:val="00C53ABA"/>
    <w:rsid w:val="00C54653"/>
    <w:rsid w:val="00C56C63"/>
    <w:rsid w:val="00C62AE7"/>
    <w:rsid w:val="00C647B0"/>
    <w:rsid w:val="00C65068"/>
    <w:rsid w:val="00C66F7D"/>
    <w:rsid w:val="00C70389"/>
    <w:rsid w:val="00C72AAB"/>
    <w:rsid w:val="00C72BB4"/>
    <w:rsid w:val="00C73FD7"/>
    <w:rsid w:val="00C76554"/>
    <w:rsid w:val="00C77DBC"/>
    <w:rsid w:val="00C80D3B"/>
    <w:rsid w:val="00C824E6"/>
    <w:rsid w:val="00C8385F"/>
    <w:rsid w:val="00C8388C"/>
    <w:rsid w:val="00C849BB"/>
    <w:rsid w:val="00C86ABE"/>
    <w:rsid w:val="00C87102"/>
    <w:rsid w:val="00C8747A"/>
    <w:rsid w:val="00C87D94"/>
    <w:rsid w:val="00C87E33"/>
    <w:rsid w:val="00C90783"/>
    <w:rsid w:val="00C91830"/>
    <w:rsid w:val="00C91C4B"/>
    <w:rsid w:val="00C93080"/>
    <w:rsid w:val="00C931D2"/>
    <w:rsid w:val="00C937B6"/>
    <w:rsid w:val="00C95091"/>
    <w:rsid w:val="00C96354"/>
    <w:rsid w:val="00C97209"/>
    <w:rsid w:val="00CA13C7"/>
    <w:rsid w:val="00CA3D35"/>
    <w:rsid w:val="00CA501C"/>
    <w:rsid w:val="00CA575D"/>
    <w:rsid w:val="00CA66EA"/>
    <w:rsid w:val="00CA6A12"/>
    <w:rsid w:val="00CB184A"/>
    <w:rsid w:val="00CB22C0"/>
    <w:rsid w:val="00CB2C11"/>
    <w:rsid w:val="00CB4153"/>
    <w:rsid w:val="00CB4A1C"/>
    <w:rsid w:val="00CB6AA6"/>
    <w:rsid w:val="00CB6AAE"/>
    <w:rsid w:val="00CB7E8B"/>
    <w:rsid w:val="00CC1310"/>
    <w:rsid w:val="00CC14E9"/>
    <w:rsid w:val="00CC17D3"/>
    <w:rsid w:val="00CC3729"/>
    <w:rsid w:val="00CC4F43"/>
    <w:rsid w:val="00CC7D73"/>
    <w:rsid w:val="00CC7FA6"/>
    <w:rsid w:val="00CD03F7"/>
    <w:rsid w:val="00CD0C6C"/>
    <w:rsid w:val="00CD2737"/>
    <w:rsid w:val="00CD4482"/>
    <w:rsid w:val="00CD4B23"/>
    <w:rsid w:val="00CD633B"/>
    <w:rsid w:val="00CD6729"/>
    <w:rsid w:val="00CD6F95"/>
    <w:rsid w:val="00CD7192"/>
    <w:rsid w:val="00CD7786"/>
    <w:rsid w:val="00CD7E3D"/>
    <w:rsid w:val="00CE0B41"/>
    <w:rsid w:val="00CE1ED8"/>
    <w:rsid w:val="00CE358F"/>
    <w:rsid w:val="00CE37B7"/>
    <w:rsid w:val="00CE3CA0"/>
    <w:rsid w:val="00CE3F11"/>
    <w:rsid w:val="00CE4493"/>
    <w:rsid w:val="00CE54D0"/>
    <w:rsid w:val="00CE5A17"/>
    <w:rsid w:val="00CE5CEC"/>
    <w:rsid w:val="00CE5FD2"/>
    <w:rsid w:val="00CE77AD"/>
    <w:rsid w:val="00CF00F4"/>
    <w:rsid w:val="00CF1851"/>
    <w:rsid w:val="00CF2C2D"/>
    <w:rsid w:val="00CF3592"/>
    <w:rsid w:val="00CF66FF"/>
    <w:rsid w:val="00CF6F66"/>
    <w:rsid w:val="00CF7166"/>
    <w:rsid w:val="00CF7471"/>
    <w:rsid w:val="00CF7544"/>
    <w:rsid w:val="00D00AD5"/>
    <w:rsid w:val="00D00B3A"/>
    <w:rsid w:val="00D01360"/>
    <w:rsid w:val="00D017B5"/>
    <w:rsid w:val="00D024A9"/>
    <w:rsid w:val="00D04263"/>
    <w:rsid w:val="00D07582"/>
    <w:rsid w:val="00D07836"/>
    <w:rsid w:val="00D07AFE"/>
    <w:rsid w:val="00D10A0A"/>
    <w:rsid w:val="00D114FC"/>
    <w:rsid w:val="00D16792"/>
    <w:rsid w:val="00D23620"/>
    <w:rsid w:val="00D2480F"/>
    <w:rsid w:val="00D269E4"/>
    <w:rsid w:val="00D339A4"/>
    <w:rsid w:val="00D33DB2"/>
    <w:rsid w:val="00D34674"/>
    <w:rsid w:val="00D34F4E"/>
    <w:rsid w:val="00D35396"/>
    <w:rsid w:val="00D36592"/>
    <w:rsid w:val="00D36B2B"/>
    <w:rsid w:val="00D375DA"/>
    <w:rsid w:val="00D40709"/>
    <w:rsid w:val="00D415CC"/>
    <w:rsid w:val="00D41A7B"/>
    <w:rsid w:val="00D41BC9"/>
    <w:rsid w:val="00D42084"/>
    <w:rsid w:val="00D42C66"/>
    <w:rsid w:val="00D4476A"/>
    <w:rsid w:val="00D44807"/>
    <w:rsid w:val="00D453F9"/>
    <w:rsid w:val="00D46808"/>
    <w:rsid w:val="00D47144"/>
    <w:rsid w:val="00D50AD0"/>
    <w:rsid w:val="00D51E3E"/>
    <w:rsid w:val="00D52213"/>
    <w:rsid w:val="00D57DFE"/>
    <w:rsid w:val="00D61A50"/>
    <w:rsid w:val="00D61D62"/>
    <w:rsid w:val="00D61FA8"/>
    <w:rsid w:val="00D63E7D"/>
    <w:rsid w:val="00D64BD1"/>
    <w:rsid w:val="00D65368"/>
    <w:rsid w:val="00D65AE8"/>
    <w:rsid w:val="00D70801"/>
    <w:rsid w:val="00D72058"/>
    <w:rsid w:val="00D72500"/>
    <w:rsid w:val="00D726A1"/>
    <w:rsid w:val="00D73647"/>
    <w:rsid w:val="00D73A5F"/>
    <w:rsid w:val="00D74B0A"/>
    <w:rsid w:val="00D75B33"/>
    <w:rsid w:val="00D76166"/>
    <w:rsid w:val="00D76653"/>
    <w:rsid w:val="00D76DFF"/>
    <w:rsid w:val="00D77572"/>
    <w:rsid w:val="00D807CB"/>
    <w:rsid w:val="00D80A67"/>
    <w:rsid w:val="00D81B03"/>
    <w:rsid w:val="00D84089"/>
    <w:rsid w:val="00D84F74"/>
    <w:rsid w:val="00D85395"/>
    <w:rsid w:val="00D85D65"/>
    <w:rsid w:val="00D85FAB"/>
    <w:rsid w:val="00D90F08"/>
    <w:rsid w:val="00D939EB"/>
    <w:rsid w:val="00D93AAF"/>
    <w:rsid w:val="00D95155"/>
    <w:rsid w:val="00D951AE"/>
    <w:rsid w:val="00D960D3"/>
    <w:rsid w:val="00D96356"/>
    <w:rsid w:val="00D96D90"/>
    <w:rsid w:val="00D979BD"/>
    <w:rsid w:val="00D979D6"/>
    <w:rsid w:val="00DA1053"/>
    <w:rsid w:val="00DA4EBA"/>
    <w:rsid w:val="00DA53F3"/>
    <w:rsid w:val="00DA5D90"/>
    <w:rsid w:val="00DA5F70"/>
    <w:rsid w:val="00DA5FC7"/>
    <w:rsid w:val="00DB0713"/>
    <w:rsid w:val="00DB0C2A"/>
    <w:rsid w:val="00DB1B82"/>
    <w:rsid w:val="00DB1FD6"/>
    <w:rsid w:val="00DB2D28"/>
    <w:rsid w:val="00DB2FA6"/>
    <w:rsid w:val="00DB386E"/>
    <w:rsid w:val="00DB42C5"/>
    <w:rsid w:val="00DB43C0"/>
    <w:rsid w:val="00DB4852"/>
    <w:rsid w:val="00DB58C8"/>
    <w:rsid w:val="00DC1CEC"/>
    <w:rsid w:val="00DC2864"/>
    <w:rsid w:val="00DC291A"/>
    <w:rsid w:val="00DC2DF9"/>
    <w:rsid w:val="00DC6023"/>
    <w:rsid w:val="00DC7560"/>
    <w:rsid w:val="00DC7D15"/>
    <w:rsid w:val="00DD017D"/>
    <w:rsid w:val="00DD1F3F"/>
    <w:rsid w:val="00DD3B26"/>
    <w:rsid w:val="00DD3B8D"/>
    <w:rsid w:val="00DD5825"/>
    <w:rsid w:val="00DD5C2C"/>
    <w:rsid w:val="00DD65ED"/>
    <w:rsid w:val="00DE0CE0"/>
    <w:rsid w:val="00DE3543"/>
    <w:rsid w:val="00DE361F"/>
    <w:rsid w:val="00DE4446"/>
    <w:rsid w:val="00DE457B"/>
    <w:rsid w:val="00DE53D4"/>
    <w:rsid w:val="00DE69D8"/>
    <w:rsid w:val="00DE6DFA"/>
    <w:rsid w:val="00DE7679"/>
    <w:rsid w:val="00DF0413"/>
    <w:rsid w:val="00DF0565"/>
    <w:rsid w:val="00DF2E7F"/>
    <w:rsid w:val="00DF3581"/>
    <w:rsid w:val="00DF45FC"/>
    <w:rsid w:val="00DF4C24"/>
    <w:rsid w:val="00DF5583"/>
    <w:rsid w:val="00DF58E1"/>
    <w:rsid w:val="00DF5AE0"/>
    <w:rsid w:val="00E00D9F"/>
    <w:rsid w:val="00E0164F"/>
    <w:rsid w:val="00E02334"/>
    <w:rsid w:val="00E0556B"/>
    <w:rsid w:val="00E07810"/>
    <w:rsid w:val="00E07BD1"/>
    <w:rsid w:val="00E07F75"/>
    <w:rsid w:val="00E1269D"/>
    <w:rsid w:val="00E13510"/>
    <w:rsid w:val="00E13F71"/>
    <w:rsid w:val="00E14C53"/>
    <w:rsid w:val="00E15F26"/>
    <w:rsid w:val="00E16ED6"/>
    <w:rsid w:val="00E20553"/>
    <w:rsid w:val="00E219B3"/>
    <w:rsid w:val="00E21AEE"/>
    <w:rsid w:val="00E253BB"/>
    <w:rsid w:val="00E262FA"/>
    <w:rsid w:val="00E26910"/>
    <w:rsid w:val="00E26BE9"/>
    <w:rsid w:val="00E27772"/>
    <w:rsid w:val="00E27C3B"/>
    <w:rsid w:val="00E3040F"/>
    <w:rsid w:val="00E3075C"/>
    <w:rsid w:val="00E315D9"/>
    <w:rsid w:val="00E31660"/>
    <w:rsid w:val="00E316D7"/>
    <w:rsid w:val="00E37041"/>
    <w:rsid w:val="00E37DC4"/>
    <w:rsid w:val="00E40D08"/>
    <w:rsid w:val="00E4230F"/>
    <w:rsid w:val="00E424F4"/>
    <w:rsid w:val="00E44D34"/>
    <w:rsid w:val="00E471CF"/>
    <w:rsid w:val="00E505C5"/>
    <w:rsid w:val="00E50B80"/>
    <w:rsid w:val="00E51CAD"/>
    <w:rsid w:val="00E54B16"/>
    <w:rsid w:val="00E54D20"/>
    <w:rsid w:val="00E55148"/>
    <w:rsid w:val="00E5561E"/>
    <w:rsid w:val="00E5618A"/>
    <w:rsid w:val="00E56334"/>
    <w:rsid w:val="00E65300"/>
    <w:rsid w:val="00E658CF"/>
    <w:rsid w:val="00E6628C"/>
    <w:rsid w:val="00E666ED"/>
    <w:rsid w:val="00E6685D"/>
    <w:rsid w:val="00E670CF"/>
    <w:rsid w:val="00E6751E"/>
    <w:rsid w:val="00E67C24"/>
    <w:rsid w:val="00E67FEC"/>
    <w:rsid w:val="00E7099F"/>
    <w:rsid w:val="00E731D0"/>
    <w:rsid w:val="00E750C5"/>
    <w:rsid w:val="00E76686"/>
    <w:rsid w:val="00E76A86"/>
    <w:rsid w:val="00E817FD"/>
    <w:rsid w:val="00E84BE4"/>
    <w:rsid w:val="00E8568B"/>
    <w:rsid w:val="00E85E01"/>
    <w:rsid w:val="00E86021"/>
    <w:rsid w:val="00E908EB"/>
    <w:rsid w:val="00E90BA9"/>
    <w:rsid w:val="00E91865"/>
    <w:rsid w:val="00E92F10"/>
    <w:rsid w:val="00E9396F"/>
    <w:rsid w:val="00E95D15"/>
    <w:rsid w:val="00EA0EA7"/>
    <w:rsid w:val="00EA33BC"/>
    <w:rsid w:val="00EA3562"/>
    <w:rsid w:val="00EA60A4"/>
    <w:rsid w:val="00EA613E"/>
    <w:rsid w:val="00EA6377"/>
    <w:rsid w:val="00EA66FE"/>
    <w:rsid w:val="00EA6FED"/>
    <w:rsid w:val="00EB0CC0"/>
    <w:rsid w:val="00EB1C98"/>
    <w:rsid w:val="00EB1D24"/>
    <w:rsid w:val="00EB22D3"/>
    <w:rsid w:val="00EB4060"/>
    <w:rsid w:val="00EB407A"/>
    <w:rsid w:val="00EB4D39"/>
    <w:rsid w:val="00EB703F"/>
    <w:rsid w:val="00EC0B70"/>
    <w:rsid w:val="00EC0B75"/>
    <w:rsid w:val="00EC0F23"/>
    <w:rsid w:val="00EC2688"/>
    <w:rsid w:val="00EC27EF"/>
    <w:rsid w:val="00EC2ED8"/>
    <w:rsid w:val="00EC49E6"/>
    <w:rsid w:val="00EC4A67"/>
    <w:rsid w:val="00EC4EFC"/>
    <w:rsid w:val="00EC5654"/>
    <w:rsid w:val="00EC5867"/>
    <w:rsid w:val="00EC5A64"/>
    <w:rsid w:val="00EC7610"/>
    <w:rsid w:val="00EC7901"/>
    <w:rsid w:val="00ED0887"/>
    <w:rsid w:val="00ED221E"/>
    <w:rsid w:val="00ED40CB"/>
    <w:rsid w:val="00ED4486"/>
    <w:rsid w:val="00EE0A5C"/>
    <w:rsid w:val="00EE0D51"/>
    <w:rsid w:val="00EE5EE0"/>
    <w:rsid w:val="00EE65D8"/>
    <w:rsid w:val="00EE6734"/>
    <w:rsid w:val="00EE6D93"/>
    <w:rsid w:val="00EE7B3B"/>
    <w:rsid w:val="00EF0CE7"/>
    <w:rsid w:val="00EF313B"/>
    <w:rsid w:val="00EF47D7"/>
    <w:rsid w:val="00EF5E86"/>
    <w:rsid w:val="00EF68CA"/>
    <w:rsid w:val="00EF7694"/>
    <w:rsid w:val="00EF7FC0"/>
    <w:rsid w:val="00F00518"/>
    <w:rsid w:val="00F010C8"/>
    <w:rsid w:val="00F01B20"/>
    <w:rsid w:val="00F03B2C"/>
    <w:rsid w:val="00F044C6"/>
    <w:rsid w:val="00F04DF4"/>
    <w:rsid w:val="00F101DA"/>
    <w:rsid w:val="00F107B0"/>
    <w:rsid w:val="00F10903"/>
    <w:rsid w:val="00F1181B"/>
    <w:rsid w:val="00F11A75"/>
    <w:rsid w:val="00F12ED6"/>
    <w:rsid w:val="00F136C1"/>
    <w:rsid w:val="00F13879"/>
    <w:rsid w:val="00F14697"/>
    <w:rsid w:val="00F14CAB"/>
    <w:rsid w:val="00F14E89"/>
    <w:rsid w:val="00F14F79"/>
    <w:rsid w:val="00F150E2"/>
    <w:rsid w:val="00F15A3C"/>
    <w:rsid w:val="00F15F7D"/>
    <w:rsid w:val="00F164AA"/>
    <w:rsid w:val="00F17C40"/>
    <w:rsid w:val="00F17D3D"/>
    <w:rsid w:val="00F20580"/>
    <w:rsid w:val="00F21188"/>
    <w:rsid w:val="00F214DF"/>
    <w:rsid w:val="00F22ACC"/>
    <w:rsid w:val="00F2326E"/>
    <w:rsid w:val="00F24B79"/>
    <w:rsid w:val="00F24BF7"/>
    <w:rsid w:val="00F24D9F"/>
    <w:rsid w:val="00F254D5"/>
    <w:rsid w:val="00F25F88"/>
    <w:rsid w:val="00F3178C"/>
    <w:rsid w:val="00F31905"/>
    <w:rsid w:val="00F3190C"/>
    <w:rsid w:val="00F342BA"/>
    <w:rsid w:val="00F34BFD"/>
    <w:rsid w:val="00F34CC1"/>
    <w:rsid w:val="00F34EDB"/>
    <w:rsid w:val="00F35BD9"/>
    <w:rsid w:val="00F36FCB"/>
    <w:rsid w:val="00F37595"/>
    <w:rsid w:val="00F403F0"/>
    <w:rsid w:val="00F40935"/>
    <w:rsid w:val="00F41DC8"/>
    <w:rsid w:val="00F433D1"/>
    <w:rsid w:val="00F43A8F"/>
    <w:rsid w:val="00F4553F"/>
    <w:rsid w:val="00F4557A"/>
    <w:rsid w:val="00F47F10"/>
    <w:rsid w:val="00F52894"/>
    <w:rsid w:val="00F529A2"/>
    <w:rsid w:val="00F545A4"/>
    <w:rsid w:val="00F5599A"/>
    <w:rsid w:val="00F57DB4"/>
    <w:rsid w:val="00F6023E"/>
    <w:rsid w:val="00F602DC"/>
    <w:rsid w:val="00F6084A"/>
    <w:rsid w:val="00F609C0"/>
    <w:rsid w:val="00F63DDC"/>
    <w:rsid w:val="00F640BE"/>
    <w:rsid w:val="00F65461"/>
    <w:rsid w:val="00F66D06"/>
    <w:rsid w:val="00F67E97"/>
    <w:rsid w:val="00F70378"/>
    <w:rsid w:val="00F710CC"/>
    <w:rsid w:val="00F72AA9"/>
    <w:rsid w:val="00F72C70"/>
    <w:rsid w:val="00F7341A"/>
    <w:rsid w:val="00F7436D"/>
    <w:rsid w:val="00F76764"/>
    <w:rsid w:val="00F76BE8"/>
    <w:rsid w:val="00F76F36"/>
    <w:rsid w:val="00F770B8"/>
    <w:rsid w:val="00F77350"/>
    <w:rsid w:val="00F77D98"/>
    <w:rsid w:val="00F80031"/>
    <w:rsid w:val="00F82D48"/>
    <w:rsid w:val="00F83EF6"/>
    <w:rsid w:val="00F84835"/>
    <w:rsid w:val="00F84D2A"/>
    <w:rsid w:val="00F853F7"/>
    <w:rsid w:val="00F866BA"/>
    <w:rsid w:val="00F86AFD"/>
    <w:rsid w:val="00F86C57"/>
    <w:rsid w:val="00F86E21"/>
    <w:rsid w:val="00F86E4B"/>
    <w:rsid w:val="00F9032E"/>
    <w:rsid w:val="00F91513"/>
    <w:rsid w:val="00F92C50"/>
    <w:rsid w:val="00F935E5"/>
    <w:rsid w:val="00F95360"/>
    <w:rsid w:val="00F95718"/>
    <w:rsid w:val="00F9600F"/>
    <w:rsid w:val="00F960C2"/>
    <w:rsid w:val="00F96D51"/>
    <w:rsid w:val="00F97420"/>
    <w:rsid w:val="00F9765B"/>
    <w:rsid w:val="00FA2016"/>
    <w:rsid w:val="00FA269A"/>
    <w:rsid w:val="00FA275E"/>
    <w:rsid w:val="00FA783F"/>
    <w:rsid w:val="00FA7AA6"/>
    <w:rsid w:val="00FB089F"/>
    <w:rsid w:val="00FB138A"/>
    <w:rsid w:val="00FB2963"/>
    <w:rsid w:val="00FB3192"/>
    <w:rsid w:val="00FB3E2C"/>
    <w:rsid w:val="00FB4DCF"/>
    <w:rsid w:val="00FB4FFE"/>
    <w:rsid w:val="00FB6137"/>
    <w:rsid w:val="00FB7351"/>
    <w:rsid w:val="00FB7659"/>
    <w:rsid w:val="00FB7BBA"/>
    <w:rsid w:val="00FC0A9C"/>
    <w:rsid w:val="00FC19DB"/>
    <w:rsid w:val="00FC2C73"/>
    <w:rsid w:val="00FC4F4B"/>
    <w:rsid w:val="00FC7308"/>
    <w:rsid w:val="00FC7601"/>
    <w:rsid w:val="00FD026E"/>
    <w:rsid w:val="00FD16EC"/>
    <w:rsid w:val="00FD3B12"/>
    <w:rsid w:val="00FD3B14"/>
    <w:rsid w:val="00FD580A"/>
    <w:rsid w:val="00FD5C7B"/>
    <w:rsid w:val="00FD77A0"/>
    <w:rsid w:val="00FE2E2B"/>
    <w:rsid w:val="00FE45CC"/>
    <w:rsid w:val="00FE57BD"/>
    <w:rsid w:val="00FF0085"/>
    <w:rsid w:val="00FF10B1"/>
    <w:rsid w:val="00FF2783"/>
    <w:rsid w:val="00FF3703"/>
    <w:rsid w:val="00FF4BE9"/>
    <w:rsid w:val="5D004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CBAD2"/>
  <w15:docId w15:val="{639E683B-6AED-402A-B587-E9FC03F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rsid w:val="00AF2B99"/>
  </w:style>
  <w:style w:type="character" w:styleId="FootnoteReference">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71"/>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SubtleReference">
    <w:name w:val="Subtle Reference"/>
    <w:basedOn w:val="DefaultParagraphFon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32208C"/>
  </w:style>
  <w:style w:type="table" w:styleId="PlainTable2">
    <w:name w:val="Plain Table 2"/>
    <w:basedOn w:val="TableNormal"/>
    <w:uiPriority w:val="42"/>
    <w:rsid w:val="003A32CB"/>
    <w:rPr>
      <w:rFonts w:asciiTheme="minorHAnsi" w:eastAsia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agtrans3">
    <w:name w:val="tag_trans3"/>
    <w:basedOn w:val="DefaultParagraphFont"/>
    <w:rsid w:val="00466510"/>
    <w:rPr>
      <w:i w:val="0"/>
      <w:iCs w:val="0"/>
      <w:color w:val="333333"/>
      <w:sz w:val="24"/>
      <w:szCs w:val="24"/>
    </w:rPr>
  </w:style>
  <w:style w:type="character" w:customStyle="1" w:styleId="UnresolvedMention">
    <w:name w:val="Unresolved Mention"/>
    <w:basedOn w:val="DefaultParagraphFont"/>
    <w:uiPriority w:val="99"/>
    <w:semiHidden/>
    <w:unhideWhenUsed/>
    <w:rsid w:val="00FB4FFE"/>
    <w:rPr>
      <w:color w:val="605E5C"/>
      <w:shd w:val="clear" w:color="auto" w:fill="E1DFDD"/>
    </w:rPr>
  </w:style>
  <w:style w:type="table" w:styleId="GridTable5Dark-Accent3">
    <w:name w:val="Grid Table 5 Dark Accent 3"/>
    <w:basedOn w:val="TableNormal"/>
    <w:uiPriority w:val="50"/>
    <w:rsid w:val="00E424F4"/>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4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CBB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CBB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CBB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CBB8" w:themeFill="accent3"/>
      </w:tcPr>
    </w:tblStylePr>
    <w:tblStylePr w:type="band1Vert">
      <w:tblPr/>
      <w:tcPr>
        <w:shd w:val="clear" w:color="auto" w:fill="EDEAE2" w:themeFill="accent3" w:themeFillTint="66"/>
      </w:tcPr>
    </w:tblStylePr>
    <w:tblStylePr w:type="band1Horz">
      <w:tblPr/>
      <w:tcPr>
        <w:shd w:val="clear" w:color="auto" w:fill="EDEAE2" w:themeFill="accent3" w:themeFillTint="66"/>
      </w:tcPr>
    </w:tblStylePr>
  </w:style>
  <w:style w:type="character" w:customStyle="1" w:styleId="A13">
    <w:name w:val="A13"/>
    <w:uiPriority w:val="99"/>
    <w:rsid w:val="000A29E0"/>
    <w:rPr>
      <w:rFonts w:cs="Arial Narrow"/>
      <w:color w:val="211D1E"/>
      <w:sz w:val="18"/>
      <w:szCs w:val="18"/>
    </w:rPr>
  </w:style>
  <w:style w:type="character" w:styleId="FollowedHyperlink">
    <w:name w:val="FollowedHyperlink"/>
    <w:basedOn w:val="DefaultParagraphFont"/>
    <w:uiPriority w:val="99"/>
    <w:semiHidden/>
    <w:unhideWhenUsed/>
    <w:rsid w:val="00D23620"/>
    <w:rPr>
      <w:color w:val="FFF67A" w:themeColor="followedHyperlink"/>
      <w:u w:val="single"/>
    </w:rPr>
  </w:style>
  <w:style w:type="paragraph" w:customStyle="1" w:styleId="Hyperlink1">
    <w:name w:val="Hyperlink1"/>
    <w:basedOn w:val="FootnoteText"/>
    <w:link w:val="hyperlinkChar"/>
    <w:qFormat/>
    <w:rsid w:val="00A70B3D"/>
    <w:pPr>
      <w:numPr>
        <w:numId w:val="28"/>
      </w:numPr>
    </w:pPr>
    <w:rPr>
      <w:rFonts w:asciiTheme="majorHAnsi" w:hAnsiTheme="majorHAnsi"/>
      <w:color w:val="0000FF"/>
      <w:sz w:val="22"/>
      <w:szCs w:val="22"/>
      <w:u w:val="single"/>
      <w:lang w:val="fr-CH"/>
    </w:rPr>
  </w:style>
  <w:style w:type="character" w:customStyle="1" w:styleId="hyperlinkChar">
    <w:name w:val="hyperlink Char"/>
    <w:basedOn w:val="FootnoteTextChar"/>
    <w:link w:val="Hyperlink1"/>
    <w:rsid w:val="00A70B3D"/>
    <w:rPr>
      <w:rFonts w:asciiTheme="majorHAnsi" w:hAnsiTheme="majorHAnsi"/>
      <w:color w:val="0000FF"/>
      <w:sz w:val="22"/>
      <w:szCs w:val="22"/>
      <w:u w:val="single"/>
      <w:lang w:val="fr-CH"/>
    </w:rPr>
  </w:style>
  <w:style w:type="paragraph" w:customStyle="1" w:styleId="msonormal0">
    <w:name w:val="msonormal"/>
    <w:basedOn w:val="Normal"/>
    <w:rsid w:val="002D5162"/>
    <w:pPr>
      <w:spacing w:before="100" w:beforeAutospacing="1" w:after="100" w:afterAutospacing="1" w:line="240" w:lineRule="auto"/>
      <w:jc w:val="left"/>
    </w:pPr>
    <w:rPr>
      <w:rFonts w:ascii="Times New Roman" w:eastAsia="Times New Roman" w:hAnsi="Times New Roman"/>
      <w:sz w:val="24"/>
      <w:szCs w:val="24"/>
    </w:rPr>
  </w:style>
  <w:style w:type="paragraph" w:customStyle="1" w:styleId="font5">
    <w:name w:val="font5"/>
    <w:basedOn w:val="Normal"/>
    <w:rsid w:val="002D5162"/>
    <w:pPr>
      <w:spacing w:before="100" w:beforeAutospacing="1" w:after="100" w:afterAutospacing="1" w:line="240" w:lineRule="auto"/>
      <w:jc w:val="left"/>
    </w:pPr>
    <w:rPr>
      <w:rFonts w:eastAsia="Times New Roman"/>
      <w:i/>
      <w:iCs/>
      <w:color w:val="7B7B7B"/>
      <w:sz w:val="20"/>
      <w:szCs w:val="20"/>
    </w:rPr>
  </w:style>
  <w:style w:type="paragraph" w:customStyle="1" w:styleId="xl65">
    <w:name w:val="xl65"/>
    <w:basedOn w:val="Normal"/>
    <w:rsid w:val="002D516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b/>
      <w:bCs/>
      <w:i/>
      <w:iCs/>
      <w:color w:val="808080"/>
      <w:sz w:val="20"/>
      <w:szCs w:val="20"/>
    </w:rPr>
  </w:style>
  <w:style w:type="paragraph" w:customStyle="1" w:styleId="xl66">
    <w:name w:val="xl66"/>
    <w:basedOn w:val="Normal"/>
    <w:rsid w:val="002D516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67">
    <w:name w:val="xl67"/>
    <w:basedOn w:val="Normal"/>
    <w:rsid w:val="002D516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olor w:val="808080"/>
      <w:sz w:val="20"/>
      <w:szCs w:val="20"/>
    </w:rPr>
  </w:style>
  <w:style w:type="paragraph" w:customStyle="1" w:styleId="xl68">
    <w:name w:val="xl68"/>
    <w:basedOn w:val="Normal"/>
    <w:rsid w:val="002D51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69">
    <w:name w:val="xl69"/>
    <w:basedOn w:val="Normal"/>
    <w:rsid w:val="002D51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70">
    <w:name w:val="xl70"/>
    <w:basedOn w:val="Normal"/>
    <w:rsid w:val="002D5162"/>
    <w:pPr>
      <w:shd w:val="clear" w:color="000000" w:fill="808080"/>
      <w:spacing w:before="100" w:beforeAutospacing="1" w:after="100" w:afterAutospacing="1" w:line="240" w:lineRule="auto"/>
      <w:jc w:val="left"/>
      <w:textAlignment w:val="top"/>
    </w:pPr>
    <w:rPr>
      <w:rFonts w:eastAsia="Times New Roman"/>
      <w:sz w:val="20"/>
      <w:szCs w:val="20"/>
    </w:rPr>
  </w:style>
  <w:style w:type="paragraph" w:customStyle="1" w:styleId="xl71">
    <w:name w:val="xl71"/>
    <w:basedOn w:val="Normal"/>
    <w:rsid w:val="002D5162"/>
    <w:pPr>
      <w:spacing w:before="100" w:beforeAutospacing="1" w:after="100" w:afterAutospacing="1" w:line="240" w:lineRule="auto"/>
      <w:jc w:val="left"/>
      <w:textAlignment w:val="top"/>
    </w:pPr>
    <w:rPr>
      <w:rFonts w:eastAsia="Times New Roman"/>
      <w:sz w:val="20"/>
      <w:szCs w:val="20"/>
    </w:rPr>
  </w:style>
  <w:style w:type="paragraph" w:customStyle="1" w:styleId="xl72">
    <w:name w:val="xl72"/>
    <w:basedOn w:val="Normal"/>
    <w:rsid w:val="002D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b/>
      <w:bCs/>
      <w:i/>
      <w:iCs/>
      <w:color w:val="808080"/>
      <w:sz w:val="20"/>
      <w:szCs w:val="20"/>
    </w:rPr>
  </w:style>
  <w:style w:type="paragraph" w:customStyle="1" w:styleId="xl73">
    <w:name w:val="xl73"/>
    <w:basedOn w:val="Normal"/>
    <w:rsid w:val="002D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74">
    <w:name w:val="xl74"/>
    <w:basedOn w:val="Normal"/>
    <w:rsid w:val="002D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olor w:val="808080"/>
      <w:sz w:val="20"/>
      <w:szCs w:val="20"/>
    </w:rPr>
  </w:style>
  <w:style w:type="paragraph" w:customStyle="1" w:styleId="xl75">
    <w:name w:val="xl75"/>
    <w:basedOn w:val="Normal"/>
    <w:rsid w:val="002D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76">
    <w:name w:val="xl76"/>
    <w:basedOn w:val="Normal"/>
    <w:rsid w:val="002D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77">
    <w:name w:val="xl77"/>
    <w:basedOn w:val="Normal"/>
    <w:rsid w:val="002D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7B7B7B"/>
      <w:sz w:val="20"/>
      <w:szCs w:val="20"/>
    </w:rPr>
  </w:style>
  <w:style w:type="paragraph" w:customStyle="1" w:styleId="xl78">
    <w:name w:val="xl78"/>
    <w:basedOn w:val="Normal"/>
    <w:rsid w:val="002D516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b/>
      <w:bCs/>
      <w:i/>
      <w:iCs/>
      <w:color w:val="808080"/>
      <w:sz w:val="20"/>
      <w:szCs w:val="20"/>
    </w:rPr>
  </w:style>
  <w:style w:type="paragraph" w:customStyle="1" w:styleId="xl79">
    <w:name w:val="xl79"/>
    <w:basedOn w:val="Normal"/>
    <w:rsid w:val="002D5162"/>
    <w:pPr>
      <w:pBdr>
        <w:left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80">
    <w:name w:val="xl80"/>
    <w:basedOn w:val="Normal"/>
    <w:rsid w:val="002D5162"/>
    <w:pPr>
      <w:pBdr>
        <w:left w:val="single" w:sz="4" w:space="0" w:color="auto"/>
      </w:pBdr>
      <w:shd w:val="clear" w:color="000000" w:fill="FFFFFF"/>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81">
    <w:name w:val="xl81"/>
    <w:basedOn w:val="Normal"/>
    <w:rsid w:val="002D5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b/>
      <w:bCs/>
      <w:i/>
      <w:iCs/>
      <w:color w:val="808080"/>
      <w:sz w:val="20"/>
      <w:szCs w:val="20"/>
    </w:rPr>
  </w:style>
  <w:style w:type="paragraph" w:customStyle="1" w:styleId="xl82">
    <w:name w:val="xl82"/>
    <w:basedOn w:val="Normal"/>
    <w:rsid w:val="002D5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83">
    <w:name w:val="xl83"/>
    <w:basedOn w:val="Normal"/>
    <w:rsid w:val="002D5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olor w:val="808080"/>
      <w:sz w:val="20"/>
      <w:szCs w:val="20"/>
    </w:rPr>
  </w:style>
  <w:style w:type="paragraph" w:customStyle="1" w:styleId="xl84">
    <w:name w:val="xl84"/>
    <w:basedOn w:val="Normal"/>
    <w:rsid w:val="002D5162"/>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85">
    <w:name w:val="xl85"/>
    <w:basedOn w:val="Normal"/>
    <w:rsid w:val="002D51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i/>
      <w:iCs/>
      <w:color w:val="808080"/>
      <w:sz w:val="20"/>
      <w:szCs w:val="20"/>
    </w:rPr>
  </w:style>
  <w:style w:type="paragraph" w:customStyle="1" w:styleId="xl86">
    <w:name w:val="xl86"/>
    <w:basedOn w:val="Normal"/>
    <w:rsid w:val="002D51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87">
    <w:name w:val="xl87"/>
    <w:basedOn w:val="Normal"/>
    <w:rsid w:val="002D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88">
    <w:name w:val="xl88"/>
    <w:basedOn w:val="Normal"/>
    <w:rsid w:val="002D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b/>
      <w:bCs/>
      <w:i/>
      <w:iCs/>
      <w:color w:val="808080"/>
      <w:sz w:val="20"/>
      <w:szCs w:val="20"/>
    </w:rPr>
  </w:style>
  <w:style w:type="paragraph" w:customStyle="1" w:styleId="xl89">
    <w:name w:val="xl89"/>
    <w:basedOn w:val="Normal"/>
    <w:rsid w:val="002D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90">
    <w:name w:val="xl90"/>
    <w:basedOn w:val="Normal"/>
    <w:rsid w:val="002D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i/>
      <w:iCs/>
      <w:color w:val="808080"/>
      <w:sz w:val="20"/>
      <w:szCs w:val="20"/>
    </w:rPr>
  </w:style>
  <w:style w:type="paragraph" w:customStyle="1" w:styleId="xl91">
    <w:name w:val="xl91"/>
    <w:basedOn w:val="Normal"/>
    <w:rsid w:val="002D51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b/>
      <w:bCs/>
      <w:i/>
      <w:iCs/>
      <w:color w:val="808080"/>
      <w:sz w:val="20"/>
      <w:szCs w:val="20"/>
    </w:rPr>
  </w:style>
  <w:style w:type="paragraph" w:customStyle="1" w:styleId="xl92">
    <w:name w:val="xl92"/>
    <w:basedOn w:val="Normal"/>
    <w:rsid w:val="002D51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93">
    <w:name w:val="xl93"/>
    <w:basedOn w:val="Normal"/>
    <w:rsid w:val="002D516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94">
    <w:name w:val="xl94"/>
    <w:basedOn w:val="Normal"/>
    <w:rsid w:val="002D516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olor w:val="808080"/>
      <w:sz w:val="20"/>
      <w:szCs w:val="20"/>
    </w:rPr>
  </w:style>
  <w:style w:type="paragraph" w:customStyle="1" w:styleId="xl95">
    <w:name w:val="xl95"/>
    <w:basedOn w:val="Normal"/>
    <w:rsid w:val="002D5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b/>
      <w:bCs/>
      <w:i/>
      <w:iCs/>
      <w:color w:val="808080"/>
      <w:sz w:val="20"/>
      <w:szCs w:val="20"/>
    </w:rPr>
  </w:style>
  <w:style w:type="paragraph" w:customStyle="1" w:styleId="xl96">
    <w:name w:val="xl96"/>
    <w:basedOn w:val="Normal"/>
    <w:rsid w:val="002D5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97">
    <w:name w:val="xl97"/>
    <w:basedOn w:val="Normal"/>
    <w:rsid w:val="002D5162"/>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98">
    <w:name w:val="xl98"/>
    <w:basedOn w:val="Normal"/>
    <w:rsid w:val="002D5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olor w:val="808080"/>
      <w:sz w:val="20"/>
      <w:szCs w:val="20"/>
    </w:rPr>
  </w:style>
  <w:style w:type="paragraph" w:customStyle="1" w:styleId="xl99">
    <w:name w:val="xl99"/>
    <w:basedOn w:val="Normal"/>
    <w:rsid w:val="002D5162"/>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100">
    <w:name w:val="xl100"/>
    <w:basedOn w:val="Normal"/>
    <w:rsid w:val="002D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i/>
      <w:iCs/>
      <w:color w:val="7B7B7B"/>
      <w:sz w:val="20"/>
      <w:szCs w:val="20"/>
    </w:rPr>
  </w:style>
  <w:style w:type="paragraph" w:customStyle="1" w:styleId="xl101">
    <w:name w:val="xl101"/>
    <w:basedOn w:val="Normal"/>
    <w:rsid w:val="002D516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eastAsia="Times New Roman"/>
      <w:b/>
      <w:bCs/>
      <w:i/>
      <w:iCs/>
      <w:color w:val="808080"/>
      <w:sz w:val="20"/>
      <w:szCs w:val="20"/>
    </w:rPr>
  </w:style>
  <w:style w:type="paragraph" w:customStyle="1" w:styleId="xl102">
    <w:name w:val="xl102"/>
    <w:basedOn w:val="Normal"/>
    <w:rsid w:val="002D516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03">
    <w:name w:val="xl103"/>
    <w:basedOn w:val="Normal"/>
    <w:rsid w:val="002D5162"/>
    <w:pPr>
      <w:pBdr>
        <w:top w:val="single" w:sz="8"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color w:val="7B7B7B"/>
      <w:sz w:val="20"/>
      <w:szCs w:val="20"/>
    </w:rPr>
  </w:style>
  <w:style w:type="paragraph" w:customStyle="1" w:styleId="xl104">
    <w:name w:val="xl104"/>
    <w:basedOn w:val="Normal"/>
    <w:rsid w:val="002D5162"/>
    <w:pPr>
      <w:shd w:val="clear" w:color="000000" w:fill="FFFF00"/>
      <w:spacing w:before="100" w:beforeAutospacing="1" w:after="100" w:afterAutospacing="1" w:line="240" w:lineRule="auto"/>
      <w:jc w:val="left"/>
      <w:textAlignment w:val="top"/>
    </w:pPr>
    <w:rPr>
      <w:rFonts w:eastAsia="Times New Roman"/>
      <w:sz w:val="20"/>
      <w:szCs w:val="20"/>
    </w:rPr>
  </w:style>
  <w:style w:type="paragraph" w:customStyle="1" w:styleId="xl105">
    <w:name w:val="xl105"/>
    <w:basedOn w:val="Normal"/>
    <w:rsid w:val="002D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7B7B7B"/>
      <w:sz w:val="20"/>
      <w:szCs w:val="20"/>
    </w:rPr>
  </w:style>
  <w:style w:type="paragraph" w:customStyle="1" w:styleId="xl106">
    <w:name w:val="xl106"/>
    <w:basedOn w:val="Normal"/>
    <w:rsid w:val="002D5162"/>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b/>
      <w:bCs/>
      <w:i/>
      <w:iCs/>
      <w:color w:val="808080"/>
      <w:sz w:val="20"/>
      <w:szCs w:val="20"/>
    </w:rPr>
  </w:style>
  <w:style w:type="paragraph" w:customStyle="1" w:styleId="xl107">
    <w:name w:val="xl107"/>
    <w:basedOn w:val="Normal"/>
    <w:rsid w:val="002D5162"/>
    <w:pPr>
      <w:pBdr>
        <w:top w:val="single" w:sz="8"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08">
    <w:name w:val="xl108"/>
    <w:basedOn w:val="Normal"/>
    <w:rsid w:val="002D51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757171"/>
      <w:sz w:val="20"/>
      <w:szCs w:val="20"/>
    </w:rPr>
  </w:style>
  <w:style w:type="paragraph" w:customStyle="1" w:styleId="xl109">
    <w:name w:val="xl109"/>
    <w:basedOn w:val="Normal"/>
    <w:rsid w:val="002D51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757171"/>
      <w:sz w:val="20"/>
      <w:szCs w:val="20"/>
    </w:rPr>
  </w:style>
  <w:style w:type="paragraph" w:customStyle="1" w:styleId="xl110">
    <w:name w:val="xl110"/>
    <w:basedOn w:val="Normal"/>
    <w:rsid w:val="002D516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11">
    <w:name w:val="xl111"/>
    <w:basedOn w:val="Normal"/>
    <w:rsid w:val="002D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757171"/>
      <w:sz w:val="20"/>
      <w:szCs w:val="20"/>
    </w:rPr>
  </w:style>
  <w:style w:type="paragraph" w:customStyle="1" w:styleId="xl112">
    <w:name w:val="xl112"/>
    <w:basedOn w:val="Normal"/>
    <w:rsid w:val="002D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757171"/>
      <w:sz w:val="20"/>
      <w:szCs w:val="20"/>
    </w:rPr>
  </w:style>
  <w:style w:type="paragraph" w:customStyle="1" w:styleId="xl113">
    <w:name w:val="xl113"/>
    <w:basedOn w:val="Normal"/>
    <w:rsid w:val="002D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i/>
      <w:iCs/>
      <w:color w:val="757171"/>
      <w:sz w:val="20"/>
      <w:szCs w:val="20"/>
    </w:rPr>
  </w:style>
  <w:style w:type="paragraph" w:customStyle="1" w:styleId="xl114">
    <w:name w:val="xl114"/>
    <w:basedOn w:val="Normal"/>
    <w:rsid w:val="002D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757171"/>
      <w:sz w:val="20"/>
      <w:szCs w:val="20"/>
    </w:rPr>
  </w:style>
  <w:style w:type="paragraph" w:customStyle="1" w:styleId="xl115">
    <w:name w:val="xl115"/>
    <w:basedOn w:val="Normal"/>
    <w:rsid w:val="002D5162"/>
    <w:pPr>
      <w:spacing w:before="100" w:beforeAutospacing="1" w:after="100" w:afterAutospacing="1" w:line="240" w:lineRule="auto"/>
      <w:jc w:val="left"/>
      <w:textAlignment w:val="center"/>
    </w:pPr>
    <w:rPr>
      <w:rFonts w:eastAsia="Times New Roman"/>
      <w:sz w:val="20"/>
      <w:szCs w:val="20"/>
    </w:rPr>
  </w:style>
  <w:style w:type="paragraph" w:customStyle="1" w:styleId="xl116">
    <w:name w:val="xl116"/>
    <w:basedOn w:val="Normal"/>
    <w:rsid w:val="002D516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i/>
      <w:iCs/>
      <w:color w:val="757171"/>
      <w:sz w:val="20"/>
      <w:szCs w:val="20"/>
    </w:rPr>
  </w:style>
  <w:style w:type="paragraph" w:customStyle="1" w:styleId="xl117">
    <w:name w:val="xl117"/>
    <w:basedOn w:val="Normal"/>
    <w:rsid w:val="002D516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color w:val="757171"/>
      <w:sz w:val="20"/>
      <w:szCs w:val="20"/>
    </w:rPr>
  </w:style>
  <w:style w:type="paragraph" w:customStyle="1" w:styleId="xl118">
    <w:name w:val="xl118"/>
    <w:basedOn w:val="Normal"/>
    <w:rsid w:val="002D516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eastAsia="Times New Roman"/>
      <w:color w:val="7B7B7B"/>
      <w:sz w:val="20"/>
      <w:szCs w:val="20"/>
    </w:rPr>
  </w:style>
  <w:style w:type="paragraph" w:customStyle="1" w:styleId="xl119">
    <w:name w:val="xl119"/>
    <w:basedOn w:val="Normal"/>
    <w:rsid w:val="002D516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eastAsia="Times New Roman"/>
      <w:color w:val="7B7B7B"/>
      <w:sz w:val="20"/>
      <w:szCs w:val="20"/>
    </w:rPr>
  </w:style>
  <w:style w:type="paragraph" w:customStyle="1" w:styleId="xl120">
    <w:name w:val="xl120"/>
    <w:basedOn w:val="Normal"/>
    <w:rsid w:val="002D51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i/>
      <w:iCs/>
      <w:color w:val="757171"/>
      <w:sz w:val="20"/>
      <w:szCs w:val="20"/>
    </w:rPr>
  </w:style>
  <w:style w:type="paragraph" w:customStyle="1" w:styleId="xl121">
    <w:name w:val="xl121"/>
    <w:basedOn w:val="Normal"/>
    <w:rsid w:val="002D5162"/>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757171"/>
      <w:sz w:val="20"/>
      <w:szCs w:val="20"/>
    </w:rPr>
  </w:style>
  <w:style w:type="paragraph" w:customStyle="1" w:styleId="xl122">
    <w:name w:val="xl122"/>
    <w:basedOn w:val="Normal"/>
    <w:rsid w:val="002D51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757171"/>
      <w:sz w:val="20"/>
      <w:szCs w:val="20"/>
    </w:rPr>
  </w:style>
  <w:style w:type="paragraph" w:customStyle="1" w:styleId="xl123">
    <w:name w:val="xl123"/>
    <w:basedOn w:val="Normal"/>
    <w:rsid w:val="002D51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7B7B7B"/>
      <w:sz w:val="20"/>
      <w:szCs w:val="20"/>
    </w:rPr>
  </w:style>
  <w:style w:type="paragraph" w:customStyle="1" w:styleId="xl124">
    <w:name w:val="xl124"/>
    <w:basedOn w:val="Normal"/>
    <w:rsid w:val="002D5162"/>
    <w:pPr>
      <w:spacing w:before="100" w:beforeAutospacing="1" w:after="100" w:afterAutospacing="1" w:line="240" w:lineRule="auto"/>
      <w:jc w:val="left"/>
      <w:textAlignment w:val="top"/>
    </w:pPr>
    <w:rPr>
      <w:rFonts w:eastAsia="Times New Roman"/>
      <w:color w:val="757171"/>
      <w:sz w:val="20"/>
      <w:szCs w:val="20"/>
    </w:rPr>
  </w:style>
  <w:style w:type="paragraph" w:customStyle="1" w:styleId="xl125">
    <w:name w:val="xl125"/>
    <w:basedOn w:val="Normal"/>
    <w:rsid w:val="002D516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757171"/>
      <w:sz w:val="20"/>
      <w:szCs w:val="20"/>
    </w:rPr>
  </w:style>
  <w:style w:type="paragraph" w:customStyle="1" w:styleId="xl126">
    <w:name w:val="xl126"/>
    <w:basedOn w:val="Normal"/>
    <w:rsid w:val="002D5162"/>
    <w:pPr>
      <w:spacing w:before="100" w:beforeAutospacing="1" w:after="100" w:afterAutospacing="1" w:line="240" w:lineRule="auto"/>
      <w:jc w:val="left"/>
      <w:textAlignment w:val="center"/>
    </w:pPr>
    <w:rPr>
      <w:rFonts w:eastAsia="Times New Roman"/>
      <w:color w:val="757171"/>
      <w:sz w:val="20"/>
      <w:szCs w:val="20"/>
    </w:rPr>
  </w:style>
  <w:style w:type="paragraph" w:customStyle="1" w:styleId="xl127">
    <w:name w:val="xl127"/>
    <w:basedOn w:val="Normal"/>
    <w:rsid w:val="002D5162"/>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color w:val="757171"/>
      <w:sz w:val="20"/>
      <w:szCs w:val="20"/>
    </w:rPr>
  </w:style>
  <w:style w:type="paragraph" w:customStyle="1" w:styleId="xl128">
    <w:name w:val="xl128"/>
    <w:basedOn w:val="Normal"/>
    <w:rsid w:val="002D516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i/>
      <w:iCs/>
      <w:color w:val="757171"/>
      <w:sz w:val="20"/>
      <w:szCs w:val="20"/>
    </w:rPr>
  </w:style>
  <w:style w:type="paragraph" w:customStyle="1" w:styleId="xl129">
    <w:name w:val="xl129"/>
    <w:basedOn w:val="Normal"/>
    <w:rsid w:val="002D5162"/>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color w:val="7B7B7B"/>
      <w:sz w:val="20"/>
      <w:szCs w:val="20"/>
    </w:rPr>
  </w:style>
  <w:style w:type="paragraph" w:customStyle="1" w:styleId="xl130">
    <w:name w:val="xl130"/>
    <w:basedOn w:val="Normal"/>
    <w:rsid w:val="002D5162"/>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color w:val="7B7B7B"/>
      <w:sz w:val="20"/>
      <w:szCs w:val="20"/>
    </w:rPr>
  </w:style>
  <w:style w:type="paragraph" w:customStyle="1" w:styleId="xl131">
    <w:name w:val="xl131"/>
    <w:basedOn w:val="Normal"/>
    <w:rsid w:val="002D5162"/>
    <w:pPr>
      <w:pBdr>
        <w:left w:val="single" w:sz="4" w:space="0" w:color="auto"/>
        <w:right w:val="single" w:sz="4" w:space="0" w:color="auto"/>
      </w:pBdr>
      <w:spacing w:before="100" w:beforeAutospacing="1" w:after="100" w:afterAutospacing="1" w:line="240" w:lineRule="auto"/>
      <w:jc w:val="left"/>
      <w:textAlignment w:val="top"/>
    </w:pPr>
    <w:rPr>
      <w:rFonts w:eastAsia="Times New Roman"/>
      <w:color w:val="7B7B7B"/>
      <w:sz w:val="20"/>
      <w:szCs w:val="20"/>
    </w:rPr>
  </w:style>
  <w:style w:type="paragraph" w:customStyle="1" w:styleId="xl132">
    <w:name w:val="xl132"/>
    <w:basedOn w:val="Normal"/>
    <w:rsid w:val="002D5162"/>
    <w:pPr>
      <w:pBdr>
        <w:left w:val="single" w:sz="4" w:space="0" w:color="auto"/>
        <w:right w:val="single" w:sz="4" w:space="0" w:color="auto"/>
      </w:pBdr>
      <w:spacing w:before="100" w:beforeAutospacing="1" w:after="100" w:afterAutospacing="1" w:line="240" w:lineRule="auto"/>
      <w:jc w:val="left"/>
      <w:textAlignment w:val="top"/>
    </w:pPr>
    <w:rPr>
      <w:rFonts w:eastAsia="Times New Roman"/>
      <w:color w:val="7B7B7B"/>
      <w:sz w:val="20"/>
      <w:szCs w:val="20"/>
    </w:rPr>
  </w:style>
  <w:style w:type="paragraph" w:customStyle="1" w:styleId="xl133">
    <w:name w:val="xl133"/>
    <w:basedOn w:val="Normal"/>
    <w:rsid w:val="002D5162"/>
    <w:pPr>
      <w:pBdr>
        <w:left w:val="single" w:sz="4" w:space="0" w:color="auto"/>
        <w:right w:val="single" w:sz="4" w:space="0" w:color="auto"/>
      </w:pBdr>
      <w:spacing w:before="100" w:beforeAutospacing="1" w:after="100" w:afterAutospacing="1" w:line="240" w:lineRule="auto"/>
      <w:jc w:val="left"/>
      <w:textAlignment w:val="center"/>
    </w:pPr>
    <w:rPr>
      <w:rFonts w:eastAsia="Times New Roman"/>
      <w:color w:val="757171"/>
      <w:sz w:val="20"/>
      <w:szCs w:val="20"/>
    </w:rPr>
  </w:style>
  <w:style w:type="paragraph" w:customStyle="1" w:styleId="xl134">
    <w:name w:val="xl134"/>
    <w:basedOn w:val="Normal"/>
    <w:rsid w:val="002D516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i/>
      <w:iCs/>
      <w:color w:val="808080"/>
      <w:sz w:val="20"/>
      <w:szCs w:val="20"/>
    </w:rPr>
  </w:style>
  <w:style w:type="paragraph" w:customStyle="1" w:styleId="xl135">
    <w:name w:val="xl135"/>
    <w:basedOn w:val="Normal"/>
    <w:rsid w:val="002D5162"/>
    <w:pPr>
      <w:pBdr>
        <w:left w:val="single" w:sz="4" w:space="0" w:color="auto"/>
        <w:right w:val="single" w:sz="4" w:space="0" w:color="auto"/>
      </w:pBdr>
      <w:spacing w:before="100" w:beforeAutospacing="1" w:after="100" w:afterAutospacing="1" w:line="240" w:lineRule="auto"/>
      <w:jc w:val="left"/>
      <w:textAlignment w:val="center"/>
    </w:pPr>
    <w:rPr>
      <w:rFonts w:eastAsia="Times New Roman"/>
      <w:color w:val="757171"/>
      <w:sz w:val="20"/>
      <w:szCs w:val="20"/>
    </w:rPr>
  </w:style>
  <w:style w:type="paragraph" w:customStyle="1" w:styleId="xl136">
    <w:name w:val="xl136"/>
    <w:basedOn w:val="Normal"/>
    <w:rsid w:val="002D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i/>
      <w:iCs/>
      <w:color w:val="808080"/>
      <w:sz w:val="20"/>
      <w:szCs w:val="20"/>
    </w:rPr>
  </w:style>
  <w:style w:type="paragraph" w:customStyle="1" w:styleId="xl137">
    <w:name w:val="xl137"/>
    <w:basedOn w:val="Normal"/>
    <w:rsid w:val="002D5162"/>
    <w:pPr>
      <w:pBdr>
        <w:left w:val="single" w:sz="4" w:space="0" w:color="auto"/>
        <w:right w:val="single" w:sz="4" w:space="0" w:color="auto"/>
      </w:pBdr>
      <w:spacing w:before="100" w:beforeAutospacing="1" w:after="100" w:afterAutospacing="1" w:line="240" w:lineRule="auto"/>
      <w:jc w:val="left"/>
      <w:textAlignment w:val="top"/>
    </w:pPr>
    <w:rPr>
      <w:rFonts w:eastAsia="Times New Roman"/>
      <w:color w:val="757171"/>
      <w:sz w:val="20"/>
      <w:szCs w:val="20"/>
    </w:rPr>
  </w:style>
  <w:style w:type="paragraph" w:customStyle="1" w:styleId="xl138">
    <w:name w:val="xl138"/>
    <w:basedOn w:val="Normal"/>
    <w:rsid w:val="002D5162"/>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color w:val="7B7B7B"/>
      <w:sz w:val="20"/>
      <w:szCs w:val="20"/>
    </w:rPr>
  </w:style>
  <w:style w:type="paragraph" w:customStyle="1" w:styleId="xl139">
    <w:name w:val="xl139"/>
    <w:basedOn w:val="Normal"/>
    <w:rsid w:val="002D516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i/>
      <w:iCs/>
      <w:color w:val="808080"/>
      <w:sz w:val="20"/>
      <w:szCs w:val="20"/>
    </w:rPr>
  </w:style>
  <w:style w:type="paragraph" w:customStyle="1" w:styleId="xl140">
    <w:name w:val="xl140"/>
    <w:basedOn w:val="Normal"/>
    <w:rsid w:val="002D5162"/>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color w:val="7B7B7B"/>
      <w:sz w:val="20"/>
      <w:szCs w:val="20"/>
    </w:rPr>
  </w:style>
  <w:style w:type="paragraph" w:customStyle="1" w:styleId="xl141">
    <w:name w:val="xl141"/>
    <w:basedOn w:val="Normal"/>
    <w:rsid w:val="002D5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42">
    <w:name w:val="xl142"/>
    <w:basedOn w:val="Normal"/>
    <w:rsid w:val="002D5162"/>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143">
    <w:name w:val="xl143"/>
    <w:basedOn w:val="Normal"/>
    <w:rsid w:val="002D516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olor w:val="808080"/>
      <w:sz w:val="20"/>
      <w:szCs w:val="20"/>
    </w:rPr>
  </w:style>
  <w:style w:type="paragraph" w:customStyle="1" w:styleId="xl144">
    <w:name w:val="xl144"/>
    <w:basedOn w:val="Normal"/>
    <w:rsid w:val="002D5162"/>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7B7B7B"/>
      <w:sz w:val="20"/>
      <w:szCs w:val="20"/>
    </w:rPr>
  </w:style>
  <w:style w:type="paragraph" w:customStyle="1" w:styleId="xl145">
    <w:name w:val="xl145"/>
    <w:basedOn w:val="Normal"/>
    <w:rsid w:val="002D5162"/>
    <w:pPr>
      <w:pBdr>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46">
    <w:name w:val="xl146"/>
    <w:basedOn w:val="Normal"/>
    <w:rsid w:val="002D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47">
    <w:name w:val="xl147"/>
    <w:basedOn w:val="Normal"/>
    <w:rsid w:val="002D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148">
    <w:name w:val="xl148"/>
    <w:basedOn w:val="Normal"/>
    <w:rsid w:val="002D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olor w:val="808080"/>
      <w:sz w:val="20"/>
      <w:szCs w:val="20"/>
    </w:rPr>
  </w:style>
  <w:style w:type="paragraph" w:customStyle="1" w:styleId="xl149">
    <w:name w:val="xl149"/>
    <w:basedOn w:val="Normal"/>
    <w:rsid w:val="002D51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50">
    <w:name w:val="xl150"/>
    <w:basedOn w:val="Normal"/>
    <w:rsid w:val="002D5162"/>
    <w:pPr>
      <w:pBdr>
        <w:bottom w:val="single" w:sz="4" w:space="0" w:color="auto"/>
      </w:pBdr>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51">
    <w:name w:val="xl151"/>
    <w:basedOn w:val="Normal"/>
    <w:rsid w:val="002D5162"/>
    <w:pPr>
      <w:pBdr>
        <w:left w:val="single" w:sz="4" w:space="0" w:color="auto"/>
        <w:bottom w:val="single" w:sz="4"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152">
    <w:name w:val="xl152"/>
    <w:basedOn w:val="Normal"/>
    <w:rsid w:val="002D51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53">
    <w:name w:val="xl153"/>
    <w:basedOn w:val="Normal"/>
    <w:rsid w:val="002D5162"/>
    <w:pPr>
      <w:pBdr>
        <w:bottom w:val="single" w:sz="4"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154">
    <w:name w:val="xl154"/>
    <w:basedOn w:val="Normal"/>
    <w:rsid w:val="002D5162"/>
    <w:pPr>
      <w:pBdr>
        <w:bottom w:val="single" w:sz="4"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155">
    <w:name w:val="xl155"/>
    <w:basedOn w:val="Normal"/>
    <w:rsid w:val="002D5162"/>
    <w:pPr>
      <w:pBdr>
        <w:left w:val="single" w:sz="4" w:space="0" w:color="auto"/>
      </w:pBdr>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56">
    <w:name w:val="xl156"/>
    <w:basedOn w:val="Normal"/>
    <w:rsid w:val="002D5162"/>
    <w:pPr>
      <w:pBdr>
        <w:top w:val="single" w:sz="8"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b/>
      <w:bCs/>
      <w:i/>
      <w:iCs/>
      <w:color w:val="808080"/>
      <w:sz w:val="20"/>
      <w:szCs w:val="20"/>
    </w:rPr>
  </w:style>
  <w:style w:type="paragraph" w:customStyle="1" w:styleId="xl157">
    <w:name w:val="xl157"/>
    <w:basedOn w:val="Normal"/>
    <w:rsid w:val="002D5162"/>
    <w:pPr>
      <w:spacing w:before="100" w:beforeAutospacing="1" w:after="100" w:afterAutospacing="1" w:line="240" w:lineRule="auto"/>
      <w:jc w:val="left"/>
      <w:textAlignment w:val="top"/>
    </w:pPr>
    <w:rPr>
      <w:rFonts w:eastAsia="Times New Roman"/>
      <w:color w:val="808080"/>
      <w:sz w:val="20"/>
      <w:szCs w:val="20"/>
    </w:rPr>
  </w:style>
  <w:style w:type="paragraph" w:customStyle="1" w:styleId="xl158">
    <w:name w:val="xl158"/>
    <w:basedOn w:val="Normal"/>
    <w:rsid w:val="002D5162"/>
    <w:pPr>
      <w:pBdr>
        <w:top w:val="single" w:sz="4" w:space="0" w:color="auto"/>
        <w:right w:val="single" w:sz="4"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159">
    <w:name w:val="xl159"/>
    <w:basedOn w:val="Normal"/>
    <w:rsid w:val="002D51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60">
    <w:name w:val="xl160"/>
    <w:basedOn w:val="Normal"/>
    <w:rsid w:val="002D516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61">
    <w:name w:val="xl161"/>
    <w:basedOn w:val="Normal"/>
    <w:rsid w:val="002D5162"/>
    <w:pPr>
      <w:pBdr>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62">
    <w:name w:val="xl162"/>
    <w:basedOn w:val="Normal"/>
    <w:rsid w:val="002D5162"/>
    <w:pPr>
      <w:pBdr>
        <w:left w:val="single" w:sz="4" w:space="0" w:color="auto"/>
        <w:bottom w:val="single" w:sz="8"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163">
    <w:name w:val="xl163"/>
    <w:basedOn w:val="Normal"/>
    <w:rsid w:val="002D5162"/>
    <w:pPr>
      <w:pBdr>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164">
    <w:name w:val="xl164"/>
    <w:basedOn w:val="Normal"/>
    <w:rsid w:val="002D516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65">
    <w:name w:val="xl165"/>
    <w:basedOn w:val="Normal"/>
    <w:rsid w:val="002D5162"/>
    <w:pPr>
      <w:pBdr>
        <w:top w:val="single" w:sz="8" w:space="0" w:color="auto"/>
        <w:left w:val="single" w:sz="4" w:space="0" w:color="auto"/>
      </w:pBdr>
      <w:shd w:val="clear" w:color="000000" w:fill="FFFFFF"/>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66">
    <w:name w:val="xl166"/>
    <w:basedOn w:val="Normal"/>
    <w:rsid w:val="002D5162"/>
    <w:pPr>
      <w:pBdr>
        <w:top w:val="single" w:sz="8" w:space="0" w:color="auto"/>
        <w:left w:val="single" w:sz="4"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167">
    <w:name w:val="xl167"/>
    <w:basedOn w:val="Normal"/>
    <w:rsid w:val="002D5162"/>
    <w:pPr>
      <w:pBdr>
        <w:top w:val="single" w:sz="8" w:space="0" w:color="auto"/>
        <w:bottom w:val="single" w:sz="4" w:space="0" w:color="auto"/>
      </w:pBdr>
      <w:shd w:val="clear" w:color="000000" w:fill="FFFFFF"/>
      <w:spacing w:before="100" w:beforeAutospacing="1" w:after="100" w:afterAutospacing="1" w:line="240" w:lineRule="auto"/>
      <w:jc w:val="left"/>
      <w:textAlignment w:val="top"/>
    </w:pPr>
    <w:rPr>
      <w:rFonts w:eastAsia="Times New Roman"/>
      <w:color w:val="808080"/>
      <w:sz w:val="20"/>
      <w:szCs w:val="20"/>
    </w:rPr>
  </w:style>
  <w:style w:type="paragraph" w:customStyle="1" w:styleId="xl168">
    <w:name w:val="xl168"/>
    <w:basedOn w:val="Normal"/>
    <w:rsid w:val="002D5162"/>
    <w:pPr>
      <w:pBdr>
        <w:top w:val="single" w:sz="8" w:space="0" w:color="auto"/>
        <w:bottom w:val="single" w:sz="4" w:space="0" w:color="auto"/>
      </w:pBdr>
      <w:shd w:val="clear" w:color="000000" w:fill="FFFFFF"/>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69">
    <w:name w:val="xl169"/>
    <w:basedOn w:val="Normal"/>
    <w:rsid w:val="002D5162"/>
    <w:pPr>
      <w:pBdr>
        <w:left w:val="single" w:sz="4" w:space="0" w:color="auto"/>
        <w:bottom w:val="single" w:sz="4" w:space="0" w:color="auto"/>
      </w:pBdr>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70">
    <w:name w:val="xl170"/>
    <w:basedOn w:val="Normal"/>
    <w:rsid w:val="002D5162"/>
    <w:pPr>
      <w:pBdr>
        <w:left w:val="single" w:sz="4" w:space="0" w:color="auto"/>
        <w:right w:val="single" w:sz="4" w:space="0" w:color="auto"/>
      </w:pBdr>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171">
    <w:name w:val="xl171"/>
    <w:basedOn w:val="Normal"/>
    <w:rsid w:val="002D51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b/>
      <w:bCs/>
      <w:i/>
      <w:iCs/>
      <w:color w:val="808080"/>
      <w:sz w:val="20"/>
      <w:szCs w:val="20"/>
    </w:rPr>
  </w:style>
  <w:style w:type="paragraph" w:customStyle="1" w:styleId="xl172">
    <w:name w:val="xl172"/>
    <w:basedOn w:val="Normal"/>
    <w:rsid w:val="002D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olor w:val="7B7B7B"/>
      <w:sz w:val="20"/>
      <w:szCs w:val="20"/>
    </w:rPr>
  </w:style>
  <w:style w:type="paragraph" w:customStyle="1" w:styleId="xl173">
    <w:name w:val="xl173"/>
    <w:basedOn w:val="Normal"/>
    <w:rsid w:val="002D516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i/>
      <w:iCs/>
      <w:color w:val="808080"/>
      <w:sz w:val="20"/>
      <w:szCs w:val="20"/>
    </w:rPr>
  </w:style>
  <w:style w:type="paragraph" w:customStyle="1" w:styleId="xl174">
    <w:name w:val="xl174"/>
    <w:basedOn w:val="Normal"/>
    <w:rsid w:val="002D5162"/>
    <w:pPr>
      <w:pBdr>
        <w:left w:val="single" w:sz="4" w:space="0" w:color="auto"/>
        <w:right w:val="single" w:sz="4"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175">
    <w:name w:val="xl175"/>
    <w:basedOn w:val="Normal"/>
    <w:rsid w:val="002D516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olor w:val="7B7B7B"/>
      <w:sz w:val="20"/>
      <w:szCs w:val="20"/>
    </w:rPr>
  </w:style>
  <w:style w:type="paragraph" w:customStyle="1" w:styleId="xl176">
    <w:name w:val="xl176"/>
    <w:basedOn w:val="Normal"/>
    <w:rsid w:val="002D51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olor w:val="757171"/>
      <w:sz w:val="20"/>
      <w:szCs w:val="20"/>
    </w:rPr>
  </w:style>
  <w:style w:type="paragraph" w:customStyle="1" w:styleId="xl177">
    <w:name w:val="xl177"/>
    <w:basedOn w:val="Normal"/>
    <w:rsid w:val="002D51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7B7B7B"/>
      <w:sz w:val="20"/>
      <w:szCs w:val="20"/>
    </w:rPr>
  </w:style>
  <w:style w:type="paragraph" w:customStyle="1" w:styleId="xl178">
    <w:name w:val="xl178"/>
    <w:basedOn w:val="Normal"/>
    <w:rsid w:val="002D5162"/>
    <w:pPr>
      <w:shd w:val="clear" w:color="000000" w:fill="FFFFFF"/>
      <w:spacing w:before="100" w:beforeAutospacing="1" w:after="100" w:afterAutospacing="1" w:line="240" w:lineRule="auto"/>
      <w:jc w:val="center"/>
      <w:textAlignment w:val="center"/>
    </w:pPr>
    <w:rPr>
      <w:rFonts w:eastAsia="Times New Roman"/>
      <w:sz w:val="20"/>
      <w:szCs w:val="20"/>
    </w:rPr>
  </w:style>
  <w:style w:type="paragraph" w:customStyle="1" w:styleId="xl179">
    <w:name w:val="xl179"/>
    <w:basedOn w:val="Normal"/>
    <w:rsid w:val="002D5162"/>
    <w:pPr>
      <w:shd w:val="clear" w:color="000000" w:fill="FFFFFF"/>
      <w:spacing w:before="100" w:beforeAutospacing="1" w:after="100" w:afterAutospacing="1" w:line="240" w:lineRule="auto"/>
      <w:jc w:val="center"/>
      <w:textAlignment w:val="top"/>
    </w:pPr>
    <w:rPr>
      <w:rFonts w:eastAsia="Times New Roman"/>
      <w:b/>
      <w:bCs/>
      <w:sz w:val="20"/>
      <w:szCs w:val="20"/>
    </w:rPr>
  </w:style>
  <w:style w:type="paragraph" w:customStyle="1" w:styleId="xl180">
    <w:name w:val="xl180"/>
    <w:basedOn w:val="Normal"/>
    <w:rsid w:val="002D5162"/>
    <w:pPr>
      <w:shd w:val="clear" w:color="000000" w:fill="FFFFFF"/>
      <w:spacing w:before="100" w:beforeAutospacing="1" w:after="100" w:afterAutospacing="1" w:line="240" w:lineRule="auto"/>
      <w:jc w:val="left"/>
      <w:textAlignment w:val="top"/>
    </w:pPr>
    <w:rPr>
      <w:rFonts w:eastAsia="Times New Roman"/>
      <w:sz w:val="20"/>
      <w:szCs w:val="20"/>
    </w:rPr>
  </w:style>
  <w:style w:type="paragraph" w:customStyle="1" w:styleId="xl181">
    <w:name w:val="xl181"/>
    <w:basedOn w:val="Normal"/>
    <w:rsid w:val="002D5162"/>
    <w:pPr>
      <w:pBdr>
        <w:top w:val="single" w:sz="4" w:space="0" w:color="auto"/>
        <w:bottom w:val="single" w:sz="8"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182">
    <w:name w:val="xl182"/>
    <w:basedOn w:val="Normal"/>
    <w:rsid w:val="002D5162"/>
    <w:pPr>
      <w:pBdr>
        <w:top w:val="single" w:sz="4" w:space="0" w:color="auto"/>
        <w:bottom w:val="single" w:sz="8" w:space="0" w:color="auto"/>
        <w:right w:val="single" w:sz="4"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183">
    <w:name w:val="xl183"/>
    <w:basedOn w:val="Normal"/>
    <w:rsid w:val="002D516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b/>
      <w:bCs/>
      <w:i/>
      <w:iCs/>
      <w:color w:val="808080"/>
      <w:sz w:val="20"/>
      <w:szCs w:val="20"/>
    </w:rPr>
  </w:style>
  <w:style w:type="paragraph" w:customStyle="1" w:styleId="xl184">
    <w:name w:val="xl184"/>
    <w:basedOn w:val="Normal"/>
    <w:rsid w:val="002D5162"/>
    <w:pPr>
      <w:pBdr>
        <w:left w:val="single" w:sz="4" w:space="0" w:color="auto"/>
        <w:right w:val="single" w:sz="4" w:space="0" w:color="auto"/>
      </w:pBdr>
      <w:spacing w:before="100" w:beforeAutospacing="1" w:after="100" w:afterAutospacing="1" w:line="240" w:lineRule="auto"/>
      <w:jc w:val="left"/>
      <w:textAlignment w:val="top"/>
    </w:pPr>
    <w:rPr>
      <w:rFonts w:eastAsia="Times New Roman"/>
      <w:b/>
      <w:bCs/>
      <w:i/>
      <w:iCs/>
      <w:color w:val="808080"/>
      <w:sz w:val="20"/>
      <w:szCs w:val="20"/>
    </w:rPr>
  </w:style>
  <w:style w:type="paragraph" w:customStyle="1" w:styleId="xl185">
    <w:name w:val="xl185"/>
    <w:basedOn w:val="Normal"/>
    <w:rsid w:val="002D5162"/>
    <w:pPr>
      <w:pBdr>
        <w:top w:val="single" w:sz="8"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left"/>
      <w:textAlignment w:val="center"/>
    </w:pPr>
    <w:rPr>
      <w:rFonts w:eastAsia="Times New Roman"/>
      <w:i/>
      <w:iCs/>
      <w:sz w:val="20"/>
      <w:szCs w:val="20"/>
    </w:rPr>
  </w:style>
  <w:style w:type="paragraph" w:customStyle="1" w:styleId="xl186">
    <w:name w:val="xl186"/>
    <w:basedOn w:val="Normal"/>
    <w:rsid w:val="002D5162"/>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left"/>
      <w:textAlignment w:val="center"/>
    </w:pPr>
    <w:rPr>
      <w:rFonts w:eastAsia="Times New Roman"/>
      <w:i/>
      <w:iCs/>
      <w:sz w:val="20"/>
      <w:szCs w:val="20"/>
    </w:rPr>
  </w:style>
  <w:style w:type="paragraph" w:customStyle="1" w:styleId="xl187">
    <w:name w:val="xl187"/>
    <w:basedOn w:val="Normal"/>
    <w:rsid w:val="002D5162"/>
    <w:pPr>
      <w:pBdr>
        <w:top w:val="single" w:sz="4" w:space="0" w:color="auto"/>
        <w:left w:val="single" w:sz="8" w:space="0" w:color="auto"/>
        <w:right w:val="single" w:sz="4" w:space="0" w:color="auto"/>
      </w:pBdr>
      <w:shd w:val="clear" w:color="000000" w:fill="D0CECE"/>
      <w:spacing w:before="100" w:beforeAutospacing="1" w:after="100" w:afterAutospacing="1" w:line="240" w:lineRule="auto"/>
      <w:jc w:val="left"/>
      <w:textAlignment w:val="center"/>
    </w:pPr>
    <w:rPr>
      <w:rFonts w:eastAsia="Times New Roman"/>
      <w:i/>
      <w:iCs/>
      <w:sz w:val="20"/>
      <w:szCs w:val="20"/>
    </w:rPr>
  </w:style>
  <w:style w:type="paragraph" w:customStyle="1" w:styleId="xl188">
    <w:name w:val="xl188"/>
    <w:basedOn w:val="Normal"/>
    <w:rsid w:val="002D5162"/>
    <w:pPr>
      <w:pBdr>
        <w:top w:val="single" w:sz="8"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eastAsia="Times New Roman"/>
      <w:b/>
      <w:bCs/>
      <w:i/>
      <w:iCs/>
      <w:color w:val="808080"/>
      <w:sz w:val="20"/>
      <w:szCs w:val="20"/>
    </w:rPr>
  </w:style>
  <w:style w:type="paragraph" w:customStyle="1" w:styleId="xl189">
    <w:name w:val="xl189"/>
    <w:basedOn w:val="Normal"/>
    <w:rsid w:val="002D5162"/>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eastAsia="Times New Roman"/>
      <w:b/>
      <w:bCs/>
      <w:i/>
      <w:iCs/>
      <w:color w:val="808080"/>
      <w:sz w:val="20"/>
      <w:szCs w:val="20"/>
    </w:rPr>
  </w:style>
  <w:style w:type="paragraph" w:customStyle="1" w:styleId="xl190">
    <w:name w:val="xl190"/>
    <w:basedOn w:val="Normal"/>
    <w:rsid w:val="002D5162"/>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eastAsia="Times New Roman"/>
      <w:b/>
      <w:bCs/>
      <w:i/>
      <w:iCs/>
      <w:color w:val="808080"/>
      <w:sz w:val="20"/>
      <w:szCs w:val="20"/>
    </w:rPr>
  </w:style>
  <w:style w:type="paragraph" w:customStyle="1" w:styleId="xl191">
    <w:name w:val="xl191"/>
    <w:basedOn w:val="Normal"/>
    <w:rsid w:val="002D5162"/>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i/>
      <w:iCs/>
      <w:color w:val="808080"/>
      <w:sz w:val="20"/>
      <w:szCs w:val="20"/>
    </w:rPr>
  </w:style>
  <w:style w:type="paragraph" w:customStyle="1" w:styleId="xl192">
    <w:name w:val="xl192"/>
    <w:basedOn w:val="Normal"/>
    <w:rsid w:val="002D516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color w:val="808080"/>
      <w:sz w:val="20"/>
      <w:szCs w:val="20"/>
    </w:rPr>
  </w:style>
  <w:style w:type="paragraph" w:customStyle="1" w:styleId="xl193">
    <w:name w:val="xl193"/>
    <w:basedOn w:val="Normal"/>
    <w:rsid w:val="002D5162"/>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color w:val="808080"/>
      <w:sz w:val="20"/>
      <w:szCs w:val="20"/>
    </w:rPr>
  </w:style>
  <w:style w:type="paragraph" w:customStyle="1" w:styleId="xl194">
    <w:name w:val="xl194"/>
    <w:basedOn w:val="Normal"/>
    <w:rsid w:val="002D5162"/>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b/>
      <w:bCs/>
      <w:i/>
      <w:iCs/>
      <w:color w:val="808080"/>
      <w:sz w:val="20"/>
      <w:szCs w:val="20"/>
    </w:rPr>
  </w:style>
  <w:style w:type="paragraph" w:customStyle="1" w:styleId="xl195">
    <w:name w:val="xl195"/>
    <w:basedOn w:val="Normal"/>
    <w:rsid w:val="002D51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i/>
      <w:iCs/>
      <w:color w:val="808080"/>
      <w:sz w:val="20"/>
      <w:szCs w:val="20"/>
    </w:rPr>
  </w:style>
  <w:style w:type="paragraph" w:customStyle="1" w:styleId="xl196">
    <w:name w:val="xl196"/>
    <w:basedOn w:val="Normal"/>
    <w:rsid w:val="002D5162"/>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i/>
      <w:iCs/>
      <w:color w:val="808080"/>
      <w:sz w:val="20"/>
      <w:szCs w:val="20"/>
    </w:rPr>
  </w:style>
  <w:style w:type="paragraph" w:customStyle="1" w:styleId="xl197">
    <w:name w:val="xl197"/>
    <w:basedOn w:val="Normal"/>
    <w:rsid w:val="002D51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i/>
      <w:iCs/>
      <w:color w:val="808080"/>
      <w:sz w:val="20"/>
      <w:szCs w:val="20"/>
    </w:rPr>
  </w:style>
  <w:style w:type="paragraph" w:customStyle="1" w:styleId="xl198">
    <w:name w:val="xl198"/>
    <w:basedOn w:val="Normal"/>
    <w:rsid w:val="002D5162"/>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olor w:val="808080"/>
      <w:sz w:val="20"/>
      <w:szCs w:val="20"/>
    </w:rPr>
  </w:style>
  <w:style w:type="paragraph" w:customStyle="1" w:styleId="xl199">
    <w:name w:val="xl199"/>
    <w:basedOn w:val="Normal"/>
    <w:rsid w:val="002D51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808080"/>
      <w:sz w:val="20"/>
      <w:szCs w:val="20"/>
    </w:rPr>
  </w:style>
  <w:style w:type="paragraph" w:customStyle="1" w:styleId="xl200">
    <w:name w:val="xl200"/>
    <w:basedOn w:val="Normal"/>
    <w:rsid w:val="002D516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color w:val="808080"/>
      <w:sz w:val="20"/>
      <w:szCs w:val="20"/>
    </w:rPr>
  </w:style>
  <w:style w:type="paragraph" w:customStyle="1" w:styleId="xl201">
    <w:name w:val="xl201"/>
    <w:basedOn w:val="Normal"/>
    <w:rsid w:val="002D5162"/>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olor w:val="7B7B7B"/>
      <w:sz w:val="20"/>
      <w:szCs w:val="20"/>
    </w:rPr>
  </w:style>
  <w:style w:type="paragraph" w:customStyle="1" w:styleId="xl202">
    <w:name w:val="xl202"/>
    <w:basedOn w:val="Normal"/>
    <w:rsid w:val="002D51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7B7B7B"/>
      <w:sz w:val="20"/>
      <w:szCs w:val="20"/>
    </w:rPr>
  </w:style>
  <w:style w:type="paragraph" w:customStyle="1" w:styleId="xl203">
    <w:name w:val="xl203"/>
    <w:basedOn w:val="Normal"/>
    <w:rsid w:val="002D5162"/>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i/>
      <w:iCs/>
      <w:color w:val="808080"/>
      <w:sz w:val="20"/>
      <w:szCs w:val="20"/>
    </w:rPr>
  </w:style>
  <w:style w:type="paragraph" w:customStyle="1" w:styleId="xl204">
    <w:name w:val="xl204"/>
    <w:basedOn w:val="Normal"/>
    <w:rsid w:val="002D5162"/>
    <w:pPr>
      <w:pBdr>
        <w:left w:val="single" w:sz="4" w:space="0" w:color="auto"/>
      </w:pBdr>
      <w:spacing w:before="100" w:beforeAutospacing="1" w:after="100" w:afterAutospacing="1" w:line="240" w:lineRule="auto"/>
      <w:jc w:val="center"/>
      <w:textAlignment w:val="center"/>
    </w:pPr>
    <w:rPr>
      <w:rFonts w:eastAsia="Times New Roman"/>
      <w:b/>
      <w:bCs/>
      <w:i/>
      <w:iCs/>
      <w:color w:val="808080"/>
      <w:sz w:val="20"/>
      <w:szCs w:val="20"/>
    </w:rPr>
  </w:style>
  <w:style w:type="paragraph" w:customStyle="1" w:styleId="xl205">
    <w:name w:val="xl205"/>
    <w:basedOn w:val="Normal"/>
    <w:rsid w:val="002D516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i/>
      <w:iCs/>
      <w:color w:val="808080"/>
      <w:sz w:val="20"/>
      <w:szCs w:val="20"/>
    </w:rPr>
  </w:style>
  <w:style w:type="paragraph" w:customStyle="1" w:styleId="xl206">
    <w:name w:val="xl206"/>
    <w:basedOn w:val="Normal"/>
    <w:rsid w:val="002D51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i/>
      <w:iCs/>
      <w:color w:val="808080"/>
      <w:sz w:val="20"/>
      <w:szCs w:val="20"/>
    </w:rPr>
  </w:style>
  <w:style w:type="paragraph" w:customStyle="1" w:styleId="xl207">
    <w:name w:val="xl207"/>
    <w:basedOn w:val="Normal"/>
    <w:rsid w:val="002D5162"/>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i/>
      <w:iCs/>
      <w:color w:val="808080"/>
      <w:sz w:val="20"/>
      <w:szCs w:val="20"/>
    </w:rPr>
  </w:style>
  <w:style w:type="paragraph" w:customStyle="1" w:styleId="xl208">
    <w:name w:val="xl208"/>
    <w:basedOn w:val="Normal"/>
    <w:rsid w:val="002D5162"/>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i/>
      <w:iCs/>
      <w:color w:val="808080"/>
      <w:sz w:val="20"/>
      <w:szCs w:val="20"/>
    </w:rPr>
  </w:style>
  <w:style w:type="paragraph" w:customStyle="1" w:styleId="xl209">
    <w:name w:val="xl209"/>
    <w:basedOn w:val="Normal"/>
    <w:rsid w:val="002D516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color w:val="808080"/>
      <w:sz w:val="20"/>
      <w:szCs w:val="20"/>
    </w:rPr>
  </w:style>
  <w:style w:type="paragraph" w:customStyle="1" w:styleId="xl210">
    <w:name w:val="xl210"/>
    <w:basedOn w:val="Normal"/>
    <w:rsid w:val="002D5162"/>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eastAsia="Times New Roman"/>
      <w:b/>
      <w:bCs/>
      <w:sz w:val="24"/>
      <w:szCs w:val="24"/>
    </w:rPr>
  </w:style>
  <w:style w:type="paragraph" w:customStyle="1" w:styleId="xl211">
    <w:name w:val="xl211"/>
    <w:basedOn w:val="Normal"/>
    <w:rsid w:val="002D5162"/>
    <w:pPr>
      <w:pBdr>
        <w:top w:val="single" w:sz="8"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eastAsia="Times New Roman"/>
      <w:b/>
      <w:bCs/>
      <w:sz w:val="24"/>
      <w:szCs w:val="24"/>
    </w:rPr>
  </w:style>
  <w:style w:type="paragraph" w:customStyle="1" w:styleId="xl212">
    <w:name w:val="xl212"/>
    <w:basedOn w:val="Normal"/>
    <w:rsid w:val="002D5162"/>
    <w:pPr>
      <w:pBdr>
        <w:top w:val="single" w:sz="8" w:space="0" w:color="auto"/>
        <w:left w:val="single" w:sz="4" w:space="0" w:color="auto"/>
        <w:bottom w:val="single" w:sz="8" w:space="0" w:color="auto"/>
      </w:pBdr>
      <w:shd w:val="clear" w:color="000000" w:fill="A5A5A5"/>
      <w:spacing w:before="100" w:beforeAutospacing="1" w:after="100" w:afterAutospacing="1" w:line="240" w:lineRule="auto"/>
      <w:jc w:val="center"/>
      <w:textAlignment w:val="center"/>
    </w:pPr>
    <w:rPr>
      <w:rFonts w:eastAsia="Times New Roman"/>
      <w:b/>
      <w:bCs/>
      <w:sz w:val="24"/>
      <w:szCs w:val="24"/>
    </w:rPr>
  </w:style>
  <w:style w:type="paragraph" w:customStyle="1" w:styleId="xl213">
    <w:name w:val="xl213"/>
    <w:basedOn w:val="Normal"/>
    <w:rsid w:val="002D5162"/>
    <w:pPr>
      <w:pBdr>
        <w:top w:val="single" w:sz="8" w:space="0" w:color="auto"/>
        <w:left w:val="single" w:sz="4" w:space="0" w:color="auto"/>
      </w:pBdr>
      <w:shd w:val="clear" w:color="000000" w:fill="A5A5A5"/>
      <w:spacing w:before="100" w:beforeAutospacing="1" w:after="100" w:afterAutospacing="1" w:line="240" w:lineRule="auto"/>
      <w:jc w:val="center"/>
      <w:textAlignment w:val="center"/>
    </w:pPr>
    <w:rPr>
      <w:rFonts w:eastAsia="Times New Roman"/>
      <w:b/>
      <w:bCs/>
      <w:sz w:val="24"/>
      <w:szCs w:val="24"/>
    </w:rPr>
  </w:style>
  <w:style w:type="paragraph" w:customStyle="1" w:styleId="xl214">
    <w:name w:val="xl214"/>
    <w:basedOn w:val="Normal"/>
    <w:rsid w:val="002D5162"/>
    <w:pPr>
      <w:pBdr>
        <w:top w:val="single" w:sz="8" w:space="0" w:color="auto"/>
        <w:left w:val="single" w:sz="4" w:space="0" w:color="auto"/>
      </w:pBdr>
      <w:shd w:val="clear" w:color="000000" w:fill="AEAAAA"/>
      <w:spacing w:before="100" w:beforeAutospacing="1" w:after="100" w:afterAutospacing="1" w:line="240" w:lineRule="auto"/>
      <w:jc w:val="center"/>
      <w:textAlignment w:val="center"/>
    </w:pPr>
    <w:rPr>
      <w:rFonts w:eastAsia="Times New Roman"/>
      <w:b/>
      <w:bCs/>
      <w:sz w:val="24"/>
      <w:szCs w:val="24"/>
    </w:rPr>
  </w:style>
  <w:style w:type="paragraph" w:customStyle="1" w:styleId="xl215">
    <w:name w:val="xl215"/>
    <w:basedOn w:val="Normal"/>
    <w:rsid w:val="002D5162"/>
    <w:pPr>
      <w:spacing w:before="100" w:beforeAutospacing="1" w:after="100" w:afterAutospacing="1" w:line="240" w:lineRule="auto"/>
      <w:jc w:val="center"/>
      <w:textAlignment w:val="center"/>
    </w:pPr>
    <w:rPr>
      <w:rFonts w:eastAsia="Times New Roman"/>
      <w:sz w:val="24"/>
      <w:szCs w:val="24"/>
    </w:rPr>
  </w:style>
  <w:style w:type="paragraph" w:customStyle="1" w:styleId="xl216">
    <w:name w:val="xl216"/>
    <w:basedOn w:val="Normal"/>
    <w:rsid w:val="002D5162"/>
    <w:pPr>
      <w:pBdr>
        <w:left w:val="single" w:sz="4" w:space="0" w:color="auto"/>
      </w:pBdr>
      <w:spacing w:before="100" w:beforeAutospacing="1" w:after="100" w:afterAutospacing="1" w:line="240" w:lineRule="auto"/>
      <w:jc w:val="left"/>
      <w:textAlignment w:val="top"/>
    </w:pPr>
    <w:rPr>
      <w:rFonts w:eastAsia="Times New Roman"/>
      <w:color w:val="808080"/>
      <w:sz w:val="20"/>
      <w:szCs w:val="20"/>
    </w:rPr>
  </w:style>
  <w:style w:type="paragraph" w:customStyle="1" w:styleId="xl217">
    <w:name w:val="xl217"/>
    <w:basedOn w:val="Normal"/>
    <w:rsid w:val="002D5162"/>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218">
    <w:name w:val="xl218"/>
    <w:basedOn w:val="Normal"/>
    <w:rsid w:val="002D5162"/>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219">
    <w:name w:val="xl219"/>
    <w:basedOn w:val="Normal"/>
    <w:rsid w:val="002D5162"/>
    <w:pPr>
      <w:pBdr>
        <w:bottom w:val="single" w:sz="4" w:space="0" w:color="auto"/>
      </w:pBdr>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220">
    <w:name w:val="xl220"/>
    <w:basedOn w:val="Normal"/>
    <w:rsid w:val="002D5162"/>
    <w:pPr>
      <w:spacing w:before="100" w:beforeAutospacing="1" w:after="100" w:afterAutospacing="1" w:line="240" w:lineRule="auto"/>
      <w:jc w:val="left"/>
      <w:textAlignment w:val="top"/>
    </w:pPr>
    <w:rPr>
      <w:rFonts w:eastAsia="Times New Roman"/>
      <w:i/>
      <w:iCs/>
      <w:color w:val="808080"/>
      <w:sz w:val="20"/>
      <w:szCs w:val="20"/>
    </w:rPr>
  </w:style>
  <w:style w:type="paragraph" w:customStyle="1" w:styleId="font6">
    <w:name w:val="font6"/>
    <w:basedOn w:val="Normal"/>
    <w:rsid w:val="00D90F08"/>
    <w:pPr>
      <w:spacing w:before="100" w:beforeAutospacing="1" w:after="100" w:afterAutospacing="1" w:line="240" w:lineRule="auto"/>
      <w:jc w:val="left"/>
    </w:pPr>
    <w:rPr>
      <w:rFonts w:eastAsia="Times New Roman"/>
      <w:i/>
      <w:iCs/>
      <w:color w:val="757171"/>
      <w:sz w:val="20"/>
      <w:szCs w:val="20"/>
    </w:rPr>
  </w:style>
  <w:style w:type="paragraph" w:customStyle="1" w:styleId="xl63">
    <w:name w:val="xl63"/>
    <w:basedOn w:val="Normal"/>
    <w:rsid w:val="00D90F0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i/>
      <w:iCs/>
      <w:color w:val="808080"/>
      <w:sz w:val="20"/>
      <w:szCs w:val="20"/>
    </w:rPr>
  </w:style>
  <w:style w:type="paragraph" w:customStyle="1" w:styleId="xl64">
    <w:name w:val="xl64"/>
    <w:basedOn w:val="Normal"/>
    <w:rsid w:val="00D90F0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462">
      <w:bodyDiv w:val="1"/>
      <w:marLeft w:val="0"/>
      <w:marRight w:val="0"/>
      <w:marTop w:val="0"/>
      <w:marBottom w:val="0"/>
      <w:divBdr>
        <w:top w:val="none" w:sz="0" w:space="0" w:color="auto"/>
        <w:left w:val="none" w:sz="0" w:space="0" w:color="auto"/>
        <w:bottom w:val="none" w:sz="0" w:space="0" w:color="auto"/>
        <w:right w:val="none" w:sz="0" w:space="0" w:color="auto"/>
      </w:divBdr>
    </w:div>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4106268">
      <w:bodyDiv w:val="1"/>
      <w:marLeft w:val="0"/>
      <w:marRight w:val="0"/>
      <w:marTop w:val="0"/>
      <w:marBottom w:val="0"/>
      <w:divBdr>
        <w:top w:val="none" w:sz="0" w:space="0" w:color="auto"/>
        <w:left w:val="none" w:sz="0" w:space="0" w:color="auto"/>
        <w:bottom w:val="none" w:sz="0" w:space="0" w:color="auto"/>
        <w:right w:val="none" w:sz="0" w:space="0" w:color="auto"/>
      </w:divBdr>
    </w:div>
    <w:div w:id="70204233">
      <w:bodyDiv w:val="1"/>
      <w:marLeft w:val="0"/>
      <w:marRight w:val="0"/>
      <w:marTop w:val="0"/>
      <w:marBottom w:val="0"/>
      <w:divBdr>
        <w:top w:val="none" w:sz="0" w:space="0" w:color="auto"/>
        <w:left w:val="none" w:sz="0" w:space="0" w:color="auto"/>
        <w:bottom w:val="none" w:sz="0" w:space="0" w:color="auto"/>
        <w:right w:val="none" w:sz="0" w:space="0" w:color="auto"/>
      </w:divBdr>
    </w:div>
    <w:div w:id="148911992">
      <w:bodyDiv w:val="1"/>
      <w:marLeft w:val="0"/>
      <w:marRight w:val="0"/>
      <w:marTop w:val="0"/>
      <w:marBottom w:val="0"/>
      <w:divBdr>
        <w:top w:val="none" w:sz="0" w:space="0" w:color="auto"/>
        <w:left w:val="none" w:sz="0" w:space="0" w:color="auto"/>
        <w:bottom w:val="none" w:sz="0" w:space="0" w:color="auto"/>
        <w:right w:val="none" w:sz="0" w:space="0" w:color="auto"/>
      </w:divBdr>
    </w:div>
    <w:div w:id="195388531">
      <w:bodyDiv w:val="1"/>
      <w:marLeft w:val="0"/>
      <w:marRight w:val="0"/>
      <w:marTop w:val="0"/>
      <w:marBottom w:val="0"/>
      <w:divBdr>
        <w:top w:val="none" w:sz="0" w:space="0" w:color="auto"/>
        <w:left w:val="none" w:sz="0" w:space="0" w:color="auto"/>
        <w:bottom w:val="none" w:sz="0" w:space="0" w:color="auto"/>
        <w:right w:val="none" w:sz="0" w:space="0" w:color="auto"/>
      </w:divBdr>
      <w:divsChild>
        <w:div w:id="1333951720">
          <w:marLeft w:val="0"/>
          <w:marRight w:val="0"/>
          <w:marTop w:val="0"/>
          <w:marBottom w:val="0"/>
          <w:divBdr>
            <w:top w:val="none" w:sz="0" w:space="0" w:color="auto"/>
            <w:left w:val="none" w:sz="0" w:space="0" w:color="auto"/>
            <w:bottom w:val="none" w:sz="0" w:space="0" w:color="auto"/>
            <w:right w:val="none" w:sz="0" w:space="0" w:color="auto"/>
          </w:divBdr>
          <w:divsChild>
            <w:div w:id="528642171">
              <w:marLeft w:val="0"/>
              <w:marRight w:val="0"/>
              <w:marTop w:val="0"/>
              <w:marBottom w:val="0"/>
              <w:divBdr>
                <w:top w:val="none" w:sz="0" w:space="0" w:color="auto"/>
                <w:left w:val="none" w:sz="0" w:space="0" w:color="auto"/>
                <w:bottom w:val="none" w:sz="0" w:space="0" w:color="auto"/>
                <w:right w:val="none" w:sz="0" w:space="0" w:color="auto"/>
              </w:divBdr>
              <w:divsChild>
                <w:div w:id="104544468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27884381">
      <w:bodyDiv w:val="1"/>
      <w:marLeft w:val="0"/>
      <w:marRight w:val="0"/>
      <w:marTop w:val="0"/>
      <w:marBottom w:val="0"/>
      <w:divBdr>
        <w:top w:val="none" w:sz="0" w:space="0" w:color="auto"/>
        <w:left w:val="none" w:sz="0" w:space="0" w:color="auto"/>
        <w:bottom w:val="none" w:sz="0" w:space="0" w:color="auto"/>
        <w:right w:val="none" w:sz="0" w:space="0" w:color="auto"/>
      </w:divBdr>
    </w:div>
    <w:div w:id="285081986">
      <w:bodyDiv w:val="1"/>
      <w:marLeft w:val="0"/>
      <w:marRight w:val="0"/>
      <w:marTop w:val="0"/>
      <w:marBottom w:val="0"/>
      <w:divBdr>
        <w:top w:val="none" w:sz="0" w:space="0" w:color="auto"/>
        <w:left w:val="none" w:sz="0" w:space="0" w:color="auto"/>
        <w:bottom w:val="none" w:sz="0" w:space="0" w:color="auto"/>
        <w:right w:val="none" w:sz="0" w:space="0" w:color="auto"/>
      </w:divBdr>
      <w:divsChild>
        <w:div w:id="1895121915">
          <w:marLeft w:val="480"/>
          <w:marRight w:val="0"/>
          <w:marTop w:val="0"/>
          <w:marBottom w:val="0"/>
          <w:divBdr>
            <w:top w:val="none" w:sz="0" w:space="0" w:color="auto"/>
            <w:left w:val="none" w:sz="0" w:space="0" w:color="auto"/>
            <w:bottom w:val="none" w:sz="0" w:space="0" w:color="auto"/>
            <w:right w:val="none" w:sz="0" w:space="0" w:color="auto"/>
          </w:divBdr>
          <w:divsChild>
            <w:div w:id="689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6984">
      <w:bodyDiv w:val="1"/>
      <w:marLeft w:val="0"/>
      <w:marRight w:val="0"/>
      <w:marTop w:val="0"/>
      <w:marBottom w:val="0"/>
      <w:divBdr>
        <w:top w:val="none" w:sz="0" w:space="0" w:color="auto"/>
        <w:left w:val="none" w:sz="0" w:space="0" w:color="auto"/>
        <w:bottom w:val="none" w:sz="0" w:space="0" w:color="auto"/>
        <w:right w:val="none" w:sz="0" w:space="0" w:color="auto"/>
      </w:divBdr>
    </w:div>
    <w:div w:id="500118793">
      <w:bodyDiv w:val="1"/>
      <w:marLeft w:val="0"/>
      <w:marRight w:val="0"/>
      <w:marTop w:val="0"/>
      <w:marBottom w:val="0"/>
      <w:divBdr>
        <w:top w:val="none" w:sz="0" w:space="0" w:color="auto"/>
        <w:left w:val="none" w:sz="0" w:space="0" w:color="auto"/>
        <w:bottom w:val="none" w:sz="0" w:space="0" w:color="auto"/>
        <w:right w:val="none" w:sz="0" w:space="0" w:color="auto"/>
      </w:divBdr>
    </w:div>
    <w:div w:id="567614841">
      <w:bodyDiv w:val="1"/>
      <w:marLeft w:val="0"/>
      <w:marRight w:val="0"/>
      <w:marTop w:val="0"/>
      <w:marBottom w:val="0"/>
      <w:divBdr>
        <w:top w:val="none" w:sz="0" w:space="0" w:color="auto"/>
        <w:left w:val="none" w:sz="0" w:space="0" w:color="auto"/>
        <w:bottom w:val="none" w:sz="0" w:space="0" w:color="auto"/>
        <w:right w:val="none" w:sz="0" w:space="0" w:color="auto"/>
      </w:divBdr>
    </w:div>
    <w:div w:id="580286974">
      <w:bodyDiv w:val="1"/>
      <w:marLeft w:val="0"/>
      <w:marRight w:val="0"/>
      <w:marTop w:val="0"/>
      <w:marBottom w:val="0"/>
      <w:divBdr>
        <w:top w:val="none" w:sz="0" w:space="0" w:color="auto"/>
        <w:left w:val="none" w:sz="0" w:space="0" w:color="auto"/>
        <w:bottom w:val="none" w:sz="0" w:space="0" w:color="auto"/>
        <w:right w:val="none" w:sz="0" w:space="0" w:color="auto"/>
      </w:divBdr>
    </w:div>
    <w:div w:id="591399581">
      <w:bodyDiv w:val="1"/>
      <w:marLeft w:val="0"/>
      <w:marRight w:val="0"/>
      <w:marTop w:val="0"/>
      <w:marBottom w:val="0"/>
      <w:divBdr>
        <w:top w:val="none" w:sz="0" w:space="0" w:color="auto"/>
        <w:left w:val="none" w:sz="0" w:space="0" w:color="auto"/>
        <w:bottom w:val="none" w:sz="0" w:space="0" w:color="auto"/>
        <w:right w:val="none" w:sz="0" w:space="0" w:color="auto"/>
      </w:divBdr>
    </w:div>
    <w:div w:id="610402423">
      <w:bodyDiv w:val="1"/>
      <w:marLeft w:val="0"/>
      <w:marRight w:val="0"/>
      <w:marTop w:val="0"/>
      <w:marBottom w:val="0"/>
      <w:divBdr>
        <w:top w:val="none" w:sz="0" w:space="0" w:color="auto"/>
        <w:left w:val="none" w:sz="0" w:space="0" w:color="auto"/>
        <w:bottom w:val="none" w:sz="0" w:space="0" w:color="auto"/>
        <w:right w:val="none" w:sz="0" w:space="0" w:color="auto"/>
      </w:divBdr>
    </w:div>
    <w:div w:id="644044736">
      <w:bodyDiv w:val="1"/>
      <w:marLeft w:val="0"/>
      <w:marRight w:val="0"/>
      <w:marTop w:val="0"/>
      <w:marBottom w:val="0"/>
      <w:divBdr>
        <w:top w:val="none" w:sz="0" w:space="0" w:color="auto"/>
        <w:left w:val="none" w:sz="0" w:space="0" w:color="auto"/>
        <w:bottom w:val="none" w:sz="0" w:space="0" w:color="auto"/>
        <w:right w:val="none" w:sz="0" w:space="0" w:color="auto"/>
      </w:divBdr>
    </w:div>
    <w:div w:id="650838389">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706295685">
      <w:bodyDiv w:val="1"/>
      <w:marLeft w:val="0"/>
      <w:marRight w:val="0"/>
      <w:marTop w:val="0"/>
      <w:marBottom w:val="0"/>
      <w:divBdr>
        <w:top w:val="none" w:sz="0" w:space="0" w:color="auto"/>
        <w:left w:val="none" w:sz="0" w:space="0" w:color="auto"/>
        <w:bottom w:val="none" w:sz="0" w:space="0" w:color="auto"/>
        <w:right w:val="none" w:sz="0" w:space="0" w:color="auto"/>
      </w:divBdr>
    </w:div>
    <w:div w:id="743382558">
      <w:bodyDiv w:val="1"/>
      <w:marLeft w:val="0"/>
      <w:marRight w:val="0"/>
      <w:marTop w:val="0"/>
      <w:marBottom w:val="0"/>
      <w:divBdr>
        <w:top w:val="none" w:sz="0" w:space="0" w:color="auto"/>
        <w:left w:val="none" w:sz="0" w:space="0" w:color="auto"/>
        <w:bottom w:val="none" w:sz="0" w:space="0" w:color="auto"/>
        <w:right w:val="none" w:sz="0" w:space="0" w:color="auto"/>
      </w:divBdr>
    </w:div>
    <w:div w:id="754789884">
      <w:bodyDiv w:val="1"/>
      <w:marLeft w:val="0"/>
      <w:marRight w:val="0"/>
      <w:marTop w:val="0"/>
      <w:marBottom w:val="0"/>
      <w:divBdr>
        <w:top w:val="none" w:sz="0" w:space="0" w:color="auto"/>
        <w:left w:val="none" w:sz="0" w:space="0" w:color="auto"/>
        <w:bottom w:val="none" w:sz="0" w:space="0" w:color="auto"/>
        <w:right w:val="none" w:sz="0" w:space="0" w:color="auto"/>
      </w:divBdr>
    </w:div>
    <w:div w:id="796147417">
      <w:bodyDiv w:val="1"/>
      <w:marLeft w:val="0"/>
      <w:marRight w:val="0"/>
      <w:marTop w:val="0"/>
      <w:marBottom w:val="0"/>
      <w:divBdr>
        <w:top w:val="none" w:sz="0" w:space="0" w:color="auto"/>
        <w:left w:val="none" w:sz="0" w:space="0" w:color="auto"/>
        <w:bottom w:val="none" w:sz="0" w:space="0" w:color="auto"/>
        <w:right w:val="none" w:sz="0" w:space="0" w:color="auto"/>
      </w:divBdr>
    </w:div>
    <w:div w:id="877550237">
      <w:bodyDiv w:val="1"/>
      <w:marLeft w:val="0"/>
      <w:marRight w:val="0"/>
      <w:marTop w:val="0"/>
      <w:marBottom w:val="0"/>
      <w:divBdr>
        <w:top w:val="none" w:sz="0" w:space="0" w:color="auto"/>
        <w:left w:val="none" w:sz="0" w:space="0" w:color="auto"/>
        <w:bottom w:val="none" w:sz="0" w:space="0" w:color="auto"/>
        <w:right w:val="none" w:sz="0" w:space="0" w:color="auto"/>
      </w:divBdr>
    </w:div>
    <w:div w:id="898057128">
      <w:bodyDiv w:val="1"/>
      <w:marLeft w:val="0"/>
      <w:marRight w:val="0"/>
      <w:marTop w:val="0"/>
      <w:marBottom w:val="0"/>
      <w:divBdr>
        <w:top w:val="none" w:sz="0" w:space="0" w:color="auto"/>
        <w:left w:val="none" w:sz="0" w:space="0" w:color="auto"/>
        <w:bottom w:val="none" w:sz="0" w:space="0" w:color="auto"/>
        <w:right w:val="none" w:sz="0" w:space="0" w:color="auto"/>
      </w:divBdr>
    </w:div>
    <w:div w:id="899512986">
      <w:bodyDiv w:val="1"/>
      <w:marLeft w:val="0"/>
      <w:marRight w:val="0"/>
      <w:marTop w:val="0"/>
      <w:marBottom w:val="0"/>
      <w:divBdr>
        <w:top w:val="none" w:sz="0" w:space="0" w:color="auto"/>
        <w:left w:val="none" w:sz="0" w:space="0" w:color="auto"/>
        <w:bottom w:val="none" w:sz="0" w:space="0" w:color="auto"/>
        <w:right w:val="none" w:sz="0" w:space="0" w:color="auto"/>
      </w:divBdr>
    </w:div>
    <w:div w:id="903219505">
      <w:bodyDiv w:val="1"/>
      <w:marLeft w:val="0"/>
      <w:marRight w:val="0"/>
      <w:marTop w:val="0"/>
      <w:marBottom w:val="0"/>
      <w:divBdr>
        <w:top w:val="none" w:sz="0" w:space="0" w:color="auto"/>
        <w:left w:val="none" w:sz="0" w:space="0" w:color="auto"/>
        <w:bottom w:val="none" w:sz="0" w:space="0" w:color="auto"/>
        <w:right w:val="none" w:sz="0" w:space="0" w:color="auto"/>
      </w:divBdr>
    </w:div>
    <w:div w:id="912663843">
      <w:bodyDiv w:val="1"/>
      <w:marLeft w:val="0"/>
      <w:marRight w:val="0"/>
      <w:marTop w:val="0"/>
      <w:marBottom w:val="0"/>
      <w:divBdr>
        <w:top w:val="none" w:sz="0" w:space="0" w:color="auto"/>
        <w:left w:val="none" w:sz="0" w:space="0" w:color="auto"/>
        <w:bottom w:val="none" w:sz="0" w:space="0" w:color="auto"/>
        <w:right w:val="none" w:sz="0" w:space="0" w:color="auto"/>
      </w:divBdr>
    </w:div>
    <w:div w:id="941687688">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24554442">
      <w:bodyDiv w:val="1"/>
      <w:marLeft w:val="0"/>
      <w:marRight w:val="0"/>
      <w:marTop w:val="0"/>
      <w:marBottom w:val="0"/>
      <w:divBdr>
        <w:top w:val="none" w:sz="0" w:space="0" w:color="auto"/>
        <w:left w:val="none" w:sz="0" w:space="0" w:color="auto"/>
        <w:bottom w:val="none" w:sz="0" w:space="0" w:color="auto"/>
        <w:right w:val="none" w:sz="0" w:space="0" w:color="auto"/>
      </w:divBdr>
    </w:div>
    <w:div w:id="1031691381">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221985304">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1811764">
      <w:bodyDiv w:val="1"/>
      <w:marLeft w:val="0"/>
      <w:marRight w:val="0"/>
      <w:marTop w:val="0"/>
      <w:marBottom w:val="0"/>
      <w:divBdr>
        <w:top w:val="none" w:sz="0" w:space="0" w:color="auto"/>
        <w:left w:val="none" w:sz="0" w:space="0" w:color="auto"/>
        <w:bottom w:val="none" w:sz="0" w:space="0" w:color="auto"/>
        <w:right w:val="none" w:sz="0" w:space="0" w:color="auto"/>
      </w:divBdr>
      <w:divsChild>
        <w:div w:id="461196596">
          <w:marLeft w:val="0"/>
          <w:marRight w:val="0"/>
          <w:marTop w:val="0"/>
          <w:marBottom w:val="0"/>
          <w:divBdr>
            <w:top w:val="none" w:sz="0" w:space="0" w:color="auto"/>
            <w:left w:val="none" w:sz="0" w:space="0" w:color="auto"/>
            <w:bottom w:val="none" w:sz="0" w:space="0" w:color="auto"/>
            <w:right w:val="none" w:sz="0" w:space="0" w:color="auto"/>
          </w:divBdr>
          <w:divsChild>
            <w:div w:id="44567794">
              <w:marLeft w:val="0"/>
              <w:marRight w:val="0"/>
              <w:marTop w:val="0"/>
              <w:marBottom w:val="0"/>
              <w:divBdr>
                <w:top w:val="none" w:sz="0" w:space="0" w:color="auto"/>
                <w:left w:val="none" w:sz="0" w:space="0" w:color="auto"/>
                <w:bottom w:val="none" w:sz="0" w:space="0" w:color="auto"/>
                <w:right w:val="none" w:sz="0" w:space="0" w:color="auto"/>
              </w:divBdr>
              <w:divsChild>
                <w:div w:id="17102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694647263">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724521594">
      <w:bodyDiv w:val="1"/>
      <w:marLeft w:val="0"/>
      <w:marRight w:val="0"/>
      <w:marTop w:val="0"/>
      <w:marBottom w:val="0"/>
      <w:divBdr>
        <w:top w:val="none" w:sz="0" w:space="0" w:color="auto"/>
        <w:left w:val="none" w:sz="0" w:space="0" w:color="auto"/>
        <w:bottom w:val="none" w:sz="0" w:space="0" w:color="auto"/>
        <w:right w:val="none" w:sz="0" w:space="0" w:color="auto"/>
      </w:divBdr>
    </w:div>
    <w:div w:id="1727219886">
      <w:bodyDiv w:val="1"/>
      <w:marLeft w:val="0"/>
      <w:marRight w:val="0"/>
      <w:marTop w:val="0"/>
      <w:marBottom w:val="0"/>
      <w:divBdr>
        <w:top w:val="none" w:sz="0" w:space="0" w:color="auto"/>
        <w:left w:val="none" w:sz="0" w:space="0" w:color="auto"/>
        <w:bottom w:val="none" w:sz="0" w:space="0" w:color="auto"/>
        <w:right w:val="none" w:sz="0" w:space="0" w:color="auto"/>
      </w:divBdr>
    </w:div>
    <w:div w:id="1769078801">
      <w:bodyDiv w:val="1"/>
      <w:marLeft w:val="0"/>
      <w:marRight w:val="0"/>
      <w:marTop w:val="0"/>
      <w:marBottom w:val="0"/>
      <w:divBdr>
        <w:top w:val="none" w:sz="0" w:space="0" w:color="auto"/>
        <w:left w:val="none" w:sz="0" w:space="0" w:color="auto"/>
        <w:bottom w:val="none" w:sz="0" w:space="0" w:color="auto"/>
        <w:right w:val="none" w:sz="0" w:space="0" w:color="auto"/>
      </w:divBdr>
      <w:divsChild>
        <w:div w:id="769853557">
          <w:marLeft w:val="0"/>
          <w:marRight w:val="0"/>
          <w:marTop w:val="0"/>
          <w:marBottom w:val="0"/>
          <w:divBdr>
            <w:top w:val="none" w:sz="0" w:space="0" w:color="auto"/>
            <w:left w:val="none" w:sz="0" w:space="0" w:color="auto"/>
            <w:bottom w:val="none" w:sz="0" w:space="0" w:color="auto"/>
            <w:right w:val="none" w:sz="0" w:space="0" w:color="auto"/>
          </w:divBdr>
          <w:divsChild>
            <w:div w:id="1009723783">
              <w:marLeft w:val="0"/>
              <w:marRight w:val="0"/>
              <w:marTop w:val="0"/>
              <w:marBottom w:val="0"/>
              <w:divBdr>
                <w:top w:val="none" w:sz="0" w:space="0" w:color="auto"/>
                <w:left w:val="none" w:sz="0" w:space="0" w:color="auto"/>
                <w:bottom w:val="none" w:sz="0" w:space="0" w:color="auto"/>
                <w:right w:val="none" w:sz="0" w:space="0" w:color="auto"/>
              </w:divBdr>
              <w:divsChild>
                <w:div w:id="11031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5527">
      <w:bodyDiv w:val="1"/>
      <w:marLeft w:val="0"/>
      <w:marRight w:val="0"/>
      <w:marTop w:val="0"/>
      <w:marBottom w:val="0"/>
      <w:divBdr>
        <w:top w:val="none" w:sz="0" w:space="0" w:color="auto"/>
        <w:left w:val="none" w:sz="0" w:space="0" w:color="auto"/>
        <w:bottom w:val="none" w:sz="0" w:space="0" w:color="auto"/>
        <w:right w:val="none" w:sz="0" w:space="0" w:color="auto"/>
      </w:divBdr>
    </w:div>
    <w:div w:id="1851025763">
      <w:bodyDiv w:val="1"/>
      <w:marLeft w:val="0"/>
      <w:marRight w:val="0"/>
      <w:marTop w:val="0"/>
      <w:marBottom w:val="0"/>
      <w:divBdr>
        <w:top w:val="none" w:sz="0" w:space="0" w:color="auto"/>
        <w:left w:val="none" w:sz="0" w:space="0" w:color="auto"/>
        <w:bottom w:val="none" w:sz="0" w:space="0" w:color="auto"/>
        <w:right w:val="none" w:sz="0" w:space="0" w:color="auto"/>
      </w:divBdr>
    </w:div>
    <w:div w:id="1854565974">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1967656824">
      <w:bodyDiv w:val="1"/>
      <w:marLeft w:val="0"/>
      <w:marRight w:val="0"/>
      <w:marTop w:val="0"/>
      <w:marBottom w:val="0"/>
      <w:divBdr>
        <w:top w:val="none" w:sz="0" w:space="0" w:color="auto"/>
        <w:left w:val="none" w:sz="0" w:space="0" w:color="auto"/>
        <w:bottom w:val="none" w:sz="0" w:space="0" w:color="auto"/>
        <w:right w:val="none" w:sz="0" w:space="0" w:color="auto"/>
      </w:divBdr>
    </w:div>
    <w:div w:id="21201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act-repository.org/document/reach/00b1011b/REACH_UGA_Factsheet_Financial-Service-Proivders-in-Uganda_January-2022.pdf" TargetMode="External"/><Relationship Id="rId18" Type="http://schemas.openxmlformats.org/officeDocument/2006/relationships/hyperlink" Target="https://www.calpnetwork.org/wp-content/uploads/2020/03/Delivering-Money-cash-transfer-mechanisms-in-emergencies_2-1.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sma.com/mobilefordevelopment/resources/the-connectivity-needs-and-usage-assessment-conua-toolkit/" TargetMode="External"/><Relationship Id="rId7" Type="http://schemas.openxmlformats.org/officeDocument/2006/relationships/settings" Target="settings.xml"/><Relationship Id="rId12" Type="http://schemas.openxmlformats.org/officeDocument/2006/relationships/hyperlink" Target="https://www.impact-repository.org/document/reach/9347d47f/REACH_CAR_ToRs_MSNA_2021_FINAL.pdf" TargetMode="External"/><Relationship Id="rId17" Type="http://schemas.openxmlformats.org/officeDocument/2006/relationships/hyperlink" Target="https://www.humanitarianresponse.info/en/operations/central-african-republic/document/car-plan-de-r&#233;ponse-humanitaire-humanitarian-response-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liefweb.int/report/central-african-republic/r-publique-centrafricaine-aper-u-des-besoins-humanitaires-en-2022" TargetMode="External"/><Relationship Id="rId20" Type="http://schemas.openxmlformats.org/officeDocument/2006/relationships/hyperlink" Target="https://reliefweb.int/report/central-african-republic/r-publique-centrafricaine-rca-analyse-de-l-ins-curit-alimentaire-ai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umanitarianresponse.info/fr/operations/central-african-republic/infographic/rca-ptm-programme-de-transfert-monetaire-janvier-1" TargetMode="External"/><Relationship Id="rId5" Type="http://schemas.openxmlformats.org/officeDocument/2006/relationships/numbering" Target="numbering.xml"/><Relationship Id="rId15" Type="http://schemas.openxmlformats.org/officeDocument/2006/relationships/hyperlink" Target="https://reliefweb.int/report/yemen/assessment-financial-service-providers-cva-yemen" TargetMode="External"/><Relationship Id="rId23" Type="http://schemas.openxmlformats.org/officeDocument/2006/relationships/hyperlink" Target="https://fscluster.org/central-african-republic/document/resultats-preliminaires-evaluation-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alpnetwork.org/wp-content/uploads/2020/03/calp-glossai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act-repository.org/document/reach/8aa83b71/UGA2103-Assessment-of-FSPs-CVA-in-Uganda.pdf" TargetMode="External"/><Relationship Id="rId22" Type="http://schemas.openxmlformats.org/officeDocument/2006/relationships/hyperlink" Target="https://groundtruthsolutions.org/wp-content/uploads/2021/10/GTS_RCA_BarometreCash2_Mars_2022_FR.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mpact-repository.org/wp-content/uploads/2020/10/IMPACT_Research-Design-Guidelines_FINAL_CLEAN_3.pdf" TargetMode="External"/><Relationship Id="rId3" Type="http://schemas.openxmlformats.org/officeDocument/2006/relationships/hyperlink" Target="https://www.humanitarianresponse.info/fr/operations/central-african-republic/document/car-plan-de-r%C3%A9ponse-humanitaire-humanitarian-response-0" TargetMode="External"/><Relationship Id="rId7" Type="http://schemas.openxmlformats.org/officeDocument/2006/relationships/hyperlink" Target="https://cms.emergency.unhcr.org/documents/11982/48012/UNHCR+Guidance+on+Cash-Based+Interventions+describes+how+to+determine+the+delivery+mechanism+for+CBIs/2ddc49a7-a245-4f8e-9ba9-3eabe4537249" TargetMode="External"/><Relationship Id="rId2" Type="http://schemas.openxmlformats.org/officeDocument/2006/relationships/hyperlink" Target="https://www.humanitarianresponse.info/fr/operations/central-african-republic/infographic/rca-ptm-programme-de-transfert-monetaire-janvier-1" TargetMode="External"/><Relationship Id="rId1" Type="http://schemas.openxmlformats.org/officeDocument/2006/relationships/hyperlink" Target="https://interagencystandingcommittee.org/about-the-grand-bargain" TargetMode="External"/><Relationship Id="rId6" Type="http://schemas.openxmlformats.org/officeDocument/2006/relationships/hyperlink" Target="https://www.calpnetwork.org/wp-content/uploads/2020/03/calp-glossary-english.pdf" TargetMode="External"/><Relationship Id="rId5" Type="http://schemas.openxmlformats.org/officeDocument/2006/relationships/hyperlink" Target="https://www.calpnetwork.org/wp-content/uploads/2020/03/calp-glossaire.pdf" TargetMode="External"/><Relationship Id="rId4" Type="http://schemas.openxmlformats.org/officeDocument/2006/relationships/hyperlink" Target="https://reliefweb.int/report/central-african-republic/r-publique-centrafricaine-rca-analyse-de-l-ins-curit-alimentaire-aig"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0FE0E1A890F408B072D2EFA6BA969" ma:contentTypeVersion="12" ma:contentTypeDescription="Crée un document." ma:contentTypeScope="" ma:versionID="cfd2807f60ff4050a3d0a9b57545fe92">
  <xsd:schema xmlns:xsd="http://www.w3.org/2001/XMLSchema" xmlns:xs="http://www.w3.org/2001/XMLSchema" xmlns:p="http://schemas.microsoft.com/office/2006/metadata/properties" xmlns:ns3="fce601a8-f15d-4413-8923-0d4e7a17211f" xmlns:ns4="84ee30b6-b144-4549-b83a-b03b4bc31a0a" targetNamespace="http://schemas.microsoft.com/office/2006/metadata/properties" ma:root="true" ma:fieldsID="2fa786e1bbf6936c205ca1aeddeb5187" ns3:_="" ns4:_="">
    <xsd:import namespace="fce601a8-f15d-4413-8923-0d4e7a17211f"/>
    <xsd:import namespace="84ee30b6-b144-4549-b83a-b03b4bc31a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601a8-f15d-4413-8923-0d4e7a17211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30b6-b144-4549-b83a-b03b4bc31a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5FA1-9F58-4E7C-983D-B3FA9915D678}">
  <ds:schemaRefs>
    <ds:schemaRef ds:uri="http://schemas.microsoft.com/sharepoint/v3/contenttype/forms"/>
  </ds:schemaRefs>
</ds:datastoreItem>
</file>

<file path=customXml/itemProps2.xml><?xml version="1.0" encoding="utf-8"?>
<ds:datastoreItem xmlns:ds="http://schemas.openxmlformats.org/officeDocument/2006/customXml" ds:itemID="{B3F98D26-5566-41D8-A4E6-1C13424874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4AE377-7D23-4809-9D72-ACE848D1D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601a8-f15d-4413-8923-0d4e7a17211f"/>
    <ds:schemaRef ds:uri="84ee30b6-b144-4549-b83a-b03b4bc31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492D3-00B4-46BD-B1B9-4B4F0D0F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24903</Words>
  <Characters>136967</Characters>
  <Application>Microsoft Office Word</Application>
  <DocSecurity>0</DocSecurity>
  <Lines>1141</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ACTED-GENEVA</dc:creator>
  <cp:keywords>, docId:83625C433495306446776E290C79CB7D</cp:keywords>
  <cp:lastModifiedBy>Aysha VALERY</cp:lastModifiedBy>
  <cp:revision>3</cp:revision>
  <cp:lastPrinted>2017-12-28T13:44:00Z</cp:lastPrinted>
  <dcterms:created xsi:type="dcterms:W3CDTF">2022-09-08T09:51:00Z</dcterms:created>
  <dcterms:modified xsi:type="dcterms:W3CDTF">2022-09-08T09:52:00Z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0x010100E630FE0E1A890F408B072D2EFA6BA969</vt:lpwstr>
  </property>
</Properties>
</file>