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top w:w="170" w:type="dxa"/>
          <w:left w:w="170" w:type="dxa"/>
          <w:bottom w:w="170" w:type="dxa"/>
          <w:right w:w="170" w:type="dxa"/>
        </w:tblCellMar>
        <w:tblLook w:val="04A0" w:firstRow="1" w:lastRow="0" w:firstColumn="1" w:lastColumn="0" w:noHBand="0" w:noVBand="1"/>
      </w:tblPr>
      <w:tblGrid>
        <w:gridCol w:w="4531"/>
        <w:gridCol w:w="5108"/>
      </w:tblGrid>
      <w:tr w:rsidR="008D4774" w:rsidRPr="00401D79" w14:paraId="3DF66077" w14:textId="77777777" w:rsidTr="00C13447">
        <w:trPr>
          <w:trHeight w:val="1248"/>
        </w:trPr>
        <w:tc>
          <w:tcPr>
            <w:tcW w:w="9639" w:type="dxa"/>
            <w:gridSpan w:val="2"/>
            <w:shd w:val="clear" w:color="auto" w:fill="EE5859" w:themeFill="accent1"/>
          </w:tcPr>
          <w:p w14:paraId="2E164DFD" w14:textId="7FF10D8C" w:rsidR="004377BD" w:rsidRPr="00401D79" w:rsidRDefault="00071907" w:rsidP="00203819">
            <w:pPr>
              <w:spacing w:after="0"/>
              <w:rPr>
                <w:rFonts w:asciiTheme="majorHAnsi" w:hAnsiTheme="majorHAnsi"/>
                <w:color w:val="FFFFFF" w:themeColor="background1"/>
                <w:sz w:val="40"/>
                <w:szCs w:val="40"/>
                <w:lang w:val="en-GB"/>
              </w:rPr>
            </w:pPr>
            <w:r w:rsidRPr="00401D79">
              <w:rPr>
                <w:rFonts w:asciiTheme="majorHAnsi" w:hAnsiTheme="majorHAnsi"/>
                <w:color w:val="FFFFFF" w:themeColor="background1"/>
                <w:sz w:val="40"/>
                <w:szCs w:val="40"/>
                <w:lang w:val="en-GB"/>
              </w:rPr>
              <w:t>Research Terms of Reference</w:t>
            </w:r>
          </w:p>
          <w:p w14:paraId="1F82FF06" w14:textId="7421AF62" w:rsidR="00071907" w:rsidRPr="00401D79" w:rsidRDefault="00347D5F" w:rsidP="00203819">
            <w:pPr>
              <w:spacing w:after="0"/>
              <w:jc w:val="left"/>
              <w:rPr>
                <w:rFonts w:asciiTheme="majorHAnsi" w:hAnsiTheme="majorHAnsi"/>
                <w:color w:val="FFFFFF" w:themeColor="background1"/>
                <w:sz w:val="28"/>
                <w:szCs w:val="40"/>
                <w:lang w:val="en-GB"/>
              </w:rPr>
            </w:pPr>
            <w:r w:rsidRPr="00401D79">
              <w:rPr>
                <w:rFonts w:asciiTheme="majorHAnsi" w:hAnsiTheme="majorHAnsi"/>
                <w:color w:val="FFFFFF" w:themeColor="background1"/>
                <w:sz w:val="28"/>
                <w:szCs w:val="40"/>
                <w:lang w:val="en-GB"/>
              </w:rPr>
              <w:t>Sebha</w:t>
            </w:r>
            <w:r w:rsidR="00071907" w:rsidRPr="00401D79">
              <w:rPr>
                <w:rFonts w:asciiTheme="majorHAnsi" w:hAnsiTheme="majorHAnsi"/>
                <w:color w:val="FFFFFF" w:themeColor="background1"/>
                <w:sz w:val="28"/>
                <w:szCs w:val="40"/>
                <w:lang w:val="en-GB"/>
              </w:rPr>
              <w:t xml:space="preserve"> Area-Based Assessment</w:t>
            </w:r>
          </w:p>
          <w:p w14:paraId="136FAAC1" w14:textId="6E917A00" w:rsidR="008D4774" w:rsidRPr="00401D79" w:rsidRDefault="00D718CF" w:rsidP="00203819">
            <w:pPr>
              <w:spacing w:after="0"/>
              <w:rPr>
                <w:color w:val="FFFFFF" w:themeColor="background1"/>
                <w:sz w:val="28"/>
                <w:szCs w:val="40"/>
                <w:lang w:val="en-GB"/>
              </w:rPr>
            </w:pPr>
            <w:r w:rsidRPr="00401D79">
              <w:rPr>
                <w:color w:val="FFFFFF" w:themeColor="background1"/>
                <w:lang w:val="en-GB"/>
              </w:rPr>
              <w:t>LBY1</w:t>
            </w:r>
            <w:r w:rsidR="00884CC3">
              <w:rPr>
                <w:color w:val="FFFFFF" w:themeColor="background1"/>
                <w:lang w:val="en-GB"/>
              </w:rPr>
              <w:t>9</w:t>
            </w:r>
            <w:r w:rsidRPr="00401D79">
              <w:rPr>
                <w:color w:val="FFFFFF" w:themeColor="background1"/>
                <w:lang w:val="en-GB"/>
              </w:rPr>
              <w:t>0</w:t>
            </w:r>
            <w:r w:rsidR="00347D5F" w:rsidRPr="00401D79">
              <w:rPr>
                <w:color w:val="FFFFFF" w:themeColor="background1"/>
                <w:lang w:val="en-GB"/>
              </w:rPr>
              <w:t>4</w:t>
            </w:r>
          </w:p>
        </w:tc>
      </w:tr>
      <w:tr w:rsidR="008D4774" w:rsidRPr="00401D79" w14:paraId="373C7C57" w14:textId="77777777" w:rsidTr="008D4774">
        <w:trPr>
          <w:trHeight w:val="632"/>
        </w:trPr>
        <w:tc>
          <w:tcPr>
            <w:tcW w:w="4531" w:type="dxa"/>
            <w:shd w:val="clear" w:color="auto" w:fill="58585A" w:themeFill="background2"/>
          </w:tcPr>
          <w:p w14:paraId="75166606" w14:textId="654F8A95" w:rsidR="006D5060" w:rsidRPr="00401D79" w:rsidRDefault="00884CC3" w:rsidP="00203819">
            <w:pPr>
              <w:spacing w:after="0"/>
              <w:jc w:val="left"/>
              <w:rPr>
                <w:color w:val="FFFFFF" w:themeColor="background1"/>
                <w:sz w:val="24"/>
                <w:szCs w:val="40"/>
                <w:lang w:val="en-GB"/>
              </w:rPr>
            </w:pPr>
            <w:r>
              <w:rPr>
                <w:color w:val="FFFFFF" w:themeColor="background1"/>
                <w:sz w:val="24"/>
                <w:szCs w:val="40"/>
                <w:lang w:val="en-GB"/>
              </w:rPr>
              <w:t>February</w:t>
            </w:r>
            <w:r w:rsidR="00E1175F" w:rsidRPr="00401D79">
              <w:rPr>
                <w:color w:val="FFFFFF" w:themeColor="background1"/>
                <w:sz w:val="24"/>
                <w:szCs w:val="40"/>
                <w:lang w:val="en-GB"/>
              </w:rPr>
              <w:t xml:space="preserve"> </w:t>
            </w:r>
            <w:r w:rsidR="004377BD" w:rsidRPr="00401D79">
              <w:rPr>
                <w:color w:val="FFFFFF" w:themeColor="background1"/>
                <w:sz w:val="24"/>
                <w:szCs w:val="40"/>
                <w:lang w:val="en-GB"/>
              </w:rPr>
              <w:t>20</w:t>
            </w:r>
            <w:r>
              <w:rPr>
                <w:color w:val="FFFFFF" w:themeColor="background1"/>
                <w:sz w:val="24"/>
                <w:szCs w:val="40"/>
                <w:lang w:val="en-GB"/>
              </w:rPr>
              <w:t>20</w:t>
            </w:r>
          </w:p>
          <w:p w14:paraId="17F51B73" w14:textId="2318B270" w:rsidR="008D4774" w:rsidRPr="00401D79" w:rsidRDefault="008D4774" w:rsidP="00203819">
            <w:pPr>
              <w:spacing w:after="0"/>
              <w:jc w:val="left"/>
              <w:rPr>
                <w:color w:val="FFFFFF" w:themeColor="background1"/>
                <w:sz w:val="24"/>
                <w:szCs w:val="40"/>
                <w:lang w:val="en-GB"/>
              </w:rPr>
            </w:pPr>
          </w:p>
        </w:tc>
        <w:tc>
          <w:tcPr>
            <w:tcW w:w="5108" w:type="dxa"/>
            <w:shd w:val="clear" w:color="auto" w:fill="58585A" w:themeFill="background2"/>
            <w:vAlign w:val="center"/>
          </w:tcPr>
          <w:p w14:paraId="7C006C02" w14:textId="20C2E95A" w:rsidR="008D4774" w:rsidRPr="00401D79" w:rsidRDefault="006D5060" w:rsidP="00203819">
            <w:pPr>
              <w:spacing w:after="0"/>
              <w:jc w:val="right"/>
              <w:rPr>
                <w:color w:val="FFFFFF" w:themeColor="background1"/>
                <w:sz w:val="24"/>
                <w:szCs w:val="40"/>
                <w:lang w:val="en-GB"/>
              </w:rPr>
            </w:pPr>
            <w:r w:rsidRPr="00401D79">
              <w:rPr>
                <w:noProof/>
                <w:color w:val="FFFFFF" w:themeColor="background1"/>
                <w:sz w:val="24"/>
                <w:szCs w:val="40"/>
              </w:rPr>
              <w:drawing>
                <wp:inline distT="0" distB="0" distL="0" distR="0" wp14:anchorId="707EEA00" wp14:editId="4FE3E6B4">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9091869" w14:textId="28A0B0EB" w:rsidR="005704B0" w:rsidRPr="00401D79" w:rsidRDefault="001D56E0" w:rsidP="00001A82">
      <w:pPr>
        <w:pStyle w:val="Heading1"/>
        <w:numPr>
          <w:ilvl w:val="0"/>
          <w:numId w:val="2"/>
        </w:numPr>
        <w:rPr>
          <w:color w:val="FF0000"/>
        </w:rPr>
      </w:pPr>
      <w:r w:rsidRPr="00401D79">
        <w:t xml:space="preserve">Executive </w:t>
      </w:r>
      <w:r w:rsidR="002F2654" w:rsidRPr="00401D79">
        <w:t>Summary</w:t>
      </w:r>
    </w:p>
    <w:tbl>
      <w:tblPr>
        <w:tblW w:w="13333" w:type="dxa"/>
        <w:tblInd w:w="-5" w:type="dxa"/>
        <w:tblLayout w:type="fixed"/>
        <w:tblLook w:val="04A0" w:firstRow="1" w:lastRow="0" w:firstColumn="1" w:lastColumn="0" w:noHBand="0" w:noVBand="1"/>
      </w:tblPr>
      <w:tblGrid>
        <w:gridCol w:w="2409"/>
        <w:gridCol w:w="289"/>
        <w:gridCol w:w="2687"/>
        <w:gridCol w:w="284"/>
        <w:gridCol w:w="289"/>
        <w:gridCol w:w="1595"/>
        <w:gridCol w:w="336"/>
        <w:gridCol w:w="1612"/>
        <w:gridCol w:w="3832"/>
      </w:tblGrid>
      <w:tr w:rsidR="008E62AE" w:rsidRPr="00401D79" w14:paraId="3D26B786" w14:textId="77777777" w:rsidTr="005626C9">
        <w:trPr>
          <w:gridAfter w:val="1"/>
          <w:wAfter w:w="3832" w:type="dxa"/>
        </w:trPr>
        <w:tc>
          <w:tcPr>
            <w:tcW w:w="2409" w:type="dxa"/>
            <w:tcBorders>
              <w:top w:val="single" w:sz="4" w:space="0" w:color="auto"/>
              <w:left w:val="nil"/>
              <w:bottom w:val="single" w:sz="4" w:space="0" w:color="000000" w:themeColor="text1"/>
              <w:right w:val="single" w:sz="4" w:space="0" w:color="auto"/>
            </w:tcBorders>
          </w:tcPr>
          <w:p w14:paraId="618344FD" w14:textId="484EFA45" w:rsidR="008E62AE" w:rsidRPr="00401D79" w:rsidRDefault="008E62AE" w:rsidP="00203819">
            <w:pPr>
              <w:pStyle w:val="Paragraphe"/>
              <w:rPr>
                <w:lang w:val="en-GB"/>
              </w:rPr>
            </w:pPr>
            <w:r w:rsidRPr="00401D79">
              <w:rPr>
                <w:lang w:val="en-GB"/>
              </w:rPr>
              <w:t>Country of intervention</w:t>
            </w:r>
          </w:p>
        </w:tc>
        <w:tc>
          <w:tcPr>
            <w:tcW w:w="7092" w:type="dxa"/>
            <w:gridSpan w:val="7"/>
            <w:tcBorders>
              <w:top w:val="single" w:sz="4" w:space="0" w:color="auto"/>
              <w:left w:val="single" w:sz="4" w:space="0" w:color="auto"/>
              <w:bottom w:val="single" w:sz="4" w:space="0" w:color="000000" w:themeColor="text1"/>
              <w:right w:val="nil"/>
            </w:tcBorders>
          </w:tcPr>
          <w:p w14:paraId="03FA8757" w14:textId="1FD47537" w:rsidR="008E62AE" w:rsidRPr="00401D79" w:rsidRDefault="000855BD" w:rsidP="00203819">
            <w:pPr>
              <w:pStyle w:val="Paragraphe"/>
              <w:rPr>
                <w:lang w:val="en-GB"/>
              </w:rPr>
            </w:pPr>
            <w:r w:rsidRPr="00401D79">
              <w:rPr>
                <w:lang w:val="en-GB"/>
              </w:rPr>
              <w:t>Libya</w:t>
            </w:r>
          </w:p>
        </w:tc>
      </w:tr>
      <w:tr w:rsidR="003C43B2" w:rsidRPr="00401D79" w14:paraId="39B6ECB9" w14:textId="77777777" w:rsidTr="005626C9">
        <w:trPr>
          <w:gridAfter w:val="1"/>
          <w:wAfter w:w="3832" w:type="dxa"/>
        </w:trPr>
        <w:tc>
          <w:tcPr>
            <w:tcW w:w="2409" w:type="dxa"/>
            <w:tcBorders>
              <w:top w:val="single" w:sz="4" w:space="0" w:color="000000" w:themeColor="text1"/>
              <w:left w:val="nil"/>
              <w:bottom w:val="single" w:sz="4" w:space="0" w:color="000000" w:themeColor="text1"/>
              <w:right w:val="single" w:sz="4" w:space="0" w:color="auto"/>
            </w:tcBorders>
          </w:tcPr>
          <w:p w14:paraId="3249249E" w14:textId="073EDD39" w:rsidR="003C43B2" w:rsidRPr="00401D79" w:rsidRDefault="003C43B2" w:rsidP="00203819">
            <w:pPr>
              <w:pStyle w:val="Paragraphe"/>
              <w:rPr>
                <w:lang w:val="en-GB"/>
              </w:rPr>
            </w:pPr>
            <w:r w:rsidRPr="00401D79">
              <w:rPr>
                <w:lang w:val="en-GB"/>
              </w:rPr>
              <w:t>Type of Emergency</w:t>
            </w:r>
          </w:p>
        </w:tc>
        <w:tc>
          <w:tcPr>
            <w:tcW w:w="289" w:type="dxa"/>
            <w:tcBorders>
              <w:top w:val="single" w:sz="4" w:space="0" w:color="000000" w:themeColor="text1"/>
              <w:left w:val="single" w:sz="4" w:space="0" w:color="auto"/>
              <w:bottom w:val="single" w:sz="4" w:space="0" w:color="000000" w:themeColor="text1"/>
              <w:right w:val="single" w:sz="4" w:space="0" w:color="auto"/>
            </w:tcBorders>
          </w:tcPr>
          <w:p w14:paraId="6FDA680A" w14:textId="2DF56C9B" w:rsidR="003C43B2" w:rsidRPr="00401D79" w:rsidRDefault="006E0A68" w:rsidP="00203819">
            <w:pPr>
              <w:pStyle w:val="Paragraphe"/>
              <w:rPr>
                <w:lang w:val="en-GB"/>
              </w:rPr>
            </w:pPr>
            <w:r w:rsidRPr="00401D79">
              <w:rPr>
                <w:sz w:val="20"/>
                <w:lang w:val="en-GB"/>
              </w:rPr>
              <w:t>□</w:t>
            </w:r>
          </w:p>
        </w:tc>
        <w:tc>
          <w:tcPr>
            <w:tcW w:w="2687" w:type="dxa"/>
            <w:tcBorders>
              <w:top w:val="single" w:sz="4" w:space="0" w:color="000000" w:themeColor="text1"/>
              <w:left w:val="single" w:sz="4" w:space="0" w:color="auto"/>
              <w:bottom w:val="single" w:sz="4" w:space="0" w:color="000000" w:themeColor="text1"/>
              <w:right w:val="single" w:sz="4" w:space="0" w:color="auto"/>
            </w:tcBorders>
          </w:tcPr>
          <w:p w14:paraId="28D62A8A" w14:textId="59C2C284" w:rsidR="003C43B2" w:rsidRPr="00401D79" w:rsidRDefault="003C43B2" w:rsidP="00203819">
            <w:pPr>
              <w:pStyle w:val="Paragraphe"/>
              <w:rPr>
                <w:lang w:val="en-GB"/>
              </w:rPr>
            </w:pPr>
            <w:r w:rsidRPr="00401D79">
              <w:rPr>
                <w:lang w:val="en-GB"/>
              </w:rPr>
              <w:t>Natural disaster</w:t>
            </w:r>
          </w:p>
        </w:tc>
        <w:tc>
          <w:tcPr>
            <w:tcW w:w="284" w:type="dxa"/>
            <w:tcBorders>
              <w:top w:val="single" w:sz="4" w:space="0" w:color="000000" w:themeColor="text1"/>
              <w:left w:val="single" w:sz="4" w:space="0" w:color="auto"/>
              <w:bottom w:val="single" w:sz="4" w:space="0" w:color="000000" w:themeColor="text1"/>
              <w:right w:val="single" w:sz="4" w:space="0" w:color="auto"/>
            </w:tcBorders>
          </w:tcPr>
          <w:p w14:paraId="3B2AC0FB" w14:textId="20EDD396" w:rsidR="003C43B2" w:rsidRPr="00401D79" w:rsidRDefault="000855BD" w:rsidP="00203819">
            <w:pPr>
              <w:pStyle w:val="Paragraphe"/>
              <w:rPr>
                <w:lang w:val="en-GB"/>
              </w:rPr>
            </w:pPr>
            <w:r w:rsidRPr="00401D79">
              <w:rPr>
                <w:sz w:val="20"/>
                <w:lang w:val="en-GB"/>
              </w:rPr>
              <w:t>X</w:t>
            </w:r>
          </w:p>
        </w:tc>
        <w:tc>
          <w:tcPr>
            <w:tcW w:w="3832" w:type="dxa"/>
            <w:gridSpan w:val="4"/>
            <w:tcBorders>
              <w:top w:val="single" w:sz="4" w:space="0" w:color="auto"/>
              <w:left w:val="single" w:sz="4" w:space="0" w:color="auto"/>
              <w:bottom w:val="single" w:sz="4" w:space="0" w:color="auto"/>
              <w:right w:val="nil"/>
            </w:tcBorders>
          </w:tcPr>
          <w:p w14:paraId="3B0E96AB" w14:textId="2D400BB8" w:rsidR="003C43B2" w:rsidRPr="00401D79" w:rsidRDefault="003C43B2" w:rsidP="00203819">
            <w:pPr>
              <w:pStyle w:val="Paragraphe"/>
              <w:rPr>
                <w:lang w:val="en-GB"/>
              </w:rPr>
            </w:pPr>
            <w:r w:rsidRPr="00401D79">
              <w:rPr>
                <w:lang w:val="en-GB"/>
              </w:rPr>
              <w:t>Conflict</w:t>
            </w:r>
          </w:p>
        </w:tc>
      </w:tr>
      <w:tr w:rsidR="000855BD" w:rsidRPr="00401D79" w14:paraId="540FBCD9" w14:textId="77777777" w:rsidTr="005626C9">
        <w:trPr>
          <w:gridAfter w:val="1"/>
          <w:wAfter w:w="3832" w:type="dxa"/>
        </w:trPr>
        <w:tc>
          <w:tcPr>
            <w:tcW w:w="2409" w:type="dxa"/>
            <w:tcBorders>
              <w:top w:val="single" w:sz="4" w:space="0" w:color="000000" w:themeColor="text1"/>
              <w:left w:val="nil"/>
              <w:bottom w:val="single" w:sz="4" w:space="0" w:color="000000" w:themeColor="text1"/>
              <w:right w:val="single" w:sz="4" w:space="0" w:color="auto"/>
            </w:tcBorders>
          </w:tcPr>
          <w:p w14:paraId="7C255E61" w14:textId="5E2EDB08" w:rsidR="000855BD" w:rsidRPr="00401D79" w:rsidRDefault="000855BD" w:rsidP="00203819">
            <w:pPr>
              <w:pStyle w:val="Paragraphe"/>
              <w:rPr>
                <w:lang w:val="en-GB"/>
              </w:rPr>
            </w:pPr>
            <w:r w:rsidRPr="00401D79">
              <w:rPr>
                <w:lang w:val="en-GB"/>
              </w:rPr>
              <w:t>Type of Crisis</w:t>
            </w:r>
          </w:p>
        </w:tc>
        <w:tc>
          <w:tcPr>
            <w:tcW w:w="289" w:type="dxa"/>
            <w:tcBorders>
              <w:top w:val="single" w:sz="4" w:space="0" w:color="000000" w:themeColor="text1"/>
              <w:left w:val="single" w:sz="4" w:space="0" w:color="auto"/>
              <w:bottom w:val="single" w:sz="4" w:space="0" w:color="000000" w:themeColor="text1"/>
              <w:right w:val="single" w:sz="4" w:space="0" w:color="auto"/>
            </w:tcBorders>
          </w:tcPr>
          <w:p w14:paraId="40A2ADDE" w14:textId="4FC1F1CA" w:rsidR="000855BD" w:rsidRPr="00401D79" w:rsidRDefault="000855BD" w:rsidP="00203819">
            <w:pPr>
              <w:pStyle w:val="Paragraphe"/>
              <w:rPr>
                <w:lang w:val="en-GB"/>
              </w:rPr>
            </w:pPr>
            <w:r w:rsidRPr="00401D79">
              <w:rPr>
                <w:sz w:val="20"/>
                <w:lang w:val="en-GB"/>
              </w:rPr>
              <w:t>□</w:t>
            </w:r>
          </w:p>
        </w:tc>
        <w:tc>
          <w:tcPr>
            <w:tcW w:w="2687" w:type="dxa"/>
            <w:tcBorders>
              <w:top w:val="single" w:sz="4" w:space="0" w:color="000000" w:themeColor="text1"/>
              <w:left w:val="single" w:sz="4" w:space="0" w:color="auto"/>
              <w:bottom w:val="single" w:sz="4" w:space="0" w:color="000000" w:themeColor="text1"/>
              <w:right w:val="single" w:sz="4" w:space="0" w:color="auto"/>
            </w:tcBorders>
          </w:tcPr>
          <w:p w14:paraId="3BF4F697" w14:textId="2616F344" w:rsidR="000855BD" w:rsidRPr="00401D79" w:rsidRDefault="000855BD" w:rsidP="00203819">
            <w:pPr>
              <w:pStyle w:val="Paragraphe"/>
              <w:rPr>
                <w:lang w:val="en-GB"/>
              </w:rPr>
            </w:pPr>
            <w:r w:rsidRPr="00401D79">
              <w:rPr>
                <w:lang w:val="en-GB"/>
              </w:rPr>
              <w:t xml:space="preserve">Sudden onset  </w:t>
            </w:r>
          </w:p>
        </w:tc>
        <w:tc>
          <w:tcPr>
            <w:tcW w:w="284" w:type="dxa"/>
            <w:tcBorders>
              <w:top w:val="single" w:sz="4" w:space="0" w:color="000000" w:themeColor="text1"/>
              <w:left w:val="single" w:sz="4" w:space="0" w:color="auto"/>
              <w:bottom w:val="single" w:sz="4" w:space="0" w:color="000000" w:themeColor="text1"/>
              <w:right w:val="single" w:sz="4" w:space="0" w:color="auto"/>
            </w:tcBorders>
          </w:tcPr>
          <w:p w14:paraId="3FA4C9A2" w14:textId="41AFDB94" w:rsidR="000855BD" w:rsidRPr="00401D79" w:rsidRDefault="000855BD" w:rsidP="00203819">
            <w:pPr>
              <w:pStyle w:val="Paragraphe"/>
              <w:rPr>
                <w:lang w:val="en-GB"/>
              </w:rPr>
            </w:pPr>
            <w:r w:rsidRPr="00401D79">
              <w:rPr>
                <w:sz w:val="20"/>
                <w:lang w:val="en-GB"/>
              </w:rPr>
              <w:t>□</w:t>
            </w:r>
          </w:p>
        </w:tc>
        <w:tc>
          <w:tcPr>
            <w:tcW w:w="1884" w:type="dxa"/>
            <w:gridSpan w:val="2"/>
            <w:tcBorders>
              <w:top w:val="single" w:sz="4" w:space="0" w:color="000000" w:themeColor="text1"/>
              <w:left w:val="single" w:sz="4" w:space="0" w:color="auto"/>
              <w:bottom w:val="single" w:sz="4" w:space="0" w:color="000000" w:themeColor="text1"/>
              <w:right w:val="single" w:sz="4" w:space="0" w:color="auto"/>
            </w:tcBorders>
          </w:tcPr>
          <w:p w14:paraId="2FD83055" w14:textId="2199E8BC" w:rsidR="000855BD" w:rsidRPr="00401D79" w:rsidRDefault="000855BD" w:rsidP="00203819">
            <w:pPr>
              <w:pStyle w:val="Paragraphe"/>
              <w:rPr>
                <w:lang w:val="en-GB"/>
              </w:rPr>
            </w:pPr>
            <w:r w:rsidRPr="00401D79">
              <w:rPr>
                <w:lang w:val="en-GB"/>
              </w:rPr>
              <w:t>Slow onset</w:t>
            </w:r>
          </w:p>
        </w:tc>
        <w:tc>
          <w:tcPr>
            <w:tcW w:w="336" w:type="dxa"/>
            <w:tcBorders>
              <w:top w:val="single" w:sz="4" w:space="0" w:color="000000" w:themeColor="text1"/>
              <w:left w:val="single" w:sz="4" w:space="0" w:color="auto"/>
              <w:bottom w:val="single" w:sz="4" w:space="0" w:color="000000" w:themeColor="text1"/>
              <w:right w:val="single" w:sz="4" w:space="0" w:color="auto"/>
            </w:tcBorders>
          </w:tcPr>
          <w:p w14:paraId="13C2F69D" w14:textId="3F2F6E71" w:rsidR="000855BD" w:rsidRPr="00401D79" w:rsidRDefault="000855BD" w:rsidP="00203819">
            <w:pPr>
              <w:pStyle w:val="Paragraphe"/>
              <w:rPr>
                <w:lang w:val="en-GB"/>
              </w:rPr>
            </w:pPr>
            <w:r w:rsidRPr="00401D79">
              <w:rPr>
                <w:rFonts w:asciiTheme="majorHAnsi" w:hAnsiTheme="majorHAnsi"/>
                <w:sz w:val="20"/>
                <w:lang w:val="en-GB"/>
              </w:rPr>
              <w:t>X</w:t>
            </w:r>
          </w:p>
        </w:tc>
        <w:tc>
          <w:tcPr>
            <w:tcW w:w="1612" w:type="dxa"/>
            <w:tcBorders>
              <w:top w:val="single" w:sz="4" w:space="0" w:color="auto"/>
              <w:left w:val="single" w:sz="4" w:space="0" w:color="auto"/>
              <w:bottom w:val="nil"/>
              <w:right w:val="nil"/>
            </w:tcBorders>
          </w:tcPr>
          <w:p w14:paraId="397B8E52" w14:textId="113B587D" w:rsidR="000855BD" w:rsidRPr="00401D79" w:rsidRDefault="000855BD" w:rsidP="00203819">
            <w:pPr>
              <w:pStyle w:val="Paragraphe"/>
              <w:rPr>
                <w:lang w:val="en-GB"/>
              </w:rPr>
            </w:pPr>
            <w:r w:rsidRPr="00401D79">
              <w:rPr>
                <w:rFonts w:asciiTheme="majorHAnsi" w:hAnsiTheme="majorHAnsi"/>
                <w:lang w:val="en-GB"/>
              </w:rPr>
              <w:t>Protracted</w:t>
            </w:r>
          </w:p>
        </w:tc>
      </w:tr>
      <w:tr w:rsidR="008E62AE" w:rsidRPr="00401D79" w14:paraId="6AE5B7A7" w14:textId="77777777" w:rsidTr="005626C9">
        <w:trPr>
          <w:gridAfter w:val="1"/>
          <w:wAfter w:w="3832" w:type="dxa"/>
        </w:trPr>
        <w:tc>
          <w:tcPr>
            <w:tcW w:w="2409" w:type="dxa"/>
            <w:tcBorders>
              <w:top w:val="single" w:sz="4" w:space="0" w:color="000000" w:themeColor="text1"/>
              <w:left w:val="nil"/>
              <w:bottom w:val="single" w:sz="4" w:space="0" w:color="auto"/>
              <w:right w:val="single" w:sz="4" w:space="0" w:color="auto"/>
            </w:tcBorders>
          </w:tcPr>
          <w:p w14:paraId="185DC870" w14:textId="194C3DEA" w:rsidR="008E62AE" w:rsidRPr="00401D79" w:rsidRDefault="008E62AE" w:rsidP="00203819">
            <w:pPr>
              <w:pStyle w:val="Paragraphe"/>
              <w:rPr>
                <w:lang w:val="en-GB"/>
              </w:rPr>
            </w:pPr>
            <w:r w:rsidRPr="00401D79">
              <w:rPr>
                <w:lang w:val="en-GB"/>
              </w:rPr>
              <w:t>Mandating Body</w:t>
            </w:r>
            <w:r w:rsidR="006D5060" w:rsidRPr="00401D79">
              <w:rPr>
                <w:lang w:val="en-GB"/>
              </w:rPr>
              <w:t>/</w:t>
            </w:r>
            <w:r w:rsidRPr="00401D79">
              <w:rPr>
                <w:lang w:val="en-GB"/>
              </w:rPr>
              <w:t xml:space="preserve"> Agency</w:t>
            </w:r>
          </w:p>
        </w:tc>
        <w:tc>
          <w:tcPr>
            <w:tcW w:w="7092" w:type="dxa"/>
            <w:gridSpan w:val="7"/>
            <w:tcBorders>
              <w:top w:val="single" w:sz="4" w:space="0" w:color="000000" w:themeColor="text1"/>
              <w:left w:val="single" w:sz="4" w:space="0" w:color="auto"/>
              <w:bottom w:val="single" w:sz="4" w:space="0" w:color="auto"/>
              <w:right w:val="nil"/>
            </w:tcBorders>
          </w:tcPr>
          <w:p w14:paraId="60DF2044" w14:textId="29775241" w:rsidR="008E62AE" w:rsidRPr="00401D79" w:rsidRDefault="000855BD" w:rsidP="00203819">
            <w:pPr>
              <w:pStyle w:val="Paragraphe"/>
              <w:rPr>
                <w:lang w:val="en-GB"/>
              </w:rPr>
            </w:pPr>
            <w:r w:rsidRPr="00401D79">
              <w:rPr>
                <w:rFonts w:asciiTheme="majorHAnsi" w:hAnsiTheme="majorHAnsi"/>
                <w:lang w:val="en-GB"/>
              </w:rPr>
              <w:t>OFDA/USAID</w:t>
            </w:r>
          </w:p>
        </w:tc>
      </w:tr>
      <w:tr w:rsidR="008E62AE" w:rsidRPr="00401D79" w14:paraId="482C7DC6" w14:textId="77777777" w:rsidTr="005626C9">
        <w:trPr>
          <w:gridAfter w:val="1"/>
          <w:wAfter w:w="3832" w:type="dxa"/>
        </w:trPr>
        <w:tc>
          <w:tcPr>
            <w:tcW w:w="2409" w:type="dxa"/>
            <w:tcBorders>
              <w:top w:val="single" w:sz="4" w:space="0" w:color="auto"/>
              <w:left w:val="nil"/>
              <w:bottom w:val="single" w:sz="4" w:space="0" w:color="auto"/>
              <w:right w:val="single" w:sz="4" w:space="0" w:color="auto"/>
            </w:tcBorders>
          </w:tcPr>
          <w:p w14:paraId="65E426E5" w14:textId="6B5F7E0E" w:rsidR="008E62AE" w:rsidRPr="00401D79" w:rsidRDefault="008E62AE" w:rsidP="00203819">
            <w:pPr>
              <w:pStyle w:val="Paragraphe"/>
              <w:rPr>
                <w:lang w:val="en-GB"/>
              </w:rPr>
            </w:pPr>
            <w:r w:rsidRPr="00401D79">
              <w:rPr>
                <w:lang w:val="en-GB"/>
              </w:rPr>
              <w:t>Project Code</w:t>
            </w:r>
          </w:p>
        </w:tc>
        <w:tc>
          <w:tcPr>
            <w:tcW w:w="7092" w:type="dxa"/>
            <w:gridSpan w:val="7"/>
            <w:tcBorders>
              <w:top w:val="single" w:sz="4" w:space="0" w:color="auto"/>
              <w:left w:val="single" w:sz="4" w:space="0" w:color="auto"/>
              <w:bottom w:val="single" w:sz="4" w:space="0" w:color="auto"/>
              <w:right w:val="nil"/>
            </w:tcBorders>
          </w:tcPr>
          <w:p w14:paraId="7CB50923" w14:textId="5CB1A28C" w:rsidR="008E62AE" w:rsidRPr="00401D79" w:rsidRDefault="008316B0" w:rsidP="00203819">
            <w:pPr>
              <w:pStyle w:val="Paragraphe"/>
              <w:rPr>
                <w:lang w:val="en-GB"/>
              </w:rPr>
            </w:pPr>
            <w:r w:rsidRPr="008316B0">
              <w:rPr>
                <w:lang w:val="en-GB"/>
              </w:rPr>
              <w:t>14iAJO 3O1</w:t>
            </w:r>
          </w:p>
        </w:tc>
      </w:tr>
      <w:tr w:rsidR="00B336F7" w:rsidRPr="00401D79" w14:paraId="21066DC7" w14:textId="77777777" w:rsidTr="005626C9">
        <w:trPr>
          <w:gridAfter w:val="1"/>
          <w:wAfter w:w="3832" w:type="dxa"/>
        </w:trPr>
        <w:tc>
          <w:tcPr>
            <w:tcW w:w="2409" w:type="dxa"/>
            <w:tcBorders>
              <w:top w:val="single" w:sz="4" w:space="0" w:color="auto"/>
              <w:left w:val="nil"/>
              <w:bottom w:val="nil"/>
              <w:right w:val="single" w:sz="4" w:space="0" w:color="auto"/>
            </w:tcBorders>
          </w:tcPr>
          <w:p w14:paraId="2FF8E515" w14:textId="3A22E9E7" w:rsidR="00B336F7" w:rsidRPr="00401D79" w:rsidRDefault="00B336F7" w:rsidP="00203819">
            <w:pPr>
              <w:pStyle w:val="Paragraphe"/>
              <w:rPr>
                <w:lang w:val="en-GB"/>
              </w:rPr>
            </w:pPr>
            <w:r w:rsidRPr="00401D79">
              <w:rPr>
                <w:lang w:val="en-GB"/>
              </w:rPr>
              <w:t>Research Timeframe</w:t>
            </w:r>
          </w:p>
        </w:tc>
        <w:tc>
          <w:tcPr>
            <w:tcW w:w="3260" w:type="dxa"/>
            <w:gridSpan w:val="3"/>
            <w:tcBorders>
              <w:top w:val="single" w:sz="4" w:space="0" w:color="auto"/>
              <w:left w:val="single" w:sz="4" w:space="0" w:color="auto"/>
              <w:bottom w:val="single" w:sz="4" w:space="0" w:color="auto"/>
              <w:right w:val="nil"/>
            </w:tcBorders>
          </w:tcPr>
          <w:p w14:paraId="1599E22D" w14:textId="5526AE41" w:rsidR="00B336F7" w:rsidRPr="00401D79" w:rsidRDefault="00B336F7" w:rsidP="006A3FD0">
            <w:pPr>
              <w:pStyle w:val="Paragraphe"/>
              <w:rPr>
                <w:i/>
                <w:lang w:val="en-GB"/>
              </w:rPr>
            </w:pPr>
            <w:r w:rsidRPr="00401D79">
              <w:rPr>
                <w:lang w:val="en-GB"/>
              </w:rPr>
              <w:t xml:space="preserve">1. </w:t>
            </w:r>
            <w:r w:rsidR="00474DD4" w:rsidRPr="00401D79">
              <w:rPr>
                <w:lang w:val="en-GB"/>
              </w:rPr>
              <w:t xml:space="preserve">Start collect </w:t>
            </w:r>
            <w:r w:rsidR="009E7102" w:rsidRPr="00401D79">
              <w:rPr>
                <w:lang w:val="en-GB"/>
              </w:rPr>
              <w:t>data</w:t>
            </w:r>
            <w:r w:rsidRPr="00401D79">
              <w:rPr>
                <w:lang w:val="en-GB"/>
              </w:rPr>
              <w:t xml:space="preserve">: </w:t>
            </w:r>
            <w:r w:rsidR="008316B0">
              <w:rPr>
                <w:lang w:val="en-GB"/>
              </w:rPr>
              <w:t>04/03/2020</w:t>
            </w:r>
          </w:p>
        </w:tc>
        <w:tc>
          <w:tcPr>
            <w:tcW w:w="3832" w:type="dxa"/>
            <w:gridSpan w:val="4"/>
            <w:tcBorders>
              <w:top w:val="single" w:sz="4" w:space="0" w:color="auto"/>
              <w:left w:val="single" w:sz="4" w:space="0" w:color="auto"/>
              <w:bottom w:val="single" w:sz="4" w:space="0" w:color="auto"/>
              <w:right w:val="nil"/>
            </w:tcBorders>
          </w:tcPr>
          <w:p w14:paraId="2CE67AEC" w14:textId="53E8EE5F" w:rsidR="00B336F7" w:rsidRPr="00401D79" w:rsidRDefault="004D63F4" w:rsidP="00203819">
            <w:pPr>
              <w:pStyle w:val="Paragraphe"/>
              <w:rPr>
                <w:lang w:val="en-GB"/>
              </w:rPr>
            </w:pPr>
            <w:r w:rsidRPr="00401D79">
              <w:rPr>
                <w:lang w:val="en-GB"/>
              </w:rPr>
              <w:t xml:space="preserve">4. Data sent for validation: </w:t>
            </w:r>
            <w:r w:rsidR="00266A91">
              <w:rPr>
                <w:lang w:val="en-GB"/>
              </w:rPr>
              <w:t>21</w:t>
            </w:r>
            <w:r w:rsidR="00884CC3">
              <w:rPr>
                <w:lang w:val="en-GB"/>
              </w:rPr>
              <w:t>/5/2020</w:t>
            </w:r>
          </w:p>
        </w:tc>
      </w:tr>
      <w:tr w:rsidR="001D5834" w:rsidRPr="00401D79" w14:paraId="68C3CD46" w14:textId="77777777" w:rsidTr="005626C9">
        <w:trPr>
          <w:gridAfter w:val="1"/>
          <w:wAfter w:w="3832" w:type="dxa"/>
        </w:trPr>
        <w:tc>
          <w:tcPr>
            <w:tcW w:w="2409" w:type="dxa"/>
            <w:vMerge w:val="restart"/>
            <w:tcBorders>
              <w:top w:val="nil"/>
              <w:left w:val="nil"/>
              <w:right w:val="single" w:sz="4" w:space="0" w:color="auto"/>
            </w:tcBorders>
          </w:tcPr>
          <w:p w14:paraId="30D46613" w14:textId="504A1834" w:rsidR="001D5834" w:rsidRPr="00401D79" w:rsidRDefault="001D5834" w:rsidP="00203819">
            <w:pPr>
              <w:pStyle w:val="Paragraphe"/>
              <w:rPr>
                <w:lang w:val="en-GB"/>
              </w:rPr>
            </w:pPr>
            <w:r w:rsidRPr="00401D79">
              <w:rPr>
                <w:i/>
                <w:sz w:val="20"/>
                <w:lang w:val="en-GB"/>
              </w:rPr>
              <w:t>Add planned deadlines (for first cycle if more than 1)</w:t>
            </w:r>
          </w:p>
        </w:tc>
        <w:tc>
          <w:tcPr>
            <w:tcW w:w="3260" w:type="dxa"/>
            <w:gridSpan w:val="3"/>
            <w:tcBorders>
              <w:top w:val="single" w:sz="4" w:space="0" w:color="auto"/>
              <w:left w:val="single" w:sz="4" w:space="0" w:color="auto"/>
              <w:bottom w:val="single" w:sz="4" w:space="0" w:color="auto"/>
              <w:right w:val="nil"/>
            </w:tcBorders>
          </w:tcPr>
          <w:p w14:paraId="5F5CC563" w14:textId="1FF04473" w:rsidR="001D5834" w:rsidRPr="00401D79" w:rsidRDefault="001D5834" w:rsidP="00203819">
            <w:pPr>
              <w:pStyle w:val="Paragraphe"/>
              <w:rPr>
                <w:lang w:val="en-GB"/>
              </w:rPr>
            </w:pPr>
            <w:r w:rsidRPr="00401D79">
              <w:rPr>
                <w:lang w:val="en-GB"/>
              </w:rPr>
              <w:t xml:space="preserve">2. Data collected: </w:t>
            </w:r>
            <w:r w:rsidR="0078055E">
              <w:rPr>
                <w:lang w:val="en-GB"/>
              </w:rPr>
              <w:t>30</w:t>
            </w:r>
            <w:r w:rsidR="00884CC3">
              <w:rPr>
                <w:lang w:val="en-GB"/>
              </w:rPr>
              <w:t>/4/2020</w:t>
            </w:r>
          </w:p>
        </w:tc>
        <w:tc>
          <w:tcPr>
            <w:tcW w:w="3832" w:type="dxa"/>
            <w:gridSpan w:val="4"/>
            <w:tcBorders>
              <w:top w:val="single" w:sz="4" w:space="0" w:color="auto"/>
              <w:left w:val="single" w:sz="4" w:space="0" w:color="auto"/>
              <w:bottom w:val="single" w:sz="4" w:space="0" w:color="auto"/>
              <w:right w:val="nil"/>
            </w:tcBorders>
          </w:tcPr>
          <w:p w14:paraId="050D42AE" w14:textId="547AFBD6" w:rsidR="001D5834" w:rsidRPr="00401D79" w:rsidRDefault="001D5834" w:rsidP="00203819">
            <w:pPr>
              <w:pStyle w:val="Paragraphe"/>
              <w:rPr>
                <w:lang w:val="en-GB"/>
              </w:rPr>
            </w:pPr>
            <w:r w:rsidRPr="00401D79">
              <w:rPr>
                <w:lang w:val="en-GB"/>
              </w:rPr>
              <w:t xml:space="preserve">5. Outputs sent for validation: </w:t>
            </w:r>
            <w:r w:rsidR="008316B0">
              <w:rPr>
                <w:lang w:val="en-GB"/>
              </w:rPr>
              <w:t>21</w:t>
            </w:r>
            <w:r w:rsidR="00884CC3">
              <w:rPr>
                <w:lang w:val="en-GB"/>
              </w:rPr>
              <w:t>/5/2020</w:t>
            </w:r>
          </w:p>
        </w:tc>
      </w:tr>
      <w:tr w:rsidR="001D5834" w:rsidRPr="00401D79" w14:paraId="29A92FCC" w14:textId="77777777" w:rsidTr="005626C9">
        <w:trPr>
          <w:gridAfter w:val="1"/>
          <w:wAfter w:w="3832" w:type="dxa"/>
        </w:trPr>
        <w:tc>
          <w:tcPr>
            <w:tcW w:w="2409" w:type="dxa"/>
            <w:vMerge/>
            <w:tcBorders>
              <w:left w:val="nil"/>
              <w:bottom w:val="single" w:sz="4" w:space="0" w:color="auto"/>
              <w:right w:val="single" w:sz="4" w:space="0" w:color="auto"/>
            </w:tcBorders>
          </w:tcPr>
          <w:p w14:paraId="70D720AF" w14:textId="77777777" w:rsidR="001D5834" w:rsidRPr="00401D79" w:rsidRDefault="001D5834" w:rsidP="00203819">
            <w:pPr>
              <w:pStyle w:val="Paragraphe"/>
              <w:rPr>
                <w:lang w:val="en-GB"/>
              </w:rPr>
            </w:pPr>
          </w:p>
        </w:tc>
        <w:tc>
          <w:tcPr>
            <w:tcW w:w="3260" w:type="dxa"/>
            <w:gridSpan w:val="3"/>
            <w:tcBorders>
              <w:top w:val="single" w:sz="4" w:space="0" w:color="auto"/>
              <w:left w:val="single" w:sz="4" w:space="0" w:color="auto"/>
              <w:bottom w:val="single" w:sz="4" w:space="0" w:color="auto"/>
              <w:right w:val="nil"/>
            </w:tcBorders>
          </w:tcPr>
          <w:p w14:paraId="080DCCE5" w14:textId="1A8B0D66" w:rsidR="001D5834" w:rsidRPr="00401D79" w:rsidRDefault="001D5834" w:rsidP="00203819">
            <w:pPr>
              <w:pStyle w:val="Paragraphe"/>
              <w:rPr>
                <w:lang w:val="en-GB"/>
              </w:rPr>
            </w:pPr>
            <w:r w:rsidRPr="00401D79">
              <w:rPr>
                <w:lang w:val="en-GB"/>
              </w:rPr>
              <w:t xml:space="preserve">3. Data analysed: </w:t>
            </w:r>
            <w:r w:rsidR="00884CC3">
              <w:rPr>
                <w:lang w:val="en-GB"/>
              </w:rPr>
              <w:t>8/5/2020</w:t>
            </w:r>
          </w:p>
        </w:tc>
        <w:tc>
          <w:tcPr>
            <w:tcW w:w="3832" w:type="dxa"/>
            <w:gridSpan w:val="4"/>
            <w:tcBorders>
              <w:top w:val="single" w:sz="4" w:space="0" w:color="auto"/>
              <w:left w:val="single" w:sz="4" w:space="0" w:color="auto"/>
              <w:bottom w:val="single" w:sz="4" w:space="0" w:color="auto"/>
              <w:right w:val="nil"/>
            </w:tcBorders>
          </w:tcPr>
          <w:p w14:paraId="147A0F49" w14:textId="0187E948" w:rsidR="001D5834" w:rsidRPr="00401D79" w:rsidRDefault="001D5834" w:rsidP="00203819">
            <w:pPr>
              <w:pStyle w:val="Paragraphe"/>
              <w:rPr>
                <w:lang w:val="en-GB"/>
              </w:rPr>
            </w:pPr>
            <w:r w:rsidRPr="00401D79">
              <w:rPr>
                <w:lang w:val="en-GB"/>
              </w:rPr>
              <w:t xml:space="preserve">6. Outputs published: </w:t>
            </w:r>
            <w:r w:rsidR="00884CC3">
              <w:rPr>
                <w:lang w:val="en-GB"/>
              </w:rPr>
              <w:t>29/5/2020</w:t>
            </w:r>
          </w:p>
        </w:tc>
      </w:tr>
      <w:tr w:rsidR="007753E5" w:rsidRPr="00401D79" w14:paraId="456D2F74" w14:textId="77777777" w:rsidTr="005626C9">
        <w:trPr>
          <w:gridAfter w:val="1"/>
          <w:wAfter w:w="3832" w:type="dxa"/>
        </w:trPr>
        <w:tc>
          <w:tcPr>
            <w:tcW w:w="2409" w:type="dxa"/>
            <w:tcBorders>
              <w:top w:val="single" w:sz="4" w:space="0" w:color="auto"/>
              <w:left w:val="nil"/>
              <w:bottom w:val="single" w:sz="4" w:space="0" w:color="auto"/>
              <w:right w:val="single" w:sz="4" w:space="0" w:color="auto"/>
            </w:tcBorders>
          </w:tcPr>
          <w:p w14:paraId="1ABA23F9" w14:textId="77777777" w:rsidR="007753E5" w:rsidRPr="00401D79" w:rsidRDefault="007753E5" w:rsidP="00203819">
            <w:pPr>
              <w:pStyle w:val="Paragraphe"/>
              <w:rPr>
                <w:rFonts w:asciiTheme="majorHAnsi" w:hAnsiTheme="majorHAnsi"/>
                <w:lang w:val="en-GB"/>
              </w:rPr>
            </w:pPr>
            <w:r w:rsidRPr="00401D79">
              <w:rPr>
                <w:rFonts w:asciiTheme="majorHAnsi" w:hAnsiTheme="majorHAnsi"/>
                <w:lang w:val="en-GB"/>
              </w:rPr>
              <w:t>Number of assessments</w:t>
            </w:r>
          </w:p>
        </w:tc>
        <w:tc>
          <w:tcPr>
            <w:tcW w:w="289" w:type="dxa"/>
            <w:tcBorders>
              <w:top w:val="single" w:sz="4" w:space="0" w:color="auto"/>
              <w:left w:val="single" w:sz="4" w:space="0" w:color="auto"/>
              <w:bottom w:val="single" w:sz="4" w:space="0" w:color="auto"/>
              <w:right w:val="nil"/>
            </w:tcBorders>
          </w:tcPr>
          <w:p w14:paraId="7202DA2D" w14:textId="77777777" w:rsidR="007753E5" w:rsidRPr="00401D79" w:rsidRDefault="007753E5" w:rsidP="00203819">
            <w:pPr>
              <w:pStyle w:val="Paragraphe"/>
              <w:rPr>
                <w:rFonts w:asciiTheme="majorHAnsi" w:hAnsiTheme="majorHAnsi"/>
                <w:lang w:val="en-GB"/>
              </w:rPr>
            </w:pPr>
            <w:r w:rsidRPr="00401D79">
              <w:rPr>
                <w:rFonts w:asciiTheme="majorHAnsi" w:hAnsiTheme="majorHAnsi"/>
                <w:sz w:val="20"/>
                <w:lang w:val="en-GB"/>
              </w:rPr>
              <w:t>X</w:t>
            </w:r>
          </w:p>
        </w:tc>
        <w:tc>
          <w:tcPr>
            <w:tcW w:w="2971" w:type="dxa"/>
            <w:gridSpan w:val="2"/>
            <w:tcBorders>
              <w:top w:val="single" w:sz="4" w:space="0" w:color="auto"/>
              <w:left w:val="single" w:sz="4" w:space="0" w:color="auto"/>
              <w:bottom w:val="single" w:sz="4" w:space="0" w:color="auto"/>
              <w:right w:val="nil"/>
            </w:tcBorders>
          </w:tcPr>
          <w:p w14:paraId="7278DE90" w14:textId="77777777" w:rsidR="007753E5" w:rsidRPr="00401D79" w:rsidRDefault="007753E5" w:rsidP="00203819">
            <w:pPr>
              <w:pStyle w:val="Paragraphe"/>
              <w:rPr>
                <w:rFonts w:asciiTheme="majorHAnsi" w:hAnsiTheme="majorHAnsi"/>
                <w:lang w:val="en-GB"/>
              </w:rPr>
            </w:pPr>
            <w:r w:rsidRPr="00401D79">
              <w:rPr>
                <w:rFonts w:asciiTheme="majorHAnsi" w:hAnsiTheme="majorHAnsi"/>
                <w:lang w:val="en-GB"/>
              </w:rPr>
              <w:t>Single assessment (one cycle)</w:t>
            </w:r>
          </w:p>
        </w:tc>
        <w:tc>
          <w:tcPr>
            <w:tcW w:w="289" w:type="dxa"/>
            <w:tcBorders>
              <w:top w:val="single" w:sz="4" w:space="0" w:color="auto"/>
              <w:left w:val="single" w:sz="4" w:space="0" w:color="auto"/>
              <w:bottom w:val="single" w:sz="4" w:space="0" w:color="auto"/>
              <w:right w:val="nil"/>
            </w:tcBorders>
          </w:tcPr>
          <w:p w14:paraId="21FF4203" w14:textId="77777777" w:rsidR="007753E5" w:rsidRPr="00401D79" w:rsidRDefault="007753E5" w:rsidP="00203819">
            <w:pPr>
              <w:pStyle w:val="Paragraphe"/>
              <w:rPr>
                <w:rFonts w:asciiTheme="majorHAnsi" w:hAnsiTheme="majorHAnsi"/>
                <w:lang w:val="en-GB"/>
              </w:rPr>
            </w:pPr>
            <w:r w:rsidRPr="00401D79">
              <w:rPr>
                <w:rFonts w:asciiTheme="majorHAnsi" w:hAnsiTheme="majorHAnsi"/>
                <w:sz w:val="20"/>
                <w:lang w:val="en-GB"/>
              </w:rPr>
              <w:t>□</w:t>
            </w:r>
          </w:p>
        </w:tc>
        <w:tc>
          <w:tcPr>
            <w:tcW w:w="3543" w:type="dxa"/>
            <w:gridSpan w:val="3"/>
            <w:tcBorders>
              <w:top w:val="single" w:sz="4" w:space="0" w:color="auto"/>
              <w:left w:val="single" w:sz="4" w:space="0" w:color="auto"/>
              <w:bottom w:val="single" w:sz="4" w:space="0" w:color="auto"/>
              <w:right w:val="nil"/>
            </w:tcBorders>
          </w:tcPr>
          <w:p w14:paraId="58941EC4" w14:textId="77777777" w:rsidR="007753E5" w:rsidRPr="00401D79" w:rsidRDefault="007753E5" w:rsidP="00203819">
            <w:pPr>
              <w:pStyle w:val="Paragraphe"/>
              <w:rPr>
                <w:rFonts w:asciiTheme="majorHAnsi" w:hAnsiTheme="majorHAnsi"/>
                <w:lang w:val="en-GB"/>
              </w:rPr>
            </w:pPr>
            <w:r w:rsidRPr="00401D79">
              <w:rPr>
                <w:rFonts w:asciiTheme="majorHAnsi" w:hAnsiTheme="majorHAnsi"/>
                <w:lang w:val="en-GB"/>
              </w:rPr>
              <w:t>Multi assessment (more than one cycle)</w:t>
            </w:r>
          </w:p>
        </w:tc>
      </w:tr>
      <w:tr w:rsidR="00F21188" w:rsidRPr="00401D79" w14:paraId="1079B282" w14:textId="77777777" w:rsidTr="005626C9">
        <w:trPr>
          <w:gridAfter w:val="1"/>
          <w:wAfter w:w="3832" w:type="dxa"/>
          <w:trHeight w:val="299"/>
        </w:trPr>
        <w:tc>
          <w:tcPr>
            <w:tcW w:w="2409" w:type="dxa"/>
            <w:vMerge w:val="restart"/>
            <w:tcBorders>
              <w:left w:val="nil"/>
              <w:right w:val="single" w:sz="4" w:space="0" w:color="auto"/>
            </w:tcBorders>
          </w:tcPr>
          <w:p w14:paraId="51C7343C" w14:textId="77777777" w:rsidR="00F21188" w:rsidRPr="00401D79" w:rsidRDefault="00F21188" w:rsidP="00203819">
            <w:pPr>
              <w:pStyle w:val="Paragraphe"/>
              <w:rPr>
                <w:lang w:val="en-GB"/>
              </w:rPr>
            </w:pPr>
            <w:r w:rsidRPr="00401D79">
              <w:rPr>
                <w:lang w:val="en-GB"/>
              </w:rPr>
              <w:t>Humanitarian milestones</w:t>
            </w:r>
          </w:p>
          <w:p w14:paraId="622BCF1E" w14:textId="77777777" w:rsidR="00F21188" w:rsidRPr="00401D79" w:rsidRDefault="00F21188" w:rsidP="00203819">
            <w:pPr>
              <w:pStyle w:val="Paragraphe"/>
              <w:rPr>
                <w:lang w:val="en-GB"/>
              </w:rPr>
            </w:pPr>
            <w:r w:rsidRPr="00401D79">
              <w:rPr>
                <w:i/>
                <w:sz w:val="20"/>
                <w:lang w:val="en-GB"/>
              </w:rPr>
              <w:t xml:space="preserve">Specify what will the assessment inform and when </w:t>
            </w:r>
            <w:r w:rsidRPr="00401D79">
              <w:rPr>
                <w:i/>
                <w:sz w:val="20"/>
                <w:lang w:val="en-GB"/>
              </w:rPr>
              <w:br/>
              <w:t>e.g. The shelter cluster will use this data to draft its Revised Flash Appeal;</w:t>
            </w:r>
          </w:p>
        </w:tc>
        <w:tc>
          <w:tcPr>
            <w:tcW w:w="3260" w:type="dxa"/>
            <w:gridSpan w:val="3"/>
            <w:tcBorders>
              <w:top w:val="single" w:sz="4" w:space="0" w:color="000000" w:themeColor="text1"/>
              <w:left w:val="single" w:sz="4" w:space="0" w:color="auto"/>
              <w:bottom w:val="single" w:sz="4" w:space="0" w:color="000000" w:themeColor="text1"/>
              <w:right w:val="nil"/>
            </w:tcBorders>
            <w:shd w:val="clear" w:color="auto" w:fill="D2CBB8" w:themeFill="accent3"/>
          </w:tcPr>
          <w:p w14:paraId="45B58C43" w14:textId="77777777" w:rsidR="00F21188" w:rsidRPr="00401D79" w:rsidRDefault="00F21188" w:rsidP="00203819">
            <w:pPr>
              <w:pStyle w:val="NoSpacing"/>
              <w:rPr>
                <w:lang w:val="en-GB"/>
              </w:rPr>
            </w:pPr>
            <w:r w:rsidRPr="00401D79">
              <w:rPr>
                <w:lang w:val="en-GB"/>
              </w:rPr>
              <w:t>Milestone</w:t>
            </w:r>
          </w:p>
        </w:tc>
        <w:tc>
          <w:tcPr>
            <w:tcW w:w="3832" w:type="dxa"/>
            <w:gridSpan w:val="4"/>
            <w:tcBorders>
              <w:top w:val="single" w:sz="4" w:space="0" w:color="000000" w:themeColor="text1"/>
              <w:left w:val="single" w:sz="4" w:space="0" w:color="auto"/>
              <w:bottom w:val="single" w:sz="4" w:space="0" w:color="000000" w:themeColor="text1"/>
              <w:right w:val="nil"/>
            </w:tcBorders>
            <w:shd w:val="clear" w:color="auto" w:fill="D2CBB8" w:themeFill="accent3"/>
          </w:tcPr>
          <w:p w14:paraId="60D2C26D" w14:textId="77777777" w:rsidR="00F21188" w:rsidRPr="00401D79" w:rsidRDefault="00F21188" w:rsidP="00203819">
            <w:pPr>
              <w:pStyle w:val="NoSpacing"/>
              <w:rPr>
                <w:lang w:val="en-GB"/>
              </w:rPr>
            </w:pPr>
            <w:r w:rsidRPr="00401D79">
              <w:rPr>
                <w:lang w:val="en-GB"/>
              </w:rPr>
              <w:t>Deadline</w:t>
            </w:r>
          </w:p>
        </w:tc>
      </w:tr>
      <w:tr w:rsidR="00F21188" w:rsidRPr="00401D79" w14:paraId="48E1B15F" w14:textId="77777777" w:rsidTr="005626C9">
        <w:trPr>
          <w:gridAfter w:val="1"/>
          <w:wAfter w:w="3832" w:type="dxa"/>
          <w:trHeight w:val="340"/>
        </w:trPr>
        <w:tc>
          <w:tcPr>
            <w:tcW w:w="2409" w:type="dxa"/>
            <w:vMerge/>
            <w:tcBorders>
              <w:left w:val="nil"/>
              <w:right w:val="single" w:sz="4" w:space="0" w:color="auto"/>
            </w:tcBorders>
          </w:tcPr>
          <w:p w14:paraId="27C1CFB6" w14:textId="77777777" w:rsidR="00F21188" w:rsidRPr="00401D79" w:rsidRDefault="00F21188" w:rsidP="00203819">
            <w:pPr>
              <w:pStyle w:val="Paragraphe"/>
              <w:rPr>
                <w:lang w:val="en-GB"/>
              </w:rPr>
            </w:pPr>
          </w:p>
        </w:tc>
        <w:tc>
          <w:tcPr>
            <w:tcW w:w="289" w:type="dxa"/>
            <w:tcBorders>
              <w:top w:val="single" w:sz="4" w:space="0" w:color="000000" w:themeColor="text1"/>
              <w:left w:val="single" w:sz="4" w:space="0" w:color="auto"/>
              <w:bottom w:val="nil"/>
              <w:right w:val="nil"/>
            </w:tcBorders>
          </w:tcPr>
          <w:p w14:paraId="514A5295" w14:textId="77777777" w:rsidR="00F21188" w:rsidRPr="00401D79" w:rsidRDefault="00F21188" w:rsidP="00203819">
            <w:pPr>
              <w:pStyle w:val="Paragraphe"/>
              <w:spacing w:line="240" w:lineRule="auto"/>
              <w:rPr>
                <w:lang w:val="en-GB"/>
              </w:rPr>
            </w:pPr>
            <w:r w:rsidRPr="00401D79">
              <w:rPr>
                <w:sz w:val="20"/>
                <w:lang w:val="en-GB"/>
              </w:rPr>
              <w:t>□</w:t>
            </w:r>
          </w:p>
        </w:tc>
        <w:tc>
          <w:tcPr>
            <w:tcW w:w="2971" w:type="dxa"/>
            <w:gridSpan w:val="2"/>
            <w:tcBorders>
              <w:top w:val="single" w:sz="4" w:space="0" w:color="000000" w:themeColor="text1"/>
              <w:left w:val="single" w:sz="4" w:space="0" w:color="auto"/>
              <w:bottom w:val="single" w:sz="4" w:space="0" w:color="000000" w:themeColor="text1"/>
              <w:right w:val="nil"/>
            </w:tcBorders>
          </w:tcPr>
          <w:p w14:paraId="2B4EF353" w14:textId="77777777" w:rsidR="00F21188" w:rsidRPr="00401D79" w:rsidRDefault="00F21188" w:rsidP="00203819">
            <w:pPr>
              <w:pStyle w:val="Paragraphe"/>
              <w:spacing w:line="240" w:lineRule="auto"/>
              <w:rPr>
                <w:lang w:val="en-GB"/>
              </w:rPr>
            </w:pPr>
            <w:r w:rsidRPr="00401D79">
              <w:rPr>
                <w:lang w:val="en-GB"/>
              </w:rPr>
              <w:t>Donor plan/strategy</w:t>
            </w:r>
            <w:r w:rsidRPr="00401D79" w:rsidDel="00644E43">
              <w:rPr>
                <w:lang w:val="en-GB"/>
              </w:rPr>
              <w:t xml:space="preserve"> </w:t>
            </w:r>
          </w:p>
        </w:tc>
        <w:tc>
          <w:tcPr>
            <w:tcW w:w="3832" w:type="dxa"/>
            <w:gridSpan w:val="4"/>
            <w:tcBorders>
              <w:top w:val="single" w:sz="4" w:space="0" w:color="000000" w:themeColor="text1"/>
              <w:left w:val="single" w:sz="4" w:space="0" w:color="auto"/>
              <w:bottom w:val="single" w:sz="4" w:space="0" w:color="000000" w:themeColor="text1"/>
              <w:right w:val="nil"/>
            </w:tcBorders>
          </w:tcPr>
          <w:p w14:paraId="0ED97ECA" w14:textId="77777777" w:rsidR="00F21188" w:rsidRPr="00401D79" w:rsidRDefault="00F21188" w:rsidP="00203819">
            <w:pPr>
              <w:pStyle w:val="Paragraphe"/>
              <w:spacing w:line="240" w:lineRule="auto"/>
              <w:rPr>
                <w:i/>
                <w:lang w:val="en-GB"/>
              </w:rPr>
            </w:pPr>
            <w:r w:rsidRPr="00401D79">
              <w:rPr>
                <w:lang w:val="en-GB"/>
              </w:rPr>
              <w:t>_ _/_ _/_ _ _ _</w:t>
            </w:r>
          </w:p>
        </w:tc>
      </w:tr>
      <w:tr w:rsidR="00F21188" w:rsidRPr="00401D79" w14:paraId="4C242B97" w14:textId="77777777" w:rsidTr="005626C9">
        <w:trPr>
          <w:gridAfter w:val="1"/>
          <w:wAfter w:w="3832" w:type="dxa"/>
          <w:trHeight w:val="380"/>
        </w:trPr>
        <w:tc>
          <w:tcPr>
            <w:tcW w:w="2409" w:type="dxa"/>
            <w:vMerge/>
            <w:tcBorders>
              <w:left w:val="nil"/>
              <w:right w:val="single" w:sz="4" w:space="0" w:color="auto"/>
            </w:tcBorders>
          </w:tcPr>
          <w:p w14:paraId="155E66E0" w14:textId="77777777" w:rsidR="00F21188" w:rsidRPr="00401D79" w:rsidRDefault="00F21188" w:rsidP="00203819">
            <w:pPr>
              <w:pStyle w:val="Paragraphe"/>
              <w:rPr>
                <w:lang w:val="en-GB"/>
              </w:rPr>
            </w:pPr>
          </w:p>
        </w:tc>
        <w:tc>
          <w:tcPr>
            <w:tcW w:w="289" w:type="dxa"/>
            <w:tcBorders>
              <w:top w:val="nil"/>
              <w:left w:val="single" w:sz="4" w:space="0" w:color="auto"/>
              <w:bottom w:val="nil"/>
              <w:right w:val="single" w:sz="4" w:space="0" w:color="auto"/>
            </w:tcBorders>
          </w:tcPr>
          <w:p w14:paraId="619D5F4A" w14:textId="77777777" w:rsidR="00F21188" w:rsidRPr="00401D79" w:rsidRDefault="00F21188" w:rsidP="00203819">
            <w:pPr>
              <w:pStyle w:val="Paragraphe"/>
              <w:spacing w:line="240" w:lineRule="auto"/>
              <w:rPr>
                <w:lang w:val="en-GB"/>
              </w:rPr>
            </w:pPr>
            <w:r w:rsidRPr="00401D79">
              <w:rPr>
                <w:sz w:val="20"/>
                <w:lang w:val="en-GB"/>
              </w:rPr>
              <w:t>□</w:t>
            </w:r>
          </w:p>
        </w:tc>
        <w:tc>
          <w:tcPr>
            <w:tcW w:w="2971" w:type="dxa"/>
            <w:gridSpan w:val="2"/>
            <w:tcBorders>
              <w:top w:val="single" w:sz="4" w:space="0" w:color="000000" w:themeColor="text1"/>
              <w:left w:val="single" w:sz="4" w:space="0" w:color="auto"/>
              <w:bottom w:val="single" w:sz="4" w:space="0" w:color="000000" w:themeColor="text1"/>
              <w:right w:val="nil"/>
            </w:tcBorders>
          </w:tcPr>
          <w:p w14:paraId="6D5D7166" w14:textId="77777777" w:rsidR="00F21188" w:rsidRPr="00401D79" w:rsidRDefault="00F21188" w:rsidP="00203819">
            <w:pPr>
              <w:pStyle w:val="Paragraphe"/>
              <w:spacing w:line="240" w:lineRule="auto"/>
              <w:rPr>
                <w:lang w:val="en-GB"/>
              </w:rPr>
            </w:pPr>
            <w:r w:rsidRPr="00401D79">
              <w:rPr>
                <w:lang w:val="en-GB"/>
              </w:rPr>
              <w:t>Inter-cluster plan/strategy</w:t>
            </w:r>
            <w:r w:rsidRPr="00401D79" w:rsidDel="00644E43">
              <w:rPr>
                <w:lang w:val="en-GB"/>
              </w:rPr>
              <w:t xml:space="preserve"> </w:t>
            </w:r>
          </w:p>
        </w:tc>
        <w:tc>
          <w:tcPr>
            <w:tcW w:w="3832" w:type="dxa"/>
            <w:gridSpan w:val="4"/>
            <w:tcBorders>
              <w:top w:val="single" w:sz="4" w:space="0" w:color="000000" w:themeColor="text1"/>
              <w:left w:val="single" w:sz="4" w:space="0" w:color="auto"/>
              <w:bottom w:val="single" w:sz="4" w:space="0" w:color="000000" w:themeColor="text1"/>
              <w:right w:val="nil"/>
            </w:tcBorders>
          </w:tcPr>
          <w:p w14:paraId="34D435E4" w14:textId="77777777" w:rsidR="00F21188" w:rsidRPr="00401D79" w:rsidRDefault="00F21188" w:rsidP="00203819">
            <w:pPr>
              <w:pStyle w:val="Paragraphe"/>
              <w:spacing w:line="240" w:lineRule="auto"/>
              <w:rPr>
                <w:lang w:val="en-GB"/>
              </w:rPr>
            </w:pPr>
            <w:r w:rsidRPr="00401D79">
              <w:rPr>
                <w:lang w:val="en-GB"/>
              </w:rPr>
              <w:t>_ _/_ _/_ _ _ _</w:t>
            </w:r>
          </w:p>
        </w:tc>
      </w:tr>
      <w:tr w:rsidR="00F21188" w:rsidRPr="00401D79" w14:paraId="585114DF" w14:textId="77777777" w:rsidTr="005626C9">
        <w:trPr>
          <w:gridAfter w:val="1"/>
          <w:wAfter w:w="3832" w:type="dxa"/>
          <w:trHeight w:val="340"/>
        </w:trPr>
        <w:tc>
          <w:tcPr>
            <w:tcW w:w="2409" w:type="dxa"/>
            <w:vMerge/>
            <w:tcBorders>
              <w:left w:val="nil"/>
              <w:right w:val="single" w:sz="4" w:space="0" w:color="auto"/>
            </w:tcBorders>
          </w:tcPr>
          <w:p w14:paraId="22A92FCD" w14:textId="77777777" w:rsidR="00F21188" w:rsidRPr="00401D79" w:rsidRDefault="00F21188" w:rsidP="00203819">
            <w:pPr>
              <w:pStyle w:val="Paragraphe"/>
              <w:rPr>
                <w:lang w:val="en-GB"/>
              </w:rPr>
            </w:pPr>
          </w:p>
        </w:tc>
        <w:tc>
          <w:tcPr>
            <w:tcW w:w="289" w:type="dxa"/>
            <w:tcBorders>
              <w:top w:val="nil"/>
              <w:left w:val="single" w:sz="4" w:space="0" w:color="auto"/>
              <w:bottom w:val="single" w:sz="4" w:space="0" w:color="000000" w:themeColor="text1"/>
              <w:right w:val="nil"/>
            </w:tcBorders>
          </w:tcPr>
          <w:p w14:paraId="4F9B8D2F" w14:textId="77777777" w:rsidR="00F21188" w:rsidRPr="00401D79" w:rsidRDefault="00F21188" w:rsidP="00203819">
            <w:pPr>
              <w:pStyle w:val="Paragraphe"/>
              <w:spacing w:line="240" w:lineRule="auto"/>
              <w:rPr>
                <w:lang w:val="en-GB"/>
              </w:rPr>
            </w:pPr>
            <w:r w:rsidRPr="00401D79">
              <w:rPr>
                <w:sz w:val="20"/>
                <w:lang w:val="en-GB"/>
              </w:rPr>
              <w:t>□</w:t>
            </w:r>
          </w:p>
        </w:tc>
        <w:tc>
          <w:tcPr>
            <w:tcW w:w="2971" w:type="dxa"/>
            <w:gridSpan w:val="2"/>
            <w:tcBorders>
              <w:top w:val="single" w:sz="4" w:space="0" w:color="000000" w:themeColor="text1"/>
              <w:left w:val="single" w:sz="4" w:space="0" w:color="auto"/>
              <w:bottom w:val="single" w:sz="4" w:space="0" w:color="000000" w:themeColor="text1"/>
              <w:right w:val="nil"/>
            </w:tcBorders>
          </w:tcPr>
          <w:p w14:paraId="1D842961" w14:textId="77777777" w:rsidR="00F21188" w:rsidRPr="00401D79" w:rsidRDefault="00F21188" w:rsidP="00203819">
            <w:pPr>
              <w:pStyle w:val="Paragraphe"/>
              <w:spacing w:line="240" w:lineRule="auto"/>
              <w:rPr>
                <w:lang w:val="en-GB"/>
              </w:rPr>
            </w:pPr>
            <w:r w:rsidRPr="00401D79">
              <w:rPr>
                <w:lang w:val="en-GB"/>
              </w:rPr>
              <w:t>Cluster plan/strategy</w:t>
            </w:r>
            <w:r w:rsidRPr="00401D79" w:rsidDel="00644E43">
              <w:rPr>
                <w:lang w:val="en-GB"/>
              </w:rPr>
              <w:t xml:space="preserve"> </w:t>
            </w:r>
          </w:p>
        </w:tc>
        <w:tc>
          <w:tcPr>
            <w:tcW w:w="3832" w:type="dxa"/>
            <w:gridSpan w:val="4"/>
            <w:tcBorders>
              <w:top w:val="single" w:sz="4" w:space="0" w:color="000000" w:themeColor="text1"/>
              <w:left w:val="single" w:sz="4" w:space="0" w:color="auto"/>
              <w:bottom w:val="single" w:sz="4" w:space="0" w:color="000000" w:themeColor="text1"/>
              <w:right w:val="nil"/>
            </w:tcBorders>
          </w:tcPr>
          <w:p w14:paraId="723437E4" w14:textId="77777777" w:rsidR="00F21188" w:rsidRPr="00401D79" w:rsidRDefault="00F21188" w:rsidP="00203819">
            <w:pPr>
              <w:pStyle w:val="Paragraphe"/>
              <w:spacing w:line="240" w:lineRule="auto"/>
              <w:rPr>
                <w:lang w:val="en-GB"/>
              </w:rPr>
            </w:pPr>
            <w:r w:rsidRPr="00401D79">
              <w:rPr>
                <w:lang w:val="en-GB"/>
              </w:rPr>
              <w:t>_ _/_ _/_ _ _ _</w:t>
            </w:r>
          </w:p>
        </w:tc>
      </w:tr>
      <w:tr w:rsidR="00F21188" w:rsidRPr="00401D79" w14:paraId="63A4BF71" w14:textId="77777777" w:rsidTr="005626C9">
        <w:trPr>
          <w:gridAfter w:val="1"/>
          <w:wAfter w:w="3832" w:type="dxa"/>
          <w:trHeight w:val="340"/>
        </w:trPr>
        <w:tc>
          <w:tcPr>
            <w:tcW w:w="2409" w:type="dxa"/>
            <w:vMerge/>
            <w:tcBorders>
              <w:left w:val="nil"/>
              <w:right w:val="single" w:sz="4" w:space="0" w:color="auto"/>
            </w:tcBorders>
          </w:tcPr>
          <w:p w14:paraId="399A9058" w14:textId="77777777" w:rsidR="00F21188" w:rsidRPr="00401D79" w:rsidRDefault="00F21188" w:rsidP="00203819">
            <w:pPr>
              <w:pStyle w:val="Paragraphe"/>
              <w:rPr>
                <w:lang w:val="en-GB"/>
              </w:rPr>
            </w:pPr>
          </w:p>
        </w:tc>
        <w:tc>
          <w:tcPr>
            <w:tcW w:w="289" w:type="dxa"/>
            <w:tcBorders>
              <w:top w:val="single" w:sz="4" w:space="0" w:color="000000" w:themeColor="text1"/>
              <w:left w:val="single" w:sz="4" w:space="0" w:color="auto"/>
              <w:bottom w:val="single" w:sz="4" w:space="0" w:color="000000" w:themeColor="text1"/>
              <w:right w:val="nil"/>
            </w:tcBorders>
          </w:tcPr>
          <w:p w14:paraId="79A057EE" w14:textId="77777777" w:rsidR="00F21188" w:rsidRPr="00401D79" w:rsidRDefault="00F21188" w:rsidP="00203819">
            <w:pPr>
              <w:pStyle w:val="Paragraphe"/>
              <w:spacing w:line="240" w:lineRule="auto"/>
              <w:rPr>
                <w:lang w:val="en-GB"/>
              </w:rPr>
            </w:pPr>
            <w:r w:rsidRPr="00401D79">
              <w:rPr>
                <w:sz w:val="20"/>
                <w:lang w:val="en-GB"/>
              </w:rPr>
              <w:t>□</w:t>
            </w:r>
          </w:p>
        </w:tc>
        <w:tc>
          <w:tcPr>
            <w:tcW w:w="2971" w:type="dxa"/>
            <w:gridSpan w:val="2"/>
            <w:tcBorders>
              <w:top w:val="single" w:sz="4" w:space="0" w:color="000000" w:themeColor="text1"/>
              <w:left w:val="single" w:sz="4" w:space="0" w:color="auto"/>
              <w:bottom w:val="single" w:sz="4" w:space="0" w:color="000000" w:themeColor="text1"/>
              <w:right w:val="nil"/>
            </w:tcBorders>
          </w:tcPr>
          <w:p w14:paraId="175A4F1B" w14:textId="77777777" w:rsidR="00F21188" w:rsidRPr="00401D79" w:rsidRDefault="00F21188" w:rsidP="00203819">
            <w:pPr>
              <w:pStyle w:val="Paragraphe"/>
              <w:spacing w:line="240" w:lineRule="auto"/>
              <w:rPr>
                <w:lang w:val="en-GB"/>
              </w:rPr>
            </w:pPr>
            <w:r w:rsidRPr="00401D79">
              <w:rPr>
                <w:lang w:val="en-GB"/>
              </w:rPr>
              <w:t xml:space="preserve">NGO platform plan/strategy </w:t>
            </w:r>
          </w:p>
        </w:tc>
        <w:tc>
          <w:tcPr>
            <w:tcW w:w="3832" w:type="dxa"/>
            <w:gridSpan w:val="4"/>
            <w:tcBorders>
              <w:top w:val="single" w:sz="4" w:space="0" w:color="000000" w:themeColor="text1"/>
              <w:left w:val="single" w:sz="4" w:space="0" w:color="auto"/>
              <w:bottom w:val="single" w:sz="4" w:space="0" w:color="000000" w:themeColor="text1"/>
              <w:right w:val="nil"/>
            </w:tcBorders>
          </w:tcPr>
          <w:p w14:paraId="7E998C35" w14:textId="77777777" w:rsidR="00F21188" w:rsidRPr="00401D79" w:rsidRDefault="00F21188" w:rsidP="00203819">
            <w:pPr>
              <w:pStyle w:val="Paragraphe"/>
              <w:spacing w:line="240" w:lineRule="auto"/>
              <w:rPr>
                <w:lang w:val="en-GB"/>
              </w:rPr>
            </w:pPr>
            <w:r w:rsidRPr="00401D79">
              <w:rPr>
                <w:lang w:val="en-GB"/>
              </w:rPr>
              <w:t>_ _/_ _/_ _ _ _</w:t>
            </w:r>
          </w:p>
        </w:tc>
      </w:tr>
      <w:tr w:rsidR="00F21188" w:rsidRPr="00401D79" w14:paraId="1BA336D2" w14:textId="77777777" w:rsidTr="005626C9">
        <w:trPr>
          <w:gridAfter w:val="1"/>
          <w:wAfter w:w="3832" w:type="dxa"/>
          <w:trHeight w:val="340"/>
        </w:trPr>
        <w:tc>
          <w:tcPr>
            <w:tcW w:w="2409" w:type="dxa"/>
            <w:vMerge/>
            <w:tcBorders>
              <w:left w:val="nil"/>
              <w:bottom w:val="single" w:sz="4" w:space="0" w:color="000000" w:themeColor="text1"/>
              <w:right w:val="single" w:sz="4" w:space="0" w:color="auto"/>
            </w:tcBorders>
          </w:tcPr>
          <w:p w14:paraId="42514B5C" w14:textId="77777777" w:rsidR="00F21188" w:rsidRPr="00401D79" w:rsidRDefault="00F21188" w:rsidP="00203819">
            <w:pPr>
              <w:pStyle w:val="Paragraphe"/>
              <w:rPr>
                <w:lang w:val="en-GB"/>
              </w:rPr>
            </w:pPr>
          </w:p>
        </w:tc>
        <w:tc>
          <w:tcPr>
            <w:tcW w:w="289" w:type="dxa"/>
            <w:tcBorders>
              <w:top w:val="single" w:sz="4" w:space="0" w:color="000000" w:themeColor="text1"/>
              <w:left w:val="single" w:sz="4" w:space="0" w:color="auto"/>
              <w:bottom w:val="single" w:sz="4" w:space="0" w:color="000000" w:themeColor="text1"/>
              <w:right w:val="nil"/>
            </w:tcBorders>
          </w:tcPr>
          <w:p w14:paraId="43C4E52F" w14:textId="3AF8D339" w:rsidR="00F21188" w:rsidRPr="00401D79" w:rsidRDefault="005C3272" w:rsidP="00203819">
            <w:pPr>
              <w:pStyle w:val="Paragraphe"/>
              <w:spacing w:line="240" w:lineRule="auto"/>
              <w:rPr>
                <w:lang w:val="en-GB"/>
              </w:rPr>
            </w:pPr>
            <w:r w:rsidRPr="00401D79">
              <w:rPr>
                <w:sz w:val="20"/>
                <w:lang w:val="en-GB"/>
              </w:rPr>
              <w:t>X</w:t>
            </w:r>
          </w:p>
        </w:tc>
        <w:tc>
          <w:tcPr>
            <w:tcW w:w="2971" w:type="dxa"/>
            <w:gridSpan w:val="2"/>
            <w:tcBorders>
              <w:top w:val="single" w:sz="4" w:space="0" w:color="000000" w:themeColor="text1"/>
              <w:left w:val="single" w:sz="4" w:space="0" w:color="auto"/>
              <w:bottom w:val="single" w:sz="4" w:space="0" w:color="000000" w:themeColor="text1"/>
              <w:right w:val="nil"/>
            </w:tcBorders>
          </w:tcPr>
          <w:p w14:paraId="739910F7" w14:textId="77777777" w:rsidR="00F21188" w:rsidRPr="00401D79" w:rsidRDefault="00F21188" w:rsidP="00203819">
            <w:pPr>
              <w:pStyle w:val="Paragraphe"/>
              <w:spacing w:line="240" w:lineRule="auto"/>
              <w:rPr>
                <w:lang w:val="en-GB"/>
              </w:rPr>
            </w:pPr>
            <w:r w:rsidRPr="00401D79">
              <w:rPr>
                <w:lang w:val="en-GB"/>
              </w:rPr>
              <w:t>Other (Specify):</w:t>
            </w:r>
          </w:p>
        </w:tc>
        <w:tc>
          <w:tcPr>
            <w:tcW w:w="3832" w:type="dxa"/>
            <w:gridSpan w:val="4"/>
            <w:tcBorders>
              <w:top w:val="single" w:sz="4" w:space="0" w:color="000000" w:themeColor="text1"/>
              <w:left w:val="single" w:sz="4" w:space="0" w:color="auto"/>
              <w:bottom w:val="single" w:sz="4" w:space="0" w:color="000000" w:themeColor="text1"/>
              <w:right w:val="nil"/>
            </w:tcBorders>
          </w:tcPr>
          <w:p w14:paraId="522CCC37" w14:textId="6D93323E" w:rsidR="00850EEE" w:rsidRPr="00401D79" w:rsidRDefault="00850EEE" w:rsidP="00203819">
            <w:pPr>
              <w:pStyle w:val="Paragraphe"/>
              <w:spacing w:line="240" w:lineRule="auto"/>
              <w:jc w:val="both"/>
              <w:rPr>
                <w:lang w:val="en-GB"/>
              </w:rPr>
            </w:pPr>
            <w:r w:rsidRPr="00401D79">
              <w:rPr>
                <w:lang w:val="en-GB"/>
              </w:rPr>
              <w:t>Nexus Working Group Joint-Planning Strategy (June 1</w:t>
            </w:r>
            <w:r w:rsidRPr="00401D79">
              <w:rPr>
                <w:vertAlign w:val="superscript"/>
                <w:lang w:val="en-GB"/>
              </w:rPr>
              <w:t>st</w:t>
            </w:r>
            <w:r w:rsidRPr="00401D79">
              <w:rPr>
                <w:lang w:val="en-GB"/>
              </w:rPr>
              <w:t xml:space="preserve"> 2020)</w:t>
            </w:r>
          </w:p>
        </w:tc>
      </w:tr>
      <w:tr w:rsidR="00F21188" w:rsidRPr="00401D79" w14:paraId="76CCC1E6" w14:textId="77777777" w:rsidTr="005626C9">
        <w:trPr>
          <w:gridAfter w:val="1"/>
          <w:wAfter w:w="3832" w:type="dxa"/>
          <w:trHeight w:val="211"/>
        </w:trPr>
        <w:tc>
          <w:tcPr>
            <w:tcW w:w="2409" w:type="dxa"/>
            <w:vMerge w:val="restart"/>
            <w:tcBorders>
              <w:top w:val="single" w:sz="4" w:space="0" w:color="000000" w:themeColor="text1"/>
              <w:left w:val="nil"/>
              <w:right w:val="single" w:sz="4" w:space="0" w:color="auto"/>
            </w:tcBorders>
          </w:tcPr>
          <w:p w14:paraId="5F7ACBC9" w14:textId="77777777" w:rsidR="00F21188" w:rsidRPr="00401D79" w:rsidRDefault="00F21188" w:rsidP="00203819">
            <w:pPr>
              <w:pStyle w:val="Paragraphe"/>
              <w:rPr>
                <w:lang w:val="en-GB"/>
              </w:rPr>
            </w:pPr>
            <w:r w:rsidRPr="00401D79">
              <w:rPr>
                <w:lang w:val="en-GB"/>
              </w:rPr>
              <w:t xml:space="preserve">Audience Type &amp; Dissemination </w:t>
            </w:r>
            <w:r w:rsidRPr="00401D79">
              <w:rPr>
                <w:i/>
                <w:sz w:val="20"/>
                <w:lang w:val="en-GB"/>
              </w:rPr>
              <w:t>Specify who will the assessment inform and how you will disseminate to inform the audience</w:t>
            </w:r>
          </w:p>
        </w:tc>
        <w:tc>
          <w:tcPr>
            <w:tcW w:w="3260" w:type="dxa"/>
            <w:gridSpan w:val="3"/>
            <w:tcBorders>
              <w:top w:val="single" w:sz="4" w:space="0" w:color="000000" w:themeColor="text1"/>
              <w:left w:val="single" w:sz="4" w:space="0" w:color="auto"/>
              <w:bottom w:val="single" w:sz="4" w:space="0" w:color="000000" w:themeColor="text1"/>
              <w:right w:val="nil"/>
            </w:tcBorders>
            <w:shd w:val="clear" w:color="auto" w:fill="D2CBB8" w:themeFill="accent3"/>
          </w:tcPr>
          <w:p w14:paraId="04E8D263" w14:textId="77777777" w:rsidR="00F21188" w:rsidRPr="00401D79" w:rsidRDefault="00F21188" w:rsidP="00203819">
            <w:pPr>
              <w:pStyle w:val="NoSpacing"/>
              <w:rPr>
                <w:lang w:val="en-GB"/>
              </w:rPr>
            </w:pPr>
            <w:r w:rsidRPr="00401D79">
              <w:rPr>
                <w:lang w:val="en-GB"/>
              </w:rPr>
              <w:t>Audience type</w:t>
            </w:r>
          </w:p>
        </w:tc>
        <w:tc>
          <w:tcPr>
            <w:tcW w:w="3832" w:type="dxa"/>
            <w:gridSpan w:val="4"/>
            <w:tcBorders>
              <w:top w:val="single" w:sz="4" w:space="0" w:color="000000" w:themeColor="text1"/>
              <w:left w:val="single" w:sz="4" w:space="0" w:color="auto"/>
              <w:bottom w:val="single" w:sz="4" w:space="0" w:color="000000" w:themeColor="text1"/>
              <w:right w:val="nil"/>
            </w:tcBorders>
            <w:shd w:val="clear" w:color="auto" w:fill="D2CBB8" w:themeFill="accent3"/>
          </w:tcPr>
          <w:p w14:paraId="72DBD6CF" w14:textId="77777777" w:rsidR="00F21188" w:rsidRPr="00401D79" w:rsidRDefault="00F21188" w:rsidP="00203819">
            <w:pPr>
              <w:pStyle w:val="NoSpacing"/>
              <w:rPr>
                <w:lang w:val="en-GB"/>
              </w:rPr>
            </w:pPr>
            <w:r w:rsidRPr="00401D79">
              <w:rPr>
                <w:lang w:val="en-GB"/>
              </w:rPr>
              <w:t>Dissemination</w:t>
            </w:r>
          </w:p>
        </w:tc>
      </w:tr>
      <w:tr w:rsidR="00F21188" w:rsidRPr="00401D79" w14:paraId="18DA6B39" w14:textId="77777777" w:rsidTr="005626C9">
        <w:trPr>
          <w:gridAfter w:val="1"/>
          <w:wAfter w:w="3832" w:type="dxa"/>
          <w:trHeight w:val="2110"/>
        </w:trPr>
        <w:tc>
          <w:tcPr>
            <w:tcW w:w="2409" w:type="dxa"/>
            <w:vMerge/>
            <w:tcBorders>
              <w:left w:val="nil"/>
              <w:right w:val="single" w:sz="4" w:space="0" w:color="auto"/>
            </w:tcBorders>
          </w:tcPr>
          <w:p w14:paraId="28379AC1" w14:textId="77777777" w:rsidR="00F21188" w:rsidRPr="00401D79" w:rsidRDefault="00F21188" w:rsidP="00203819">
            <w:pPr>
              <w:pStyle w:val="Paragraphe"/>
              <w:rPr>
                <w:lang w:val="en-GB"/>
              </w:rPr>
            </w:pPr>
          </w:p>
        </w:tc>
        <w:tc>
          <w:tcPr>
            <w:tcW w:w="3260" w:type="dxa"/>
            <w:gridSpan w:val="3"/>
            <w:tcBorders>
              <w:top w:val="single" w:sz="4" w:space="0" w:color="000000" w:themeColor="text1"/>
              <w:left w:val="single" w:sz="4" w:space="0" w:color="auto"/>
              <w:right w:val="nil"/>
            </w:tcBorders>
          </w:tcPr>
          <w:p w14:paraId="78389DE0" w14:textId="4B4289EC" w:rsidR="00F21188" w:rsidRPr="00401D79" w:rsidRDefault="00071907" w:rsidP="00203819">
            <w:pPr>
              <w:pStyle w:val="Paragraphe"/>
              <w:spacing w:after="120" w:line="240" w:lineRule="auto"/>
              <w:rPr>
                <w:sz w:val="20"/>
                <w:lang w:val="en-GB"/>
              </w:rPr>
            </w:pPr>
            <w:r w:rsidRPr="00401D79">
              <w:rPr>
                <w:rFonts w:asciiTheme="majorHAnsi" w:hAnsiTheme="majorHAnsi"/>
                <w:sz w:val="20"/>
                <w:lang w:val="en-GB"/>
              </w:rPr>
              <w:t>X</w:t>
            </w:r>
            <w:r w:rsidR="00F21188" w:rsidRPr="00401D79">
              <w:rPr>
                <w:sz w:val="20"/>
                <w:lang w:val="en-GB"/>
              </w:rPr>
              <w:t xml:space="preserve">  Strategic</w:t>
            </w:r>
          </w:p>
          <w:p w14:paraId="2F0D8A52" w14:textId="1474FF93" w:rsidR="00F21188" w:rsidRPr="00401D79" w:rsidRDefault="00071907" w:rsidP="00203819">
            <w:pPr>
              <w:pStyle w:val="Paragraphe"/>
              <w:spacing w:after="120" w:line="240" w:lineRule="auto"/>
              <w:rPr>
                <w:sz w:val="20"/>
                <w:lang w:val="en-GB"/>
              </w:rPr>
            </w:pPr>
            <w:r w:rsidRPr="00401D79">
              <w:rPr>
                <w:rFonts w:asciiTheme="majorHAnsi" w:hAnsiTheme="majorHAnsi"/>
                <w:sz w:val="20"/>
                <w:lang w:val="en-GB"/>
              </w:rPr>
              <w:t>X</w:t>
            </w:r>
            <w:r w:rsidR="00F21188" w:rsidRPr="00401D79">
              <w:rPr>
                <w:sz w:val="20"/>
                <w:lang w:val="en-GB"/>
              </w:rPr>
              <w:t xml:space="preserve"> Programmatic</w:t>
            </w:r>
          </w:p>
          <w:p w14:paraId="35802DA7" w14:textId="6656A0B7" w:rsidR="00F21188" w:rsidRPr="00401D79" w:rsidRDefault="00071907" w:rsidP="00203819">
            <w:pPr>
              <w:pStyle w:val="Paragraphe"/>
              <w:spacing w:after="120" w:line="240" w:lineRule="auto"/>
              <w:rPr>
                <w:sz w:val="20"/>
                <w:lang w:val="en-GB"/>
              </w:rPr>
            </w:pPr>
            <w:r w:rsidRPr="00401D79">
              <w:rPr>
                <w:rFonts w:asciiTheme="majorHAnsi" w:hAnsiTheme="majorHAnsi"/>
                <w:sz w:val="20"/>
                <w:lang w:val="en-GB"/>
              </w:rPr>
              <w:t>X</w:t>
            </w:r>
            <w:r w:rsidRPr="00401D79">
              <w:rPr>
                <w:sz w:val="20"/>
                <w:lang w:val="en-GB"/>
              </w:rPr>
              <w:t xml:space="preserve"> </w:t>
            </w:r>
            <w:r w:rsidR="00F21188" w:rsidRPr="00401D79">
              <w:rPr>
                <w:sz w:val="20"/>
                <w:lang w:val="en-GB"/>
              </w:rPr>
              <w:t>Operational</w:t>
            </w:r>
          </w:p>
          <w:p w14:paraId="11642C8C" w14:textId="185CB3D7" w:rsidR="00F21188" w:rsidRPr="00401D79" w:rsidRDefault="00F21188" w:rsidP="00203819">
            <w:pPr>
              <w:pStyle w:val="Paragraphe"/>
              <w:spacing w:after="120" w:line="240" w:lineRule="auto"/>
              <w:rPr>
                <w:sz w:val="20"/>
                <w:lang w:val="en-GB"/>
              </w:rPr>
            </w:pPr>
            <w:r w:rsidRPr="00401D79">
              <w:rPr>
                <w:sz w:val="20"/>
                <w:lang w:val="en-GB"/>
              </w:rPr>
              <w:t xml:space="preserve">□  </w:t>
            </w:r>
            <w:r w:rsidR="009B55FC" w:rsidRPr="00401D79">
              <w:rPr>
                <w:color w:val="58585A" w:themeColor="background2"/>
                <w:sz w:val="20"/>
                <w:lang w:val="en-GB"/>
              </w:rPr>
              <w:t>[Other, Specify]</w:t>
            </w:r>
          </w:p>
          <w:p w14:paraId="4B0DB845" w14:textId="77777777" w:rsidR="00F21188" w:rsidRPr="00401D79" w:rsidRDefault="00F21188" w:rsidP="00203819">
            <w:pPr>
              <w:pStyle w:val="Paragraphe"/>
              <w:spacing w:after="120" w:line="240" w:lineRule="auto"/>
              <w:rPr>
                <w:sz w:val="20"/>
                <w:lang w:val="en-GB"/>
              </w:rPr>
            </w:pPr>
          </w:p>
        </w:tc>
        <w:tc>
          <w:tcPr>
            <w:tcW w:w="3832" w:type="dxa"/>
            <w:gridSpan w:val="4"/>
            <w:tcBorders>
              <w:top w:val="single" w:sz="4" w:space="0" w:color="000000" w:themeColor="text1"/>
              <w:left w:val="single" w:sz="4" w:space="0" w:color="auto"/>
              <w:right w:val="nil"/>
            </w:tcBorders>
          </w:tcPr>
          <w:p w14:paraId="68631EDB" w14:textId="264CCF65" w:rsidR="00F21188" w:rsidRPr="00401D79" w:rsidRDefault="00071907" w:rsidP="00203819">
            <w:pPr>
              <w:pStyle w:val="Paragraphe"/>
              <w:spacing w:after="120" w:line="240" w:lineRule="auto"/>
              <w:jc w:val="both"/>
              <w:rPr>
                <w:sz w:val="20"/>
                <w:lang w:val="en-GB"/>
              </w:rPr>
            </w:pPr>
            <w:r w:rsidRPr="00401D79">
              <w:rPr>
                <w:rFonts w:asciiTheme="majorHAnsi" w:hAnsiTheme="majorHAnsi"/>
                <w:sz w:val="20"/>
                <w:lang w:val="en-GB"/>
              </w:rPr>
              <w:t>X</w:t>
            </w:r>
            <w:r w:rsidR="00F21188" w:rsidRPr="00401D79">
              <w:rPr>
                <w:sz w:val="20"/>
                <w:lang w:val="en-GB"/>
              </w:rPr>
              <w:t xml:space="preserve"> General Product Mailing (e.g. mail to NGO consortium; HCT participants; Donors)</w:t>
            </w:r>
          </w:p>
          <w:p w14:paraId="3DA3B810" w14:textId="34E80C5A" w:rsidR="00F21188" w:rsidRPr="00401D79" w:rsidRDefault="00071907" w:rsidP="00203819">
            <w:pPr>
              <w:pStyle w:val="Paragraphe"/>
              <w:spacing w:after="120" w:line="240" w:lineRule="auto"/>
              <w:jc w:val="both"/>
              <w:rPr>
                <w:sz w:val="20"/>
                <w:lang w:val="en-GB"/>
              </w:rPr>
            </w:pPr>
            <w:r w:rsidRPr="00401D79">
              <w:rPr>
                <w:rFonts w:asciiTheme="majorHAnsi" w:hAnsiTheme="majorHAnsi"/>
                <w:sz w:val="20"/>
                <w:lang w:val="en-GB"/>
              </w:rPr>
              <w:t>X</w:t>
            </w:r>
            <w:r w:rsidR="00F21188" w:rsidRPr="00401D79">
              <w:rPr>
                <w:sz w:val="20"/>
                <w:lang w:val="en-GB"/>
              </w:rPr>
              <w:t xml:space="preserve"> Cluster Mailing (</w:t>
            </w:r>
            <w:r w:rsidR="00850EEE" w:rsidRPr="00401D79">
              <w:rPr>
                <w:sz w:val="20"/>
                <w:lang w:val="en-GB"/>
              </w:rPr>
              <w:t>WASH, Health, Protection</w:t>
            </w:r>
            <w:r w:rsidR="00F21188" w:rsidRPr="00401D79">
              <w:rPr>
                <w:sz w:val="20"/>
                <w:lang w:val="en-GB"/>
              </w:rPr>
              <w:t>) and presentation of findings at next cluster meeting</w:t>
            </w:r>
            <w:r w:rsidR="00F21188" w:rsidRPr="00401D79" w:rsidDel="001F50B3">
              <w:rPr>
                <w:sz w:val="20"/>
                <w:lang w:val="en-GB"/>
              </w:rPr>
              <w:t xml:space="preserve"> </w:t>
            </w:r>
          </w:p>
          <w:p w14:paraId="4CD904FE" w14:textId="7421DA33" w:rsidR="00F21188" w:rsidRPr="00401D79" w:rsidRDefault="00071907" w:rsidP="00203819">
            <w:pPr>
              <w:pStyle w:val="Paragraphe"/>
              <w:spacing w:after="120" w:line="240" w:lineRule="auto"/>
              <w:jc w:val="both"/>
              <w:rPr>
                <w:sz w:val="20"/>
                <w:lang w:val="en-GB"/>
              </w:rPr>
            </w:pPr>
            <w:r w:rsidRPr="00401D79">
              <w:rPr>
                <w:rFonts w:asciiTheme="majorHAnsi" w:hAnsiTheme="majorHAnsi"/>
                <w:sz w:val="20"/>
                <w:lang w:val="en-GB"/>
              </w:rPr>
              <w:t>X</w:t>
            </w:r>
            <w:r w:rsidR="00F21188" w:rsidRPr="00401D79">
              <w:rPr>
                <w:sz w:val="20"/>
                <w:lang w:val="en-GB"/>
              </w:rPr>
              <w:t xml:space="preserve"> Presentation of findings (e.g. at </w:t>
            </w:r>
            <w:r w:rsidR="00850EEE" w:rsidRPr="00401D79">
              <w:rPr>
                <w:sz w:val="20"/>
                <w:lang w:val="en-GB"/>
              </w:rPr>
              <w:t>Nexus</w:t>
            </w:r>
            <w:r w:rsidR="00F21188" w:rsidRPr="00401D79">
              <w:rPr>
                <w:sz w:val="20"/>
                <w:lang w:val="en-GB"/>
              </w:rPr>
              <w:t xml:space="preserve"> meeting; Cluster meeting)</w:t>
            </w:r>
            <w:r w:rsidR="00F21188" w:rsidRPr="00401D79" w:rsidDel="001F50B3">
              <w:rPr>
                <w:sz w:val="20"/>
                <w:lang w:val="en-GB"/>
              </w:rPr>
              <w:t xml:space="preserve"> </w:t>
            </w:r>
          </w:p>
          <w:p w14:paraId="393E5CE4" w14:textId="0A367AD0" w:rsidR="00F21188" w:rsidRPr="00401D79" w:rsidRDefault="00071907" w:rsidP="00203819">
            <w:pPr>
              <w:pStyle w:val="Paragraphe"/>
              <w:spacing w:after="120" w:line="240" w:lineRule="auto"/>
              <w:jc w:val="both"/>
              <w:rPr>
                <w:sz w:val="20"/>
                <w:lang w:val="en-GB"/>
              </w:rPr>
            </w:pPr>
            <w:r w:rsidRPr="00401D79">
              <w:rPr>
                <w:rFonts w:asciiTheme="majorHAnsi" w:hAnsiTheme="majorHAnsi"/>
                <w:sz w:val="20"/>
                <w:lang w:val="en-GB"/>
              </w:rPr>
              <w:t>X</w:t>
            </w:r>
            <w:r w:rsidR="00F21188" w:rsidRPr="00401D79">
              <w:rPr>
                <w:sz w:val="20"/>
                <w:lang w:val="en-GB"/>
              </w:rPr>
              <w:t xml:space="preserve"> Website Dissemination (Relief Web &amp; REACH Resource Centre)</w:t>
            </w:r>
          </w:p>
          <w:p w14:paraId="3CA1738B" w14:textId="4DC002C4" w:rsidR="002B3EEC" w:rsidRPr="00401D79" w:rsidRDefault="002B3EEC" w:rsidP="00203819">
            <w:pPr>
              <w:pStyle w:val="Paragraphe"/>
              <w:spacing w:after="120" w:line="240" w:lineRule="auto"/>
              <w:rPr>
                <w:i/>
                <w:sz w:val="20"/>
                <w:lang w:val="en-GB"/>
              </w:rPr>
            </w:pPr>
            <w:r w:rsidRPr="00401D79">
              <w:rPr>
                <w:sz w:val="20"/>
                <w:lang w:val="en-GB"/>
              </w:rPr>
              <w:t xml:space="preserve">□ </w:t>
            </w:r>
            <w:r w:rsidRPr="00401D79">
              <w:rPr>
                <w:color w:val="58585A" w:themeColor="background2"/>
                <w:sz w:val="20"/>
                <w:lang w:val="en-GB"/>
              </w:rPr>
              <w:t>[Other, Specify]</w:t>
            </w:r>
          </w:p>
        </w:tc>
      </w:tr>
      <w:tr w:rsidR="00F21188" w:rsidRPr="00401D79" w14:paraId="2E29E068" w14:textId="77777777" w:rsidTr="005626C9">
        <w:trPr>
          <w:gridAfter w:val="1"/>
          <w:wAfter w:w="3832" w:type="dxa"/>
        </w:trPr>
        <w:tc>
          <w:tcPr>
            <w:tcW w:w="2409" w:type="dxa"/>
            <w:tcBorders>
              <w:top w:val="single" w:sz="4" w:space="0" w:color="auto"/>
              <w:left w:val="nil"/>
              <w:bottom w:val="nil"/>
              <w:right w:val="single" w:sz="4" w:space="0" w:color="auto"/>
            </w:tcBorders>
          </w:tcPr>
          <w:p w14:paraId="15DF274C" w14:textId="1E624AB0" w:rsidR="00F21188" w:rsidRPr="00401D79" w:rsidRDefault="007F5B22" w:rsidP="00203819">
            <w:pPr>
              <w:pStyle w:val="Paragraphe"/>
              <w:rPr>
                <w:lang w:val="en-GB"/>
              </w:rPr>
            </w:pPr>
            <w:r w:rsidRPr="00401D79">
              <w:rPr>
                <w:lang w:val="en-GB"/>
              </w:rPr>
              <w:t xml:space="preserve">Detailed </w:t>
            </w:r>
            <w:r w:rsidR="00F21188" w:rsidRPr="00401D79">
              <w:rPr>
                <w:lang w:val="en-GB"/>
              </w:rPr>
              <w:t xml:space="preserve">dissemination plan </w:t>
            </w:r>
            <w:r w:rsidRPr="00401D79">
              <w:rPr>
                <w:lang w:val="en-GB"/>
              </w:rPr>
              <w:t>required</w:t>
            </w:r>
          </w:p>
        </w:tc>
        <w:tc>
          <w:tcPr>
            <w:tcW w:w="289" w:type="dxa"/>
            <w:tcBorders>
              <w:top w:val="single" w:sz="4" w:space="0" w:color="auto"/>
              <w:left w:val="single" w:sz="4" w:space="0" w:color="auto"/>
              <w:bottom w:val="single" w:sz="4" w:space="0" w:color="auto"/>
              <w:right w:val="nil"/>
            </w:tcBorders>
          </w:tcPr>
          <w:p w14:paraId="2CF34E00" w14:textId="77777777" w:rsidR="00F21188" w:rsidRPr="00401D79" w:rsidRDefault="00F21188" w:rsidP="00203819">
            <w:pPr>
              <w:pStyle w:val="Paragraphe"/>
              <w:rPr>
                <w:lang w:val="en-GB"/>
              </w:rPr>
            </w:pPr>
            <w:r w:rsidRPr="00401D79">
              <w:rPr>
                <w:sz w:val="20"/>
                <w:lang w:val="en-GB"/>
              </w:rPr>
              <w:t>□</w:t>
            </w:r>
          </w:p>
        </w:tc>
        <w:tc>
          <w:tcPr>
            <w:tcW w:w="2971" w:type="dxa"/>
            <w:gridSpan w:val="2"/>
            <w:tcBorders>
              <w:top w:val="single" w:sz="4" w:space="0" w:color="auto"/>
              <w:left w:val="single" w:sz="4" w:space="0" w:color="auto"/>
              <w:bottom w:val="single" w:sz="4" w:space="0" w:color="auto"/>
              <w:right w:val="nil"/>
            </w:tcBorders>
          </w:tcPr>
          <w:p w14:paraId="0D04231B" w14:textId="2D2C11EB" w:rsidR="00F21188" w:rsidRPr="00401D79" w:rsidDel="001D56E0" w:rsidRDefault="00F21188" w:rsidP="00203819">
            <w:pPr>
              <w:pStyle w:val="Paragraphe"/>
              <w:rPr>
                <w:lang w:val="en-GB"/>
              </w:rPr>
            </w:pPr>
            <w:r w:rsidRPr="00401D79">
              <w:rPr>
                <w:lang w:val="en-GB"/>
              </w:rPr>
              <w:t>Yes</w:t>
            </w:r>
          </w:p>
        </w:tc>
        <w:tc>
          <w:tcPr>
            <w:tcW w:w="289" w:type="dxa"/>
            <w:tcBorders>
              <w:top w:val="single" w:sz="4" w:space="0" w:color="auto"/>
              <w:left w:val="single" w:sz="4" w:space="0" w:color="auto"/>
              <w:bottom w:val="single" w:sz="4" w:space="0" w:color="auto"/>
              <w:right w:val="nil"/>
            </w:tcBorders>
          </w:tcPr>
          <w:p w14:paraId="72C372C3" w14:textId="382F909A" w:rsidR="00F21188" w:rsidRPr="00401D79" w:rsidRDefault="00441890" w:rsidP="00203819">
            <w:pPr>
              <w:pStyle w:val="Paragraphe"/>
              <w:rPr>
                <w:lang w:val="en-GB"/>
              </w:rPr>
            </w:pPr>
            <w:r w:rsidRPr="00401D79">
              <w:rPr>
                <w:sz w:val="20"/>
                <w:lang w:val="en-GB"/>
              </w:rPr>
              <w:t>X</w:t>
            </w:r>
          </w:p>
        </w:tc>
        <w:tc>
          <w:tcPr>
            <w:tcW w:w="3543" w:type="dxa"/>
            <w:gridSpan w:val="3"/>
            <w:tcBorders>
              <w:top w:val="single" w:sz="4" w:space="0" w:color="auto"/>
              <w:left w:val="single" w:sz="4" w:space="0" w:color="auto"/>
              <w:bottom w:val="single" w:sz="4" w:space="0" w:color="auto"/>
              <w:right w:val="nil"/>
            </w:tcBorders>
          </w:tcPr>
          <w:p w14:paraId="4F168645" w14:textId="3057D143" w:rsidR="00F21188" w:rsidRPr="00401D79" w:rsidRDefault="00F21188" w:rsidP="00203819">
            <w:pPr>
              <w:pStyle w:val="Paragraphe"/>
              <w:rPr>
                <w:lang w:val="en-GB"/>
              </w:rPr>
            </w:pPr>
            <w:r w:rsidRPr="00401D79">
              <w:rPr>
                <w:lang w:val="en-GB"/>
              </w:rPr>
              <w:t>No</w:t>
            </w:r>
          </w:p>
        </w:tc>
      </w:tr>
      <w:tr w:rsidR="00884CC3" w:rsidRPr="00401D79" w14:paraId="6D82EA49" w14:textId="77777777" w:rsidTr="005626C9">
        <w:trPr>
          <w:gridAfter w:val="1"/>
          <w:wAfter w:w="3832" w:type="dxa"/>
        </w:trPr>
        <w:tc>
          <w:tcPr>
            <w:tcW w:w="2409" w:type="dxa"/>
            <w:tcBorders>
              <w:top w:val="single" w:sz="4" w:space="0" w:color="auto"/>
              <w:left w:val="nil"/>
              <w:bottom w:val="single" w:sz="4" w:space="0" w:color="auto"/>
              <w:right w:val="single" w:sz="4" w:space="0" w:color="auto"/>
            </w:tcBorders>
          </w:tcPr>
          <w:p w14:paraId="7ADAE23E" w14:textId="0D0E5A27" w:rsidR="00884CC3" w:rsidRPr="00401D79" w:rsidRDefault="00884CC3" w:rsidP="00884CC3">
            <w:pPr>
              <w:pStyle w:val="Paragraphe"/>
              <w:rPr>
                <w:lang w:val="en-GB"/>
              </w:rPr>
            </w:pPr>
            <w:r w:rsidRPr="00401D79">
              <w:rPr>
                <w:lang w:val="en-GB"/>
              </w:rPr>
              <w:t>General Objective</w:t>
            </w:r>
          </w:p>
        </w:tc>
        <w:tc>
          <w:tcPr>
            <w:tcW w:w="7092" w:type="dxa"/>
            <w:gridSpan w:val="7"/>
            <w:tcBorders>
              <w:top w:val="single" w:sz="4" w:space="0" w:color="auto"/>
              <w:left w:val="single" w:sz="4" w:space="0" w:color="auto"/>
              <w:bottom w:val="single" w:sz="4" w:space="0" w:color="auto"/>
              <w:right w:val="nil"/>
            </w:tcBorders>
          </w:tcPr>
          <w:p w14:paraId="3A2661CE" w14:textId="1C4E21D4" w:rsidR="00884CC3" w:rsidRPr="00401D79" w:rsidRDefault="00884CC3" w:rsidP="00884CC3">
            <w:pPr>
              <w:rPr>
                <w:lang w:val="en-GB"/>
              </w:rPr>
            </w:pPr>
            <w:r>
              <w:rPr>
                <w:lang w:val="en-GB"/>
              </w:rPr>
              <w:t>This area-based assessment (ABA) aims to provide humanitarian-development-peace ‘nexus’ actors with information related to service delivery and social cohesion in Sebha, Libya. The ABA will help ‘nexus’ actors identify efficient entry points for supporting medium- to long-term solutions to service delivery</w:t>
            </w:r>
            <w:r w:rsidR="005D34B9">
              <w:rPr>
                <w:lang w:val="en-GB"/>
              </w:rPr>
              <w:t xml:space="preserve"> challenges</w:t>
            </w:r>
            <w:r>
              <w:rPr>
                <w:lang w:val="en-GB"/>
              </w:rPr>
              <w:t>.</w:t>
            </w:r>
            <w:r w:rsidRPr="00401D79">
              <w:rPr>
                <w:lang w:val="en-GB"/>
              </w:rPr>
              <w:t xml:space="preserve"> </w:t>
            </w:r>
          </w:p>
        </w:tc>
      </w:tr>
      <w:tr w:rsidR="00884CC3" w:rsidRPr="00401D79" w14:paraId="105CCB1B" w14:textId="77777777" w:rsidTr="005626C9">
        <w:trPr>
          <w:gridAfter w:val="1"/>
          <w:wAfter w:w="3832" w:type="dxa"/>
        </w:trPr>
        <w:tc>
          <w:tcPr>
            <w:tcW w:w="2409" w:type="dxa"/>
            <w:tcBorders>
              <w:top w:val="single" w:sz="4" w:space="0" w:color="auto"/>
              <w:left w:val="nil"/>
              <w:bottom w:val="single" w:sz="4" w:space="0" w:color="auto"/>
              <w:right w:val="single" w:sz="4" w:space="0" w:color="auto"/>
            </w:tcBorders>
          </w:tcPr>
          <w:p w14:paraId="38C2FAFD" w14:textId="18EB831F" w:rsidR="00884CC3" w:rsidRPr="00401D79" w:rsidRDefault="00884CC3" w:rsidP="00884CC3">
            <w:pPr>
              <w:pStyle w:val="Paragraphe"/>
              <w:rPr>
                <w:lang w:val="en-GB"/>
              </w:rPr>
            </w:pPr>
            <w:r w:rsidRPr="00401D79">
              <w:rPr>
                <w:lang w:val="en-GB"/>
              </w:rPr>
              <w:t>Specific Objective(s)</w:t>
            </w:r>
          </w:p>
        </w:tc>
        <w:tc>
          <w:tcPr>
            <w:tcW w:w="7092" w:type="dxa"/>
            <w:gridSpan w:val="7"/>
            <w:tcBorders>
              <w:top w:val="single" w:sz="4" w:space="0" w:color="auto"/>
              <w:left w:val="single" w:sz="4" w:space="0" w:color="auto"/>
              <w:bottom w:val="single" w:sz="4" w:space="0" w:color="auto"/>
              <w:right w:val="nil"/>
            </w:tcBorders>
          </w:tcPr>
          <w:p w14:paraId="44459359" w14:textId="33803C9A" w:rsidR="00884CC3" w:rsidRDefault="00884CC3" w:rsidP="00884CC3">
            <w:pPr>
              <w:rPr>
                <w:lang w:val="en-GB"/>
              </w:rPr>
            </w:pPr>
            <w:r w:rsidRPr="00401D79">
              <w:rPr>
                <w:lang w:val="en-GB"/>
              </w:rPr>
              <w:t xml:space="preserve">This assessment </w:t>
            </w:r>
            <w:r w:rsidR="005D34B9">
              <w:rPr>
                <w:lang w:val="en-GB"/>
              </w:rPr>
              <w:t>will focus on collecting information on two thematic</w:t>
            </w:r>
            <w:r w:rsidRPr="00401D79">
              <w:rPr>
                <w:lang w:val="en-GB"/>
              </w:rPr>
              <w:t xml:space="preserve"> pillars: </w:t>
            </w:r>
            <w:r>
              <w:rPr>
                <w:lang w:val="en-GB"/>
              </w:rPr>
              <w:t xml:space="preserve">(i) </w:t>
            </w:r>
            <w:r w:rsidRPr="00401D79">
              <w:rPr>
                <w:lang w:val="en-GB"/>
              </w:rPr>
              <w:t xml:space="preserve">service provision and access, and </w:t>
            </w:r>
            <w:r>
              <w:rPr>
                <w:lang w:val="en-GB"/>
              </w:rPr>
              <w:t xml:space="preserve">(ii) </w:t>
            </w:r>
            <w:r w:rsidRPr="00401D79">
              <w:rPr>
                <w:lang w:val="en-GB"/>
              </w:rPr>
              <w:t xml:space="preserve">social cohesion. Regarding the first, the objective is to map community areas </w:t>
            </w:r>
            <w:r w:rsidR="00E3037D">
              <w:rPr>
                <w:lang w:val="en-GB"/>
              </w:rPr>
              <w:t xml:space="preserve">and </w:t>
            </w:r>
            <w:r w:rsidRPr="00401D79">
              <w:rPr>
                <w:lang w:val="en-GB"/>
              </w:rPr>
              <w:t>service provision infrastructure</w:t>
            </w:r>
            <w:r>
              <w:rPr>
                <w:lang w:val="en-GB"/>
              </w:rPr>
              <w:t xml:space="preserve"> and investigate how freedom of movement impacts service access.</w:t>
            </w:r>
            <w:r w:rsidRPr="00401D79">
              <w:rPr>
                <w:lang w:val="en-GB"/>
              </w:rPr>
              <w:t xml:space="preserve"> For the second pillar, </w:t>
            </w:r>
            <w:r>
              <w:rPr>
                <w:lang w:val="en-GB"/>
              </w:rPr>
              <w:t xml:space="preserve">the objective is to assess </w:t>
            </w:r>
            <w:r w:rsidRPr="00401D79">
              <w:rPr>
                <w:lang w:val="en-GB"/>
              </w:rPr>
              <w:lastRenderedPageBreak/>
              <w:t xml:space="preserve">decision-making and protection mechanisms available </w:t>
            </w:r>
            <w:r>
              <w:rPr>
                <w:lang w:val="en-GB"/>
              </w:rPr>
              <w:t>across</w:t>
            </w:r>
            <w:r w:rsidRPr="00401D79">
              <w:rPr>
                <w:lang w:val="en-GB"/>
              </w:rPr>
              <w:t xml:space="preserve"> different population groups and areas. The levels of analysis will be the following: (1) the city of Sebha and (2) the smaller data collection units (DCU</w:t>
            </w:r>
            <w:r>
              <w:rPr>
                <w:lang w:val="en-GB"/>
              </w:rPr>
              <w:t>s</w:t>
            </w:r>
            <w:r w:rsidRPr="00401D79">
              <w:rPr>
                <w:rStyle w:val="FootnoteReference"/>
                <w:lang w:val="en-GB"/>
              </w:rPr>
              <w:footnoteReference w:id="1"/>
            </w:r>
            <w:r>
              <w:rPr>
                <w:lang w:val="en-GB"/>
              </w:rPr>
              <w:t xml:space="preserve"> which are a grouping of neighbourhoods</w:t>
            </w:r>
            <w:r w:rsidRPr="00401D79">
              <w:rPr>
                <w:lang w:val="en-GB"/>
              </w:rPr>
              <w:t xml:space="preserve">). The assessed population groups will be </w:t>
            </w:r>
            <w:r>
              <w:rPr>
                <w:lang w:val="en-GB"/>
              </w:rPr>
              <w:t xml:space="preserve">migrants and </w:t>
            </w:r>
            <w:r w:rsidRPr="00401D79">
              <w:rPr>
                <w:lang w:val="en-GB"/>
              </w:rPr>
              <w:t>Libyan</w:t>
            </w:r>
            <w:r>
              <w:rPr>
                <w:lang w:val="en-GB"/>
              </w:rPr>
              <w:t xml:space="preserve"> men, women, and youth</w:t>
            </w:r>
            <w:r w:rsidRPr="00401D79">
              <w:rPr>
                <w:lang w:val="en-GB"/>
              </w:rPr>
              <w:t>; however, only migrants living outside detention centres will be assessed.</w:t>
            </w:r>
          </w:p>
          <w:p w14:paraId="59A1B031" w14:textId="532DDCFF" w:rsidR="005D34B9" w:rsidRPr="00401D79" w:rsidRDefault="005D34B9" w:rsidP="00884CC3">
            <w:pPr>
              <w:rPr>
                <w:lang w:val="en-GB"/>
              </w:rPr>
            </w:pPr>
            <w:r>
              <w:rPr>
                <w:lang w:val="en-GB"/>
              </w:rPr>
              <w:t>To fulfil the outlined purpose of this assessment, the following activities and objectives will be explored:</w:t>
            </w:r>
          </w:p>
          <w:p w14:paraId="3C32A63B" w14:textId="77777777" w:rsidR="00884CC3" w:rsidRPr="00401D79" w:rsidRDefault="00884CC3" w:rsidP="007E5989">
            <w:pPr>
              <w:pStyle w:val="ListParagraph"/>
              <w:numPr>
                <w:ilvl w:val="0"/>
                <w:numId w:val="7"/>
              </w:numPr>
              <w:spacing w:after="160" w:line="259" w:lineRule="auto"/>
              <w:jc w:val="left"/>
              <w:rPr>
                <w:lang w:val="en-GB"/>
              </w:rPr>
            </w:pPr>
            <w:r w:rsidRPr="00401D79">
              <w:rPr>
                <w:lang w:val="en-GB"/>
              </w:rPr>
              <w:t>Define and profile the geographic area selected for the assessment</w:t>
            </w:r>
          </w:p>
          <w:p w14:paraId="7E200AA9" w14:textId="77777777" w:rsidR="00884CC3" w:rsidRPr="00401D79" w:rsidRDefault="00884CC3" w:rsidP="007E5989">
            <w:pPr>
              <w:pStyle w:val="ListParagraph"/>
              <w:numPr>
                <w:ilvl w:val="1"/>
                <w:numId w:val="7"/>
              </w:numPr>
              <w:spacing w:after="160" w:line="259" w:lineRule="auto"/>
              <w:jc w:val="left"/>
              <w:rPr>
                <w:lang w:val="en-GB"/>
              </w:rPr>
            </w:pPr>
            <w:r w:rsidRPr="00401D79">
              <w:rPr>
                <w:lang w:val="en-GB"/>
              </w:rPr>
              <w:t xml:space="preserve">Identify and map </w:t>
            </w:r>
            <w:r>
              <w:rPr>
                <w:lang w:val="en-GB"/>
              </w:rPr>
              <w:t>neighbourhood boundaries within the city based on perceptions of residents</w:t>
            </w:r>
          </w:p>
          <w:p w14:paraId="2E45DE72" w14:textId="77777777" w:rsidR="00884CC3" w:rsidRPr="00401D79" w:rsidRDefault="00884CC3" w:rsidP="007E5989">
            <w:pPr>
              <w:pStyle w:val="ListParagraph"/>
              <w:numPr>
                <w:ilvl w:val="1"/>
                <w:numId w:val="7"/>
              </w:numPr>
              <w:spacing w:after="160" w:line="259" w:lineRule="auto"/>
              <w:jc w:val="left"/>
              <w:rPr>
                <w:lang w:val="en-GB"/>
              </w:rPr>
            </w:pPr>
            <w:r w:rsidRPr="00401D79">
              <w:rPr>
                <w:lang w:val="en-GB"/>
              </w:rPr>
              <w:t>Identify demographic profiles of the population within the</w:t>
            </w:r>
            <w:r>
              <w:rPr>
                <w:lang w:val="en-GB"/>
              </w:rPr>
              <w:t xml:space="preserve"> mapped neighbourhoods</w:t>
            </w:r>
          </w:p>
          <w:p w14:paraId="4973885D" w14:textId="77777777" w:rsidR="00884CC3" w:rsidRPr="00401D79" w:rsidRDefault="00884CC3" w:rsidP="007E5989">
            <w:pPr>
              <w:pStyle w:val="ListParagraph"/>
              <w:numPr>
                <w:ilvl w:val="0"/>
                <w:numId w:val="7"/>
              </w:numPr>
              <w:spacing w:after="160" w:line="259" w:lineRule="auto"/>
              <w:jc w:val="left"/>
              <w:rPr>
                <w:lang w:val="en-GB"/>
              </w:rPr>
            </w:pPr>
            <w:r w:rsidRPr="00401D79">
              <w:rPr>
                <w:lang w:val="en-GB"/>
              </w:rPr>
              <w:t xml:space="preserve">Identify and map the </w:t>
            </w:r>
            <w:r>
              <w:rPr>
                <w:lang w:val="en-GB"/>
              </w:rPr>
              <w:t xml:space="preserve">geographic </w:t>
            </w:r>
            <w:r w:rsidRPr="00401D79">
              <w:rPr>
                <w:lang w:val="en-GB"/>
              </w:rPr>
              <w:t>availability of basic services, with a focus on water and health service provision</w:t>
            </w:r>
          </w:p>
          <w:p w14:paraId="70434687" w14:textId="6D712C1B" w:rsidR="00884CC3" w:rsidRDefault="00884CC3" w:rsidP="007E5989">
            <w:pPr>
              <w:pStyle w:val="ListParagraph"/>
              <w:numPr>
                <w:ilvl w:val="1"/>
                <w:numId w:val="7"/>
              </w:numPr>
              <w:spacing w:after="160" w:line="259" w:lineRule="auto"/>
              <w:jc w:val="left"/>
              <w:rPr>
                <w:lang w:val="en-GB"/>
              </w:rPr>
            </w:pPr>
            <w:r w:rsidRPr="00401D79">
              <w:rPr>
                <w:lang w:val="en-GB"/>
              </w:rPr>
              <w:t>Map</w:t>
            </w:r>
            <w:r>
              <w:rPr>
                <w:lang w:val="en-GB"/>
              </w:rPr>
              <w:t xml:space="preserve"> key</w:t>
            </w:r>
            <w:r w:rsidRPr="00401D79">
              <w:rPr>
                <w:lang w:val="en-GB"/>
              </w:rPr>
              <w:t xml:space="preserve"> services</w:t>
            </w:r>
            <w:r w:rsidR="00E44313">
              <w:rPr>
                <w:lang w:val="en-GB"/>
              </w:rPr>
              <w:t>’</w:t>
            </w:r>
            <w:r>
              <w:rPr>
                <w:lang w:val="en-GB"/>
              </w:rPr>
              <w:t xml:space="preserve"> general</w:t>
            </w:r>
            <w:r w:rsidRPr="00401D79">
              <w:rPr>
                <w:lang w:val="en-GB"/>
              </w:rPr>
              <w:t xml:space="preserve"> infrastructure (schools, health centres, water access points, sewage network, electricity grid, etc.</w:t>
            </w:r>
            <w:r>
              <w:rPr>
                <w:rStyle w:val="FootnoteReference"/>
                <w:lang w:val="en-GB"/>
              </w:rPr>
              <w:footnoteReference w:id="2"/>
            </w:r>
            <w:r w:rsidRPr="00401D79">
              <w:rPr>
                <w:lang w:val="en-GB"/>
              </w:rPr>
              <w:t xml:space="preserve">) </w:t>
            </w:r>
          </w:p>
          <w:p w14:paraId="2110D234" w14:textId="77777777" w:rsidR="00A6055F" w:rsidRPr="00D43139" w:rsidRDefault="00A6055F" w:rsidP="00A6055F">
            <w:pPr>
              <w:pStyle w:val="ListParagraph"/>
              <w:numPr>
                <w:ilvl w:val="1"/>
                <w:numId w:val="7"/>
              </w:numPr>
              <w:spacing w:after="160" w:line="259" w:lineRule="auto"/>
              <w:jc w:val="left"/>
              <w:rPr>
                <w:lang w:val="en-GB"/>
              </w:rPr>
            </w:pPr>
            <w:r w:rsidRPr="00D43139">
              <w:rPr>
                <w:lang w:val="en-GB"/>
              </w:rPr>
              <w:t>Identify restrictions of movement for different groups and areas in relation to accessing services</w:t>
            </w:r>
          </w:p>
          <w:p w14:paraId="1D5CE4FE" w14:textId="77777777" w:rsidR="00A6055F" w:rsidRPr="00401D79" w:rsidRDefault="00A6055F" w:rsidP="00A6055F">
            <w:pPr>
              <w:pStyle w:val="ListParagraph"/>
              <w:numPr>
                <w:ilvl w:val="1"/>
                <w:numId w:val="7"/>
              </w:numPr>
              <w:spacing w:after="160" w:line="259" w:lineRule="auto"/>
              <w:jc w:val="left"/>
              <w:rPr>
                <w:lang w:val="en-GB"/>
              </w:rPr>
            </w:pPr>
            <w:r w:rsidRPr="00401D79">
              <w:rPr>
                <w:lang w:val="en-GB"/>
              </w:rPr>
              <w:t>Identify key</w:t>
            </w:r>
            <w:r>
              <w:rPr>
                <w:lang w:val="en-GB"/>
              </w:rPr>
              <w:t xml:space="preserve"> water provision and health care</w:t>
            </w:r>
            <w:r w:rsidRPr="00401D79">
              <w:rPr>
                <w:lang w:val="en-GB"/>
              </w:rPr>
              <w:t xml:space="preserve"> service stakeholders and their influence within the system</w:t>
            </w:r>
          </w:p>
          <w:p w14:paraId="0FC99E6C" w14:textId="77777777" w:rsidR="00A6055F" w:rsidRPr="00401D79" w:rsidRDefault="00A6055F" w:rsidP="00A6055F">
            <w:pPr>
              <w:pStyle w:val="ListParagraph"/>
              <w:numPr>
                <w:ilvl w:val="1"/>
                <w:numId w:val="7"/>
              </w:numPr>
              <w:spacing w:after="160" w:line="259" w:lineRule="auto"/>
              <w:jc w:val="left"/>
              <w:rPr>
                <w:lang w:val="en-GB"/>
              </w:rPr>
            </w:pPr>
            <w:r w:rsidRPr="00401D79">
              <w:rPr>
                <w:lang w:val="en-GB"/>
              </w:rPr>
              <w:t xml:space="preserve">Map the flows of information between key health care stakeholders </w:t>
            </w:r>
          </w:p>
          <w:p w14:paraId="6981A13A" w14:textId="77777777" w:rsidR="00884CC3" w:rsidRPr="00401D79" w:rsidRDefault="00884CC3" w:rsidP="007E5989">
            <w:pPr>
              <w:pStyle w:val="ListParagraph"/>
              <w:numPr>
                <w:ilvl w:val="0"/>
                <w:numId w:val="7"/>
              </w:numPr>
              <w:spacing w:after="160" w:line="259" w:lineRule="auto"/>
              <w:jc w:val="left"/>
              <w:rPr>
                <w:lang w:val="en-GB"/>
              </w:rPr>
            </w:pPr>
            <w:r w:rsidRPr="00401D79">
              <w:rPr>
                <w:lang w:val="en-GB"/>
              </w:rPr>
              <w:t xml:space="preserve">Understand </w:t>
            </w:r>
            <w:r>
              <w:rPr>
                <w:lang w:val="en-GB"/>
              </w:rPr>
              <w:t>Libyan and migrant perceptions of their ability to influence</w:t>
            </w:r>
            <w:r w:rsidRPr="00401D79">
              <w:rPr>
                <w:lang w:val="en-GB"/>
              </w:rPr>
              <w:t xml:space="preserve"> decision making at household, community, and city level</w:t>
            </w:r>
          </w:p>
          <w:p w14:paraId="2D13237C" w14:textId="29B5F3A2" w:rsidR="00884CC3" w:rsidRPr="00401D79" w:rsidRDefault="00884CC3" w:rsidP="007E5989">
            <w:pPr>
              <w:pStyle w:val="ListParagraph"/>
              <w:numPr>
                <w:ilvl w:val="1"/>
                <w:numId w:val="7"/>
              </w:numPr>
              <w:spacing w:after="160" w:line="259" w:lineRule="auto"/>
              <w:jc w:val="left"/>
              <w:rPr>
                <w:lang w:val="en-GB"/>
              </w:rPr>
            </w:pPr>
            <w:r w:rsidRPr="00401D79">
              <w:rPr>
                <w:lang w:val="en-GB"/>
              </w:rPr>
              <w:t>Identify decision-making mechanism</w:t>
            </w:r>
            <w:r w:rsidR="00E44313">
              <w:rPr>
                <w:lang w:val="en-GB"/>
              </w:rPr>
              <w:t>s</w:t>
            </w:r>
            <w:r w:rsidRPr="00401D79">
              <w:rPr>
                <w:lang w:val="en-GB"/>
              </w:rPr>
              <w:t xml:space="preserve"> at the</w:t>
            </w:r>
            <w:r>
              <w:rPr>
                <w:lang w:val="en-GB"/>
              </w:rPr>
              <w:t xml:space="preserve"> household,</w:t>
            </w:r>
            <w:r w:rsidRPr="00401D79">
              <w:rPr>
                <w:lang w:val="en-GB"/>
              </w:rPr>
              <w:t xml:space="preserve"> city and community level and the perceived level of trust in those mechanisms</w:t>
            </w:r>
          </w:p>
          <w:p w14:paraId="524517B9" w14:textId="08AE1BAB" w:rsidR="00884CC3" w:rsidRPr="00401D79" w:rsidRDefault="00884CC3" w:rsidP="007E5989">
            <w:pPr>
              <w:pStyle w:val="ListParagraph"/>
              <w:numPr>
                <w:ilvl w:val="1"/>
                <w:numId w:val="7"/>
              </w:numPr>
              <w:spacing w:after="160" w:line="259" w:lineRule="auto"/>
              <w:jc w:val="left"/>
              <w:rPr>
                <w:lang w:val="en-GB"/>
              </w:rPr>
            </w:pPr>
            <w:r w:rsidRPr="00401D79">
              <w:rPr>
                <w:lang w:val="en-GB"/>
              </w:rPr>
              <w:t xml:space="preserve">Identify </w:t>
            </w:r>
            <w:r w:rsidR="002F3F0D">
              <w:rPr>
                <w:lang w:val="en-GB"/>
              </w:rPr>
              <w:t xml:space="preserve">which areas and groups perceive themselves </w:t>
            </w:r>
            <w:r>
              <w:rPr>
                <w:lang w:val="en-GB"/>
              </w:rPr>
              <w:t>to be</w:t>
            </w:r>
            <w:r w:rsidRPr="00401D79">
              <w:rPr>
                <w:lang w:val="en-GB"/>
              </w:rPr>
              <w:t xml:space="preserve"> marginalized or excluded from decision making</w:t>
            </w:r>
          </w:p>
          <w:p w14:paraId="3FABFF94" w14:textId="77777777" w:rsidR="00884CC3" w:rsidRPr="00401D79" w:rsidRDefault="00884CC3" w:rsidP="007E5989">
            <w:pPr>
              <w:pStyle w:val="ListParagraph"/>
              <w:numPr>
                <w:ilvl w:val="0"/>
                <w:numId w:val="7"/>
              </w:numPr>
              <w:spacing w:after="160" w:line="259" w:lineRule="auto"/>
              <w:jc w:val="left"/>
              <w:rPr>
                <w:lang w:val="en-GB"/>
              </w:rPr>
            </w:pPr>
            <w:r w:rsidRPr="00401D79">
              <w:rPr>
                <w:lang w:val="en-GB"/>
              </w:rPr>
              <w:t>Understand the perceptions of Libyans and migrants regarding access to protection against crime</w:t>
            </w:r>
          </w:p>
          <w:p w14:paraId="4478B5C5" w14:textId="167BB46E" w:rsidR="00884CC3" w:rsidRPr="00401D79" w:rsidRDefault="00884CC3" w:rsidP="007E5989">
            <w:pPr>
              <w:pStyle w:val="ListParagraph"/>
              <w:numPr>
                <w:ilvl w:val="1"/>
                <w:numId w:val="7"/>
              </w:numPr>
              <w:spacing w:after="160" w:line="259" w:lineRule="auto"/>
              <w:jc w:val="left"/>
              <w:rPr>
                <w:lang w:val="en-GB"/>
              </w:rPr>
            </w:pPr>
            <w:r w:rsidRPr="00401D79">
              <w:rPr>
                <w:lang w:val="en-GB"/>
              </w:rPr>
              <w:t>Identify which areas and groups perceive</w:t>
            </w:r>
            <w:r w:rsidR="008222A1">
              <w:rPr>
                <w:lang w:val="en-GB"/>
              </w:rPr>
              <w:t xml:space="preserve"> themselves</w:t>
            </w:r>
            <w:r w:rsidRPr="00401D79">
              <w:rPr>
                <w:lang w:val="en-GB"/>
              </w:rPr>
              <w:t xml:space="preserve"> </w:t>
            </w:r>
            <w:r>
              <w:rPr>
                <w:lang w:val="en-GB"/>
              </w:rPr>
              <w:t>to</w:t>
            </w:r>
            <w:r w:rsidRPr="00401D79">
              <w:rPr>
                <w:lang w:val="en-GB"/>
              </w:rPr>
              <w:t xml:space="preserve"> have access to formal and informal law enforcement and justice mechanisms, and the perceived level of trust in those mechanisms</w:t>
            </w:r>
          </w:p>
          <w:p w14:paraId="65E21AB5" w14:textId="77777777" w:rsidR="00884CC3" w:rsidRPr="00401D79" w:rsidRDefault="00884CC3" w:rsidP="007E5989">
            <w:pPr>
              <w:pStyle w:val="ListParagraph"/>
              <w:numPr>
                <w:ilvl w:val="1"/>
                <w:numId w:val="7"/>
              </w:numPr>
              <w:spacing w:after="160" w:line="259" w:lineRule="auto"/>
              <w:jc w:val="left"/>
              <w:rPr>
                <w:lang w:val="en-GB"/>
              </w:rPr>
            </w:pPr>
            <w:r w:rsidRPr="00401D79">
              <w:rPr>
                <w:lang w:val="en-GB"/>
              </w:rPr>
              <w:t xml:space="preserve">Identify which groups and areas perceive </w:t>
            </w:r>
            <w:r>
              <w:rPr>
                <w:lang w:val="en-GB"/>
              </w:rPr>
              <w:t>themselves to be</w:t>
            </w:r>
            <w:r w:rsidRPr="00401D79">
              <w:rPr>
                <w:lang w:val="en-GB"/>
              </w:rPr>
              <w:t xml:space="preserve"> marginali</w:t>
            </w:r>
            <w:r>
              <w:rPr>
                <w:lang w:val="en-GB"/>
              </w:rPr>
              <w:t>s</w:t>
            </w:r>
            <w:r w:rsidRPr="00401D79">
              <w:rPr>
                <w:lang w:val="en-GB"/>
              </w:rPr>
              <w:t>ed or excluded from these mechanisms</w:t>
            </w:r>
          </w:p>
          <w:p w14:paraId="2B239D78" w14:textId="2E279149" w:rsidR="00884CC3" w:rsidRPr="00401D79" w:rsidRDefault="00884CC3" w:rsidP="00884CC3">
            <w:pPr>
              <w:pStyle w:val="ListParagraph"/>
              <w:spacing w:after="0" w:line="240" w:lineRule="auto"/>
              <w:ind w:left="360"/>
              <w:rPr>
                <w:lang w:val="en-GB"/>
              </w:rPr>
            </w:pPr>
            <w:r w:rsidRPr="00401D79">
              <w:rPr>
                <w:lang w:val="en-GB"/>
              </w:rPr>
              <w:t xml:space="preserve">. </w:t>
            </w:r>
          </w:p>
        </w:tc>
      </w:tr>
      <w:tr w:rsidR="00884CC3" w:rsidRPr="00401D79" w14:paraId="4BAA9D96" w14:textId="77777777" w:rsidTr="005626C9">
        <w:trPr>
          <w:gridAfter w:val="1"/>
          <w:wAfter w:w="3832" w:type="dxa"/>
        </w:trPr>
        <w:tc>
          <w:tcPr>
            <w:tcW w:w="2409" w:type="dxa"/>
            <w:tcBorders>
              <w:top w:val="single" w:sz="4" w:space="0" w:color="auto"/>
              <w:left w:val="nil"/>
              <w:bottom w:val="single" w:sz="4" w:space="0" w:color="auto"/>
              <w:right w:val="single" w:sz="4" w:space="0" w:color="auto"/>
            </w:tcBorders>
          </w:tcPr>
          <w:p w14:paraId="212CD13E" w14:textId="293002A4" w:rsidR="00884CC3" w:rsidRPr="00401D79" w:rsidRDefault="00884CC3" w:rsidP="00884CC3">
            <w:pPr>
              <w:pStyle w:val="Paragraphe"/>
              <w:rPr>
                <w:lang w:val="en-GB"/>
              </w:rPr>
            </w:pPr>
            <w:r w:rsidRPr="00401D79">
              <w:rPr>
                <w:lang w:val="en-GB"/>
              </w:rPr>
              <w:lastRenderedPageBreak/>
              <w:t>Research Questions</w:t>
            </w:r>
          </w:p>
        </w:tc>
        <w:tc>
          <w:tcPr>
            <w:tcW w:w="7092" w:type="dxa"/>
            <w:gridSpan w:val="7"/>
            <w:tcBorders>
              <w:top w:val="single" w:sz="4" w:space="0" w:color="auto"/>
              <w:left w:val="single" w:sz="4" w:space="0" w:color="auto"/>
              <w:bottom w:val="single" w:sz="4" w:space="0" w:color="auto"/>
              <w:right w:val="nil"/>
            </w:tcBorders>
          </w:tcPr>
          <w:p w14:paraId="6DD7158E" w14:textId="77777777" w:rsidR="00884CC3" w:rsidRPr="00FF2A6E" w:rsidRDefault="00884CC3" w:rsidP="007E5989">
            <w:pPr>
              <w:pStyle w:val="ListParagraph"/>
              <w:numPr>
                <w:ilvl w:val="0"/>
                <w:numId w:val="9"/>
              </w:numPr>
              <w:rPr>
                <w:lang w:val="en-GB"/>
              </w:rPr>
            </w:pPr>
            <w:r w:rsidRPr="00FF2A6E">
              <w:rPr>
                <w:lang w:val="en-GB"/>
              </w:rPr>
              <w:t>Where are the city’s neighbourhoods and what population groups and service infrastructure exist within each?</w:t>
            </w:r>
          </w:p>
          <w:p w14:paraId="6F62DA79" w14:textId="77777777" w:rsidR="00884CC3" w:rsidRPr="00401D79" w:rsidRDefault="00884CC3" w:rsidP="007E5989">
            <w:pPr>
              <w:pStyle w:val="ListParagraph"/>
              <w:numPr>
                <w:ilvl w:val="1"/>
                <w:numId w:val="8"/>
              </w:numPr>
              <w:spacing w:after="160" w:line="259" w:lineRule="auto"/>
              <w:jc w:val="left"/>
              <w:rPr>
                <w:lang w:val="en-GB"/>
              </w:rPr>
            </w:pPr>
            <w:r w:rsidRPr="00401D79">
              <w:rPr>
                <w:lang w:val="en-GB"/>
              </w:rPr>
              <w:t>What are the current perceived neighbourhoods within the city?</w:t>
            </w:r>
          </w:p>
          <w:p w14:paraId="3E6457C2" w14:textId="77777777" w:rsidR="00884CC3" w:rsidRDefault="00884CC3" w:rsidP="007E5989">
            <w:pPr>
              <w:pStyle w:val="ListParagraph"/>
              <w:numPr>
                <w:ilvl w:val="1"/>
                <w:numId w:val="8"/>
              </w:numPr>
              <w:spacing w:after="160" w:line="259" w:lineRule="auto"/>
              <w:jc w:val="left"/>
              <w:rPr>
                <w:lang w:val="en-GB"/>
              </w:rPr>
            </w:pPr>
            <w:r w:rsidRPr="00401D79">
              <w:rPr>
                <w:lang w:val="en-GB"/>
              </w:rPr>
              <w:t>What is the demographic profile of the population within each neighbourhood?</w:t>
            </w:r>
          </w:p>
          <w:p w14:paraId="2A87746F" w14:textId="77777777" w:rsidR="00884CC3" w:rsidRPr="00FF2A6E" w:rsidRDefault="00884CC3" w:rsidP="007E5989">
            <w:pPr>
              <w:pStyle w:val="ListParagraph"/>
              <w:numPr>
                <w:ilvl w:val="1"/>
                <w:numId w:val="8"/>
              </w:numPr>
              <w:spacing w:after="160" w:line="259" w:lineRule="auto"/>
              <w:jc w:val="left"/>
              <w:rPr>
                <w:lang w:val="en-GB"/>
              </w:rPr>
            </w:pPr>
            <w:r w:rsidRPr="00FF2A6E">
              <w:rPr>
                <w:lang w:val="en-GB"/>
              </w:rPr>
              <w:t>What key infrastructure exists in each neighbourhood which supports the delivery of education, health, water, sewer</w:t>
            </w:r>
            <w:r>
              <w:rPr>
                <w:lang w:val="en-GB"/>
              </w:rPr>
              <w:t>age</w:t>
            </w:r>
            <w:r w:rsidRPr="00FF2A6E">
              <w:rPr>
                <w:lang w:val="en-GB"/>
              </w:rPr>
              <w:t>, waste collection, electricity, law enforcement and justice?</w:t>
            </w:r>
          </w:p>
          <w:p w14:paraId="298AA0B0" w14:textId="77777777" w:rsidR="00884CC3" w:rsidRPr="00401D79" w:rsidRDefault="00884CC3" w:rsidP="007E5989">
            <w:pPr>
              <w:pStyle w:val="ListParagraph"/>
              <w:numPr>
                <w:ilvl w:val="0"/>
                <w:numId w:val="8"/>
              </w:numPr>
              <w:spacing w:after="160" w:line="259" w:lineRule="auto"/>
              <w:jc w:val="left"/>
              <w:rPr>
                <w:lang w:val="en-GB"/>
              </w:rPr>
            </w:pPr>
            <w:r w:rsidRPr="00401D79">
              <w:rPr>
                <w:lang w:val="en-GB"/>
              </w:rPr>
              <w:t>What are the characteristics of service delivery and access at the city and DCU level?</w:t>
            </w:r>
          </w:p>
          <w:p w14:paraId="46435C06" w14:textId="28EED098" w:rsidR="00884CC3" w:rsidRPr="00401D79" w:rsidRDefault="00884CC3" w:rsidP="007E5989">
            <w:pPr>
              <w:pStyle w:val="ListParagraph"/>
              <w:numPr>
                <w:ilvl w:val="1"/>
                <w:numId w:val="8"/>
              </w:numPr>
              <w:spacing w:after="160" w:line="259" w:lineRule="auto"/>
              <w:jc w:val="left"/>
              <w:rPr>
                <w:lang w:val="en-GB"/>
              </w:rPr>
            </w:pPr>
            <w:r w:rsidRPr="00401D79">
              <w:rPr>
                <w:lang w:val="en-GB"/>
              </w:rPr>
              <w:lastRenderedPageBreak/>
              <w:t xml:space="preserve">Which DCUs and </w:t>
            </w:r>
            <w:r>
              <w:rPr>
                <w:lang w:val="en-GB"/>
              </w:rPr>
              <w:t xml:space="preserve">population </w:t>
            </w:r>
            <w:r w:rsidRPr="00401D79">
              <w:rPr>
                <w:lang w:val="en-GB"/>
              </w:rPr>
              <w:t>groups within them have least access to services, and why (</w:t>
            </w:r>
            <w:r w:rsidR="00695423">
              <w:rPr>
                <w:lang w:val="en-GB"/>
              </w:rPr>
              <w:t>considering</w:t>
            </w:r>
            <w:r w:rsidRPr="00401D79">
              <w:rPr>
                <w:lang w:val="en-GB"/>
              </w:rPr>
              <w:t xml:space="preserve"> existing information regarding barriers to accessing services)?</w:t>
            </w:r>
          </w:p>
          <w:p w14:paraId="212E3516" w14:textId="77777777" w:rsidR="00884CC3" w:rsidRPr="00401D79" w:rsidRDefault="00884CC3" w:rsidP="007E5989">
            <w:pPr>
              <w:pStyle w:val="ListParagraph"/>
              <w:numPr>
                <w:ilvl w:val="1"/>
                <w:numId w:val="8"/>
              </w:numPr>
              <w:spacing w:after="160" w:line="259" w:lineRule="auto"/>
              <w:jc w:val="left"/>
              <w:rPr>
                <w:lang w:val="en-GB"/>
              </w:rPr>
            </w:pPr>
            <w:r w:rsidRPr="00401D79">
              <w:rPr>
                <w:lang w:val="en-GB"/>
              </w:rPr>
              <w:t>Which stakeholders influence service delivery for health care and water provision?</w:t>
            </w:r>
          </w:p>
          <w:p w14:paraId="04B75DD8" w14:textId="4E172FD9" w:rsidR="00884CC3" w:rsidRPr="00401D79" w:rsidRDefault="00884CC3" w:rsidP="007E5989">
            <w:pPr>
              <w:pStyle w:val="ListParagraph"/>
              <w:numPr>
                <w:ilvl w:val="2"/>
                <w:numId w:val="8"/>
              </w:numPr>
              <w:spacing w:after="160" w:line="259" w:lineRule="auto"/>
              <w:jc w:val="left"/>
              <w:rPr>
                <w:lang w:val="en-GB"/>
              </w:rPr>
            </w:pPr>
            <w:r w:rsidRPr="00401D79">
              <w:rPr>
                <w:lang w:val="en-GB"/>
              </w:rPr>
              <w:t xml:space="preserve">How </w:t>
            </w:r>
            <w:r w:rsidR="00A6055F">
              <w:rPr>
                <w:lang w:val="en-GB"/>
              </w:rPr>
              <w:t>is</w:t>
            </w:r>
            <w:r w:rsidRPr="00401D79">
              <w:rPr>
                <w:lang w:val="en-GB"/>
              </w:rPr>
              <w:t xml:space="preserve"> information </w:t>
            </w:r>
            <w:r w:rsidR="0098558C">
              <w:rPr>
                <w:lang w:val="en-GB"/>
              </w:rPr>
              <w:t xml:space="preserve">transferred </w:t>
            </w:r>
            <w:r w:rsidRPr="00401D79">
              <w:rPr>
                <w:lang w:val="en-GB"/>
              </w:rPr>
              <w:t>between actors in the health care network?</w:t>
            </w:r>
          </w:p>
          <w:p w14:paraId="0997DA93" w14:textId="71642F40" w:rsidR="00884CC3" w:rsidRPr="00401D79" w:rsidRDefault="00884CC3" w:rsidP="007E5989">
            <w:pPr>
              <w:pStyle w:val="ListParagraph"/>
              <w:numPr>
                <w:ilvl w:val="0"/>
                <w:numId w:val="8"/>
              </w:numPr>
              <w:spacing w:after="160" w:line="259" w:lineRule="auto"/>
              <w:jc w:val="left"/>
              <w:rPr>
                <w:lang w:val="en-GB"/>
              </w:rPr>
            </w:pPr>
            <w:r w:rsidRPr="00401D79">
              <w:rPr>
                <w:lang w:val="en-GB"/>
              </w:rPr>
              <w:t xml:space="preserve">How </w:t>
            </w:r>
            <w:r w:rsidR="00A6055F" w:rsidRPr="00401D79">
              <w:rPr>
                <w:lang w:val="en-GB"/>
              </w:rPr>
              <w:t>are decisions</w:t>
            </w:r>
            <w:r w:rsidR="00A6055F">
              <w:rPr>
                <w:lang w:val="en-GB"/>
              </w:rPr>
              <w:t xml:space="preserve"> that could have an impact on people’s wellbeing </w:t>
            </w:r>
            <w:r w:rsidR="00D74319">
              <w:rPr>
                <w:lang w:val="en-GB"/>
              </w:rPr>
              <w:t>made</w:t>
            </w:r>
            <w:r w:rsidR="00A6055F">
              <w:rPr>
                <w:lang w:val="en-GB"/>
              </w:rPr>
              <w:t xml:space="preserve"> at the</w:t>
            </w:r>
            <w:r w:rsidR="00A6055F" w:rsidRPr="00401D79">
              <w:rPr>
                <w:lang w:val="en-GB"/>
              </w:rPr>
              <w:t xml:space="preserve"> household, communi</w:t>
            </w:r>
            <w:r w:rsidR="00A6055F">
              <w:rPr>
                <w:lang w:val="en-GB"/>
              </w:rPr>
              <w:t>ty</w:t>
            </w:r>
            <w:r w:rsidR="00A6055F" w:rsidRPr="00401D79">
              <w:rPr>
                <w:lang w:val="en-GB"/>
              </w:rPr>
              <w:t>, and city</w:t>
            </w:r>
            <w:r w:rsidR="00A6055F">
              <w:rPr>
                <w:lang w:val="en-GB"/>
              </w:rPr>
              <w:t xml:space="preserve"> levels</w:t>
            </w:r>
            <w:r w:rsidR="00A6055F" w:rsidRPr="00401D79">
              <w:rPr>
                <w:lang w:val="en-GB"/>
              </w:rPr>
              <w:t>?</w:t>
            </w:r>
          </w:p>
          <w:p w14:paraId="21A8E83C" w14:textId="77777777" w:rsidR="00884CC3" w:rsidRPr="00401D79" w:rsidRDefault="00884CC3" w:rsidP="007E5989">
            <w:pPr>
              <w:pStyle w:val="ListParagraph"/>
              <w:numPr>
                <w:ilvl w:val="1"/>
                <w:numId w:val="8"/>
              </w:numPr>
              <w:spacing w:after="160" w:line="259" w:lineRule="auto"/>
              <w:jc w:val="left"/>
              <w:rPr>
                <w:lang w:val="en-GB"/>
              </w:rPr>
            </w:pPr>
            <w:r w:rsidRPr="00401D79">
              <w:rPr>
                <w:lang w:val="en-GB"/>
              </w:rPr>
              <w:t xml:space="preserve">What are the formal and informal mechanisms used for decision making at the community and city level? </w:t>
            </w:r>
          </w:p>
          <w:p w14:paraId="67E20D6D" w14:textId="77777777" w:rsidR="00884CC3" w:rsidRPr="00401D79" w:rsidRDefault="00884CC3" w:rsidP="007E5989">
            <w:pPr>
              <w:pStyle w:val="ListParagraph"/>
              <w:numPr>
                <w:ilvl w:val="2"/>
                <w:numId w:val="8"/>
              </w:numPr>
              <w:spacing w:after="160" w:line="259" w:lineRule="auto"/>
              <w:jc w:val="left"/>
              <w:rPr>
                <w:lang w:val="en-GB"/>
              </w:rPr>
            </w:pPr>
            <w:r w:rsidRPr="00401D79">
              <w:rPr>
                <w:lang w:val="en-GB"/>
              </w:rPr>
              <w:t xml:space="preserve">What is the perceived level of trust in those decision-making mechanisms?  </w:t>
            </w:r>
          </w:p>
          <w:p w14:paraId="662A0150" w14:textId="77777777" w:rsidR="00884CC3" w:rsidRPr="00401D79" w:rsidRDefault="00884CC3" w:rsidP="007E5989">
            <w:pPr>
              <w:pStyle w:val="ListParagraph"/>
              <w:numPr>
                <w:ilvl w:val="1"/>
                <w:numId w:val="8"/>
              </w:numPr>
              <w:spacing w:after="160" w:line="259" w:lineRule="auto"/>
              <w:jc w:val="left"/>
              <w:rPr>
                <w:lang w:val="en-GB"/>
              </w:rPr>
            </w:pPr>
            <w:r w:rsidRPr="00401D79">
              <w:rPr>
                <w:lang w:val="en-GB"/>
              </w:rPr>
              <w:t xml:space="preserve">Which groups and areas perceive that they </w:t>
            </w:r>
            <w:r>
              <w:rPr>
                <w:lang w:val="en-GB"/>
              </w:rPr>
              <w:t>have less or no</w:t>
            </w:r>
            <w:r w:rsidRPr="00401D79">
              <w:rPr>
                <w:lang w:val="en-GB"/>
              </w:rPr>
              <w:t xml:space="preserve"> influence on decision-making?</w:t>
            </w:r>
          </w:p>
          <w:p w14:paraId="7481376C" w14:textId="77777777" w:rsidR="00884CC3" w:rsidRPr="00401D79" w:rsidRDefault="00884CC3" w:rsidP="007E5989">
            <w:pPr>
              <w:pStyle w:val="ListParagraph"/>
              <w:numPr>
                <w:ilvl w:val="0"/>
                <w:numId w:val="8"/>
              </w:numPr>
              <w:spacing w:after="160" w:line="259" w:lineRule="auto"/>
              <w:jc w:val="left"/>
              <w:rPr>
                <w:lang w:val="en-GB"/>
              </w:rPr>
            </w:pPr>
            <w:r w:rsidRPr="00401D79">
              <w:rPr>
                <w:lang w:val="en-GB"/>
              </w:rPr>
              <w:t xml:space="preserve">What are the mechanisms for people to respond to </w:t>
            </w:r>
            <w:r w:rsidRPr="00252306">
              <w:rPr>
                <w:lang w:val="en-GB"/>
              </w:rPr>
              <w:t>crime</w:t>
            </w:r>
            <w:r w:rsidRPr="00401D79">
              <w:rPr>
                <w:lang w:val="en-GB"/>
              </w:rPr>
              <w:t xml:space="preserve">? </w:t>
            </w:r>
          </w:p>
          <w:p w14:paraId="10DF4C2F" w14:textId="77777777" w:rsidR="00A6055F" w:rsidRDefault="00A6055F" w:rsidP="00A6055F">
            <w:pPr>
              <w:pStyle w:val="ListParagraph"/>
              <w:numPr>
                <w:ilvl w:val="1"/>
                <w:numId w:val="8"/>
              </w:numPr>
              <w:spacing w:after="160" w:line="259" w:lineRule="auto"/>
              <w:jc w:val="left"/>
              <w:rPr>
                <w:lang w:val="en-GB"/>
              </w:rPr>
            </w:pPr>
            <w:r>
              <w:rPr>
                <w:lang w:val="en-GB"/>
              </w:rPr>
              <w:t>What formal law enforcement and justice mechanisms exist in the assessed area? Which groups and areas have access / do not have access to these mechanisms?</w:t>
            </w:r>
          </w:p>
          <w:p w14:paraId="617A6929" w14:textId="77777777" w:rsidR="00A6055F" w:rsidRDefault="00A6055F" w:rsidP="00A6055F">
            <w:pPr>
              <w:pStyle w:val="ListParagraph"/>
              <w:numPr>
                <w:ilvl w:val="1"/>
                <w:numId w:val="8"/>
              </w:numPr>
              <w:spacing w:after="160" w:line="259" w:lineRule="auto"/>
              <w:jc w:val="left"/>
              <w:rPr>
                <w:lang w:val="en-GB"/>
              </w:rPr>
            </w:pPr>
            <w:r>
              <w:rPr>
                <w:lang w:val="en-GB"/>
              </w:rPr>
              <w:t>What informal mechanisms for dealing with security and justice issues exist in the assessed area? Which groups and areas have access / do not have access to these mechanisms?</w:t>
            </w:r>
          </w:p>
          <w:p w14:paraId="43AA5083" w14:textId="30212BAD" w:rsidR="00884CC3" w:rsidRPr="009B1C3D" w:rsidRDefault="00A6055F" w:rsidP="00A6055F">
            <w:pPr>
              <w:pStyle w:val="ListParagraph"/>
              <w:numPr>
                <w:ilvl w:val="1"/>
                <w:numId w:val="8"/>
              </w:numPr>
              <w:spacing w:after="160" w:line="259" w:lineRule="auto"/>
              <w:jc w:val="left"/>
              <w:rPr>
                <w:lang w:val="en-GB"/>
              </w:rPr>
            </w:pPr>
            <w:r>
              <w:rPr>
                <w:lang w:val="en-GB"/>
              </w:rPr>
              <w:t>What is the perceived level of trust in these existing formal and informal mechanisms</w:t>
            </w:r>
            <w:r w:rsidR="00884CC3" w:rsidRPr="00401D79">
              <w:rPr>
                <w:lang w:val="en-GB"/>
              </w:rPr>
              <w:t>?</w:t>
            </w:r>
          </w:p>
          <w:p w14:paraId="4F640898" w14:textId="22095B94" w:rsidR="00884CC3" w:rsidRPr="00401D79" w:rsidRDefault="00884CC3" w:rsidP="00884CC3">
            <w:pPr>
              <w:rPr>
                <w:lang w:val="en-GB"/>
              </w:rPr>
            </w:pPr>
          </w:p>
        </w:tc>
      </w:tr>
      <w:tr w:rsidR="00B336F7" w:rsidRPr="00401D79" w14:paraId="2074EB56" w14:textId="77777777" w:rsidTr="005626C9">
        <w:trPr>
          <w:gridAfter w:val="1"/>
          <w:wAfter w:w="3832" w:type="dxa"/>
        </w:trPr>
        <w:tc>
          <w:tcPr>
            <w:tcW w:w="2409" w:type="dxa"/>
            <w:tcBorders>
              <w:top w:val="single" w:sz="4" w:space="0" w:color="000000" w:themeColor="text1"/>
              <w:left w:val="nil"/>
              <w:bottom w:val="single" w:sz="4" w:space="0" w:color="auto"/>
              <w:right w:val="single" w:sz="4" w:space="0" w:color="auto"/>
            </w:tcBorders>
          </w:tcPr>
          <w:p w14:paraId="2F7AC8FC" w14:textId="4B135E72" w:rsidR="00B336F7" w:rsidRPr="00401D79" w:rsidRDefault="00B336F7" w:rsidP="00203819">
            <w:pPr>
              <w:pStyle w:val="Paragraphe"/>
              <w:rPr>
                <w:lang w:val="en-GB"/>
              </w:rPr>
            </w:pPr>
            <w:r w:rsidRPr="00401D79">
              <w:rPr>
                <w:lang w:val="en-GB"/>
              </w:rPr>
              <w:lastRenderedPageBreak/>
              <w:t>Geographic Coverage</w:t>
            </w:r>
          </w:p>
        </w:tc>
        <w:tc>
          <w:tcPr>
            <w:tcW w:w="7092" w:type="dxa"/>
            <w:gridSpan w:val="7"/>
            <w:tcBorders>
              <w:top w:val="single" w:sz="4" w:space="0" w:color="000000" w:themeColor="text1"/>
              <w:left w:val="single" w:sz="4" w:space="0" w:color="auto"/>
              <w:bottom w:val="single" w:sz="4" w:space="0" w:color="000000" w:themeColor="text1"/>
              <w:right w:val="nil"/>
            </w:tcBorders>
          </w:tcPr>
          <w:p w14:paraId="147D2804" w14:textId="766A98AC" w:rsidR="00B336F7" w:rsidRPr="00401D79" w:rsidRDefault="00401D79" w:rsidP="00203819">
            <w:pPr>
              <w:pStyle w:val="Paragraphe"/>
              <w:jc w:val="both"/>
              <w:rPr>
                <w:lang w:val="en-GB"/>
              </w:rPr>
            </w:pPr>
            <w:r>
              <w:rPr>
                <w:lang w:val="en-GB"/>
              </w:rPr>
              <w:t>Sebha</w:t>
            </w:r>
            <w:r w:rsidR="003F10FA" w:rsidRPr="00401D79">
              <w:rPr>
                <w:lang w:val="en-GB"/>
              </w:rPr>
              <w:t xml:space="preserve"> </w:t>
            </w:r>
            <w:r w:rsidR="00B05A9D" w:rsidRPr="00401D79">
              <w:rPr>
                <w:lang w:val="en-GB"/>
              </w:rPr>
              <w:t>(</w:t>
            </w:r>
            <w:r w:rsidR="00032F42" w:rsidRPr="00401D79">
              <w:rPr>
                <w:lang w:val="en-GB"/>
              </w:rPr>
              <w:t>city</w:t>
            </w:r>
            <w:r w:rsidR="003C29B8" w:rsidRPr="00401D79">
              <w:rPr>
                <w:lang w:val="en-GB"/>
              </w:rPr>
              <w:t xml:space="preserve"> level</w:t>
            </w:r>
            <w:r w:rsidR="00C533EB" w:rsidRPr="00401D79">
              <w:rPr>
                <w:lang w:val="en-GB"/>
              </w:rPr>
              <w:t xml:space="preserve">) </w:t>
            </w:r>
            <w:r w:rsidR="00F631C0" w:rsidRPr="00401D79">
              <w:rPr>
                <w:lang w:val="en-GB"/>
              </w:rPr>
              <w:t>and data collection units</w:t>
            </w:r>
            <w:r w:rsidR="003E3153" w:rsidRPr="00401D79">
              <w:rPr>
                <w:lang w:val="en-GB"/>
              </w:rPr>
              <w:t xml:space="preserve"> </w:t>
            </w:r>
            <w:r w:rsidR="00442EC2" w:rsidRPr="00401D79">
              <w:rPr>
                <w:lang w:val="en-GB"/>
              </w:rPr>
              <w:t xml:space="preserve">(DCUs) </w:t>
            </w:r>
            <w:r w:rsidR="003E3153" w:rsidRPr="00401D79">
              <w:rPr>
                <w:lang w:val="en-GB"/>
              </w:rPr>
              <w:t>within</w:t>
            </w:r>
            <w:r w:rsidR="00C52E9A" w:rsidRPr="00401D79">
              <w:rPr>
                <w:lang w:val="en-GB"/>
              </w:rPr>
              <w:t xml:space="preserve"> the city of </w:t>
            </w:r>
            <w:r>
              <w:rPr>
                <w:lang w:val="en-GB"/>
              </w:rPr>
              <w:t>Sebha</w:t>
            </w:r>
            <w:r w:rsidR="00F631C0" w:rsidRPr="00401D79">
              <w:rPr>
                <w:lang w:val="en-GB"/>
              </w:rPr>
              <w:t xml:space="preserve"> </w:t>
            </w:r>
            <w:r w:rsidR="00C533EB" w:rsidRPr="00401D79">
              <w:rPr>
                <w:lang w:val="en-GB"/>
              </w:rPr>
              <w:t>(</w:t>
            </w:r>
            <w:r w:rsidR="00D74319">
              <w:rPr>
                <w:lang w:val="en-GB"/>
              </w:rPr>
              <w:t>8</w:t>
            </w:r>
            <w:r w:rsidR="00D74319">
              <w:rPr>
                <w:rStyle w:val="FootnoteReference"/>
                <w:lang w:val="en-GB"/>
              </w:rPr>
              <w:footnoteReference w:id="3"/>
            </w:r>
            <w:r w:rsidR="00D74319">
              <w:rPr>
                <w:lang w:val="en-GB"/>
              </w:rPr>
              <w:t xml:space="preserve"> DCUs total</w:t>
            </w:r>
            <w:r w:rsidR="00F631C0" w:rsidRPr="00401D79">
              <w:rPr>
                <w:lang w:val="en-GB"/>
              </w:rPr>
              <w:t>)</w:t>
            </w:r>
          </w:p>
        </w:tc>
      </w:tr>
      <w:tr w:rsidR="00B336F7" w:rsidRPr="007F413A" w14:paraId="6879ACE0" w14:textId="77777777" w:rsidTr="005626C9">
        <w:trPr>
          <w:gridAfter w:val="1"/>
          <w:wAfter w:w="3832" w:type="dxa"/>
        </w:trPr>
        <w:tc>
          <w:tcPr>
            <w:tcW w:w="2409" w:type="dxa"/>
            <w:tcBorders>
              <w:top w:val="single" w:sz="4" w:space="0" w:color="auto"/>
              <w:left w:val="nil"/>
              <w:bottom w:val="single" w:sz="4" w:space="0" w:color="auto"/>
              <w:right w:val="single" w:sz="4" w:space="0" w:color="auto"/>
            </w:tcBorders>
          </w:tcPr>
          <w:p w14:paraId="7C6F1B1E" w14:textId="77777777" w:rsidR="00B336F7" w:rsidRPr="00401D79" w:rsidRDefault="00B336F7" w:rsidP="00203819">
            <w:pPr>
              <w:pStyle w:val="Paragraphe"/>
              <w:rPr>
                <w:lang w:val="en-GB"/>
              </w:rPr>
            </w:pPr>
            <w:r w:rsidRPr="00401D79">
              <w:rPr>
                <w:lang w:val="en-GB"/>
              </w:rPr>
              <w:t>Secondary data sources</w:t>
            </w:r>
          </w:p>
        </w:tc>
        <w:tc>
          <w:tcPr>
            <w:tcW w:w="7092" w:type="dxa"/>
            <w:gridSpan w:val="7"/>
            <w:tcBorders>
              <w:top w:val="single" w:sz="4" w:space="0" w:color="auto"/>
              <w:left w:val="single" w:sz="4" w:space="0" w:color="auto"/>
              <w:bottom w:val="single" w:sz="4" w:space="0" w:color="auto"/>
              <w:right w:val="nil"/>
            </w:tcBorders>
          </w:tcPr>
          <w:p w14:paraId="17195CE4" w14:textId="1359E697" w:rsidR="00884CC3" w:rsidRPr="00401D79" w:rsidRDefault="002B1868" w:rsidP="000F748B">
            <w:pPr>
              <w:pStyle w:val="Paragraphe"/>
              <w:numPr>
                <w:ilvl w:val="0"/>
                <w:numId w:val="3"/>
              </w:numPr>
              <w:jc w:val="both"/>
              <w:rPr>
                <w:lang w:val="en-GB"/>
              </w:rPr>
            </w:pPr>
            <w:hyperlink r:id="rId9" w:history="1">
              <w:r w:rsidR="00884CC3" w:rsidRPr="0007648B">
                <w:rPr>
                  <w:rStyle w:val="Hyperlink"/>
                  <w:lang w:val="en-GB"/>
                </w:rPr>
                <w:t>Market Assessments</w:t>
              </w:r>
            </w:hyperlink>
            <w:r w:rsidR="00884CC3" w:rsidRPr="00401D79">
              <w:rPr>
                <w:lang w:val="en-GB"/>
              </w:rPr>
              <w:t xml:space="preserve"> (REACH)</w:t>
            </w:r>
          </w:p>
          <w:p w14:paraId="430D6009" w14:textId="379340F7" w:rsidR="00884CC3" w:rsidRPr="00401D79" w:rsidRDefault="00884CC3" w:rsidP="000F748B">
            <w:pPr>
              <w:pStyle w:val="Paragraphe"/>
              <w:numPr>
                <w:ilvl w:val="0"/>
                <w:numId w:val="3"/>
              </w:numPr>
              <w:jc w:val="both"/>
              <w:rPr>
                <w:lang w:val="en-GB"/>
              </w:rPr>
            </w:pPr>
            <w:r w:rsidRPr="00401D79">
              <w:rPr>
                <w:lang w:val="en-GB"/>
              </w:rPr>
              <w:t xml:space="preserve">MSNA </w:t>
            </w:r>
            <w:hyperlink r:id="rId10" w:history="1">
              <w:r w:rsidRPr="0007648B">
                <w:rPr>
                  <w:rStyle w:val="Hyperlink"/>
                  <w:lang w:val="en-GB"/>
                </w:rPr>
                <w:t>2018</w:t>
              </w:r>
            </w:hyperlink>
            <w:r w:rsidRPr="00401D79">
              <w:rPr>
                <w:lang w:val="en-GB"/>
              </w:rPr>
              <w:t xml:space="preserve"> </w:t>
            </w:r>
            <w:r>
              <w:rPr>
                <w:lang w:val="en-GB"/>
              </w:rPr>
              <w:t xml:space="preserve">and 2019 </w:t>
            </w:r>
            <w:r w:rsidRPr="00401D79">
              <w:rPr>
                <w:lang w:val="en-GB"/>
              </w:rPr>
              <w:t>(REACH)</w:t>
            </w:r>
            <w:r w:rsidR="00426EA3">
              <w:rPr>
                <w:lang w:val="en-GB"/>
              </w:rPr>
              <w:t xml:space="preserve"> [2019 currently unpublished]</w:t>
            </w:r>
          </w:p>
          <w:p w14:paraId="7329FE80" w14:textId="6447D1E2" w:rsidR="00884CC3" w:rsidRDefault="002B1868" w:rsidP="000F748B">
            <w:pPr>
              <w:pStyle w:val="Paragraphe"/>
              <w:numPr>
                <w:ilvl w:val="0"/>
                <w:numId w:val="3"/>
              </w:numPr>
              <w:jc w:val="both"/>
              <w:rPr>
                <w:lang w:val="en-GB"/>
              </w:rPr>
            </w:pPr>
            <w:hyperlink r:id="rId11" w:history="1">
              <w:r w:rsidR="00884CC3" w:rsidRPr="0039100C">
                <w:rPr>
                  <w:rStyle w:val="Hyperlink"/>
                  <w:lang w:val="en-GB"/>
                </w:rPr>
                <w:t>IOM-DTM Round 27</w:t>
              </w:r>
            </w:hyperlink>
            <w:r w:rsidR="00884CC3" w:rsidRPr="00401D79">
              <w:rPr>
                <w:lang w:val="en-GB"/>
              </w:rPr>
              <w:t xml:space="preserve"> (</w:t>
            </w:r>
            <w:r w:rsidR="00884CC3">
              <w:rPr>
                <w:lang w:val="en-GB"/>
              </w:rPr>
              <w:t>August-October</w:t>
            </w:r>
            <w:r w:rsidR="00884CC3" w:rsidRPr="00401D79">
              <w:rPr>
                <w:lang w:val="en-GB"/>
              </w:rPr>
              <w:t xml:space="preserve"> 201</w:t>
            </w:r>
            <w:r w:rsidR="00884CC3">
              <w:rPr>
                <w:lang w:val="en-GB"/>
              </w:rPr>
              <w:t>9</w:t>
            </w:r>
            <w:r w:rsidR="00884CC3" w:rsidRPr="00401D79">
              <w:rPr>
                <w:lang w:val="en-GB"/>
              </w:rPr>
              <w:t>)</w:t>
            </w:r>
          </w:p>
          <w:p w14:paraId="2D156E69" w14:textId="20EF4F44" w:rsidR="00884CC3" w:rsidRPr="00401D79" w:rsidRDefault="002B1868" w:rsidP="000F748B">
            <w:pPr>
              <w:pStyle w:val="Paragraphe"/>
              <w:numPr>
                <w:ilvl w:val="0"/>
                <w:numId w:val="3"/>
              </w:numPr>
              <w:jc w:val="both"/>
              <w:rPr>
                <w:lang w:val="en-GB"/>
              </w:rPr>
            </w:pPr>
            <w:hyperlink r:id="rId12" w:history="1">
              <w:r w:rsidR="00884CC3" w:rsidRPr="0039100C">
                <w:rPr>
                  <w:rStyle w:val="Hyperlink"/>
                  <w:lang w:val="en-GB"/>
                </w:rPr>
                <w:t>IOM-DTM Round 28</w:t>
              </w:r>
            </w:hyperlink>
            <w:r w:rsidR="00884CC3">
              <w:rPr>
                <w:lang w:val="en-GB"/>
              </w:rPr>
              <w:t xml:space="preserve"> (November-December 2019)</w:t>
            </w:r>
          </w:p>
          <w:p w14:paraId="2A397A01" w14:textId="3956036A" w:rsidR="00884CC3" w:rsidRPr="00401D79" w:rsidRDefault="00884CC3" w:rsidP="000F748B">
            <w:pPr>
              <w:pStyle w:val="Paragraphe"/>
              <w:numPr>
                <w:ilvl w:val="0"/>
                <w:numId w:val="3"/>
              </w:numPr>
              <w:jc w:val="both"/>
              <w:rPr>
                <w:lang w:val="en-GB"/>
              </w:rPr>
            </w:pPr>
            <w:r>
              <w:rPr>
                <w:lang w:val="en-GB"/>
              </w:rPr>
              <w:t>Libyan Household MSNA 2018 (UNFPA)</w:t>
            </w:r>
            <w:r w:rsidR="00D74319">
              <w:rPr>
                <w:lang w:val="en-GB"/>
              </w:rPr>
              <w:t xml:space="preserve"> [Unpublished]</w:t>
            </w:r>
          </w:p>
          <w:p w14:paraId="7A0A3341" w14:textId="27D285E8" w:rsidR="00884CC3" w:rsidRDefault="002B1868" w:rsidP="000F748B">
            <w:pPr>
              <w:pStyle w:val="Paragraphe"/>
              <w:numPr>
                <w:ilvl w:val="0"/>
                <w:numId w:val="3"/>
              </w:numPr>
              <w:jc w:val="both"/>
              <w:rPr>
                <w:lang w:val="en-GB"/>
              </w:rPr>
            </w:pPr>
            <w:hyperlink r:id="rId13" w:history="1">
              <w:r w:rsidR="00884CC3" w:rsidRPr="0039100C">
                <w:rPr>
                  <w:rStyle w:val="Hyperlink"/>
                  <w:lang w:val="en-GB"/>
                </w:rPr>
                <w:t>Al Araby A., Local specificities of migration in Libya</w:t>
              </w:r>
            </w:hyperlink>
            <w:r w:rsidR="00884CC3" w:rsidRPr="00401D79">
              <w:rPr>
                <w:lang w:val="en-GB"/>
              </w:rPr>
              <w:t xml:space="preserve"> : challenges and solutions, European University Institute, 2018.</w:t>
            </w:r>
          </w:p>
          <w:p w14:paraId="745D3BF9" w14:textId="39225ADE" w:rsidR="00884CC3" w:rsidRDefault="00884CC3" w:rsidP="000F748B">
            <w:pPr>
              <w:pStyle w:val="Paragraphe"/>
              <w:numPr>
                <w:ilvl w:val="0"/>
                <w:numId w:val="3"/>
              </w:numPr>
              <w:jc w:val="both"/>
              <w:rPr>
                <w:lang w:val="en-GB"/>
              </w:rPr>
            </w:pPr>
            <w:r>
              <w:rPr>
                <w:lang w:val="en-GB"/>
              </w:rPr>
              <w:t>Murray R., Sebha: A conflict sensitive human</w:t>
            </w:r>
            <w:r w:rsidR="00BB0B76">
              <w:rPr>
                <w:lang w:val="en-GB"/>
              </w:rPr>
              <w:t>i</w:t>
            </w:r>
            <w:r>
              <w:rPr>
                <w:lang w:val="en-GB"/>
              </w:rPr>
              <w:t>tarian approach to migration, Swiss Confederation, 2019</w:t>
            </w:r>
            <w:r w:rsidR="00D74319">
              <w:rPr>
                <w:lang w:val="en-GB"/>
              </w:rPr>
              <w:t xml:space="preserve"> [Unpublished]</w:t>
            </w:r>
          </w:p>
          <w:p w14:paraId="37D2A6EF" w14:textId="2535CF81" w:rsidR="00884CC3" w:rsidRDefault="002B1868" w:rsidP="000F748B">
            <w:pPr>
              <w:pStyle w:val="Paragraphe"/>
              <w:numPr>
                <w:ilvl w:val="0"/>
                <w:numId w:val="3"/>
              </w:numPr>
              <w:jc w:val="both"/>
              <w:rPr>
                <w:lang w:val="en-GB"/>
              </w:rPr>
            </w:pPr>
            <w:hyperlink r:id="rId14" w:history="1">
              <w:r w:rsidR="00884CC3" w:rsidRPr="0039100C">
                <w:rPr>
                  <w:rStyle w:val="Hyperlink"/>
                  <w:lang w:val="en-GB"/>
                </w:rPr>
                <w:t>Public Opinion Survey: Fifteen municiaplities of Libya 2019</w:t>
              </w:r>
            </w:hyperlink>
            <w:r w:rsidR="00884CC3">
              <w:rPr>
                <w:lang w:val="en-GB"/>
              </w:rPr>
              <w:t xml:space="preserve"> </w:t>
            </w:r>
            <w:r w:rsidR="0039100C">
              <w:rPr>
                <w:lang w:val="en-GB"/>
              </w:rPr>
              <w:t>(International Republican Institute</w:t>
            </w:r>
            <w:r w:rsidR="00884CC3">
              <w:rPr>
                <w:lang w:val="en-GB"/>
              </w:rPr>
              <w:t>)</w:t>
            </w:r>
          </w:p>
          <w:p w14:paraId="275AF2D2" w14:textId="50DEBFA7" w:rsidR="00884CC3" w:rsidRDefault="002B1868" w:rsidP="000F748B">
            <w:pPr>
              <w:pStyle w:val="Paragraphe"/>
              <w:numPr>
                <w:ilvl w:val="0"/>
                <w:numId w:val="3"/>
              </w:numPr>
              <w:jc w:val="both"/>
              <w:rPr>
                <w:lang w:val="en-GB"/>
              </w:rPr>
            </w:pPr>
            <w:hyperlink r:id="rId15" w:history="1">
              <w:r w:rsidR="00884CC3" w:rsidRPr="0039100C">
                <w:rPr>
                  <w:rStyle w:val="Hyperlink"/>
                  <w:lang w:val="en-GB"/>
                </w:rPr>
                <w:t>Ezzeddine N. et al. Local Security Governance in Libya</w:t>
              </w:r>
            </w:hyperlink>
            <w:r w:rsidR="00884CC3">
              <w:rPr>
                <w:lang w:val="en-GB"/>
              </w:rPr>
              <w:t>, Clingendael, 2018</w:t>
            </w:r>
          </w:p>
          <w:p w14:paraId="67222D84" w14:textId="55FF5025" w:rsidR="00884CC3" w:rsidRDefault="00884CC3" w:rsidP="000F748B">
            <w:pPr>
              <w:pStyle w:val="Paragraphe"/>
              <w:numPr>
                <w:ilvl w:val="0"/>
                <w:numId w:val="3"/>
              </w:numPr>
              <w:jc w:val="both"/>
              <w:rPr>
                <w:lang w:val="en-GB"/>
              </w:rPr>
            </w:pPr>
            <w:r>
              <w:rPr>
                <w:lang w:val="en-GB"/>
              </w:rPr>
              <w:t>Safa O. &amp; N. Wilson, Sebha Conflict Mapping, USIP, 2018</w:t>
            </w:r>
            <w:r w:rsidR="00D74319">
              <w:rPr>
                <w:lang w:val="en-GB"/>
              </w:rPr>
              <w:t xml:space="preserve"> [Unpublished]</w:t>
            </w:r>
          </w:p>
          <w:p w14:paraId="253908E1" w14:textId="09DB829E" w:rsidR="00884CC3" w:rsidRDefault="002B1868" w:rsidP="000F748B">
            <w:pPr>
              <w:pStyle w:val="Paragraphe"/>
              <w:numPr>
                <w:ilvl w:val="0"/>
                <w:numId w:val="3"/>
              </w:numPr>
              <w:jc w:val="both"/>
              <w:rPr>
                <w:lang w:val="en-GB"/>
              </w:rPr>
            </w:pPr>
            <w:hyperlink r:id="rId16" w:history="1">
              <w:r w:rsidR="00884CC3" w:rsidRPr="0039100C">
                <w:rPr>
                  <w:rStyle w:val="Hyperlink"/>
                  <w:lang w:val="en-GB"/>
                </w:rPr>
                <w:t>Rapid City Profiling: Sebha, 2019</w:t>
              </w:r>
            </w:hyperlink>
            <w:r w:rsidR="00884CC3">
              <w:rPr>
                <w:lang w:val="en-GB"/>
              </w:rPr>
              <w:t xml:space="preserve"> (UNHabitat)</w:t>
            </w:r>
          </w:p>
          <w:p w14:paraId="1816771C" w14:textId="09EF3C17" w:rsidR="00884CC3" w:rsidRDefault="00884CC3" w:rsidP="000F748B">
            <w:pPr>
              <w:pStyle w:val="Paragraphe"/>
              <w:numPr>
                <w:ilvl w:val="0"/>
                <w:numId w:val="3"/>
              </w:numPr>
              <w:jc w:val="both"/>
              <w:rPr>
                <w:lang w:val="en-GB"/>
              </w:rPr>
            </w:pPr>
            <w:r>
              <w:rPr>
                <w:lang w:val="en-GB"/>
              </w:rPr>
              <w:t>Sebha Nexus Strategy 2019 (UN Program Management Team Libya)</w:t>
            </w:r>
            <w:r w:rsidR="00D74319">
              <w:rPr>
                <w:lang w:val="en-GB"/>
              </w:rPr>
              <w:t xml:space="preserve"> [Unpublished</w:t>
            </w:r>
            <w:r w:rsidR="004B6780">
              <w:rPr>
                <w:lang w:val="en-GB"/>
              </w:rPr>
              <w:t>]</w:t>
            </w:r>
          </w:p>
          <w:p w14:paraId="30E418B5" w14:textId="061BE4A1" w:rsidR="00884CC3" w:rsidRDefault="002B1868" w:rsidP="000F748B">
            <w:pPr>
              <w:pStyle w:val="Paragraphe"/>
              <w:numPr>
                <w:ilvl w:val="0"/>
                <w:numId w:val="3"/>
              </w:numPr>
              <w:jc w:val="both"/>
              <w:rPr>
                <w:lang w:val="en-GB"/>
              </w:rPr>
            </w:pPr>
            <w:hyperlink r:id="rId17" w:history="1">
              <w:r w:rsidR="0039100C">
                <w:rPr>
                  <w:rStyle w:val="Hyperlink"/>
                  <w:lang w:val="en-GB"/>
                </w:rPr>
                <w:t>Micallef M., The Human Conveyor Belt Broken</w:t>
              </w:r>
            </w:hyperlink>
            <w:r w:rsidR="00884CC3">
              <w:rPr>
                <w:lang w:val="en-GB"/>
              </w:rPr>
              <w:t>,</w:t>
            </w:r>
            <w:r w:rsidR="0039100C">
              <w:rPr>
                <w:lang w:val="en-GB"/>
              </w:rPr>
              <w:t xml:space="preserve"> Cligendael,</w:t>
            </w:r>
            <w:r w:rsidR="00884CC3">
              <w:rPr>
                <w:lang w:val="en-GB"/>
              </w:rPr>
              <w:t xml:space="preserve"> 2019</w:t>
            </w:r>
          </w:p>
          <w:p w14:paraId="39949FB0" w14:textId="42E86EAC" w:rsidR="00884CC3" w:rsidRDefault="002B1868" w:rsidP="000F748B">
            <w:pPr>
              <w:pStyle w:val="Paragraphe"/>
              <w:numPr>
                <w:ilvl w:val="0"/>
                <w:numId w:val="3"/>
              </w:numPr>
              <w:jc w:val="both"/>
              <w:rPr>
                <w:lang w:val="en-GB"/>
              </w:rPr>
            </w:pPr>
            <w:hyperlink r:id="rId18" w:history="1">
              <w:r w:rsidR="00884CC3" w:rsidRPr="0039100C">
                <w:rPr>
                  <w:rStyle w:val="Hyperlink"/>
                  <w:lang w:val="en-GB"/>
                </w:rPr>
                <w:t>Gramizzi C. &amp; J. Tubiana, Lost in Trans-Nation, Small Arms Survey</w:t>
              </w:r>
            </w:hyperlink>
            <w:r w:rsidR="00884CC3">
              <w:rPr>
                <w:lang w:val="en-GB"/>
              </w:rPr>
              <w:t>, 2018</w:t>
            </w:r>
          </w:p>
          <w:p w14:paraId="2C499A67" w14:textId="4A04E78E" w:rsidR="007F413A" w:rsidRDefault="002B1868" w:rsidP="000F748B">
            <w:pPr>
              <w:pStyle w:val="Paragraphe"/>
              <w:numPr>
                <w:ilvl w:val="0"/>
                <w:numId w:val="3"/>
              </w:numPr>
              <w:jc w:val="both"/>
              <w:rPr>
                <w:lang w:val="en-GB"/>
              </w:rPr>
            </w:pPr>
            <w:hyperlink r:id="rId19" w:history="1">
              <w:r w:rsidR="00884CC3" w:rsidRPr="0039100C">
                <w:rPr>
                  <w:rStyle w:val="Hyperlink"/>
                  <w:lang w:val="en-GB"/>
                </w:rPr>
                <w:t>Ezzeddine N. et al., From Abuse to Cohabitation: A way forward for positive migration governance in Libya</w:t>
              </w:r>
            </w:hyperlink>
            <w:r w:rsidR="00884CC3">
              <w:rPr>
                <w:lang w:val="en-GB"/>
              </w:rPr>
              <w:t>, Cligendael, 2019</w:t>
            </w:r>
          </w:p>
          <w:p w14:paraId="200A3C88" w14:textId="77777777" w:rsidR="002E0F5F" w:rsidRDefault="002E0F5F" w:rsidP="000F748B">
            <w:pPr>
              <w:pStyle w:val="Paragraphe"/>
              <w:numPr>
                <w:ilvl w:val="0"/>
                <w:numId w:val="3"/>
              </w:numPr>
              <w:jc w:val="both"/>
              <w:rPr>
                <w:lang w:val="en-GB"/>
              </w:rPr>
            </w:pPr>
            <w:r>
              <w:rPr>
                <w:lang w:val="en-GB"/>
              </w:rPr>
              <w:lastRenderedPageBreak/>
              <w:t>Libya Recovery and Peacebuilding Framework: comprehensive review of existing data and information on challenges and needs, 2019</w:t>
            </w:r>
            <w:r w:rsidR="00D74319">
              <w:rPr>
                <w:lang w:val="en-GB"/>
              </w:rPr>
              <w:t xml:space="preserve"> </w:t>
            </w:r>
            <w:r>
              <w:rPr>
                <w:lang w:val="en-GB"/>
              </w:rPr>
              <w:t>(World Bank)</w:t>
            </w:r>
            <w:r w:rsidR="00D74319">
              <w:rPr>
                <w:lang w:val="en-GB"/>
              </w:rPr>
              <w:t xml:space="preserve"> [Unpublished]</w:t>
            </w:r>
          </w:p>
          <w:p w14:paraId="4D704E53" w14:textId="57C423ED" w:rsidR="000F748B" w:rsidRPr="000F748B" w:rsidRDefault="002B1868" w:rsidP="000F748B">
            <w:pPr>
              <w:pStyle w:val="Paragraphe"/>
              <w:numPr>
                <w:ilvl w:val="0"/>
                <w:numId w:val="3"/>
              </w:numPr>
              <w:spacing w:after="240"/>
              <w:jc w:val="both"/>
              <w:rPr>
                <w:lang w:val="en-GB"/>
              </w:rPr>
            </w:pPr>
            <w:hyperlink r:id="rId20" w:history="1">
              <w:r w:rsidR="000F748B" w:rsidRPr="000F748B">
                <w:rPr>
                  <w:rStyle w:val="Hyperlink"/>
                </w:rPr>
                <w:t>Högbladh Stina, 2019, “UCDP GED Codebook version 19.1”</w:t>
              </w:r>
            </w:hyperlink>
            <w:r w:rsidR="000F748B" w:rsidRPr="000F748B">
              <w:t>, Department of Peace and Conflict Research, Uppsala University</w:t>
            </w:r>
          </w:p>
        </w:tc>
      </w:tr>
      <w:tr w:rsidR="00B336F7" w:rsidRPr="00401D79" w14:paraId="2779230E" w14:textId="77777777" w:rsidTr="005626C9">
        <w:trPr>
          <w:gridAfter w:val="1"/>
          <w:wAfter w:w="3832" w:type="dxa"/>
        </w:trPr>
        <w:tc>
          <w:tcPr>
            <w:tcW w:w="2409" w:type="dxa"/>
            <w:tcBorders>
              <w:top w:val="single" w:sz="4" w:space="0" w:color="auto"/>
              <w:left w:val="nil"/>
              <w:bottom w:val="nil"/>
              <w:right w:val="single" w:sz="4" w:space="0" w:color="auto"/>
            </w:tcBorders>
          </w:tcPr>
          <w:p w14:paraId="2D541AF7" w14:textId="437909E9" w:rsidR="00B336F7" w:rsidRPr="00401D79" w:rsidRDefault="00B336F7" w:rsidP="00203819">
            <w:pPr>
              <w:pStyle w:val="Paragraphe"/>
              <w:rPr>
                <w:lang w:val="en-GB"/>
              </w:rPr>
            </w:pPr>
            <w:r w:rsidRPr="00401D79">
              <w:rPr>
                <w:lang w:val="en-GB"/>
              </w:rPr>
              <w:lastRenderedPageBreak/>
              <w:t>Population(s)</w:t>
            </w:r>
          </w:p>
        </w:tc>
        <w:tc>
          <w:tcPr>
            <w:tcW w:w="289" w:type="dxa"/>
            <w:tcBorders>
              <w:top w:val="single" w:sz="4" w:space="0" w:color="auto"/>
              <w:left w:val="single" w:sz="4" w:space="0" w:color="auto"/>
              <w:bottom w:val="single" w:sz="4" w:space="0" w:color="auto"/>
              <w:right w:val="nil"/>
            </w:tcBorders>
          </w:tcPr>
          <w:p w14:paraId="0E9B48E7" w14:textId="5819E0A0" w:rsidR="00B336F7" w:rsidRPr="00401D79" w:rsidRDefault="00B80198" w:rsidP="00203819">
            <w:pPr>
              <w:pStyle w:val="Paragraphe"/>
              <w:rPr>
                <w:lang w:val="en-GB"/>
              </w:rPr>
            </w:pPr>
            <w:r w:rsidRPr="00401D79">
              <w:rPr>
                <w:sz w:val="20"/>
                <w:lang w:val="en-GB"/>
              </w:rPr>
              <w:t>□</w:t>
            </w:r>
          </w:p>
        </w:tc>
        <w:tc>
          <w:tcPr>
            <w:tcW w:w="2971" w:type="dxa"/>
            <w:gridSpan w:val="2"/>
            <w:tcBorders>
              <w:top w:val="single" w:sz="4" w:space="0" w:color="auto"/>
              <w:left w:val="single" w:sz="4" w:space="0" w:color="auto"/>
              <w:bottom w:val="single" w:sz="4" w:space="0" w:color="auto"/>
              <w:right w:val="nil"/>
            </w:tcBorders>
          </w:tcPr>
          <w:p w14:paraId="76489138" w14:textId="65AA6380" w:rsidR="00B336F7" w:rsidRPr="00401D79" w:rsidDel="001D56E0" w:rsidRDefault="00B336F7" w:rsidP="00203819">
            <w:pPr>
              <w:pStyle w:val="Paragraphe"/>
              <w:rPr>
                <w:lang w:val="en-GB"/>
              </w:rPr>
            </w:pPr>
            <w:r w:rsidRPr="00401D79">
              <w:rPr>
                <w:lang w:val="en-GB"/>
              </w:rPr>
              <w:t>IDPs in camp</w:t>
            </w:r>
          </w:p>
        </w:tc>
        <w:tc>
          <w:tcPr>
            <w:tcW w:w="289" w:type="dxa"/>
            <w:tcBorders>
              <w:top w:val="single" w:sz="4" w:space="0" w:color="auto"/>
              <w:left w:val="single" w:sz="4" w:space="0" w:color="auto"/>
              <w:bottom w:val="single" w:sz="4" w:space="0" w:color="auto"/>
              <w:right w:val="nil"/>
            </w:tcBorders>
          </w:tcPr>
          <w:p w14:paraId="58F8003D" w14:textId="03BFB9EF" w:rsidR="00B336F7" w:rsidRPr="00401D79" w:rsidRDefault="00B336F7" w:rsidP="00203819">
            <w:pPr>
              <w:pStyle w:val="Paragraphe"/>
              <w:rPr>
                <w:lang w:val="en-GB"/>
              </w:rPr>
            </w:pPr>
            <w:r w:rsidRPr="00401D79">
              <w:rPr>
                <w:sz w:val="20"/>
                <w:lang w:val="en-GB"/>
              </w:rPr>
              <w:t>□</w:t>
            </w:r>
          </w:p>
        </w:tc>
        <w:tc>
          <w:tcPr>
            <w:tcW w:w="3543" w:type="dxa"/>
            <w:gridSpan w:val="3"/>
            <w:tcBorders>
              <w:top w:val="single" w:sz="4" w:space="0" w:color="auto"/>
              <w:left w:val="single" w:sz="4" w:space="0" w:color="auto"/>
              <w:bottom w:val="single" w:sz="4" w:space="0" w:color="auto"/>
              <w:right w:val="nil"/>
            </w:tcBorders>
          </w:tcPr>
          <w:p w14:paraId="3D2DF768" w14:textId="31E5D28E" w:rsidR="00B336F7" w:rsidRPr="00401D79" w:rsidRDefault="00B336F7" w:rsidP="00203819">
            <w:pPr>
              <w:pStyle w:val="Paragraphe"/>
              <w:rPr>
                <w:lang w:val="en-GB"/>
              </w:rPr>
            </w:pPr>
            <w:r w:rsidRPr="00401D79">
              <w:rPr>
                <w:lang w:val="en-GB"/>
              </w:rPr>
              <w:t>IDPs in informal sites</w:t>
            </w:r>
          </w:p>
        </w:tc>
      </w:tr>
      <w:tr w:rsidR="00B336F7" w:rsidRPr="00401D79" w14:paraId="42B4922C" w14:textId="77777777" w:rsidTr="005626C9">
        <w:trPr>
          <w:gridAfter w:val="1"/>
          <w:wAfter w:w="3832" w:type="dxa"/>
        </w:trPr>
        <w:tc>
          <w:tcPr>
            <w:tcW w:w="2409" w:type="dxa"/>
            <w:tcBorders>
              <w:top w:val="nil"/>
              <w:left w:val="nil"/>
              <w:bottom w:val="nil"/>
              <w:right w:val="single" w:sz="4" w:space="0" w:color="auto"/>
            </w:tcBorders>
          </w:tcPr>
          <w:p w14:paraId="6D42947E" w14:textId="488DFA53" w:rsidR="00B336F7" w:rsidRPr="00401D79" w:rsidRDefault="00B336F7" w:rsidP="00203819">
            <w:pPr>
              <w:pStyle w:val="Paragraphe"/>
              <w:rPr>
                <w:i/>
                <w:lang w:val="en-GB"/>
              </w:rPr>
            </w:pPr>
            <w:r w:rsidRPr="00401D79">
              <w:rPr>
                <w:i/>
                <w:sz w:val="20"/>
                <w:lang w:val="en-GB"/>
              </w:rPr>
              <w:t>Select all that apply</w:t>
            </w:r>
          </w:p>
        </w:tc>
        <w:tc>
          <w:tcPr>
            <w:tcW w:w="289" w:type="dxa"/>
            <w:tcBorders>
              <w:top w:val="single" w:sz="4" w:space="0" w:color="auto"/>
              <w:left w:val="single" w:sz="4" w:space="0" w:color="auto"/>
              <w:bottom w:val="single" w:sz="4" w:space="0" w:color="auto"/>
              <w:right w:val="nil"/>
            </w:tcBorders>
          </w:tcPr>
          <w:p w14:paraId="2E479FC2" w14:textId="4C3B07E7" w:rsidR="00B336F7" w:rsidRPr="00401D79" w:rsidRDefault="00B80198" w:rsidP="00203819">
            <w:pPr>
              <w:pStyle w:val="Paragraphe"/>
              <w:rPr>
                <w:lang w:val="en-GB"/>
              </w:rPr>
            </w:pPr>
            <w:r w:rsidRPr="00401D79">
              <w:rPr>
                <w:sz w:val="20"/>
                <w:lang w:val="en-GB"/>
              </w:rPr>
              <w:t>□</w:t>
            </w:r>
          </w:p>
        </w:tc>
        <w:tc>
          <w:tcPr>
            <w:tcW w:w="2971" w:type="dxa"/>
            <w:gridSpan w:val="2"/>
            <w:tcBorders>
              <w:top w:val="single" w:sz="4" w:space="0" w:color="auto"/>
              <w:left w:val="single" w:sz="4" w:space="0" w:color="auto"/>
              <w:bottom w:val="single" w:sz="4" w:space="0" w:color="auto"/>
              <w:right w:val="nil"/>
            </w:tcBorders>
          </w:tcPr>
          <w:p w14:paraId="0CC8A43B" w14:textId="6DC15D5F" w:rsidR="00B336F7" w:rsidRPr="00401D79" w:rsidRDefault="00B336F7" w:rsidP="00203819">
            <w:pPr>
              <w:pStyle w:val="Paragraphe"/>
              <w:rPr>
                <w:lang w:val="en-GB"/>
              </w:rPr>
            </w:pPr>
            <w:r w:rsidRPr="00401D79">
              <w:rPr>
                <w:lang w:val="en-GB"/>
              </w:rPr>
              <w:t>IDPs in host communities</w:t>
            </w:r>
          </w:p>
        </w:tc>
        <w:tc>
          <w:tcPr>
            <w:tcW w:w="289" w:type="dxa"/>
            <w:tcBorders>
              <w:top w:val="single" w:sz="4" w:space="0" w:color="auto"/>
              <w:left w:val="single" w:sz="4" w:space="0" w:color="auto"/>
              <w:bottom w:val="single" w:sz="4" w:space="0" w:color="auto"/>
              <w:right w:val="nil"/>
            </w:tcBorders>
          </w:tcPr>
          <w:p w14:paraId="08511B3E" w14:textId="52F1C93C" w:rsidR="00B336F7" w:rsidRPr="00401D79" w:rsidRDefault="00B80198" w:rsidP="00203819">
            <w:pPr>
              <w:pStyle w:val="Paragraphe"/>
              <w:rPr>
                <w:lang w:val="en-GB"/>
              </w:rPr>
            </w:pPr>
            <w:r w:rsidRPr="00401D79">
              <w:rPr>
                <w:sz w:val="20"/>
                <w:lang w:val="en-GB"/>
              </w:rPr>
              <w:t>X</w:t>
            </w:r>
          </w:p>
        </w:tc>
        <w:tc>
          <w:tcPr>
            <w:tcW w:w="3543" w:type="dxa"/>
            <w:gridSpan w:val="3"/>
            <w:tcBorders>
              <w:top w:val="single" w:sz="4" w:space="0" w:color="auto"/>
              <w:left w:val="single" w:sz="4" w:space="0" w:color="auto"/>
              <w:bottom w:val="single" w:sz="4" w:space="0" w:color="auto"/>
              <w:right w:val="nil"/>
            </w:tcBorders>
          </w:tcPr>
          <w:p w14:paraId="2A8EC8A8" w14:textId="0A1AC04B" w:rsidR="00B336F7" w:rsidRPr="00401D79" w:rsidRDefault="00B336F7" w:rsidP="00203819">
            <w:pPr>
              <w:pStyle w:val="Paragraphe"/>
              <w:rPr>
                <w:lang w:val="en-GB"/>
              </w:rPr>
            </w:pPr>
            <w:r w:rsidRPr="00401D79">
              <w:rPr>
                <w:lang w:val="en-GB"/>
              </w:rPr>
              <w:t xml:space="preserve">IDPs </w:t>
            </w:r>
          </w:p>
        </w:tc>
      </w:tr>
      <w:tr w:rsidR="00B336F7" w:rsidRPr="00401D79" w14:paraId="18F7BF5D" w14:textId="77777777" w:rsidTr="005626C9">
        <w:trPr>
          <w:gridAfter w:val="1"/>
          <w:wAfter w:w="3832" w:type="dxa"/>
        </w:trPr>
        <w:tc>
          <w:tcPr>
            <w:tcW w:w="2409" w:type="dxa"/>
            <w:tcBorders>
              <w:top w:val="nil"/>
              <w:left w:val="nil"/>
              <w:bottom w:val="nil"/>
              <w:right w:val="single" w:sz="4" w:space="0" w:color="auto"/>
            </w:tcBorders>
          </w:tcPr>
          <w:p w14:paraId="18023A7E" w14:textId="77777777" w:rsidR="00B336F7" w:rsidRPr="00401D79" w:rsidRDefault="00B336F7" w:rsidP="00203819">
            <w:pPr>
              <w:pStyle w:val="Paragraphe"/>
              <w:rPr>
                <w:lang w:val="en-GB"/>
              </w:rPr>
            </w:pPr>
          </w:p>
        </w:tc>
        <w:tc>
          <w:tcPr>
            <w:tcW w:w="289" w:type="dxa"/>
            <w:tcBorders>
              <w:top w:val="single" w:sz="4" w:space="0" w:color="auto"/>
              <w:left w:val="single" w:sz="4" w:space="0" w:color="auto"/>
              <w:bottom w:val="single" w:sz="4" w:space="0" w:color="auto"/>
              <w:right w:val="nil"/>
            </w:tcBorders>
          </w:tcPr>
          <w:p w14:paraId="288AB018" w14:textId="30058D99" w:rsidR="00B336F7" w:rsidRPr="00401D79" w:rsidRDefault="00B80198" w:rsidP="00203819">
            <w:pPr>
              <w:pStyle w:val="Paragraphe"/>
              <w:rPr>
                <w:lang w:val="en-GB"/>
              </w:rPr>
            </w:pPr>
            <w:r w:rsidRPr="00401D79">
              <w:rPr>
                <w:sz w:val="20"/>
                <w:lang w:val="en-GB"/>
              </w:rPr>
              <w:t>□</w:t>
            </w:r>
          </w:p>
        </w:tc>
        <w:tc>
          <w:tcPr>
            <w:tcW w:w="2971" w:type="dxa"/>
            <w:gridSpan w:val="2"/>
            <w:tcBorders>
              <w:top w:val="single" w:sz="4" w:space="0" w:color="auto"/>
              <w:left w:val="single" w:sz="4" w:space="0" w:color="auto"/>
              <w:bottom w:val="single" w:sz="4" w:space="0" w:color="auto"/>
              <w:right w:val="nil"/>
            </w:tcBorders>
          </w:tcPr>
          <w:p w14:paraId="6B9244A9" w14:textId="042BF48B" w:rsidR="00B336F7" w:rsidRPr="00401D79" w:rsidRDefault="00B336F7" w:rsidP="00203819">
            <w:pPr>
              <w:pStyle w:val="Paragraphe"/>
              <w:rPr>
                <w:lang w:val="en-GB"/>
              </w:rPr>
            </w:pPr>
            <w:r w:rsidRPr="00401D79">
              <w:rPr>
                <w:lang w:val="en-GB"/>
              </w:rPr>
              <w:t>Refugees in camp</w:t>
            </w:r>
          </w:p>
        </w:tc>
        <w:tc>
          <w:tcPr>
            <w:tcW w:w="289" w:type="dxa"/>
            <w:tcBorders>
              <w:top w:val="single" w:sz="4" w:space="0" w:color="auto"/>
              <w:left w:val="single" w:sz="4" w:space="0" w:color="auto"/>
              <w:bottom w:val="single" w:sz="4" w:space="0" w:color="auto"/>
              <w:right w:val="nil"/>
            </w:tcBorders>
          </w:tcPr>
          <w:p w14:paraId="6560ED38" w14:textId="76E487D8" w:rsidR="00B336F7" w:rsidRPr="00401D79" w:rsidRDefault="00B336F7" w:rsidP="00203819">
            <w:pPr>
              <w:pStyle w:val="Paragraphe"/>
              <w:rPr>
                <w:lang w:val="en-GB"/>
              </w:rPr>
            </w:pPr>
            <w:r w:rsidRPr="00401D79">
              <w:rPr>
                <w:sz w:val="20"/>
                <w:lang w:val="en-GB"/>
              </w:rPr>
              <w:t>□</w:t>
            </w:r>
          </w:p>
        </w:tc>
        <w:tc>
          <w:tcPr>
            <w:tcW w:w="3543" w:type="dxa"/>
            <w:gridSpan w:val="3"/>
            <w:tcBorders>
              <w:top w:val="single" w:sz="4" w:space="0" w:color="auto"/>
              <w:left w:val="single" w:sz="4" w:space="0" w:color="auto"/>
              <w:bottom w:val="single" w:sz="4" w:space="0" w:color="auto"/>
              <w:right w:val="nil"/>
            </w:tcBorders>
          </w:tcPr>
          <w:p w14:paraId="527977DA" w14:textId="5C28E7E9" w:rsidR="00B336F7" w:rsidRPr="00401D79" w:rsidRDefault="00B336F7" w:rsidP="00203819">
            <w:pPr>
              <w:pStyle w:val="Paragraphe"/>
              <w:rPr>
                <w:lang w:val="en-GB"/>
              </w:rPr>
            </w:pPr>
            <w:r w:rsidRPr="00401D79">
              <w:rPr>
                <w:lang w:val="en-GB"/>
              </w:rPr>
              <w:t>Refugees in informal sites</w:t>
            </w:r>
          </w:p>
        </w:tc>
      </w:tr>
      <w:tr w:rsidR="00B336F7" w:rsidRPr="00401D79" w14:paraId="1B9EABE8" w14:textId="77777777" w:rsidTr="005626C9">
        <w:trPr>
          <w:gridAfter w:val="1"/>
          <w:wAfter w:w="3832" w:type="dxa"/>
        </w:trPr>
        <w:tc>
          <w:tcPr>
            <w:tcW w:w="2409" w:type="dxa"/>
            <w:tcBorders>
              <w:top w:val="nil"/>
              <w:left w:val="nil"/>
              <w:bottom w:val="nil"/>
              <w:right w:val="single" w:sz="4" w:space="0" w:color="auto"/>
            </w:tcBorders>
          </w:tcPr>
          <w:p w14:paraId="7A98A7D6" w14:textId="77777777" w:rsidR="00B336F7" w:rsidRPr="00401D79" w:rsidRDefault="00B336F7" w:rsidP="00203819">
            <w:pPr>
              <w:pStyle w:val="Paragraphe"/>
              <w:rPr>
                <w:lang w:val="en-GB"/>
              </w:rPr>
            </w:pPr>
          </w:p>
        </w:tc>
        <w:tc>
          <w:tcPr>
            <w:tcW w:w="289" w:type="dxa"/>
            <w:tcBorders>
              <w:top w:val="single" w:sz="4" w:space="0" w:color="auto"/>
              <w:left w:val="single" w:sz="4" w:space="0" w:color="auto"/>
              <w:bottom w:val="single" w:sz="4" w:space="0" w:color="auto"/>
              <w:right w:val="nil"/>
            </w:tcBorders>
          </w:tcPr>
          <w:p w14:paraId="4D6BB78D" w14:textId="12F4E43B" w:rsidR="00B336F7" w:rsidRPr="00401D79" w:rsidRDefault="00C8372E" w:rsidP="00203819">
            <w:pPr>
              <w:pStyle w:val="Paragraphe"/>
              <w:rPr>
                <w:lang w:val="en-GB"/>
              </w:rPr>
            </w:pPr>
            <w:r>
              <w:rPr>
                <w:sz w:val="20"/>
                <w:lang w:val="en-GB"/>
              </w:rPr>
              <w:t>X</w:t>
            </w:r>
          </w:p>
        </w:tc>
        <w:tc>
          <w:tcPr>
            <w:tcW w:w="2971" w:type="dxa"/>
            <w:gridSpan w:val="2"/>
            <w:tcBorders>
              <w:top w:val="single" w:sz="4" w:space="0" w:color="auto"/>
              <w:left w:val="single" w:sz="4" w:space="0" w:color="auto"/>
              <w:bottom w:val="single" w:sz="4" w:space="0" w:color="auto"/>
              <w:right w:val="nil"/>
            </w:tcBorders>
          </w:tcPr>
          <w:p w14:paraId="386D6AF9" w14:textId="4E056BE7" w:rsidR="00B336F7" w:rsidRPr="00401D79" w:rsidRDefault="00B336F7" w:rsidP="00203819">
            <w:pPr>
              <w:pStyle w:val="Paragraphe"/>
              <w:rPr>
                <w:lang w:val="en-GB"/>
              </w:rPr>
            </w:pPr>
            <w:r w:rsidRPr="00401D79">
              <w:rPr>
                <w:lang w:val="en-GB"/>
              </w:rPr>
              <w:t>Refugees in host communities</w:t>
            </w:r>
          </w:p>
        </w:tc>
        <w:tc>
          <w:tcPr>
            <w:tcW w:w="289" w:type="dxa"/>
            <w:tcBorders>
              <w:top w:val="single" w:sz="4" w:space="0" w:color="auto"/>
              <w:left w:val="single" w:sz="4" w:space="0" w:color="auto"/>
              <w:bottom w:val="single" w:sz="4" w:space="0" w:color="auto"/>
              <w:right w:val="nil"/>
            </w:tcBorders>
          </w:tcPr>
          <w:p w14:paraId="58ADA8A0" w14:textId="49709CEB" w:rsidR="00B336F7" w:rsidRPr="00401D79" w:rsidRDefault="00B80198" w:rsidP="00203819">
            <w:pPr>
              <w:pStyle w:val="Paragraphe"/>
              <w:rPr>
                <w:lang w:val="en-GB"/>
              </w:rPr>
            </w:pPr>
            <w:r w:rsidRPr="00401D79">
              <w:rPr>
                <w:sz w:val="20"/>
                <w:lang w:val="en-GB"/>
              </w:rPr>
              <w:t>X</w:t>
            </w:r>
          </w:p>
        </w:tc>
        <w:tc>
          <w:tcPr>
            <w:tcW w:w="3543" w:type="dxa"/>
            <w:gridSpan w:val="3"/>
            <w:tcBorders>
              <w:top w:val="single" w:sz="4" w:space="0" w:color="auto"/>
              <w:left w:val="single" w:sz="4" w:space="0" w:color="auto"/>
              <w:bottom w:val="single" w:sz="4" w:space="0" w:color="auto"/>
              <w:right w:val="nil"/>
            </w:tcBorders>
          </w:tcPr>
          <w:p w14:paraId="192AD79F" w14:textId="035722CE" w:rsidR="00B336F7" w:rsidRPr="00401D79" w:rsidRDefault="001F5E75" w:rsidP="00203819">
            <w:pPr>
              <w:pStyle w:val="Paragraphe"/>
              <w:rPr>
                <w:lang w:val="en-GB"/>
              </w:rPr>
            </w:pPr>
            <w:r w:rsidRPr="00401D79">
              <w:rPr>
                <w:lang w:val="en-GB"/>
              </w:rPr>
              <w:t>Migrants</w:t>
            </w:r>
          </w:p>
        </w:tc>
      </w:tr>
      <w:tr w:rsidR="00B336F7" w:rsidRPr="00401D79" w14:paraId="65C55785" w14:textId="77777777" w:rsidTr="005626C9">
        <w:trPr>
          <w:gridAfter w:val="1"/>
          <w:wAfter w:w="3832" w:type="dxa"/>
        </w:trPr>
        <w:tc>
          <w:tcPr>
            <w:tcW w:w="2409" w:type="dxa"/>
            <w:tcBorders>
              <w:top w:val="nil"/>
              <w:left w:val="nil"/>
              <w:bottom w:val="single" w:sz="4" w:space="0" w:color="auto"/>
              <w:right w:val="single" w:sz="4" w:space="0" w:color="auto"/>
            </w:tcBorders>
          </w:tcPr>
          <w:p w14:paraId="1C4321E2" w14:textId="77777777" w:rsidR="00B336F7" w:rsidRPr="00401D79" w:rsidRDefault="00B336F7" w:rsidP="00203819">
            <w:pPr>
              <w:pStyle w:val="Paragraphe"/>
              <w:rPr>
                <w:lang w:val="en-GB"/>
              </w:rPr>
            </w:pPr>
          </w:p>
        </w:tc>
        <w:tc>
          <w:tcPr>
            <w:tcW w:w="289" w:type="dxa"/>
            <w:tcBorders>
              <w:top w:val="single" w:sz="4" w:space="0" w:color="auto"/>
              <w:left w:val="single" w:sz="4" w:space="0" w:color="auto"/>
              <w:bottom w:val="single" w:sz="4" w:space="0" w:color="auto"/>
              <w:right w:val="nil"/>
            </w:tcBorders>
          </w:tcPr>
          <w:p w14:paraId="5677AD39" w14:textId="29C0D6C2" w:rsidR="00B336F7" w:rsidRPr="00401D79" w:rsidRDefault="006E245B" w:rsidP="00203819">
            <w:pPr>
              <w:pStyle w:val="Paragraphe"/>
              <w:rPr>
                <w:lang w:val="en-GB"/>
              </w:rPr>
            </w:pPr>
            <w:r w:rsidRPr="00401D79">
              <w:rPr>
                <w:rFonts w:asciiTheme="majorHAnsi" w:hAnsiTheme="majorHAnsi"/>
                <w:sz w:val="20"/>
                <w:lang w:val="en-GB"/>
              </w:rPr>
              <w:t>X</w:t>
            </w:r>
          </w:p>
        </w:tc>
        <w:tc>
          <w:tcPr>
            <w:tcW w:w="2971" w:type="dxa"/>
            <w:gridSpan w:val="2"/>
            <w:tcBorders>
              <w:top w:val="single" w:sz="4" w:space="0" w:color="auto"/>
              <w:left w:val="single" w:sz="4" w:space="0" w:color="auto"/>
              <w:bottom w:val="single" w:sz="4" w:space="0" w:color="auto"/>
              <w:right w:val="nil"/>
            </w:tcBorders>
          </w:tcPr>
          <w:p w14:paraId="483D408B" w14:textId="2EE6B0FF" w:rsidR="00B336F7" w:rsidRPr="00401D79" w:rsidRDefault="001F5E75" w:rsidP="00203819">
            <w:pPr>
              <w:pStyle w:val="Paragraphe"/>
              <w:rPr>
                <w:lang w:val="en-GB"/>
              </w:rPr>
            </w:pPr>
            <w:r w:rsidRPr="00401D79">
              <w:rPr>
                <w:lang w:val="en-GB"/>
              </w:rPr>
              <w:t>Non displaced</w:t>
            </w:r>
          </w:p>
        </w:tc>
        <w:tc>
          <w:tcPr>
            <w:tcW w:w="289" w:type="dxa"/>
            <w:tcBorders>
              <w:top w:val="single" w:sz="4" w:space="0" w:color="auto"/>
              <w:left w:val="single" w:sz="4" w:space="0" w:color="auto"/>
              <w:bottom w:val="single" w:sz="4" w:space="0" w:color="auto"/>
              <w:right w:val="nil"/>
            </w:tcBorders>
          </w:tcPr>
          <w:p w14:paraId="70E1F05B" w14:textId="2B993330" w:rsidR="00B336F7" w:rsidRPr="00401D79" w:rsidRDefault="00B80198" w:rsidP="00203819">
            <w:pPr>
              <w:pStyle w:val="Paragraphe"/>
              <w:rPr>
                <w:lang w:val="en-GB"/>
              </w:rPr>
            </w:pPr>
            <w:r w:rsidRPr="00401D79">
              <w:rPr>
                <w:lang w:val="en-GB"/>
              </w:rPr>
              <w:t>X</w:t>
            </w:r>
          </w:p>
        </w:tc>
        <w:tc>
          <w:tcPr>
            <w:tcW w:w="3543" w:type="dxa"/>
            <w:gridSpan w:val="3"/>
            <w:tcBorders>
              <w:top w:val="single" w:sz="4" w:space="0" w:color="auto"/>
              <w:left w:val="single" w:sz="4" w:space="0" w:color="auto"/>
              <w:bottom w:val="single" w:sz="4" w:space="0" w:color="auto"/>
              <w:right w:val="nil"/>
            </w:tcBorders>
          </w:tcPr>
          <w:p w14:paraId="26CEC76D" w14:textId="01C914C4" w:rsidR="00B336F7" w:rsidRPr="00401D79" w:rsidRDefault="001F5E75" w:rsidP="00203819">
            <w:pPr>
              <w:pStyle w:val="Paragraphe"/>
              <w:rPr>
                <w:lang w:val="en-GB"/>
              </w:rPr>
            </w:pPr>
            <w:r w:rsidRPr="00401D79">
              <w:rPr>
                <w:lang w:val="en-GB"/>
              </w:rPr>
              <w:t>Returnees</w:t>
            </w:r>
          </w:p>
        </w:tc>
      </w:tr>
      <w:tr w:rsidR="00B336F7" w:rsidRPr="00401D79" w14:paraId="2B1B1E69" w14:textId="77777777" w:rsidTr="005626C9">
        <w:trPr>
          <w:gridAfter w:val="1"/>
          <w:wAfter w:w="3832" w:type="dxa"/>
        </w:trPr>
        <w:tc>
          <w:tcPr>
            <w:tcW w:w="2409" w:type="dxa"/>
            <w:tcBorders>
              <w:top w:val="single" w:sz="4" w:space="0" w:color="auto"/>
              <w:left w:val="nil"/>
              <w:bottom w:val="nil"/>
              <w:right w:val="single" w:sz="4" w:space="0" w:color="auto"/>
            </w:tcBorders>
          </w:tcPr>
          <w:p w14:paraId="783A9F08" w14:textId="77777777" w:rsidR="00B336F7" w:rsidRPr="00401D79" w:rsidRDefault="00B336F7" w:rsidP="00203819">
            <w:pPr>
              <w:pStyle w:val="Paragraphe"/>
              <w:rPr>
                <w:lang w:val="en-GB"/>
              </w:rPr>
            </w:pPr>
            <w:r w:rsidRPr="00401D79">
              <w:rPr>
                <w:lang w:val="en-GB"/>
              </w:rPr>
              <w:t>Stratification</w:t>
            </w:r>
          </w:p>
          <w:p w14:paraId="7D8F315B" w14:textId="31FCBD66" w:rsidR="00B336F7" w:rsidRPr="00401D79" w:rsidRDefault="00B336F7" w:rsidP="00203819">
            <w:pPr>
              <w:pStyle w:val="Paragraphe"/>
              <w:rPr>
                <w:i/>
                <w:lang w:val="en-GB"/>
              </w:rPr>
            </w:pPr>
            <w:r w:rsidRPr="00401D79">
              <w:rPr>
                <w:i/>
                <w:sz w:val="20"/>
                <w:lang w:val="en-GB"/>
              </w:rPr>
              <w:t>Select</w:t>
            </w:r>
            <w:r w:rsidR="002E2A24" w:rsidRPr="00401D79">
              <w:rPr>
                <w:i/>
                <w:sz w:val="20"/>
                <w:lang w:val="en-GB"/>
              </w:rPr>
              <w:t xml:space="preserve"> type(s) and enter number of st</w:t>
            </w:r>
            <w:r w:rsidRPr="00401D79">
              <w:rPr>
                <w:i/>
                <w:sz w:val="20"/>
                <w:lang w:val="en-GB"/>
              </w:rPr>
              <w:t>ata</w:t>
            </w:r>
          </w:p>
        </w:tc>
        <w:tc>
          <w:tcPr>
            <w:tcW w:w="289" w:type="dxa"/>
            <w:tcBorders>
              <w:top w:val="single" w:sz="4" w:space="0" w:color="auto"/>
              <w:left w:val="single" w:sz="4" w:space="0" w:color="auto"/>
              <w:bottom w:val="single" w:sz="4" w:space="0" w:color="auto"/>
              <w:right w:val="nil"/>
            </w:tcBorders>
          </w:tcPr>
          <w:p w14:paraId="4A4778DB" w14:textId="20053042" w:rsidR="00B336F7" w:rsidRPr="00401D79" w:rsidRDefault="00A6055F" w:rsidP="00203819">
            <w:pPr>
              <w:pStyle w:val="Paragraphe"/>
              <w:rPr>
                <w:sz w:val="20"/>
                <w:lang w:val="en-GB"/>
              </w:rPr>
            </w:pPr>
            <w:r>
              <w:rPr>
                <w:sz w:val="20"/>
                <w:lang w:val="en-GB"/>
              </w:rPr>
              <w:t>X</w:t>
            </w:r>
          </w:p>
          <w:p w14:paraId="0A105196" w14:textId="77777777" w:rsidR="00E6693B" w:rsidRPr="00401D79" w:rsidRDefault="00E6693B" w:rsidP="00203819">
            <w:pPr>
              <w:pStyle w:val="Paragraphe"/>
              <w:rPr>
                <w:sz w:val="20"/>
                <w:lang w:val="en-GB"/>
              </w:rPr>
            </w:pPr>
          </w:p>
          <w:p w14:paraId="1D7CE304" w14:textId="77777777" w:rsidR="00E6693B" w:rsidRPr="00401D79" w:rsidRDefault="00E6693B" w:rsidP="00203819">
            <w:pPr>
              <w:pStyle w:val="Paragraphe"/>
              <w:rPr>
                <w:sz w:val="20"/>
                <w:lang w:val="en-GB"/>
              </w:rPr>
            </w:pPr>
          </w:p>
          <w:p w14:paraId="2F4C3C51" w14:textId="77777777" w:rsidR="00E6693B" w:rsidRPr="00401D79" w:rsidRDefault="00E6693B" w:rsidP="00203819">
            <w:pPr>
              <w:pStyle w:val="Paragraphe"/>
              <w:rPr>
                <w:sz w:val="20"/>
                <w:lang w:val="en-GB"/>
              </w:rPr>
            </w:pPr>
          </w:p>
          <w:p w14:paraId="1C08F850" w14:textId="053C0B8F" w:rsidR="00E6693B" w:rsidRPr="00401D79" w:rsidRDefault="00E6693B" w:rsidP="00203819">
            <w:pPr>
              <w:pStyle w:val="Paragraphe"/>
              <w:rPr>
                <w:sz w:val="20"/>
                <w:lang w:val="en-GB"/>
              </w:rPr>
            </w:pPr>
          </w:p>
          <w:p w14:paraId="6244A451" w14:textId="77777777" w:rsidR="00E6693B" w:rsidRPr="00401D79" w:rsidRDefault="00E6693B" w:rsidP="00203819">
            <w:pPr>
              <w:pStyle w:val="Paragraphe"/>
              <w:rPr>
                <w:sz w:val="20"/>
                <w:lang w:val="en-GB"/>
              </w:rPr>
            </w:pPr>
          </w:p>
          <w:p w14:paraId="35C2CD34" w14:textId="77777777" w:rsidR="00E6693B" w:rsidRPr="00401D79" w:rsidRDefault="00E6693B" w:rsidP="00203819">
            <w:pPr>
              <w:pStyle w:val="Paragraphe"/>
              <w:rPr>
                <w:sz w:val="20"/>
                <w:lang w:val="en-GB"/>
              </w:rPr>
            </w:pPr>
          </w:p>
          <w:p w14:paraId="79657C05" w14:textId="482E5D6C" w:rsidR="00E6693B" w:rsidRPr="00401D79" w:rsidRDefault="00E6693B" w:rsidP="00203819">
            <w:pPr>
              <w:pStyle w:val="Paragraphe"/>
              <w:rPr>
                <w:lang w:val="en-GB"/>
              </w:rPr>
            </w:pPr>
          </w:p>
        </w:tc>
        <w:tc>
          <w:tcPr>
            <w:tcW w:w="2687" w:type="dxa"/>
            <w:tcBorders>
              <w:top w:val="single" w:sz="4" w:space="0" w:color="auto"/>
              <w:left w:val="single" w:sz="4" w:space="0" w:color="auto"/>
              <w:bottom w:val="single" w:sz="4" w:space="0" w:color="auto"/>
              <w:right w:val="nil"/>
            </w:tcBorders>
          </w:tcPr>
          <w:p w14:paraId="2D084F18" w14:textId="69A563DC" w:rsidR="00B336F7" w:rsidRPr="00401D79" w:rsidRDefault="00B336F7" w:rsidP="00203819">
            <w:pPr>
              <w:pStyle w:val="Paragraphe"/>
              <w:rPr>
                <w:lang w:val="en-GB"/>
              </w:rPr>
            </w:pPr>
            <w:r w:rsidRPr="00401D79">
              <w:rPr>
                <w:lang w:val="en-GB"/>
              </w:rPr>
              <w:t>Geographical #:</w:t>
            </w:r>
            <w:r w:rsidR="00DC019B" w:rsidRPr="00401D79">
              <w:rPr>
                <w:lang w:val="en-GB"/>
              </w:rPr>
              <w:t xml:space="preserve"> </w:t>
            </w:r>
            <w:r w:rsidR="00783FF5" w:rsidRPr="00401D79">
              <w:rPr>
                <w:lang w:val="en-GB"/>
              </w:rPr>
              <w:t>DCU (</w:t>
            </w:r>
            <w:r w:rsidR="00D74319">
              <w:rPr>
                <w:lang w:val="en-GB"/>
              </w:rPr>
              <w:t>8</w:t>
            </w:r>
            <w:r w:rsidR="00783FF5" w:rsidRPr="00401D79">
              <w:rPr>
                <w:lang w:val="en-GB"/>
              </w:rPr>
              <w:t>)</w:t>
            </w:r>
          </w:p>
          <w:p w14:paraId="635D806A" w14:textId="0ECF3FAC" w:rsidR="00B336F7" w:rsidRPr="00401D79" w:rsidRDefault="00B336F7" w:rsidP="00203819">
            <w:pPr>
              <w:pStyle w:val="Paragraphe"/>
              <w:rPr>
                <w:sz w:val="20"/>
                <w:lang w:val="en-GB"/>
              </w:rPr>
            </w:pPr>
            <w:r w:rsidRPr="00401D79">
              <w:rPr>
                <w:lang w:val="en-GB"/>
              </w:rPr>
              <w:t xml:space="preserve">Population size per strata is known? </w:t>
            </w:r>
            <w:r w:rsidRPr="00401D79">
              <w:rPr>
                <w:sz w:val="20"/>
                <w:lang w:val="en-GB"/>
              </w:rPr>
              <w:t xml:space="preserve">□  Yes </w:t>
            </w:r>
            <w:r w:rsidR="0009355E" w:rsidRPr="00401D79">
              <w:rPr>
                <w:sz w:val="20"/>
                <w:lang w:val="en-GB"/>
              </w:rPr>
              <w:t xml:space="preserve">  X</w:t>
            </w:r>
            <w:r w:rsidRPr="00401D79">
              <w:rPr>
                <w:sz w:val="20"/>
                <w:lang w:val="en-GB"/>
              </w:rPr>
              <w:t xml:space="preserve">  No</w:t>
            </w:r>
          </w:p>
          <w:p w14:paraId="51D3148D" w14:textId="0FD822A0" w:rsidR="005D18A2" w:rsidRPr="00401D79" w:rsidRDefault="005D18A2" w:rsidP="00203819">
            <w:pPr>
              <w:pStyle w:val="Paragraphe"/>
              <w:rPr>
                <w:sz w:val="20"/>
                <w:lang w:val="en-GB"/>
              </w:rPr>
            </w:pPr>
          </w:p>
          <w:p w14:paraId="4553D7B5" w14:textId="13489A8B" w:rsidR="00E6693B" w:rsidRPr="00401D79" w:rsidRDefault="00E6693B" w:rsidP="00203819">
            <w:pPr>
              <w:pStyle w:val="Paragraphe"/>
              <w:rPr>
                <w:lang w:val="en-GB"/>
              </w:rPr>
            </w:pPr>
          </w:p>
        </w:tc>
        <w:tc>
          <w:tcPr>
            <w:tcW w:w="284" w:type="dxa"/>
            <w:tcBorders>
              <w:top w:val="single" w:sz="4" w:space="0" w:color="auto"/>
              <w:left w:val="single" w:sz="4" w:space="0" w:color="auto"/>
              <w:bottom w:val="single" w:sz="4" w:space="0" w:color="auto"/>
              <w:right w:val="nil"/>
            </w:tcBorders>
          </w:tcPr>
          <w:p w14:paraId="6029C96F" w14:textId="06F3068E" w:rsidR="00B336F7" w:rsidRPr="00401D79" w:rsidRDefault="00E6693B" w:rsidP="00203819">
            <w:pPr>
              <w:pStyle w:val="Paragraphe"/>
              <w:rPr>
                <w:sz w:val="20"/>
                <w:lang w:val="en-GB"/>
              </w:rPr>
            </w:pPr>
            <w:r w:rsidRPr="00401D79">
              <w:rPr>
                <w:sz w:val="20"/>
                <w:lang w:val="en-GB"/>
              </w:rPr>
              <w:t>X</w:t>
            </w:r>
          </w:p>
          <w:p w14:paraId="0FA93BA6" w14:textId="77777777" w:rsidR="005D18A2" w:rsidRPr="00401D79" w:rsidRDefault="005D18A2" w:rsidP="00203819">
            <w:pPr>
              <w:pStyle w:val="Paragraphe"/>
              <w:rPr>
                <w:sz w:val="20"/>
                <w:lang w:val="en-GB"/>
              </w:rPr>
            </w:pPr>
          </w:p>
          <w:p w14:paraId="5A8D72E0" w14:textId="77777777" w:rsidR="005D18A2" w:rsidRPr="00401D79" w:rsidRDefault="005D18A2" w:rsidP="00203819">
            <w:pPr>
              <w:pStyle w:val="Paragraphe"/>
              <w:rPr>
                <w:sz w:val="20"/>
                <w:lang w:val="en-GB"/>
              </w:rPr>
            </w:pPr>
          </w:p>
          <w:p w14:paraId="57D40A74" w14:textId="77777777" w:rsidR="005D18A2" w:rsidRPr="00401D79" w:rsidRDefault="005D18A2" w:rsidP="00203819">
            <w:pPr>
              <w:pStyle w:val="Paragraphe"/>
              <w:rPr>
                <w:sz w:val="20"/>
                <w:lang w:val="en-GB"/>
              </w:rPr>
            </w:pPr>
          </w:p>
          <w:p w14:paraId="0D7E9F9E" w14:textId="77777777" w:rsidR="005D18A2" w:rsidRPr="00401D79" w:rsidRDefault="005D18A2" w:rsidP="00203819">
            <w:pPr>
              <w:pStyle w:val="Paragraphe"/>
              <w:rPr>
                <w:sz w:val="20"/>
                <w:lang w:val="en-GB"/>
              </w:rPr>
            </w:pPr>
          </w:p>
          <w:p w14:paraId="3C871964" w14:textId="0FD396B0" w:rsidR="005D18A2" w:rsidRPr="00401D79" w:rsidRDefault="005D18A2" w:rsidP="00203819">
            <w:pPr>
              <w:pStyle w:val="Paragraphe"/>
              <w:rPr>
                <w:lang w:val="en-GB"/>
              </w:rPr>
            </w:pPr>
          </w:p>
        </w:tc>
        <w:tc>
          <w:tcPr>
            <w:tcW w:w="1884" w:type="dxa"/>
            <w:gridSpan w:val="2"/>
            <w:tcBorders>
              <w:top w:val="single" w:sz="4" w:space="0" w:color="auto"/>
              <w:left w:val="single" w:sz="4" w:space="0" w:color="auto"/>
              <w:bottom w:val="single" w:sz="4" w:space="0" w:color="auto"/>
              <w:right w:val="nil"/>
            </w:tcBorders>
          </w:tcPr>
          <w:p w14:paraId="17936FEA" w14:textId="684A4B88" w:rsidR="00B336F7" w:rsidRPr="00401D79" w:rsidRDefault="00B336F7" w:rsidP="00203819">
            <w:pPr>
              <w:pStyle w:val="Paragraphe"/>
              <w:rPr>
                <w:lang w:val="en-GB"/>
              </w:rPr>
            </w:pPr>
            <w:r w:rsidRPr="00401D79">
              <w:rPr>
                <w:lang w:val="en-GB"/>
              </w:rPr>
              <w:t xml:space="preserve">Group #: </w:t>
            </w:r>
            <w:r w:rsidR="005D4012" w:rsidRPr="00401D79">
              <w:rPr>
                <w:lang w:val="en-GB"/>
              </w:rPr>
              <w:t xml:space="preserve">3 Regions of origin (migrants): </w:t>
            </w:r>
            <w:r w:rsidR="005D4012" w:rsidRPr="00C8372E">
              <w:rPr>
                <w:lang w:val="en-GB"/>
              </w:rPr>
              <w:t>Middle East and North Africa, West Africa and East Africa</w:t>
            </w:r>
            <w:r w:rsidR="005D4012" w:rsidRPr="00C8372E" w:rsidDel="005D4012">
              <w:rPr>
                <w:lang w:val="en-GB"/>
              </w:rPr>
              <w:t xml:space="preserve"> </w:t>
            </w:r>
          </w:p>
          <w:p w14:paraId="581E7B84" w14:textId="77777777" w:rsidR="00B336F7" w:rsidRPr="00401D79" w:rsidRDefault="00B336F7" w:rsidP="00203819">
            <w:pPr>
              <w:pStyle w:val="Paragraphe"/>
              <w:rPr>
                <w:lang w:val="en-GB"/>
              </w:rPr>
            </w:pPr>
            <w:r w:rsidRPr="00401D79">
              <w:rPr>
                <w:lang w:val="en-GB"/>
              </w:rPr>
              <w:t xml:space="preserve">Population size per strata is known? </w:t>
            </w:r>
          </w:p>
          <w:p w14:paraId="30C221C4" w14:textId="77777777" w:rsidR="00B336F7" w:rsidRPr="00401D79" w:rsidRDefault="00936F8E" w:rsidP="00203819">
            <w:pPr>
              <w:pStyle w:val="Paragraphe"/>
              <w:rPr>
                <w:sz w:val="20"/>
                <w:lang w:val="en-GB"/>
              </w:rPr>
            </w:pPr>
            <w:r w:rsidRPr="00401D79">
              <w:rPr>
                <w:sz w:val="20"/>
                <w:lang w:val="en-GB"/>
              </w:rPr>
              <w:t xml:space="preserve">□  Yes </w:t>
            </w:r>
            <w:r w:rsidR="00770DBE" w:rsidRPr="00401D79">
              <w:rPr>
                <w:sz w:val="20"/>
                <w:lang w:val="en-GB"/>
              </w:rPr>
              <w:t xml:space="preserve"> </w:t>
            </w:r>
            <w:r w:rsidRPr="00401D79">
              <w:rPr>
                <w:sz w:val="20"/>
                <w:lang w:val="en-GB"/>
              </w:rPr>
              <w:t>X</w:t>
            </w:r>
            <w:r w:rsidR="00B336F7" w:rsidRPr="00401D79">
              <w:rPr>
                <w:sz w:val="20"/>
                <w:lang w:val="en-GB"/>
              </w:rPr>
              <w:t xml:space="preserve">  No</w:t>
            </w:r>
          </w:p>
          <w:p w14:paraId="0069430A" w14:textId="77777777" w:rsidR="005D18A2" w:rsidRPr="00401D79" w:rsidRDefault="005D18A2" w:rsidP="00203819">
            <w:pPr>
              <w:pStyle w:val="Paragraphe"/>
              <w:rPr>
                <w:sz w:val="20"/>
                <w:lang w:val="en-GB"/>
              </w:rPr>
            </w:pPr>
          </w:p>
          <w:p w14:paraId="25E5D49E" w14:textId="05408D6E" w:rsidR="005D18A2" w:rsidRPr="00401D79" w:rsidRDefault="005D18A2" w:rsidP="00203819">
            <w:pPr>
              <w:pStyle w:val="Paragraphe"/>
              <w:rPr>
                <w:lang w:val="en-GB"/>
              </w:rPr>
            </w:pPr>
          </w:p>
        </w:tc>
        <w:tc>
          <w:tcPr>
            <w:tcW w:w="336" w:type="dxa"/>
            <w:tcBorders>
              <w:top w:val="single" w:sz="4" w:space="0" w:color="auto"/>
              <w:left w:val="single" w:sz="4" w:space="0" w:color="auto"/>
              <w:bottom w:val="single" w:sz="4" w:space="0" w:color="auto"/>
              <w:right w:val="nil"/>
            </w:tcBorders>
          </w:tcPr>
          <w:p w14:paraId="7D1A6937" w14:textId="344F2D1C" w:rsidR="00B336F7" w:rsidRPr="00401D79" w:rsidRDefault="00E6693B" w:rsidP="00203819">
            <w:pPr>
              <w:pStyle w:val="Paragraphe"/>
              <w:rPr>
                <w:lang w:val="en-GB"/>
              </w:rPr>
            </w:pPr>
            <w:r w:rsidRPr="00401D79">
              <w:rPr>
                <w:sz w:val="20"/>
                <w:lang w:val="en-GB"/>
              </w:rPr>
              <w:t>X</w:t>
            </w:r>
          </w:p>
        </w:tc>
        <w:tc>
          <w:tcPr>
            <w:tcW w:w="1612" w:type="dxa"/>
            <w:tcBorders>
              <w:top w:val="nil"/>
              <w:left w:val="single" w:sz="4" w:space="0" w:color="auto"/>
              <w:bottom w:val="single" w:sz="4" w:space="0" w:color="000000" w:themeColor="text1"/>
              <w:right w:val="nil"/>
            </w:tcBorders>
          </w:tcPr>
          <w:p w14:paraId="5294358C" w14:textId="7F64DC17" w:rsidR="00B336F7" w:rsidRPr="00401D79" w:rsidRDefault="00770DBE" w:rsidP="00203819">
            <w:pPr>
              <w:pStyle w:val="Paragraphe"/>
              <w:rPr>
                <w:lang w:val="en-GB"/>
              </w:rPr>
            </w:pPr>
            <w:r w:rsidRPr="00401D79">
              <w:rPr>
                <w:i/>
                <w:lang w:val="en-GB"/>
              </w:rPr>
              <w:t>Gender</w:t>
            </w:r>
            <w:r w:rsidR="00A72939">
              <w:rPr>
                <w:i/>
                <w:lang w:val="en-GB"/>
              </w:rPr>
              <w:t xml:space="preserve"> and age</w:t>
            </w:r>
            <w:r w:rsidR="00B336F7" w:rsidRPr="00401D79">
              <w:rPr>
                <w:lang w:val="en-GB"/>
              </w:rPr>
              <w:t xml:space="preserve"> #: </w:t>
            </w:r>
            <w:r w:rsidR="00A72939">
              <w:rPr>
                <w:lang w:val="en-GB"/>
              </w:rPr>
              <w:t xml:space="preserve">Men and women; youth and adults </w:t>
            </w:r>
          </w:p>
          <w:p w14:paraId="23EF9A3D" w14:textId="77777777" w:rsidR="00B336F7" w:rsidRPr="00401D79" w:rsidRDefault="00B336F7" w:rsidP="00203819">
            <w:pPr>
              <w:pStyle w:val="Paragraphe"/>
              <w:rPr>
                <w:lang w:val="en-GB"/>
              </w:rPr>
            </w:pPr>
            <w:r w:rsidRPr="00401D79">
              <w:rPr>
                <w:lang w:val="en-GB"/>
              </w:rPr>
              <w:t xml:space="preserve">Population size per strata is known? </w:t>
            </w:r>
          </w:p>
          <w:p w14:paraId="79436F8B" w14:textId="4E4F1378" w:rsidR="00B336F7" w:rsidRPr="00401D79" w:rsidRDefault="00770DBE" w:rsidP="00203819">
            <w:pPr>
              <w:pStyle w:val="Paragraphe"/>
              <w:rPr>
                <w:lang w:val="en-GB"/>
              </w:rPr>
            </w:pPr>
            <w:r w:rsidRPr="00401D79">
              <w:rPr>
                <w:sz w:val="20"/>
                <w:lang w:val="en-GB"/>
              </w:rPr>
              <w:t>□  Yes  X</w:t>
            </w:r>
            <w:r w:rsidR="00B336F7" w:rsidRPr="00401D79">
              <w:rPr>
                <w:sz w:val="20"/>
                <w:lang w:val="en-GB"/>
              </w:rPr>
              <w:t xml:space="preserve"> </w:t>
            </w:r>
            <w:r w:rsidRPr="00401D79">
              <w:rPr>
                <w:sz w:val="20"/>
                <w:lang w:val="en-GB"/>
              </w:rPr>
              <w:t xml:space="preserve"> </w:t>
            </w:r>
            <w:r w:rsidR="00B336F7" w:rsidRPr="00401D79">
              <w:rPr>
                <w:sz w:val="20"/>
                <w:lang w:val="en-GB"/>
              </w:rPr>
              <w:t>No</w:t>
            </w:r>
          </w:p>
        </w:tc>
      </w:tr>
      <w:tr w:rsidR="00A72939" w:rsidRPr="00401D79" w14:paraId="2BDBA254" w14:textId="77777777" w:rsidTr="005626C9">
        <w:trPr>
          <w:gridAfter w:val="1"/>
          <w:wAfter w:w="3832" w:type="dxa"/>
        </w:trPr>
        <w:tc>
          <w:tcPr>
            <w:tcW w:w="2409" w:type="dxa"/>
            <w:tcBorders>
              <w:top w:val="single" w:sz="4" w:space="0" w:color="auto"/>
              <w:left w:val="nil"/>
              <w:bottom w:val="nil"/>
              <w:right w:val="single" w:sz="4" w:space="0" w:color="auto"/>
            </w:tcBorders>
          </w:tcPr>
          <w:p w14:paraId="343D34E3" w14:textId="77777777" w:rsidR="00A72939" w:rsidRPr="00401D79" w:rsidRDefault="00A72939" w:rsidP="00203819">
            <w:pPr>
              <w:pStyle w:val="Paragraphe"/>
              <w:rPr>
                <w:lang w:val="en-GB"/>
              </w:rPr>
            </w:pPr>
          </w:p>
        </w:tc>
        <w:tc>
          <w:tcPr>
            <w:tcW w:w="289" w:type="dxa"/>
            <w:tcBorders>
              <w:top w:val="single" w:sz="4" w:space="0" w:color="auto"/>
              <w:left w:val="single" w:sz="4" w:space="0" w:color="auto"/>
              <w:bottom w:val="single" w:sz="4" w:space="0" w:color="auto"/>
              <w:right w:val="nil"/>
            </w:tcBorders>
          </w:tcPr>
          <w:p w14:paraId="2B22C288" w14:textId="47D10BB6" w:rsidR="00A72939" w:rsidRPr="00401D79" w:rsidRDefault="003C2D7B" w:rsidP="00203819">
            <w:pPr>
              <w:pStyle w:val="Paragraphe"/>
              <w:rPr>
                <w:sz w:val="20"/>
                <w:lang w:val="en-GB"/>
              </w:rPr>
            </w:pPr>
            <w:r>
              <w:rPr>
                <w:sz w:val="20"/>
                <w:lang w:val="en-GB"/>
              </w:rPr>
              <w:t>X</w:t>
            </w:r>
          </w:p>
        </w:tc>
        <w:tc>
          <w:tcPr>
            <w:tcW w:w="2687" w:type="dxa"/>
            <w:tcBorders>
              <w:top w:val="single" w:sz="4" w:space="0" w:color="auto"/>
              <w:left w:val="single" w:sz="4" w:space="0" w:color="auto"/>
              <w:bottom w:val="single" w:sz="4" w:space="0" w:color="auto"/>
              <w:right w:val="nil"/>
            </w:tcBorders>
          </w:tcPr>
          <w:p w14:paraId="57E39FF3" w14:textId="53A5792C" w:rsidR="00A72939" w:rsidRPr="00401D79" w:rsidRDefault="00A72939" w:rsidP="00A72939">
            <w:pPr>
              <w:pStyle w:val="Paragraphe"/>
              <w:rPr>
                <w:lang w:val="en-GB"/>
              </w:rPr>
            </w:pPr>
            <w:r w:rsidRPr="00401D79">
              <w:rPr>
                <w:lang w:val="en-GB"/>
              </w:rPr>
              <w:t xml:space="preserve">Group #: </w:t>
            </w:r>
            <w:r>
              <w:rPr>
                <w:lang w:val="en-GB"/>
              </w:rPr>
              <w:t>8 Tribes</w:t>
            </w:r>
          </w:p>
          <w:p w14:paraId="527C125B" w14:textId="77777777" w:rsidR="00A72939" w:rsidRPr="00401D79" w:rsidRDefault="00A72939" w:rsidP="00A72939">
            <w:pPr>
              <w:pStyle w:val="Paragraphe"/>
              <w:rPr>
                <w:lang w:val="en-GB"/>
              </w:rPr>
            </w:pPr>
            <w:r w:rsidRPr="00401D79">
              <w:rPr>
                <w:lang w:val="en-GB"/>
              </w:rPr>
              <w:t xml:space="preserve">Population size per strata is known? </w:t>
            </w:r>
          </w:p>
          <w:p w14:paraId="7CD9082B" w14:textId="77777777" w:rsidR="00A72939" w:rsidRPr="00401D79" w:rsidRDefault="00A72939" w:rsidP="00A72939">
            <w:pPr>
              <w:pStyle w:val="Paragraphe"/>
              <w:rPr>
                <w:sz w:val="20"/>
                <w:lang w:val="en-GB"/>
              </w:rPr>
            </w:pPr>
            <w:r w:rsidRPr="00401D79">
              <w:rPr>
                <w:sz w:val="20"/>
                <w:lang w:val="en-GB"/>
              </w:rPr>
              <w:t>□  Yes  X  No</w:t>
            </w:r>
          </w:p>
          <w:p w14:paraId="6F8D9B9E" w14:textId="77777777" w:rsidR="00A72939" w:rsidRPr="00401D79" w:rsidRDefault="00A72939" w:rsidP="00203819">
            <w:pPr>
              <w:pStyle w:val="Paragraphe"/>
              <w:rPr>
                <w:lang w:val="en-GB"/>
              </w:rPr>
            </w:pPr>
          </w:p>
        </w:tc>
        <w:tc>
          <w:tcPr>
            <w:tcW w:w="284" w:type="dxa"/>
            <w:tcBorders>
              <w:top w:val="single" w:sz="4" w:space="0" w:color="auto"/>
              <w:left w:val="single" w:sz="4" w:space="0" w:color="auto"/>
              <w:bottom w:val="single" w:sz="4" w:space="0" w:color="auto"/>
              <w:right w:val="nil"/>
            </w:tcBorders>
          </w:tcPr>
          <w:p w14:paraId="2697EFCA" w14:textId="77777777" w:rsidR="00A72939" w:rsidRPr="00401D79" w:rsidRDefault="00A72939" w:rsidP="00203819">
            <w:pPr>
              <w:pStyle w:val="Paragraphe"/>
              <w:rPr>
                <w:sz w:val="20"/>
                <w:lang w:val="en-GB"/>
              </w:rPr>
            </w:pPr>
          </w:p>
        </w:tc>
        <w:tc>
          <w:tcPr>
            <w:tcW w:w="1884" w:type="dxa"/>
            <w:gridSpan w:val="2"/>
            <w:tcBorders>
              <w:top w:val="single" w:sz="4" w:space="0" w:color="auto"/>
              <w:left w:val="single" w:sz="4" w:space="0" w:color="auto"/>
              <w:bottom w:val="single" w:sz="4" w:space="0" w:color="auto"/>
              <w:right w:val="nil"/>
            </w:tcBorders>
          </w:tcPr>
          <w:p w14:paraId="2DD6E7BC" w14:textId="77777777" w:rsidR="00A72939" w:rsidRPr="00401D79" w:rsidRDefault="00A72939" w:rsidP="00203819">
            <w:pPr>
              <w:pStyle w:val="Paragraphe"/>
              <w:rPr>
                <w:lang w:val="en-GB"/>
              </w:rPr>
            </w:pPr>
          </w:p>
        </w:tc>
        <w:tc>
          <w:tcPr>
            <w:tcW w:w="336" w:type="dxa"/>
            <w:tcBorders>
              <w:top w:val="single" w:sz="4" w:space="0" w:color="auto"/>
              <w:left w:val="single" w:sz="4" w:space="0" w:color="auto"/>
              <w:bottom w:val="single" w:sz="4" w:space="0" w:color="auto"/>
              <w:right w:val="nil"/>
            </w:tcBorders>
          </w:tcPr>
          <w:p w14:paraId="2884D87C" w14:textId="77777777" w:rsidR="00A72939" w:rsidRPr="00401D79" w:rsidRDefault="00A72939" w:rsidP="00203819">
            <w:pPr>
              <w:pStyle w:val="Paragraphe"/>
              <w:rPr>
                <w:sz w:val="20"/>
                <w:lang w:val="en-GB"/>
              </w:rPr>
            </w:pPr>
          </w:p>
        </w:tc>
        <w:tc>
          <w:tcPr>
            <w:tcW w:w="1612" w:type="dxa"/>
            <w:tcBorders>
              <w:top w:val="nil"/>
              <w:left w:val="single" w:sz="4" w:space="0" w:color="auto"/>
              <w:bottom w:val="single" w:sz="4" w:space="0" w:color="000000" w:themeColor="text1"/>
              <w:right w:val="nil"/>
            </w:tcBorders>
          </w:tcPr>
          <w:p w14:paraId="0B71E7F0" w14:textId="77777777" w:rsidR="00A72939" w:rsidRPr="00401D79" w:rsidRDefault="00A72939" w:rsidP="00203819">
            <w:pPr>
              <w:pStyle w:val="Paragraphe"/>
              <w:rPr>
                <w:i/>
                <w:lang w:val="en-GB"/>
              </w:rPr>
            </w:pPr>
          </w:p>
        </w:tc>
      </w:tr>
      <w:tr w:rsidR="00B336F7" w:rsidRPr="00401D79" w14:paraId="5EB4C59C" w14:textId="77777777" w:rsidTr="005626C9">
        <w:trPr>
          <w:gridAfter w:val="1"/>
          <w:wAfter w:w="3832" w:type="dxa"/>
        </w:trPr>
        <w:tc>
          <w:tcPr>
            <w:tcW w:w="2409" w:type="dxa"/>
            <w:tcBorders>
              <w:top w:val="single" w:sz="4" w:space="0" w:color="auto"/>
              <w:left w:val="nil"/>
              <w:bottom w:val="nil"/>
              <w:right w:val="single" w:sz="4" w:space="0" w:color="auto"/>
            </w:tcBorders>
          </w:tcPr>
          <w:p w14:paraId="1ABA8674" w14:textId="65ABBEA9" w:rsidR="00B336F7" w:rsidRPr="00401D79" w:rsidRDefault="00B336F7" w:rsidP="00203819">
            <w:pPr>
              <w:pStyle w:val="Paragraphe"/>
              <w:rPr>
                <w:lang w:val="en-GB"/>
              </w:rPr>
            </w:pPr>
            <w:r w:rsidRPr="00401D79">
              <w:rPr>
                <w:lang w:val="en-GB"/>
              </w:rPr>
              <w:t>Data collection tool(s)</w:t>
            </w:r>
            <w:r w:rsidR="0016119D" w:rsidRPr="00401D79">
              <w:rPr>
                <w:lang w:val="en-GB"/>
              </w:rPr>
              <w:t xml:space="preserve"> </w:t>
            </w:r>
          </w:p>
        </w:tc>
        <w:tc>
          <w:tcPr>
            <w:tcW w:w="289" w:type="dxa"/>
            <w:tcBorders>
              <w:top w:val="single" w:sz="4" w:space="0" w:color="auto"/>
              <w:left w:val="single" w:sz="4" w:space="0" w:color="auto"/>
              <w:bottom w:val="single" w:sz="4" w:space="0" w:color="auto"/>
              <w:right w:val="nil"/>
            </w:tcBorders>
          </w:tcPr>
          <w:p w14:paraId="00C4D60E" w14:textId="3FDEDF15" w:rsidR="00B336F7" w:rsidRPr="00401D79" w:rsidRDefault="00071907" w:rsidP="00203819">
            <w:pPr>
              <w:pStyle w:val="Paragraphe"/>
              <w:rPr>
                <w:lang w:val="en-GB"/>
              </w:rPr>
            </w:pPr>
            <w:r w:rsidRPr="00401D79">
              <w:rPr>
                <w:rFonts w:asciiTheme="majorHAnsi" w:hAnsiTheme="majorHAnsi"/>
                <w:sz w:val="20"/>
                <w:lang w:val="en-GB"/>
              </w:rPr>
              <w:t>X</w:t>
            </w:r>
          </w:p>
        </w:tc>
        <w:tc>
          <w:tcPr>
            <w:tcW w:w="2971" w:type="dxa"/>
            <w:gridSpan w:val="2"/>
            <w:tcBorders>
              <w:top w:val="single" w:sz="4" w:space="0" w:color="auto"/>
              <w:left w:val="single" w:sz="4" w:space="0" w:color="auto"/>
              <w:bottom w:val="single" w:sz="4" w:space="0" w:color="auto"/>
              <w:right w:val="nil"/>
            </w:tcBorders>
          </w:tcPr>
          <w:p w14:paraId="1A547642" w14:textId="1FF4DDBE" w:rsidR="00B336F7" w:rsidRPr="00401D79" w:rsidDel="001D56E0" w:rsidRDefault="00B336F7" w:rsidP="00203819">
            <w:pPr>
              <w:pStyle w:val="Paragraphe"/>
              <w:rPr>
                <w:lang w:val="en-GB"/>
              </w:rPr>
            </w:pPr>
            <w:r w:rsidRPr="00401D79">
              <w:rPr>
                <w:lang w:val="en-GB"/>
              </w:rPr>
              <w:t>Structured</w:t>
            </w:r>
            <w:r w:rsidR="0016119D" w:rsidRPr="00401D79">
              <w:rPr>
                <w:lang w:val="en-GB"/>
              </w:rPr>
              <w:t xml:space="preserve"> (Quantitative)</w:t>
            </w:r>
          </w:p>
        </w:tc>
        <w:tc>
          <w:tcPr>
            <w:tcW w:w="289" w:type="dxa"/>
            <w:tcBorders>
              <w:top w:val="single" w:sz="4" w:space="0" w:color="auto"/>
              <w:left w:val="single" w:sz="4" w:space="0" w:color="auto"/>
              <w:bottom w:val="single" w:sz="4" w:space="0" w:color="auto"/>
              <w:right w:val="nil"/>
            </w:tcBorders>
          </w:tcPr>
          <w:p w14:paraId="35498B09" w14:textId="5F4C1F94" w:rsidR="00B336F7" w:rsidRPr="00401D79" w:rsidRDefault="00071907" w:rsidP="00203819">
            <w:pPr>
              <w:pStyle w:val="NoSpacing"/>
              <w:rPr>
                <w:lang w:val="en-GB"/>
              </w:rPr>
            </w:pPr>
            <w:r w:rsidRPr="00401D79">
              <w:rPr>
                <w:rFonts w:asciiTheme="majorHAnsi" w:hAnsiTheme="majorHAnsi"/>
                <w:sz w:val="20"/>
                <w:lang w:val="en-GB"/>
              </w:rPr>
              <w:t>X</w:t>
            </w:r>
          </w:p>
        </w:tc>
        <w:tc>
          <w:tcPr>
            <w:tcW w:w="3543" w:type="dxa"/>
            <w:gridSpan w:val="3"/>
            <w:tcBorders>
              <w:top w:val="single" w:sz="4" w:space="0" w:color="auto"/>
              <w:left w:val="single" w:sz="4" w:space="0" w:color="auto"/>
              <w:bottom w:val="single" w:sz="4" w:space="0" w:color="auto"/>
              <w:right w:val="nil"/>
            </w:tcBorders>
          </w:tcPr>
          <w:p w14:paraId="61679B11" w14:textId="066451A7" w:rsidR="00B336F7" w:rsidRPr="00401D79" w:rsidRDefault="00B336F7" w:rsidP="00203819">
            <w:pPr>
              <w:pStyle w:val="NoSpacing"/>
              <w:rPr>
                <w:lang w:val="en-GB"/>
              </w:rPr>
            </w:pPr>
            <w:r w:rsidRPr="00401D79">
              <w:rPr>
                <w:lang w:val="en-GB"/>
              </w:rPr>
              <w:t>Semi-structured</w:t>
            </w:r>
            <w:r w:rsidR="0016119D" w:rsidRPr="00401D79">
              <w:rPr>
                <w:lang w:val="en-GB"/>
              </w:rPr>
              <w:t xml:space="preserve"> (Qualitative)</w:t>
            </w:r>
            <w:r w:rsidR="00071907" w:rsidRPr="00401D79">
              <w:rPr>
                <w:lang w:val="en-GB"/>
              </w:rPr>
              <w:t xml:space="preserve"> </w:t>
            </w:r>
          </w:p>
        </w:tc>
      </w:tr>
      <w:tr w:rsidR="00B336F7" w:rsidRPr="00401D79" w14:paraId="61D6E827" w14:textId="77777777" w:rsidTr="005626C9">
        <w:trPr>
          <w:gridAfter w:val="1"/>
          <w:wAfter w:w="3832" w:type="dxa"/>
        </w:trPr>
        <w:tc>
          <w:tcPr>
            <w:tcW w:w="2409" w:type="dxa"/>
            <w:tcBorders>
              <w:top w:val="single" w:sz="4" w:space="0" w:color="auto"/>
              <w:left w:val="nil"/>
              <w:bottom w:val="single" w:sz="4" w:space="0" w:color="auto"/>
              <w:right w:val="single" w:sz="4" w:space="0" w:color="auto"/>
            </w:tcBorders>
          </w:tcPr>
          <w:p w14:paraId="09B54AF5" w14:textId="7AA54881" w:rsidR="00B336F7" w:rsidRPr="00401D79" w:rsidRDefault="00B336F7" w:rsidP="00203819">
            <w:pPr>
              <w:pStyle w:val="Paragraphe"/>
              <w:rPr>
                <w:lang w:val="en-GB"/>
              </w:rPr>
            </w:pPr>
          </w:p>
        </w:tc>
        <w:tc>
          <w:tcPr>
            <w:tcW w:w="3260" w:type="dxa"/>
            <w:gridSpan w:val="3"/>
            <w:tcBorders>
              <w:top w:val="single" w:sz="4" w:space="0" w:color="auto"/>
              <w:left w:val="single" w:sz="4" w:space="0" w:color="auto"/>
              <w:bottom w:val="single" w:sz="4" w:space="0" w:color="auto"/>
              <w:right w:val="nil"/>
            </w:tcBorders>
            <w:shd w:val="clear" w:color="auto" w:fill="D2CBB8" w:themeFill="accent3"/>
          </w:tcPr>
          <w:p w14:paraId="000CADBF" w14:textId="31DB81DD" w:rsidR="00B336F7" w:rsidRPr="00401D79" w:rsidRDefault="00B336F7" w:rsidP="00203819">
            <w:pPr>
              <w:pStyle w:val="NoSpacing"/>
              <w:rPr>
                <w:lang w:val="en-GB"/>
              </w:rPr>
            </w:pPr>
            <w:r w:rsidRPr="00401D79">
              <w:rPr>
                <w:lang w:val="en-GB"/>
              </w:rPr>
              <w:t>Sampling method</w:t>
            </w:r>
          </w:p>
        </w:tc>
        <w:tc>
          <w:tcPr>
            <w:tcW w:w="3832" w:type="dxa"/>
            <w:gridSpan w:val="4"/>
            <w:tcBorders>
              <w:top w:val="single" w:sz="4" w:space="0" w:color="auto"/>
              <w:left w:val="single" w:sz="4" w:space="0" w:color="auto"/>
              <w:bottom w:val="single" w:sz="4" w:space="0" w:color="auto"/>
              <w:right w:val="nil"/>
            </w:tcBorders>
            <w:shd w:val="clear" w:color="auto" w:fill="D2CBB8" w:themeFill="accent3"/>
          </w:tcPr>
          <w:p w14:paraId="16EB743C" w14:textId="6B896BCC" w:rsidR="00B336F7" w:rsidRPr="00401D79" w:rsidRDefault="00B336F7" w:rsidP="00203819">
            <w:pPr>
              <w:pStyle w:val="NoSpacing"/>
              <w:rPr>
                <w:rFonts w:asciiTheme="minorHAnsi" w:hAnsiTheme="minorHAnsi"/>
                <w:lang w:val="en-GB"/>
              </w:rPr>
            </w:pPr>
            <w:r w:rsidRPr="00401D79">
              <w:rPr>
                <w:rFonts w:asciiTheme="minorHAnsi" w:hAnsiTheme="minorHAnsi"/>
                <w:lang w:val="en-GB"/>
              </w:rPr>
              <w:t xml:space="preserve">Data collection method </w:t>
            </w:r>
          </w:p>
        </w:tc>
      </w:tr>
      <w:tr w:rsidR="00DB52A9" w:rsidRPr="00401D79" w14:paraId="51D05531" w14:textId="77777777" w:rsidTr="005626C9">
        <w:trPr>
          <w:gridAfter w:val="1"/>
          <w:wAfter w:w="3832" w:type="dxa"/>
        </w:trPr>
        <w:tc>
          <w:tcPr>
            <w:tcW w:w="2409" w:type="dxa"/>
            <w:tcBorders>
              <w:top w:val="single" w:sz="4" w:space="0" w:color="auto"/>
              <w:left w:val="nil"/>
              <w:bottom w:val="single" w:sz="4" w:space="0" w:color="auto"/>
              <w:right w:val="single" w:sz="4" w:space="0" w:color="auto"/>
            </w:tcBorders>
          </w:tcPr>
          <w:p w14:paraId="31D9F070" w14:textId="77777777" w:rsidR="00DB52A9" w:rsidRPr="00401D79" w:rsidRDefault="00DB52A9" w:rsidP="00DB52A9">
            <w:pPr>
              <w:pStyle w:val="Paragraphe"/>
              <w:rPr>
                <w:lang w:val="en-GB"/>
              </w:rPr>
            </w:pPr>
            <w:r w:rsidRPr="00401D79">
              <w:rPr>
                <w:lang w:val="en-GB"/>
              </w:rPr>
              <w:t xml:space="preserve">Semi-structured data collection tool  </w:t>
            </w:r>
          </w:p>
          <w:p w14:paraId="10E9CB1D" w14:textId="77777777" w:rsidR="00DB52A9" w:rsidRPr="00401D79" w:rsidRDefault="00DB52A9" w:rsidP="00DB52A9">
            <w:pPr>
              <w:pStyle w:val="Paragraphe"/>
              <w:rPr>
                <w:lang w:val="en-GB"/>
              </w:rPr>
            </w:pPr>
            <w:r>
              <w:rPr>
                <w:lang w:val="en-GB"/>
              </w:rPr>
              <w:t>Pillar</w:t>
            </w:r>
            <w:r w:rsidRPr="00401D79">
              <w:rPr>
                <w:lang w:val="en-GB"/>
              </w:rPr>
              <w:t xml:space="preserve"> 1: </w:t>
            </w:r>
            <w:r>
              <w:rPr>
                <w:lang w:val="en-GB"/>
              </w:rPr>
              <w:t xml:space="preserve">Priliminary </w:t>
            </w:r>
            <w:r w:rsidRPr="00401D79">
              <w:rPr>
                <w:lang w:val="en-GB"/>
              </w:rPr>
              <w:t>MFGD</w:t>
            </w:r>
            <w:r>
              <w:rPr>
                <w:lang w:val="en-GB"/>
              </w:rPr>
              <w:t xml:space="preserve"> (City Level)</w:t>
            </w:r>
          </w:p>
          <w:p w14:paraId="119538B6" w14:textId="0C518D8B" w:rsidR="00DB52A9" w:rsidRPr="00401D79" w:rsidRDefault="00DB52A9" w:rsidP="00DB52A9">
            <w:pPr>
              <w:pStyle w:val="Paragraphe"/>
              <w:rPr>
                <w:i/>
                <w:lang w:val="en-GB"/>
              </w:rPr>
            </w:pPr>
          </w:p>
        </w:tc>
        <w:tc>
          <w:tcPr>
            <w:tcW w:w="3260" w:type="dxa"/>
            <w:gridSpan w:val="3"/>
            <w:tcBorders>
              <w:top w:val="single" w:sz="4" w:space="0" w:color="auto"/>
              <w:left w:val="single" w:sz="4" w:space="0" w:color="auto"/>
              <w:bottom w:val="single" w:sz="4" w:space="0" w:color="auto"/>
              <w:right w:val="single" w:sz="4" w:space="0" w:color="auto"/>
            </w:tcBorders>
          </w:tcPr>
          <w:p w14:paraId="4E5690B2" w14:textId="77777777" w:rsidR="00DB52A9" w:rsidRPr="00401D79" w:rsidRDefault="00DB52A9" w:rsidP="00DB52A9">
            <w:pPr>
              <w:pStyle w:val="Paragraphe"/>
              <w:spacing w:before="120" w:line="360" w:lineRule="auto"/>
              <w:rPr>
                <w:sz w:val="20"/>
                <w:lang w:val="en-GB"/>
              </w:rPr>
            </w:pPr>
            <w:r w:rsidRPr="00401D79">
              <w:rPr>
                <w:sz w:val="20"/>
                <w:lang w:val="en-GB"/>
              </w:rPr>
              <w:t xml:space="preserve">X  Purposive </w:t>
            </w:r>
          </w:p>
          <w:p w14:paraId="69F9CC50" w14:textId="77777777" w:rsidR="00DB52A9" w:rsidRPr="00401D79" w:rsidRDefault="00DB52A9" w:rsidP="00DB52A9">
            <w:pPr>
              <w:pStyle w:val="Paragraphe"/>
              <w:spacing w:line="360" w:lineRule="auto"/>
              <w:rPr>
                <w:sz w:val="20"/>
                <w:lang w:val="en-GB"/>
              </w:rPr>
            </w:pPr>
            <w:r w:rsidRPr="00401D79">
              <w:rPr>
                <w:sz w:val="20"/>
                <w:lang w:val="en-GB"/>
              </w:rPr>
              <w:t>□   Snowballing</w:t>
            </w:r>
          </w:p>
          <w:p w14:paraId="24AD59D6" w14:textId="2F1FF620" w:rsidR="00DB52A9" w:rsidRPr="00401D79" w:rsidRDefault="00DB52A9" w:rsidP="00DB52A9">
            <w:pPr>
              <w:pStyle w:val="Paragraphe"/>
              <w:spacing w:line="360" w:lineRule="auto"/>
              <w:rPr>
                <w:sz w:val="20"/>
                <w:lang w:val="en-GB"/>
              </w:rPr>
            </w:pPr>
            <w:r w:rsidRPr="00401D79">
              <w:rPr>
                <w:sz w:val="20"/>
                <w:lang w:val="en-GB"/>
              </w:rPr>
              <w:t xml:space="preserve">□  </w:t>
            </w:r>
            <w:r w:rsidRPr="00401D79">
              <w:rPr>
                <w:color w:val="58585A" w:themeColor="background2"/>
                <w:sz w:val="20"/>
                <w:lang w:val="en-GB"/>
              </w:rPr>
              <w:t>[Other, Specify]</w:t>
            </w:r>
          </w:p>
        </w:tc>
        <w:tc>
          <w:tcPr>
            <w:tcW w:w="3832" w:type="dxa"/>
            <w:gridSpan w:val="4"/>
            <w:tcBorders>
              <w:top w:val="single" w:sz="4" w:space="0" w:color="auto"/>
              <w:left w:val="single" w:sz="4" w:space="0" w:color="auto"/>
              <w:bottom w:val="single" w:sz="4" w:space="0" w:color="auto"/>
              <w:right w:val="nil"/>
            </w:tcBorders>
          </w:tcPr>
          <w:p w14:paraId="0988BB28" w14:textId="77777777" w:rsidR="00DB52A9" w:rsidRPr="00401D79" w:rsidRDefault="00DB52A9" w:rsidP="00DB52A9">
            <w:pPr>
              <w:pStyle w:val="Paragraphe"/>
              <w:spacing w:before="120" w:line="360" w:lineRule="auto"/>
              <w:rPr>
                <w:sz w:val="20"/>
                <w:lang w:val="en-GB"/>
              </w:rPr>
            </w:pPr>
            <w:r w:rsidRPr="00401D79">
              <w:rPr>
                <w:sz w:val="20"/>
                <w:lang w:val="en-GB"/>
              </w:rPr>
              <w:t xml:space="preserve">□ Key informant interview (Target #): </w:t>
            </w:r>
          </w:p>
          <w:p w14:paraId="5D80B5D6" w14:textId="77777777" w:rsidR="00DB52A9" w:rsidRPr="00401D79" w:rsidRDefault="00DB52A9" w:rsidP="00DB52A9">
            <w:pPr>
              <w:pStyle w:val="Paragraphe"/>
              <w:spacing w:line="360" w:lineRule="auto"/>
              <w:rPr>
                <w:sz w:val="20"/>
                <w:lang w:val="en-GB"/>
              </w:rPr>
            </w:pPr>
            <w:r w:rsidRPr="00401D79">
              <w:rPr>
                <w:sz w:val="20"/>
                <w:lang w:val="en-GB"/>
              </w:rPr>
              <w:t>□ Individual interview (Target #):_ _ _ _ _</w:t>
            </w:r>
          </w:p>
          <w:p w14:paraId="2DCCB772" w14:textId="77777777" w:rsidR="00DB52A9" w:rsidRPr="00401D79" w:rsidRDefault="00DB52A9" w:rsidP="00DB52A9">
            <w:pPr>
              <w:pStyle w:val="Paragraphe"/>
              <w:spacing w:line="360" w:lineRule="auto"/>
              <w:rPr>
                <w:sz w:val="20"/>
                <w:lang w:val="en-GB"/>
              </w:rPr>
            </w:pPr>
            <w:r w:rsidRPr="00401D79">
              <w:rPr>
                <w:sz w:val="20"/>
                <w:lang w:val="en-GB"/>
              </w:rPr>
              <w:t>X  Focus group discussion (Target #): 1</w:t>
            </w:r>
          </w:p>
          <w:p w14:paraId="295C37AB" w14:textId="21A66F0D" w:rsidR="00DB52A9" w:rsidRPr="00401D79" w:rsidRDefault="00DB52A9" w:rsidP="00DB52A9">
            <w:pPr>
              <w:pStyle w:val="Paragraphe"/>
              <w:spacing w:line="360" w:lineRule="auto"/>
              <w:rPr>
                <w:sz w:val="20"/>
                <w:lang w:val="en-GB"/>
              </w:rPr>
            </w:pPr>
            <w:r w:rsidRPr="00401D79">
              <w:rPr>
                <w:sz w:val="20"/>
                <w:lang w:val="en-GB"/>
              </w:rPr>
              <w:t xml:space="preserve">□  </w:t>
            </w:r>
            <w:r w:rsidRPr="00401D79">
              <w:rPr>
                <w:color w:val="58585A" w:themeColor="background2"/>
                <w:sz w:val="20"/>
                <w:lang w:val="en-GB"/>
              </w:rPr>
              <w:t>[Other, Specify]</w:t>
            </w:r>
            <w:r w:rsidRPr="00401D79" w:rsidDel="009B55FC">
              <w:rPr>
                <w:i/>
                <w:sz w:val="20"/>
                <w:lang w:val="en-GB"/>
              </w:rPr>
              <w:t xml:space="preserve"> </w:t>
            </w:r>
            <w:r w:rsidRPr="00401D79">
              <w:rPr>
                <w:sz w:val="20"/>
                <w:lang w:val="en-GB"/>
              </w:rPr>
              <w:t>(Target #):_ _ _ _ _</w:t>
            </w:r>
          </w:p>
        </w:tc>
      </w:tr>
      <w:tr w:rsidR="00DB52A9" w:rsidRPr="00401D79" w14:paraId="1ED79868" w14:textId="77777777" w:rsidTr="005626C9">
        <w:trPr>
          <w:gridAfter w:val="1"/>
          <w:wAfter w:w="3832" w:type="dxa"/>
        </w:trPr>
        <w:tc>
          <w:tcPr>
            <w:tcW w:w="2409" w:type="dxa"/>
            <w:tcBorders>
              <w:top w:val="single" w:sz="4" w:space="0" w:color="auto"/>
              <w:left w:val="nil"/>
              <w:bottom w:val="single" w:sz="4" w:space="0" w:color="auto"/>
              <w:right w:val="single" w:sz="4" w:space="0" w:color="auto"/>
            </w:tcBorders>
          </w:tcPr>
          <w:p w14:paraId="741723D8" w14:textId="77777777" w:rsidR="00DB52A9" w:rsidRPr="00401D79" w:rsidRDefault="00DB52A9" w:rsidP="00DB52A9">
            <w:pPr>
              <w:pStyle w:val="Paragraphe"/>
              <w:rPr>
                <w:lang w:val="en-GB"/>
              </w:rPr>
            </w:pPr>
            <w:r w:rsidRPr="00401D79">
              <w:rPr>
                <w:lang w:val="en-GB"/>
              </w:rPr>
              <w:t xml:space="preserve">Semi-structured data collection tool </w:t>
            </w:r>
          </w:p>
          <w:p w14:paraId="36C70C61" w14:textId="77777777" w:rsidR="00DB52A9" w:rsidRPr="00401D79" w:rsidRDefault="00DB52A9" w:rsidP="00DB52A9">
            <w:pPr>
              <w:pStyle w:val="Paragraphe"/>
              <w:rPr>
                <w:lang w:val="en-GB"/>
              </w:rPr>
            </w:pPr>
            <w:r>
              <w:rPr>
                <w:lang w:val="en-GB"/>
              </w:rPr>
              <w:t>Pillar</w:t>
            </w:r>
            <w:r w:rsidRPr="00401D79">
              <w:rPr>
                <w:lang w:val="en-GB"/>
              </w:rPr>
              <w:t xml:space="preserve"> </w:t>
            </w:r>
            <w:r>
              <w:rPr>
                <w:lang w:val="en-GB"/>
              </w:rPr>
              <w:t>1</w:t>
            </w:r>
            <w:r w:rsidRPr="00401D79">
              <w:rPr>
                <w:lang w:val="en-GB"/>
              </w:rPr>
              <w:t>: MFGDs</w:t>
            </w:r>
            <w:r>
              <w:rPr>
                <w:lang w:val="en-GB"/>
              </w:rPr>
              <w:t xml:space="preserve"> Health Service Providers (City level)</w:t>
            </w:r>
          </w:p>
          <w:p w14:paraId="485701E3" w14:textId="77777777" w:rsidR="00DB52A9" w:rsidRPr="00401D79" w:rsidRDefault="00DB52A9" w:rsidP="00DB52A9">
            <w:pPr>
              <w:pStyle w:val="Paragraphe"/>
              <w:rPr>
                <w:lang w:val="en-GB"/>
              </w:rPr>
            </w:pPr>
          </w:p>
        </w:tc>
        <w:tc>
          <w:tcPr>
            <w:tcW w:w="3260" w:type="dxa"/>
            <w:gridSpan w:val="3"/>
            <w:tcBorders>
              <w:top w:val="single" w:sz="4" w:space="0" w:color="auto"/>
              <w:left w:val="single" w:sz="4" w:space="0" w:color="auto"/>
              <w:bottom w:val="single" w:sz="4" w:space="0" w:color="auto"/>
              <w:right w:val="single" w:sz="4" w:space="0" w:color="auto"/>
            </w:tcBorders>
          </w:tcPr>
          <w:p w14:paraId="331298B5" w14:textId="77777777" w:rsidR="00DB52A9" w:rsidRPr="00401D79" w:rsidRDefault="00DB52A9" w:rsidP="00DB52A9">
            <w:pPr>
              <w:pStyle w:val="Paragraphe"/>
              <w:spacing w:before="120" w:line="360" w:lineRule="auto"/>
              <w:rPr>
                <w:sz w:val="20"/>
                <w:lang w:val="en-GB"/>
              </w:rPr>
            </w:pPr>
            <w:r w:rsidRPr="00401D79">
              <w:rPr>
                <w:sz w:val="20"/>
                <w:lang w:val="en-GB"/>
              </w:rPr>
              <w:t xml:space="preserve">X  Purposive </w:t>
            </w:r>
          </w:p>
          <w:p w14:paraId="6B7932A4" w14:textId="77777777" w:rsidR="00DB52A9" w:rsidRPr="00401D79" w:rsidRDefault="00DB52A9" w:rsidP="00DB52A9">
            <w:pPr>
              <w:pStyle w:val="Paragraphe"/>
              <w:spacing w:line="360" w:lineRule="auto"/>
              <w:rPr>
                <w:sz w:val="20"/>
                <w:lang w:val="en-GB"/>
              </w:rPr>
            </w:pPr>
            <w:r w:rsidRPr="00401D79">
              <w:rPr>
                <w:sz w:val="20"/>
                <w:lang w:val="en-GB"/>
              </w:rPr>
              <w:t>X  Snowballing</w:t>
            </w:r>
          </w:p>
          <w:p w14:paraId="4CF02B58" w14:textId="2398A415" w:rsidR="00DB52A9" w:rsidRPr="00401D79" w:rsidRDefault="00DB52A9" w:rsidP="00DB52A9">
            <w:pPr>
              <w:pStyle w:val="Paragraphe"/>
              <w:spacing w:before="120" w:line="360" w:lineRule="auto"/>
              <w:rPr>
                <w:sz w:val="20"/>
                <w:lang w:val="en-GB"/>
              </w:rPr>
            </w:pPr>
            <w:r w:rsidRPr="00401D79">
              <w:rPr>
                <w:sz w:val="20"/>
                <w:lang w:val="en-GB"/>
              </w:rPr>
              <w:t xml:space="preserve">□  </w:t>
            </w:r>
            <w:r w:rsidRPr="00401D79">
              <w:rPr>
                <w:color w:val="58585A" w:themeColor="background2"/>
                <w:sz w:val="20"/>
                <w:lang w:val="en-GB"/>
              </w:rPr>
              <w:t>[Other, Specify]</w:t>
            </w:r>
          </w:p>
        </w:tc>
        <w:tc>
          <w:tcPr>
            <w:tcW w:w="3832" w:type="dxa"/>
            <w:gridSpan w:val="4"/>
            <w:tcBorders>
              <w:top w:val="single" w:sz="4" w:space="0" w:color="auto"/>
              <w:left w:val="single" w:sz="4" w:space="0" w:color="auto"/>
              <w:bottom w:val="single" w:sz="4" w:space="0" w:color="auto"/>
              <w:right w:val="nil"/>
            </w:tcBorders>
          </w:tcPr>
          <w:p w14:paraId="4CBE5668" w14:textId="77777777" w:rsidR="00DB52A9" w:rsidRPr="00401D79" w:rsidRDefault="00DB52A9" w:rsidP="00DB52A9">
            <w:pPr>
              <w:pStyle w:val="Paragraphe"/>
              <w:spacing w:before="120" w:line="360" w:lineRule="auto"/>
              <w:rPr>
                <w:sz w:val="20"/>
                <w:lang w:val="en-GB"/>
              </w:rPr>
            </w:pPr>
            <w:r w:rsidRPr="00401D79">
              <w:rPr>
                <w:sz w:val="20"/>
                <w:lang w:val="en-GB"/>
              </w:rPr>
              <w:t xml:space="preserve">□ Key informant interview (Target #): </w:t>
            </w:r>
          </w:p>
          <w:p w14:paraId="3D05BAF5" w14:textId="77777777" w:rsidR="00DB52A9" w:rsidRPr="00401D79" w:rsidRDefault="00DB52A9" w:rsidP="00DB52A9">
            <w:pPr>
              <w:pStyle w:val="Paragraphe"/>
              <w:spacing w:line="360" w:lineRule="auto"/>
              <w:rPr>
                <w:sz w:val="20"/>
                <w:lang w:val="en-GB"/>
              </w:rPr>
            </w:pPr>
            <w:r w:rsidRPr="00401D79">
              <w:rPr>
                <w:sz w:val="20"/>
                <w:lang w:val="en-GB"/>
              </w:rPr>
              <w:t>□ Individual interview (Target #):_ _ _ _ _</w:t>
            </w:r>
          </w:p>
          <w:p w14:paraId="1FE2276A" w14:textId="5C4844C2" w:rsidR="00DB52A9" w:rsidRPr="00401D79" w:rsidRDefault="00DB52A9" w:rsidP="00DB52A9">
            <w:pPr>
              <w:pStyle w:val="Paragraphe"/>
              <w:spacing w:line="360" w:lineRule="auto"/>
              <w:rPr>
                <w:sz w:val="20"/>
                <w:lang w:val="en-GB"/>
              </w:rPr>
            </w:pPr>
            <w:r w:rsidRPr="00401D79">
              <w:rPr>
                <w:sz w:val="20"/>
                <w:lang w:val="en-GB"/>
              </w:rPr>
              <w:t xml:space="preserve">X  Focus group discussion (Target #): </w:t>
            </w:r>
            <w:r w:rsidRPr="002B74A7">
              <w:rPr>
                <w:sz w:val="20"/>
                <w:lang w:val="en-GB"/>
              </w:rPr>
              <w:t>2</w:t>
            </w:r>
            <w:r w:rsidR="001517A8">
              <w:rPr>
                <w:sz w:val="20"/>
                <w:lang w:val="en-GB"/>
              </w:rPr>
              <w:t xml:space="preserve">, </w:t>
            </w:r>
            <w:r>
              <w:rPr>
                <w:sz w:val="20"/>
                <w:lang w:val="en-GB"/>
              </w:rPr>
              <w:t>disagregated by gender</w:t>
            </w:r>
            <w:r w:rsidR="001517A8">
              <w:rPr>
                <w:sz w:val="20"/>
                <w:lang w:val="en-GB"/>
              </w:rPr>
              <w:t xml:space="preserve"> (key actors in health service provision or governance)</w:t>
            </w:r>
          </w:p>
          <w:p w14:paraId="34BBAC8E" w14:textId="420EE240" w:rsidR="00DB52A9" w:rsidRPr="00401D79" w:rsidRDefault="00DB52A9" w:rsidP="00DB52A9">
            <w:pPr>
              <w:pStyle w:val="Paragraphe"/>
              <w:spacing w:before="120" w:line="360" w:lineRule="auto"/>
              <w:rPr>
                <w:sz w:val="20"/>
                <w:lang w:val="en-GB"/>
              </w:rPr>
            </w:pPr>
            <w:r w:rsidRPr="00401D79">
              <w:rPr>
                <w:sz w:val="20"/>
                <w:lang w:val="en-GB"/>
              </w:rPr>
              <w:t xml:space="preserve">□  </w:t>
            </w:r>
            <w:r w:rsidRPr="00401D79">
              <w:rPr>
                <w:color w:val="58585A" w:themeColor="background2"/>
                <w:sz w:val="20"/>
                <w:lang w:val="en-GB"/>
              </w:rPr>
              <w:t>[Other, Specify]</w:t>
            </w:r>
            <w:r w:rsidRPr="00401D79" w:rsidDel="009B55FC">
              <w:rPr>
                <w:i/>
                <w:sz w:val="20"/>
                <w:lang w:val="en-GB"/>
              </w:rPr>
              <w:t xml:space="preserve"> </w:t>
            </w:r>
            <w:r w:rsidRPr="00401D79">
              <w:rPr>
                <w:sz w:val="20"/>
                <w:lang w:val="en-GB"/>
              </w:rPr>
              <w:t>(Target #):_ _ _ _ _</w:t>
            </w:r>
          </w:p>
        </w:tc>
      </w:tr>
      <w:tr w:rsidR="00DB52A9" w:rsidRPr="00401D79" w14:paraId="5BE143C4" w14:textId="77777777" w:rsidTr="005626C9">
        <w:trPr>
          <w:gridAfter w:val="1"/>
          <w:wAfter w:w="3832" w:type="dxa"/>
        </w:trPr>
        <w:tc>
          <w:tcPr>
            <w:tcW w:w="2409" w:type="dxa"/>
            <w:tcBorders>
              <w:top w:val="single" w:sz="4" w:space="0" w:color="auto"/>
              <w:left w:val="nil"/>
              <w:bottom w:val="single" w:sz="4" w:space="0" w:color="auto"/>
              <w:right w:val="single" w:sz="4" w:space="0" w:color="auto"/>
            </w:tcBorders>
          </w:tcPr>
          <w:p w14:paraId="6970FDC2" w14:textId="4207C630" w:rsidR="00DB52A9" w:rsidRPr="00401D79" w:rsidRDefault="00DB52A9" w:rsidP="00DB52A9">
            <w:pPr>
              <w:pStyle w:val="Paragraphe"/>
              <w:rPr>
                <w:lang w:val="en-GB"/>
              </w:rPr>
            </w:pPr>
            <w:r>
              <w:rPr>
                <w:lang w:val="en-GB"/>
              </w:rPr>
              <w:t>Semi-structured data collection tool Pillar 1: KII Service Providers (City level)</w:t>
            </w:r>
          </w:p>
        </w:tc>
        <w:tc>
          <w:tcPr>
            <w:tcW w:w="3260" w:type="dxa"/>
            <w:gridSpan w:val="3"/>
            <w:tcBorders>
              <w:top w:val="single" w:sz="4" w:space="0" w:color="auto"/>
              <w:left w:val="single" w:sz="4" w:space="0" w:color="auto"/>
              <w:bottom w:val="single" w:sz="4" w:space="0" w:color="auto"/>
              <w:right w:val="single" w:sz="4" w:space="0" w:color="auto"/>
            </w:tcBorders>
          </w:tcPr>
          <w:p w14:paraId="3A7AC844" w14:textId="77777777" w:rsidR="00DB52A9" w:rsidRPr="00401D79" w:rsidRDefault="00DB52A9" w:rsidP="00DB52A9">
            <w:pPr>
              <w:pStyle w:val="Paragraphe"/>
              <w:spacing w:before="120" w:line="360" w:lineRule="auto"/>
              <w:rPr>
                <w:sz w:val="20"/>
                <w:lang w:val="en-GB"/>
              </w:rPr>
            </w:pPr>
            <w:r w:rsidRPr="00401D79">
              <w:rPr>
                <w:sz w:val="20"/>
                <w:lang w:val="en-GB"/>
              </w:rPr>
              <w:t xml:space="preserve">X  Purposive </w:t>
            </w:r>
          </w:p>
          <w:p w14:paraId="1361B8C4" w14:textId="77777777" w:rsidR="00DB52A9" w:rsidRPr="00401D79" w:rsidRDefault="00DB52A9" w:rsidP="00DB52A9">
            <w:pPr>
              <w:pStyle w:val="Paragraphe"/>
              <w:spacing w:line="360" w:lineRule="auto"/>
              <w:rPr>
                <w:sz w:val="20"/>
                <w:lang w:val="en-GB"/>
              </w:rPr>
            </w:pPr>
            <w:r w:rsidRPr="00401D79">
              <w:rPr>
                <w:sz w:val="20"/>
                <w:lang w:val="en-GB"/>
              </w:rPr>
              <w:t>X  Snowballing</w:t>
            </w:r>
          </w:p>
          <w:p w14:paraId="2EC3EFD7" w14:textId="26F9E570" w:rsidR="00DB52A9" w:rsidRPr="00401D79" w:rsidRDefault="00DB52A9" w:rsidP="00DB52A9">
            <w:pPr>
              <w:pStyle w:val="Paragraphe"/>
              <w:spacing w:before="120" w:line="360" w:lineRule="auto"/>
              <w:rPr>
                <w:sz w:val="20"/>
                <w:lang w:val="en-GB"/>
              </w:rPr>
            </w:pPr>
            <w:r w:rsidRPr="00401D79">
              <w:rPr>
                <w:sz w:val="20"/>
                <w:lang w:val="en-GB"/>
              </w:rPr>
              <w:t xml:space="preserve">□  </w:t>
            </w:r>
            <w:r w:rsidRPr="00401D79">
              <w:rPr>
                <w:color w:val="58585A" w:themeColor="background2"/>
                <w:sz w:val="20"/>
                <w:lang w:val="en-GB"/>
              </w:rPr>
              <w:t>[Other, Specify]</w:t>
            </w:r>
          </w:p>
        </w:tc>
        <w:tc>
          <w:tcPr>
            <w:tcW w:w="3832" w:type="dxa"/>
            <w:gridSpan w:val="4"/>
            <w:tcBorders>
              <w:top w:val="single" w:sz="4" w:space="0" w:color="auto"/>
              <w:left w:val="single" w:sz="4" w:space="0" w:color="auto"/>
              <w:bottom w:val="single" w:sz="4" w:space="0" w:color="auto"/>
              <w:right w:val="nil"/>
            </w:tcBorders>
          </w:tcPr>
          <w:p w14:paraId="48E15125" w14:textId="47099CC6" w:rsidR="00DB52A9" w:rsidRPr="00401D79" w:rsidRDefault="00DB52A9" w:rsidP="00DB52A9">
            <w:pPr>
              <w:pStyle w:val="Paragraphe"/>
              <w:spacing w:before="120" w:line="360" w:lineRule="auto"/>
              <w:rPr>
                <w:sz w:val="20"/>
                <w:lang w:val="en-GB"/>
              </w:rPr>
            </w:pPr>
            <w:r>
              <w:rPr>
                <w:sz w:val="20"/>
                <w:lang w:val="en-GB"/>
              </w:rPr>
              <w:t xml:space="preserve">X </w:t>
            </w:r>
            <w:r w:rsidRPr="00401D79">
              <w:rPr>
                <w:sz w:val="20"/>
                <w:lang w:val="en-GB"/>
              </w:rPr>
              <w:t xml:space="preserve">Key informant interview (Target #): </w:t>
            </w:r>
            <w:r>
              <w:rPr>
                <w:sz w:val="20"/>
                <w:lang w:val="en-GB"/>
              </w:rPr>
              <w:t xml:space="preserve"> </w:t>
            </w:r>
            <w:r w:rsidR="002545E1">
              <w:rPr>
                <w:sz w:val="20"/>
                <w:lang w:val="en-GB"/>
              </w:rPr>
              <w:t>6</w:t>
            </w:r>
            <w:r>
              <w:rPr>
                <w:sz w:val="20"/>
                <w:lang w:val="en-GB"/>
              </w:rPr>
              <w:t xml:space="preserve"> (key actors in electiricty and water provision or governance of those sectors)</w:t>
            </w:r>
          </w:p>
          <w:p w14:paraId="06F2D2CF" w14:textId="77777777" w:rsidR="00DB52A9" w:rsidRPr="00401D79" w:rsidRDefault="00DB52A9" w:rsidP="00DB52A9">
            <w:pPr>
              <w:pStyle w:val="Paragraphe"/>
              <w:spacing w:line="360" w:lineRule="auto"/>
              <w:rPr>
                <w:sz w:val="20"/>
                <w:lang w:val="en-GB"/>
              </w:rPr>
            </w:pPr>
            <w:r w:rsidRPr="00401D79">
              <w:rPr>
                <w:sz w:val="20"/>
                <w:lang w:val="en-GB"/>
              </w:rPr>
              <w:t>□ Individual interview (Target #):_ _ _ _ _</w:t>
            </w:r>
          </w:p>
          <w:p w14:paraId="2C8E04ED" w14:textId="77777777" w:rsidR="00DB52A9" w:rsidRPr="00401D79" w:rsidRDefault="00DB52A9" w:rsidP="00DB52A9">
            <w:pPr>
              <w:pStyle w:val="Paragraphe"/>
              <w:spacing w:line="360" w:lineRule="auto"/>
              <w:rPr>
                <w:sz w:val="20"/>
                <w:lang w:val="en-GB"/>
              </w:rPr>
            </w:pPr>
            <w:r w:rsidRPr="00401D79">
              <w:rPr>
                <w:sz w:val="20"/>
                <w:lang w:val="en-GB"/>
              </w:rPr>
              <w:t>□</w:t>
            </w:r>
            <w:r>
              <w:rPr>
                <w:sz w:val="20"/>
                <w:lang w:val="en-GB"/>
              </w:rPr>
              <w:t xml:space="preserve"> </w:t>
            </w:r>
            <w:r w:rsidRPr="00401D79">
              <w:rPr>
                <w:sz w:val="20"/>
                <w:lang w:val="en-GB"/>
              </w:rPr>
              <w:t xml:space="preserve">Focus group discussion (Target #): </w:t>
            </w:r>
            <w:r w:rsidRPr="00EE1B76">
              <w:rPr>
                <w:sz w:val="20"/>
                <w:highlight w:val="yellow"/>
                <w:lang w:val="en-GB"/>
              </w:rPr>
              <w:t xml:space="preserve"> </w:t>
            </w:r>
          </w:p>
          <w:p w14:paraId="2DD4E851" w14:textId="5F5FB4A3" w:rsidR="00DB52A9" w:rsidRPr="00401D79" w:rsidRDefault="00DB52A9" w:rsidP="00DB52A9">
            <w:pPr>
              <w:pStyle w:val="Paragraphe"/>
              <w:spacing w:before="120" w:line="360" w:lineRule="auto"/>
              <w:rPr>
                <w:sz w:val="20"/>
                <w:lang w:val="en-GB"/>
              </w:rPr>
            </w:pPr>
            <w:r w:rsidRPr="00401D79">
              <w:rPr>
                <w:sz w:val="20"/>
                <w:lang w:val="en-GB"/>
              </w:rPr>
              <w:lastRenderedPageBreak/>
              <w:t xml:space="preserve">□  </w:t>
            </w:r>
            <w:r w:rsidRPr="00401D79">
              <w:rPr>
                <w:color w:val="58585A" w:themeColor="background2"/>
                <w:sz w:val="20"/>
                <w:lang w:val="en-GB"/>
              </w:rPr>
              <w:t>[Other, Specify]</w:t>
            </w:r>
            <w:r w:rsidRPr="00401D79" w:rsidDel="009B55FC">
              <w:rPr>
                <w:i/>
                <w:sz w:val="20"/>
                <w:lang w:val="en-GB"/>
              </w:rPr>
              <w:t xml:space="preserve"> </w:t>
            </w:r>
            <w:r w:rsidRPr="00401D79">
              <w:rPr>
                <w:sz w:val="20"/>
                <w:lang w:val="en-GB"/>
              </w:rPr>
              <w:t>(Target #):_ _ _ _ _</w:t>
            </w:r>
          </w:p>
        </w:tc>
      </w:tr>
      <w:tr w:rsidR="00DB52A9" w:rsidRPr="00401D79" w14:paraId="1C51CD6E" w14:textId="77777777" w:rsidTr="005626C9">
        <w:trPr>
          <w:gridAfter w:val="1"/>
          <w:wAfter w:w="3832" w:type="dxa"/>
        </w:trPr>
        <w:tc>
          <w:tcPr>
            <w:tcW w:w="2409" w:type="dxa"/>
            <w:tcBorders>
              <w:top w:val="single" w:sz="4" w:space="0" w:color="auto"/>
              <w:left w:val="nil"/>
              <w:bottom w:val="single" w:sz="4" w:space="0" w:color="auto"/>
              <w:right w:val="single" w:sz="4" w:space="0" w:color="auto"/>
            </w:tcBorders>
          </w:tcPr>
          <w:p w14:paraId="7ABE4AF0" w14:textId="5A92D710" w:rsidR="00DB52A9" w:rsidRPr="00401D79" w:rsidRDefault="00DB52A9" w:rsidP="00DB52A9">
            <w:pPr>
              <w:pStyle w:val="Paragraphe"/>
              <w:rPr>
                <w:lang w:val="en-GB"/>
              </w:rPr>
            </w:pPr>
            <w:r>
              <w:rPr>
                <w:lang w:val="en-GB"/>
              </w:rPr>
              <w:lastRenderedPageBreak/>
              <w:t>Structured data collection tool Pillar 1: Social Network Analysis (City Level)</w:t>
            </w:r>
          </w:p>
        </w:tc>
        <w:tc>
          <w:tcPr>
            <w:tcW w:w="3260" w:type="dxa"/>
            <w:gridSpan w:val="3"/>
            <w:tcBorders>
              <w:top w:val="single" w:sz="4" w:space="0" w:color="auto"/>
              <w:left w:val="single" w:sz="4" w:space="0" w:color="auto"/>
              <w:bottom w:val="single" w:sz="4" w:space="0" w:color="auto"/>
              <w:right w:val="single" w:sz="4" w:space="0" w:color="auto"/>
            </w:tcBorders>
          </w:tcPr>
          <w:p w14:paraId="2163121A" w14:textId="77777777" w:rsidR="00DB52A9" w:rsidRPr="00401D79" w:rsidRDefault="00DB52A9" w:rsidP="00DB52A9">
            <w:pPr>
              <w:pStyle w:val="Paragraphe"/>
              <w:spacing w:before="120" w:line="360" w:lineRule="auto"/>
              <w:rPr>
                <w:sz w:val="20"/>
                <w:lang w:val="en-GB"/>
              </w:rPr>
            </w:pPr>
            <w:r w:rsidRPr="00401D79">
              <w:rPr>
                <w:sz w:val="20"/>
                <w:lang w:val="en-GB"/>
              </w:rPr>
              <w:t xml:space="preserve">X  Purposive </w:t>
            </w:r>
          </w:p>
          <w:p w14:paraId="70BA338D" w14:textId="77777777" w:rsidR="00DB52A9" w:rsidRPr="00401D79" w:rsidRDefault="00DB52A9" w:rsidP="00DB52A9">
            <w:pPr>
              <w:pStyle w:val="Paragraphe"/>
              <w:spacing w:line="360" w:lineRule="auto"/>
              <w:rPr>
                <w:sz w:val="20"/>
                <w:lang w:val="en-GB"/>
              </w:rPr>
            </w:pPr>
            <w:r w:rsidRPr="00401D79">
              <w:rPr>
                <w:sz w:val="20"/>
                <w:lang w:val="en-GB"/>
              </w:rPr>
              <w:t>X  Snowballing</w:t>
            </w:r>
          </w:p>
          <w:p w14:paraId="714DD8A3" w14:textId="3258ACB2" w:rsidR="00DB52A9" w:rsidRPr="00401D79" w:rsidRDefault="00DB52A9" w:rsidP="00DB52A9">
            <w:pPr>
              <w:pStyle w:val="Paragraphe"/>
              <w:spacing w:before="120" w:line="360" w:lineRule="auto"/>
              <w:rPr>
                <w:sz w:val="20"/>
                <w:lang w:val="en-GB"/>
              </w:rPr>
            </w:pPr>
            <w:r w:rsidRPr="00401D79">
              <w:rPr>
                <w:sz w:val="20"/>
                <w:lang w:val="en-GB"/>
              </w:rPr>
              <w:t xml:space="preserve">□  </w:t>
            </w:r>
            <w:r w:rsidRPr="00401D79">
              <w:rPr>
                <w:color w:val="58585A" w:themeColor="background2"/>
                <w:sz w:val="20"/>
                <w:lang w:val="en-GB"/>
              </w:rPr>
              <w:t>[Other, Specify]</w:t>
            </w:r>
          </w:p>
        </w:tc>
        <w:tc>
          <w:tcPr>
            <w:tcW w:w="3832" w:type="dxa"/>
            <w:gridSpan w:val="4"/>
            <w:tcBorders>
              <w:top w:val="single" w:sz="4" w:space="0" w:color="auto"/>
              <w:left w:val="single" w:sz="4" w:space="0" w:color="auto"/>
              <w:bottom w:val="single" w:sz="4" w:space="0" w:color="auto"/>
              <w:right w:val="nil"/>
            </w:tcBorders>
          </w:tcPr>
          <w:p w14:paraId="29C9D73A" w14:textId="77777777" w:rsidR="00DB52A9" w:rsidRPr="00401D79" w:rsidRDefault="00DB52A9" w:rsidP="00DB52A9">
            <w:pPr>
              <w:pStyle w:val="Paragraphe"/>
              <w:spacing w:before="120" w:line="360" w:lineRule="auto"/>
              <w:rPr>
                <w:sz w:val="20"/>
                <w:lang w:val="en-GB"/>
              </w:rPr>
            </w:pPr>
            <w:r>
              <w:rPr>
                <w:sz w:val="20"/>
                <w:lang w:val="en-GB"/>
              </w:rPr>
              <w:t xml:space="preserve">X </w:t>
            </w:r>
            <w:r w:rsidRPr="00401D79">
              <w:rPr>
                <w:sz w:val="20"/>
                <w:lang w:val="en-GB"/>
              </w:rPr>
              <w:t xml:space="preserve">Key informant interview (Target #): </w:t>
            </w:r>
            <w:r>
              <w:rPr>
                <w:sz w:val="20"/>
                <w:lang w:val="en-GB"/>
              </w:rPr>
              <w:t xml:space="preserve"> 60 (key actors in health system provision operating at the technical level)</w:t>
            </w:r>
          </w:p>
          <w:p w14:paraId="3F528949" w14:textId="77777777" w:rsidR="00DB52A9" w:rsidRPr="00401D79" w:rsidRDefault="00DB52A9" w:rsidP="00DB52A9">
            <w:pPr>
              <w:pStyle w:val="Paragraphe"/>
              <w:spacing w:line="360" w:lineRule="auto"/>
              <w:rPr>
                <w:sz w:val="20"/>
                <w:lang w:val="en-GB"/>
              </w:rPr>
            </w:pPr>
            <w:r w:rsidRPr="00401D79">
              <w:rPr>
                <w:sz w:val="20"/>
                <w:lang w:val="en-GB"/>
              </w:rPr>
              <w:t>□ Individual interview (Target #):_ _ _ _ _</w:t>
            </w:r>
          </w:p>
          <w:p w14:paraId="5C699EB8" w14:textId="77777777" w:rsidR="00DB52A9" w:rsidRPr="00401D79" w:rsidRDefault="00DB52A9" w:rsidP="00DB52A9">
            <w:pPr>
              <w:pStyle w:val="Paragraphe"/>
              <w:spacing w:line="360" w:lineRule="auto"/>
              <w:rPr>
                <w:sz w:val="20"/>
                <w:lang w:val="en-GB"/>
              </w:rPr>
            </w:pPr>
            <w:r w:rsidRPr="00401D79">
              <w:rPr>
                <w:sz w:val="20"/>
                <w:lang w:val="en-GB"/>
              </w:rPr>
              <w:t>□</w:t>
            </w:r>
            <w:r>
              <w:rPr>
                <w:sz w:val="20"/>
                <w:lang w:val="en-GB"/>
              </w:rPr>
              <w:t xml:space="preserve"> </w:t>
            </w:r>
            <w:r w:rsidRPr="00401D79">
              <w:rPr>
                <w:sz w:val="20"/>
                <w:lang w:val="en-GB"/>
              </w:rPr>
              <w:t xml:space="preserve">Focus group discussion (Target #): </w:t>
            </w:r>
            <w:r w:rsidRPr="00EE1B76">
              <w:rPr>
                <w:sz w:val="20"/>
                <w:highlight w:val="yellow"/>
                <w:lang w:val="en-GB"/>
              </w:rPr>
              <w:t xml:space="preserve"> </w:t>
            </w:r>
          </w:p>
          <w:p w14:paraId="527CE45E" w14:textId="5AFAD395" w:rsidR="00DB52A9" w:rsidRPr="00401D79" w:rsidRDefault="00DB52A9" w:rsidP="00DB52A9">
            <w:pPr>
              <w:pStyle w:val="Paragraphe"/>
              <w:spacing w:before="120" w:line="360" w:lineRule="auto"/>
              <w:rPr>
                <w:sz w:val="20"/>
                <w:lang w:val="en-GB"/>
              </w:rPr>
            </w:pPr>
            <w:r w:rsidRPr="00401D79">
              <w:rPr>
                <w:sz w:val="20"/>
                <w:lang w:val="en-GB"/>
              </w:rPr>
              <w:t xml:space="preserve">□  </w:t>
            </w:r>
            <w:r w:rsidRPr="00401D79">
              <w:rPr>
                <w:color w:val="58585A" w:themeColor="background2"/>
                <w:sz w:val="20"/>
                <w:lang w:val="en-GB"/>
              </w:rPr>
              <w:t>[Other, Specify]</w:t>
            </w:r>
            <w:r w:rsidRPr="00401D79" w:rsidDel="009B55FC">
              <w:rPr>
                <w:i/>
                <w:sz w:val="20"/>
                <w:lang w:val="en-GB"/>
              </w:rPr>
              <w:t xml:space="preserve"> </w:t>
            </w:r>
            <w:r w:rsidRPr="00401D79">
              <w:rPr>
                <w:sz w:val="20"/>
                <w:lang w:val="en-GB"/>
              </w:rPr>
              <w:t>(Target #):_ _ _ _ _</w:t>
            </w:r>
          </w:p>
        </w:tc>
      </w:tr>
      <w:tr w:rsidR="00DB52A9" w:rsidRPr="00401D79" w14:paraId="55C06427" w14:textId="77777777" w:rsidTr="005626C9">
        <w:trPr>
          <w:gridAfter w:val="1"/>
          <w:wAfter w:w="3832" w:type="dxa"/>
        </w:trPr>
        <w:tc>
          <w:tcPr>
            <w:tcW w:w="2409" w:type="dxa"/>
            <w:tcBorders>
              <w:top w:val="single" w:sz="4" w:space="0" w:color="auto"/>
              <w:left w:val="nil"/>
              <w:bottom w:val="single" w:sz="4" w:space="0" w:color="auto"/>
              <w:right w:val="single" w:sz="4" w:space="0" w:color="auto"/>
            </w:tcBorders>
          </w:tcPr>
          <w:p w14:paraId="6393D3B1" w14:textId="77777777" w:rsidR="00DB52A9" w:rsidRPr="00401D79" w:rsidRDefault="00DB52A9" w:rsidP="00DB52A9">
            <w:pPr>
              <w:pStyle w:val="Paragraphe"/>
              <w:rPr>
                <w:lang w:val="en-GB"/>
              </w:rPr>
            </w:pPr>
            <w:r w:rsidRPr="00401D79">
              <w:rPr>
                <w:lang w:val="en-GB"/>
              </w:rPr>
              <w:t xml:space="preserve">Semi-structured data collection tool </w:t>
            </w:r>
          </w:p>
          <w:p w14:paraId="392D21F7" w14:textId="77777777" w:rsidR="00DB52A9" w:rsidRPr="00401D79" w:rsidRDefault="00DB52A9" w:rsidP="00DB52A9">
            <w:pPr>
              <w:pStyle w:val="Paragraphe"/>
              <w:rPr>
                <w:lang w:val="en-GB"/>
              </w:rPr>
            </w:pPr>
            <w:r>
              <w:rPr>
                <w:lang w:val="en-GB"/>
              </w:rPr>
              <w:t>Pillar 1</w:t>
            </w:r>
            <w:r w:rsidRPr="00401D79">
              <w:rPr>
                <w:lang w:val="en-GB"/>
              </w:rPr>
              <w:t>: MFGDs</w:t>
            </w:r>
            <w:r>
              <w:rPr>
                <w:lang w:val="en-GB"/>
              </w:rPr>
              <w:t xml:space="preserve"> DCU (DCU level)</w:t>
            </w:r>
          </w:p>
          <w:p w14:paraId="6178E7AC" w14:textId="77777777" w:rsidR="00DB52A9" w:rsidRPr="00401D79" w:rsidRDefault="00DB52A9" w:rsidP="00DB52A9">
            <w:pPr>
              <w:pStyle w:val="Paragraphe"/>
              <w:rPr>
                <w:lang w:val="en-GB"/>
              </w:rPr>
            </w:pPr>
          </w:p>
        </w:tc>
        <w:tc>
          <w:tcPr>
            <w:tcW w:w="3260" w:type="dxa"/>
            <w:gridSpan w:val="3"/>
            <w:tcBorders>
              <w:top w:val="single" w:sz="4" w:space="0" w:color="auto"/>
              <w:left w:val="single" w:sz="4" w:space="0" w:color="auto"/>
              <w:bottom w:val="single" w:sz="4" w:space="0" w:color="auto"/>
              <w:right w:val="single" w:sz="4" w:space="0" w:color="auto"/>
            </w:tcBorders>
          </w:tcPr>
          <w:p w14:paraId="36C8D0FF" w14:textId="77777777" w:rsidR="00DB52A9" w:rsidRPr="00401D79" w:rsidRDefault="00DB52A9" w:rsidP="00DB52A9">
            <w:pPr>
              <w:pStyle w:val="Paragraphe"/>
              <w:spacing w:before="120" w:line="360" w:lineRule="auto"/>
              <w:rPr>
                <w:sz w:val="20"/>
                <w:lang w:val="en-GB"/>
              </w:rPr>
            </w:pPr>
            <w:r w:rsidRPr="00401D79">
              <w:rPr>
                <w:sz w:val="20"/>
                <w:lang w:val="en-GB"/>
              </w:rPr>
              <w:t xml:space="preserve">X  Purposive </w:t>
            </w:r>
          </w:p>
          <w:p w14:paraId="5106A7E5" w14:textId="77777777" w:rsidR="00DB52A9" w:rsidRPr="00401D79" w:rsidRDefault="00DB52A9" w:rsidP="00DB52A9">
            <w:pPr>
              <w:pStyle w:val="Paragraphe"/>
              <w:spacing w:line="360" w:lineRule="auto"/>
              <w:rPr>
                <w:sz w:val="20"/>
                <w:lang w:val="en-GB"/>
              </w:rPr>
            </w:pPr>
            <w:r w:rsidRPr="00401D79">
              <w:rPr>
                <w:sz w:val="20"/>
                <w:lang w:val="en-GB"/>
              </w:rPr>
              <w:t>X  Snowballing</w:t>
            </w:r>
          </w:p>
          <w:p w14:paraId="765CAC24" w14:textId="0763CD31" w:rsidR="00DB52A9" w:rsidRPr="00401D79" w:rsidRDefault="00DB52A9" w:rsidP="00DB52A9">
            <w:pPr>
              <w:pStyle w:val="Paragraphe"/>
              <w:spacing w:before="120" w:line="360" w:lineRule="auto"/>
              <w:rPr>
                <w:sz w:val="20"/>
                <w:lang w:val="en-GB"/>
              </w:rPr>
            </w:pPr>
            <w:r w:rsidRPr="00401D79">
              <w:rPr>
                <w:sz w:val="20"/>
                <w:lang w:val="en-GB"/>
              </w:rPr>
              <w:t xml:space="preserve">□  </w:t>
            </w:r>
            <w:r w:rsidRPr="00401D79">
              <w:rPr>
                <w:color w:val="58585A" w:themeColor="background2"/>
                <w:sz w:val="20"/>
                <w:lang w:val="en-GB"/>
              </w:rPr>
              <w:t>[Other, Specify]</w:t>
            </w:r>
          </w:p>
        </w:tc>
        <w:tc>
          <w:tcPr>
            <w:tcW w:w="3832" w:type="dxa"/>
            <w:gridSpan w:val="4"/>
            <w:tcBorders>
              <w:top w:val="single" w:sz="4" w:space="0" w:color="auto"/>
              <w:left w:val="single" w:sz="4" w:space="0" w:color="auto"/>
              <w:bottom w:val="single" w:sz="4" w:space="0" w:color="auto"/>
              <w:right w:val="nil"/>
            </w:tcBorders>
          </w:tcPr>
          <w:p w14:paraId="5BBEB20E" w14:textId="77777777" w:rsidR="00DB52A9" w:rsidRPr="00401D79" w:rsidRDefault="00DB52A9" w:rsidP="00DB52A9">
            <w:pPr>
              <w:pStyle w:val="Paragraphe"/>
              <w:spacing w:before="120" w:line="360" w:lineRule="auto"/>
              <w:rPr>
                <w:sz w:val="20"/>
                <w:lang w:val="en-GB"/>
              </w:rPr>
            </w:pPr>
            <w:r w:rsidRPr="00401D79">
              <w:rPr>
                <w:sz w:val="20"/>
                <w:lang w:val="en-GB"/>
              </w:rPr>
              <w:t xml:space="preserve">□ Key informant interview (Target #): </w:t>
            </w:r>
          </w:p>
          <w:p w14:paraId="3DC1B1D5" w14:textId="77777777" w:rsidR="00DB52A9" w:rsidRPr="00401D79" w:rsidRDefault="00DB52A9" w:rsidP="00DB52A9">
            <w:pPr>
              <w:pStyle w:val="Paragraphe"/>
              <w:spacing w:line="360" w:lineRule="auto"/>
              <w:rPr>
                <w:sz w:val="20"/>
                <w:lang w:val="en-GB"/>
              </w:rPr>
            </w:pPr>
            <w:r w:rsidRPr="00401D79">
              <w:rPr>
                <w:sz w:val="20"/>
                <w:lang w:val="en-GB"/>
              </w:rPr>
              <w:t>□ Individual interview (Target #):_ _ _ _ _</w:t>
            </w:r>
          </w:p>
          <w:p w14:paraId="4ACFFDB0" w14:textId="5F08DE79" w:rsidR="00DB52A9" w:rsidRPr="00401D79" w:rsidRDefault="00DB52A9" w:rsidP="00DB52A9">
            <w:pPr>
              <w:pStyle w:val="Paragraphe"/>
              <w:spacing w:line="360" w:lineRule="auto"/>
              <w:rPr>
                <w:sz w:val="20"/>
                <w:lang w:val="en-GB"/>
              </w:rPr>
            </w:pPr>
            <w:r w:rsidRPr="00401D79">
              <w:rPr>
                <w:sz w:val="20"/>
                <w:lang w:val="en-GB"/>
              </w:rPr>
              <w:t xml:space="preserve">X  Focus group discussion (Target #): </w:t>
            </w:r>
            <w:r>
              <w:rPr>
                <w:sz w:val="20"/>
                <w:lang w:val="en-GB"/>
              </w:rPr>
              <w:t>2 per DCU</w:t>
            </w:r>
            <w:r w:rsidR="003F6149">
              <w:rPr>
                <w:sz w:val="20"/>
                <w:lang w:val="en-GB"/>
              </w:rPr>
              <w:t xml:space="preserve">, 18 total </w:t>
            </w:r>
            <w:r>
              <w:rPr>
                <w:sz w:val="20"/>
                <w:lang w:val="en-GB"/>
              </w:rPr>
              <w:t xml:space="preserve"> (with residents from the areas, disagregated by gender when possible)</w:t>
            </w:r>
          </w:p>
          <w:p w14:paraId="5C44C82E" w14:textId="28442374" w:rsidR="00DB52A9" w:rsidRPr="00401D79" w:rsidRDefault="00DB52A9" w:rsidP="00DB52A9">
            <w:pPr>
              <w:pStyle w:val="Paragraphe"/>
              <w:spacing w:before="120" w:line="360" w:lineRule="auto"/>
              <w:rPr>
                <w:sz w:val="20"/>
                <w:lang w:val="en-GB"/>
              </w:rPr>
            </w:pPr>
            <w:r w:rsidRPr="00401D79">
              <w:rPr>
                <w:sz w:val="20"/>
                <w:lang w:val="en-GB"/>
              </w:rPr>
              <w:t xml:space="preserve">□  </w:t>
            </w:r>
            <w:r w:rsidRPr="00401D79">
              <w:rPr>
                <w:color w:val="58585A" w:themeColor="background2"/>
                <w:sz w:val="20"/>
                <w:lang w:val="en-GB"/>
              </w:rPr>
              <w:t>[Other, Specify]</w:t>
            </w:r>
            <w:r w:rsidRPr="00401D79" w:rsidDel="009B55FC">
              <w:rPr>
                <w:i/>
                <w:sz w:val="20"/>
                <w:lang w:val="en-GB"/>
              </w:rPr>
              <w:t xml:space="preserve"> </w:t>
            </w:r>
            <w:r w:rsidRPr="00401D79">
              <w:rPr>
                <w:sz w:val="20"/>
                <w:lang w:val="en-GB"/>
              </w:rPr>
              <w:t>(Target #):_ _ _ _ _</w:t>
            </w:r>
          </w:p>
        </w:tc>
      </w:tr>
      <w:tr w:rsidR="00DB52A9" w:rsidRPr="00401D79" w14:paraId="55005E9F" w14:textId="77777777" w:rsidTr="005626C9">
        <w:trPr>
          <w:gridAfter w:val="1"/>
          <w:wAfter w:w="3832" w:type="dxa"/>
        </w:trPr>
        <w:tc>
          <w:tcPr>
            <w:tcW w:w="2409" w:type="dxa"/>
            <w:tcBorders>
              <w:top w:val="single" w:sz="4" w:space="0" w:color="auto"/>
              <w:left w:val="nil"/>
              <w:bottom w:val="single" w:sz="4" w:space="0" w:color="auto"/>
              <w:right w:val="single" w:sz="4" w:space="0" w:color="auto"/>
            </w:tcBorders>
          </w:tcPr>
          <w:p w14:paraId="2A3B40C1" w14:textId="76F37F22" w:rsidR="00DB52A9" w:rsidRDefault="00DB52A9" w:rsidP="00DB52A9">
            <w:pPr>
              <w:pStyle w:val="Paragraphe"/>
              <w:rPr>
                <w:lang w:val="en-GB"/>
              </w:rPr>
            </w:pPr>
            <w:r>
              <w:rPr>
                <w:lang w:val="en-GB"/>
              </w:rPr>
              <w:t>Semi-structured data collection tool Pillar 1 and Pillar 2: Individual interviews (DCU level)</w:t>
            </w:r>
          </w:p>
        </w:tc>
        <w:tc>
          <w:tcPr>
            <w:tcW w:w="3260" w:type="dxa"/>
            <w:gridSpan w:val="3"/>
            <w:tcBorders>
              <w:top w:val="single" w:sz="4" w:space="0" w:color="auto"/>
              <w:left w:val="single" w:sz="4" w:space="0" w:color="auto"/>
              <w:bottom w:val="single" w:sz="4" w:space="0" w:color="auto"/>
              <w:right w:val="single" w:sz="4" w:space="0" w:color="auto"/>
            </w:tcBorders>
          </w:tcPr>
          <w:p w14:paraId="09FA5690" w14:textId="2B7108D0" w:rsidR="00DB52A9" w:rsidRDefault="00DB52A9" w:rsidP="00DB52A9">
            <w:pPr>
              <w:pStyle w:val="Paragraphe"/>
              <w:spacing w:before="120" w:line="360" w:lineRule="auto"/>
              <w:rPr>
                <w:sz w:val="20"/>
                <w:lang w:val="en-GB"/>
              </w:rPr>
            </w:pPr>
            <w:r>
              <w:rPr>
                <w:sz w:val="20"/>
                <w:lang w:val="en-GB"/>
              </w:rPr>
              <w:t xml:space="preserve">X Purposive </w:t>
            </w:r>
            <w:r>
              <w:rPr>
                <w:sz w:val="20"/>
                <w:lang w:val="en-GB"/>
              </w:rPr>
              <w:br/>
              <w:t xml:space="preserve">X Snowballing </w:t>
            </w:r>
          </w:p>
          <w:p w14:paraId="63D78556" w14:textId="77777777" w:rsidR="00DB52A9" w:rsidRDefault="00DB52A9" w:rsidP="00DB52A9">
            <w:pPr>
              <w:pStyle w:val="Paragraphe"/>
              <w:spacing w:before="120" w:line="360" w:lineRule="auto"/>
              <w:rPr>
                <w:sz w:val="20"/>
                <w:lang w:val="en-GB"/>
              </w:rPr>
            </w:pPr>
            <w:r>
              <w:rPr>
                <w:sz w:val="20"/>
                <w:lang w:val="en-GB"/>
              </w:rPr>
              <w:t>X Quota</w:t>
            </w:r>
          </w:p>
          <w:p w14:paraId="3E3003C8" w14:textId="5E2328D4" w:rsidR="00DB52A9" w:rsidRPr="00401D79" w:rsidRDefault="00DB52A9" w:rsidP="00DB52A9">
            <w:pPr>
              <w:pStyle w:val="Paragraphe"/>
              <w:spacing w:before="120" w:line="360" w:lineRule="auto"/>
              <w:rPr>
                <w:sz w:val="20"/>
                <w:lang w:val="en-GB"/>
              </w:rPr>
            </w:pPr>
            <w:r w:rsidRPr="00401D79">
              <w:rPr>
                <w:sz w:val="20"/>
                <w:lang w:val="en-GB"/>
              </w:rPr>
              <w:t xml:space="preserve">□  </w:t>
            </w:r>
            <w:r w:rsidRPr="00401D79">
              <w:rPr>
                <w:color w:val="58585A" w:themeColor="background2"/>
                <w:sz w:val="20"/>
                <w:lang w:val="en-GB"/>
              </w:rPr>
              <w:t>[Other, Specify]</w:t>
            </w:r>
          </w:p>
        </w:tc>
        <w:tc>
          <w:tcPr>
            <w:tcW w:w="3832" w:type="dxa"/>
            <w:gridSpan w:val="4"/>
            <w:tcBorders>
              <w:top w:val="single" w:sz="4" w:space="0" w:color="auto"/>
              <w:left w:val="single" w:sz="4" w:space="0" w:color="auto"/>
              <w:bottom w:val="single" w:sz="4" w:space="0" w:color="auto"/>
              <w:right w:val="nil"/>
            </w:tcBorders>
          </w:tcPr>
          <w:p w14:paraId="539CC754" w14:textId="77777777" w:rsidR="00DB52A9" w:rsidRPr="00401D79" w:rsidRDefault="00DB52A9" w:rsidP="00DB52A9">
            <w:pPr>
              <w:pStyle w:val="Paragraphe"/>
              <w:spacing w:before="120" w:line="360" w:lineRule="auto"/>
              <w:rPr>
                <w:sz w:val="20"/>
                <w:lang w:val="en-GB"/>
              </w:rPr>
            </w:pPr>
            <w:r w:rsidRPr="00401D79">
              <w:rPr>
                <w:sz w:val="20"/>
                <w:lang w:val="en-GB"/>
              </w:rPr>
              <w:t xml:space="preserve">□ Key informant interview (Target #): </w:t>
            </w:r>
          </w:p>
          <w:p w14:paraId="4097C266" w14:textId="5E4C9E32" w:rsidR="00DB52A9" w:rsidRPr="00401D79" w:rsidRDefault="00DB52A9" w:rsidP="00DB52A9">
            <w:pPr>
              <w:pStyle w:val="Paragraphe"/>
              <w:spacing w:line="360" w:lineRule="auto"/>
              <w:rPr>
                <w:sz w:val="20"/>
                <w:lang w:val="en-GB"/>
              </w:rPr>
            </w:pPr>
            <w:r>
              <w:rPr>
                <w:sz w:val="20"/>
                <w:lang w:val="en-GB"/>
              </w:rPr>
              <w:t xml:space="preserve">X </w:t>
            </w:r>
            <w:r w:rsidRPr="00401D79">
              <w:rPr>
                <w:sz w:val="20"/>
                <w:lang w:val="en-GB"/>
              </w:rPr>
              <w:t>Individual interview (Target #):</w:t>
            </w:r>
            <w:r>
              <w:rPr>
                <w:sz w:val="20"/>
                <w:lang w:val="en-GB"/>
              </w:rPr>
              <w:t xml:space="preserve"> 1</w:t>
            </w:r>
            <w:r w:rsidR="003F6149">
              <w:rPr>
                <w:sz w:val="20"/>
                <w:lang w:val="en-GB"/>
              </w:rPr>
              <w:t>20</w:t>
            </w:r>
            <w:r>
              <w:rPr>
                <w:sz w:val="20"/>
                <w:lang w:val="en-GB"/>
              </w:rPr>
              <w:t xml:space="preserve"> (15 residents per DCU, 5 women; 5 men; 5 youth</w:t>
            </w:r>
            <w:r w:rsidR="00213687">
              <w:rPr>
                <w:sz w:val="20"/>
                <w:lang w:val="en-GB"/>
              </w:rPr>
              <w:t xml:space="preserve"> of any gender</w:t>
            </w:r>
            <w:r>
              <w:rPr>
                <w:sz w:val="20"/>
                <w:lang w:val="en-GB"/>
              </w:rPr>
              <w:t>)</w:t>
            </w:r>
          </w:p>
          <w:p w14:paraId="19099794" w14:textId="77777777" w:rsidR="00DB52A9" w:rsidRPr="00401D79" w:rsidRDefault="00DB52A9" w:rsidP="00DB52A9">
            <w:pPr>
              <w:pStyle w:val="Paragraphe"/>
              <w:spacing w:line="360" w:lineRule="auto"/>
              <w:rPr>
                <w:sz w:val="20"/>
                <w:lang w:val="en-GB"/>
              </w:rPr>
            </w:pPr>
            <w:r w:rsidRPr="00401D79">
              <w:rPr>
                <w:sz w:val="20"/>
                <w:lang w:val="en-GB"/>
              </w:rPr>
              <w:t xml:space="preserve">□ Focus group discussion (Target #): </w:t>
            </w:r>
          </w:p>
          <w:p w14:paraId="530DD710" w14:textId="2008B80C" w:rsidR="00DB52A9" w:rsidRDefault="00DB52A9" w:rsidP="00DB52A9">
            <w:pPr>
              <w:pStyle w:val="Paragraphe"/>
              <w:spacing w:before="120" w:line="360" w:lineRule="auto"/>
              <w:rPr>
                <w:sz w:val="20"/>
                <w:lang w:val="en-GB"/>
              </w:rPr>
            </w:pPr>
            <w:r w:rsidRPr="00401D79">
              <w:rPr>
                <w:sz w:val="20"/>
                <w:lang w:val="en-GB"/>
              </w:rPr>
              <w:t xml:space="preserve">□  </w:t>
            </w:r>
            <w:r w:rsidRPr="00401D79">
              <w:rPr>
                <w:color w:val="58585A" w:themeColor="background2"/>
                <w:sz w:val="20"/>
                <w:lang w:val="en-GB"/>
              </w:rPr>
              <w:t>[Other, Specify]</w:t>
            </w:r>
            <w:r w:rsidRPr="00401D79" w:rsidDel="009B55FC">
              <w:rPr>
                <w:i/>
                <w:sz w:val="20"/>
                <w:lang w:val="en-GB"/>
              </w:rPr>
              <w:t xml:space="preserve"> </w:t>
            </w:r>
            <w:r w:rsidRPr="00401D79">
              <w:rPr>
                <w:sz w:val="20"/>
                <w:lang w:val="en-GB"/>
              </w:rPr>
              <w:t>(Target #):_ _ _ _ _</w:t>
            </w:r>
          </w:p>
        </w:tc>
      </w:tr>
      <w:tr w:rsidR="00DB52A9" w:rsidRPr="00401D79" w14:paraId="083BB163" w14:textId="77777777" w:rsidTr="005626C9">
        <w:trPr>
          <w:gridAfter w:val="1"/>
          <w:wAfter w:w="3832" w:type="dxa"/>
        </w:trPr>
        <w:tc>
          <w:tcPr>
            <w:tcW w:w="2409" w:type="dxa"/>
            <w:tcBorders>
              <w:top w:val="single" w:sz="4" w:space="0" w:color="auto"/>
              <w:left w:val="nil"/>
              <w:bottom w:val="single" w:sz="4" w:space="0" w:color="auto"/>
              <w:right w:val="single" w:sz="4" w:space="0" w:color="auto"/>
            </w:tcBorders>
          </w:tcPr>
          <w:p w14:paraId="7884F5AC" w14:textId="77777777" w:rsidR="00DB52A9" w:rsidRDefault="00DB52A9" w:rsidP="00DB52A9">
            <w:pPr>
              <w:pStyle w:val="Paragraphe"/>
              <w:rPr>
                <w:lang w:val="en-GB"/>
              </w:rPr>
            </w:pPr>
            <w:r>
              <w:rPr>
                <w:lang w:val="en-GB"/>
              </w:rPr>
              <w:t xml:space="preserve">Semi-structured data collection tool Pillar 1: </w:t>
            </w:r>
          </w:p>
          <w:p w14:paraId="55140494" w14:textId="1FD1CD75" w:rsidR="00DB52A9" w:rsidRPr="00401D79" w:rsidRDefault="00DB52A9" w:rsidP="00DB52A9">
            <w:pPr>
              <w:pStyle w:val="Paragraphe"/>
              <w:rPr>
                <w:lang w:val="en-GB"/>
              </w:rPr>
            </w:pPr>
            <w:r>
              <w:rPr>
                <w:lang w:val="en-GB"/>
              </w:rPr>
              <w:t>KIIs Tribal Leaders (City level)</w:t>
            </w:r>
          </w:p>
        </w:tc>
        <w:tc>
          <w:tcPr>
            <w:tcW w:w="3260" w:type="dxa"/>
            <w:gridSpan w:val="3"/>
            <w:tcBorders>
              <w:top w:val="single" w:sz="4" w:space="0" w:color="auto"/>
              <w:left w:val="single" w:sz="4" w:space="0" w:color="auto"/>
              <w:bottom w:val="single" w:sz="4" w:space="0" w:color="auto"/>
              <w:right w:val="single" w:sz="4" w:space="0" w:color="auto"/>
            </w:tcBorders>
          </w:tcPr>
          <w:p w14:paraId="49751FA4" w14:textId="77777777" w:rsidR="00DB52A9" w:rsidRPr="00401D79" w:rsidRDefault="00DB52A9" w:rsidP="00DB52A9">
            <w:pPr>
              <w:pStyle w:val="Paragraphe"/>
              <w:spacing w:before="120" w:line="360" w:lineRule="auto"/>
              <w:rPr>
                <w:sz w:val="20"/>
                <w:lang w:val="en-GB"/>
              </w:rPr>
            </w:pPr>
            <w:r w:rsidRPr="00401D79">
              <w:rPr>
                <w:sz w:val="20"/>
                <w:lang w:val="en-GB"/>
              </w:rPr>
              <w:t xml:space="preserve">X  Purposive </w:t>
            </w:r>
          </w:p>
          <w:p w14:paraId="4E50ECCC" w14:textId="0D6323D7" w:rsidR="00DB52A9" w:rsidRDefault="00DB52A9" w:rsidP="00DB52A9">
            <w:pPr>
              <w:pStyle w:val="Paragraphe"/>
              <w:spacing w:line="360" w:lineRule="auto"/>
              <w:rPr>
                <w:sz w:val="20"/>
                <w:lang w:val="en-GB"/>
              </w:rPr>
            </w:pPr>
            <w:r w:rsidRPr="00401D79">
              <w:rPr>
                <w:sz w:val="20"/>
                <w:lang w:val="en-GB"/>
              </w:rPr>
              <w:t>X  Snowballing</w:t>
            </w:r>
          </w:p>
          <w:p w14:paraId="40C26D44" w14:textId="244304F4" w:rsidR="001517A8" w:rsidRPr="00401D79" w:rsidRDefault="001517A8" w:rsidP="00DB52A9">
            <w:pPr>
              <w:pStyle w:val="Paragraphe"/>
              <w:spacing w:line="360" w:lineRule="auto"/>
              <w:rPr>
                <w:sz w:val="20"/>
                <w:lang w:val="en-GB"/>
              </w:rPr>
            </w:pPr>
            <w:r>
              <w:rPr>
                <w:sz w:val="20"/>
                <w:lang w:val="en-GB"/>
              </w:rPr>
              <w:t>X Quota</w:t>
            </w:r>
          </w:p>
          <w:p w14:paraId="7C0079BA" w14:textId="119932BE" w:rsidR="00DB52A9" w:rsidRPr="00401D79" w:rsidRDefault="00DB52A9" w:rsidP="00DB52A9">
            <w:pPr>
              <w:pStyle w:val="Paragraphe"/>
              <w:spacing w:before="120" w:line="360" w:lineRule="auto"/>
              <w:rPr>
                <w:sz w:val="20"/>
                <w:lang w:val="en-GB"/>
              </w:rPr>
            </w:pPr>
            <w:r w:rsidRPr="00401D79">
              <w:rPr>
                <w:sz w:val="20"/>
                <w:lang w:val="en-GB"/>
              </w:rPr>
              <w:t xml:space="preserve">□  </w:t>
            </w:r>
            <w:r w:rsidRPr="00401D79">
              <w:rPr>
                <w:color w:val="58585A" w:themeColor="background2"/>
                <w:sz w:val="20"/>
                <w:lang w:val="en-GB"/>
              </w:rPr>
              <w:t>[Other, Specify]</w:t>
            </w:r>
          </w:p>
        </w:tc>
        <w:tc>
          <w:tcPr>
            <w:tcW w:w="3832" w:type="dxa"/>
            <w:gridSpan w:val="4"/>
            <w:tcBorders>
              <w:top w:val="single" w:sz="4" w:space="0" w:color="auto"/>
              <w:left w:val="single" w:sz="4" w:space="0" w:color="auto"/>
              <w:bottom w:val="single" w:sz="4" w:space="0" w:color="auto"/>
              <w:right w:val="nil"/>
            </w:tcBorders>
          </w:tcPr>
          <w:p w14:paraId="4E7BE1EC" w14:textId="77777777" w:rsidR="00DB52A9" w:rsidRPr="00086D62" w:rsidRDefault="00DB52A9" w:rsidP="00DB52A9">
            <w:pPr>
              <w:pStyle w:val="Paragraphe"/>
              <w:spacing w:before="120" w:line="360" w:lineRule="auto"/>
              <w:rPr>
                <w:sz w:val="20"/>
              </w:rPr>
            </w:pPr>
            <w:r>
              <w:rPr>
                <w:sz w:val="20"/>
                <w:lang w:val="en-GB"/>
              </w:rPr>
              <w:t xml:space="preserve">X </w:t>
            </w:r>
            <w:r w:rsidRPr="00401D79">
              <w:rPr>
                <w:sz w:val="20"/>
                <w:lang w:val="en-GB"/>
              </w:rPr>
              <w:t xml:space="preserve">Key informant interview (Target #): </w:t>
            </w:r>
            <w:r>
              <w:rPr>
                <w:sz w:val="20"/>
                <w:lang w:val="en-GB"/>
              </w:rPr>
              <w:t xml:space="preserve"> 24</w:t>
            </w:r>
          </w:p>
          <w:p w14:paraId="0196F88C" w14:textId="77777777" w:rsidR="00DB52A9" w:rsidRPr="00401D79" w:rsidRDefault="00DB52A9" w:rsidP="00DB52A9">
            <w:pPr>
              <w:pStyle w:val="Paragraphe"/>
              <w:spacing w:line="360" w:lineRule="auto"/>
              <w:rPr>
                <w:sz w:val="20"/>
                <w:lang w:val="en-GB"/>
              </w:rPr>
            </w:pPr>
            <w:r w:rsidRPr="00401D79">
              <w:rPr>
                <w:sz w:val="20"/>
                <w:lang w:val="en-GB"/>
              </w:rPr>
              <w:t>□ Individual interview (Target #):_ _ _ _ _</w:t>
            </w:r>
          </w:p>
          <w:p w14:paraId="17C9D639" w14:textId="77777777" w:rsidR="00DB52A9" w:rsidRPr="00401D79" w:rsidRDefault="00DB52A9" w:rsidP="00DB52A9">
            <w:pPr>
              <w:pStyle w:val="Paragraphe"/>
              <w:spacing w:line="360" w:lineRule="auto"/>
              <w:rPr>
                <w:sz w:val="20"/>
                <w:lang w:val="en-GB"/>
              </w:rPr>
            </w:pPr>
            <w:r w:rsidRPr="00401D79">
              <w:rPr>
                <w:sz w:val="20"/>
                <w:lang w:val="en-GB"/>
              </w:rPr>
              <w:t>□</w:t>
            </w:r>
            <w:r>
              <w:rPr>
                <w:sz w:val="20"/>
                <w:lang w:val="en-GB"/>
              </w:rPr>
              <w:t xml:space="preserve"> </w:t>
            </w:r>
            <w:r w:rsidRPr="00401D79">
              <w:rPr>
                <w:sz w:val="20"/>
                <w:lang w:val="en-GB"/>
              </w:rPr>
              <w:t xml:space="preserve">Focus group discussion (Target #): </w:t>
            </w:r>
            <w:r w:rsidRPr="00EE1B76">
              <w:rPr>
                <w:sz w:val="20"/>
                <w:highlight w:val="yellow"/>
                <w:lang w:val="en-GB"/>
              </w:rPr>
              <w:t xml:space="preserve"> </w:t>
            </w:r>
          </w:p>
          <w:p w14:paraId="352C0780" w14:textId="77777777" w:rsidR="00DB52A9" w:rsidRDefault="00DB52A9" w:rsidP="00DB52A9">
            <w:pPr>
              <w:pStyle w:val="Paragraphe"/>
              <w:spacing w:before="120" w:line="360" w:lineRule="auto"/>
              <w:rPr>
                <w:sz w:val="20"/>
                <w:lang w:val="en-GB"/>
              </w:rPr>
            </w:pPr>
            <w:r w:rsidRPr="00401D79">
              <w:rPr>
                <w:sz w:val="20"/>
                <w:lang w:val="en-GB"/>
              </w:rPr>
              <w:t xml:space="preserve">□  </w:t>
            </w:r>
            <w:r w:rsidRPr="00401D79">
              <w:rPr>
                <w:color w:val="58585A" w:themeColor="background2"/>
                <w:sz w:val="20"/>
                <w:lang w:val="en-GB"/>
              </w:rPr>
              <w:t>[Other, Specify]</w:t>
            </w:r>
            <w:r w:rsidRPr="00401D79" w:rsidDel="009B55FC">
              <w:rPr>
                <w:i/>
                <w:sz w:val="20"/>
                <w:lang w:val="en-GB"/>
              </w:rPr>
              <w:t xml:space="preserve"> </w:t>
            </w:r>
            <w:r w:rsidRPr="00401D79">
              <w:rPr>
                <w:sz w:val="20"/>
                <w:lang w:val="en-GB"/>
              </w:rPr>
              <w:t>(Target #):_ _ _ _ _</w:t>
            </w:r>
          </w:p>
          <w:p w14:paraId="394ADE37" w14:textId="0E2669D3" w:rsidR="00DB52A9" w:rsidRPr="00401D79" w:rsidRDefault="00DB52A9" w:rsidP="00DB52A9">
            <w:pPr>
              <w:pStyle w:val="Paragraphe"/>
              <w:spacing w:before="120" w:line="360" w:lineRule="auto"/>
              <w:rPr>
                <w:sz w:val="20"/>
                <w:lang w:val="en-GB"/>
              </w:rPr>
            </w:pPr>
            <w:r>
              <w:rPr>
                <w:sz w:val="20"/>
                <w:lang w:val="en-GB"/>
              </w:rPr>
              <w:t xml:space="preserve">3 leaders/elders/experts from each of the 8 main tribes </w:t>
            </w:r>
          </w:p>
        </w:tc>
      </w:tr>
      <w:tr w:rsidR="00DB52A9" w:rsidRPr="00401D79" w14:paraId="477AC636" w14:textId="77777777" w:rsidTr="005626C9">
        <w:trPr>
          <w:gridAfter w:val="1"/>
          <w:wAfter w:w="3832" w:type="dxa"/>
        </w:trPr>
        <w:tc>
          <w:tcPr>
            <w:tcW w:w="2409" w:type="dxa"/>
            <w:tcBorders>
              <w:top w:val="single" w:sz="4" w:space="0" w:color="auto"/>
              <w:left w:val="nil"/>
              <w:bottom w:val="single" w:sz="4" w:space="0" w:color="auto"/>
              <w:right w:val="single" w:sz="4" w:space="0" w:color="auto"/>
            </w:tcBorders>
          </w:tcPr>
          <w:p w14:paraId="6436A9D8" w14:textId="77777777" w:rsidR="00DB52A9" w:rsidRPr="00401D79" w:rsidRDefault="00DB52A9" w:rsidP="00DB52A9">
            <w:pPr>
              <w:pStyle w:val="Paragraphe"/>
              <w:rPr>
                <w:lang w:val="en-GB"/>
              </w:rPr>
            </w:pPr>
            <w:r w:rsidRPr="00401D79">
              <w:rPr>
                <w:lang w:val="en-GB"/>
              </w:rPr>
              <w:t>Semi-structured data collection tool (s)</w:t>
            </w:r>
          </w:p>
          <w:p w14:paraId="201EBF7A" w14:textId="77777777" w:rsidR="00DB52A9" w:rsidRPr="00401D79" w:rsidRDefault="00DB52A9" w:rsidP="00DB52A9">
            <w:pPr>
              <w:pStyle w:val="Paragraphe"/>
              <w:rPr>
                <w:lang w:val="en-GB"/>
              </w:rPr>
            </w:pPr>
            <w:r>
              <w:rPr>
                <w:lang w:val="en-GB"/>
              </w:rPr>
              <w:t>Pillar 2</w:t>
            </w:r>
            <w:r w:rsidRPr="00401D79">
              <w:rPr>
                <w:lang w:val="en-GB"/>
              </w:rPr>
              <w:t>: individual interviews with migrants</w:t>
            </w:r>
            <w:r>
              <w:rPr>
                <w:lang w:val="en-GB"/>
              </w:rPr>
              <w:t xml:space="preserve"> (City level)</w:t>
            </w:r>
          </w:p>
          <w:p w14:paraId="18978B39" w14:textId="77777777" w:rsidR="00DB52A9" w:rsidRPr="00401D79" w:rsidRDefault="00DB52A9" w:rsidP="00DB52A9">
            <w:pPr>
              <w:pStyle w:val="Paragraphe"/>
              <w:rPr>
                <w:lang w:val="en-GB"/>
              </w:rPr>
            </w:pPr>
          </w:p>
        </w:tc>
        <w:tc>
          <w:tcPr>
            <w:tcW w:w="3260" w:type="dxa"/>
            <w:gridSpan w:val="3"/>
            <w:tcBorders>
              <w:top w:val="single" w:sz="4" w:space="0" w:color="auto"/>
              <w:left w:val="single" w:sz="4" w:space="0" w:color="auto"/>
              <w:bottom w:val="single" w:sz="4" w:space="0" w:color="auto"/>
              <w:right w:val="single" w:sz="4" w:space="0" w:color="auto"/>
            </w:tcBorders>
          </w:tcPr>
          <w:p w14:paraId="7E5F010A" w14:textId="77777777" w:rsidR="00DB52A9" w:rsidRPr="00401D79" w:rsidRDefault="00DB52A9" w:rsidP="00DB52A9">
            <w:pPr>
              <w:pStyle w:val="Paragraphe"/>
              <w:spacing w:before="120" w:line="360" w:lineRule="auto"/>
              <w:rPr>
                <w:sz w:val="20"/>
                <w:lang w:val="en-GB"/>
              </w:rPr>
            </w:pPr>
            <w:r w:rsidRPr="00401D79">
              <w:rPr>
                <w:sz w:val="20"/>
                <w:lang w:val="en-GB"/>
              </w:rPr>
              <w:t xml:space="preserve">X Purposive </w:t>
            </w:r>
          </w:p>
          <w:p w14:paraId="1DB7E29B" w14:textId="77777777" w:rsidR="00DB52A9" w:rsidRDefault="00DB52A9" w:rsidP="00DB52A9">
            <w:pPr>
              <w:pStyle w:val="Paragraphe"/>
              <w:spacing w:line="360" w:lineRule="auto"/>
              <w:rPr>
                <w:sz w:val="20"/>
                <w:lang w:val="en-GB"/>
              </w:rPr>
            </w:pPr>
            <w:r w:rsidRPr="00401D79">
              <w:rPr>
                <w:sz w:val="20"/>
                <w:lang w:val="en-GB"/>
              </w:rPr>
              <w:t>X  Snowballing</w:t>
            </w:r>
          </w:p>
          <w:p w14:paraId="327D2575" w14:textId="77777777" w:rsidR="00DB52A9" w:rsidRPr="00401D79" w:rsidRDefault="00DB52A9" w:rsidP="00DB52A9">
            <w:pPr>
              <w:pStyle w:val="Paragraphe"/>
              <w:spacing w:line="360" w:lineRule="auto"/>
              <w:rPr>
                <w:sz w:val="20"/>
                <w:lang w:val="en-GB"/>
              </w:rPr>
            </w:pPr>
            <w:r>
              <w:rPr>
                <w:sz w:val="20"/>
                <w:lang w:val="en-GB"/>
              </w:rPr>
              <w:t xml:space="preserve">X Quota </w:t>
            </w:r>
          </w:p>
          <w:p w14:paraId="08C4D430" w14:textId="0612C87B" w:rsidR="00DB52A9" w:rsidRPr="00401D79" w:rsidRDefault="00DB52A9" w:rsidP="00DB52A9">
            <w:pPr>
              <w:pStyle w:val="Paragraphe"/>
              <w:spacing w:before="120" w:line="360" w:lineRule="auto"/>
              <w:rPr>
                <w:sz w:val="20"/>
                <w:lang w:val="en-GB"/>
              </w:rPr>
            </w:pPr>
            <w:r w:rsidRPr="00401D79">
              <w:rPr>
                <w:sz w:val="20"/>
                <w:lang w:val="en-GB"/>
              </w:rPr>
              <w:t xml:space="preserve">□  </w:t>
            </w:r>
            <w:r w:rsidRPr="00401D79">
              <w:rPr>
                <w:color w:val="58585A" w:themeColor="background2"/>
                <w:sz w:val="20"/>
                <w:lang w:val="en-GB"/>
              </w:rPr>
              <w:t>[Other, Specify]</w:t>
            </w:r>
          </w:p>
        </w:tc>
        <w:tc>
          <w:tcPr>
            <w:tcW w:w="3832" w:type="dxa"/>
            <w:gridSpan w:val="4"/>
            <w:tcBorders>
              <w:top w:val="single" w:sz="4" w:space="0" w:color="auto"/>
              <w:left w:val="single" w:sz="4" w:space="0" w:color="auto"/>
              <w:bottom w:val="single" w:sz="4" w:space="0" w:color="auto"/>
              <w:right w:val="nil"/>
            </w:tcBorders>
          </w:tcPr>
          <w:p w14:paraId="716A7AD2" w14:textId="77777777" w:rsidR="00DB52A9" w:rsidRPr="00401D79" w:rsidRDefault="00DB52A9" w:rsidP="00DB52A9">
            <w:pPr>
              <w:pStyle w:val="Paragraphe"/>
              <w:spacing w:before="120" w:line="360" w:lineRule="auto"/>
              <w:rPr>
                <w:sz w:val="20"/>
                <w:lang w:val="en-GB"/>
              </w:rPr>
            </w:pPr>
            <w:r w:rsidRPr="00401D79">
              <w:rPr>
                <w:sz w:val="20"/>
                <w:lang w:val="en-GB"/>
              </w:rPr>
              <w:t>□   Key informant interview (Target #):_ _ _ _ _</w:t>
            </w:r>
          </w:p>
          <w:p w14:paraId="1CF6AEEC" w14:textId="77777777" w:rsidR="00DB52A9" w:rsidRPr="00401D79" w:rsidRDefault="00DB52A9" w:rsidP="00DB52A9">
            <w:pPr>
              <w:pStyle w:val="Paragraphe"/>
              <w:spacing w:line="360" w:lineRule="auto"/>
              <w:rPr>
                <w:sz w:val="20"/>
                <w:lang w:val="en-GB"/>
              </w:rPr>
            </w:pPr>
            <w:r w:rsidRPr="00401D79">
              <w:rPr>
                <w:sz w:val="20"/>
                <w:lang w:val="en-GB"/>
              </w:rPr>
              <w:t xml:space="preserve">X   Individual interview (Target #): 30 </w:t>
            </w:r>
            <w:r>
              <w:rPr>
                <w:sz w:val="20"/>
                <w:lang w:val="en-GB"/>
              </w:rPr>
              <w:t xml:space="preserve">migrants </w:t>
            </w:r>
            <w:r w:rsidRPr="00401D79">
              <w:rPr>
                <w:sz w:val="20"/>
                <w:lang w:val="en-GB"/>
              </w:rPr>
              <w:t>(city-level)</w:t>
            </w:r>
          </w:p>
          <w:p w14:paraId="3EA1451D" w14:textId="77777777" w:rsidR="00DB52A9" w:rsidRPr="00401D79" w:rsidRDefault="00DB52A9" w:rsidP="00DB52A9">
            <w:pPr>
              <w:pStyle w:val="Paragraphe"/>
              <w:spacing w:line="360" w:lineRule="auto"/>
              <w:rPr>
                <w:sz w:val="20"/>
                <w:lang w:val="en-GB"/>
              </w:rPr>
            </w:pPr>
            <w:r w:rsidRPr="00401D79">
              <w:rPr>
                <w:sz w:val="20"/>
                <w:lang w:val="en-GB"/>
              </w:rPr>
              <w:t xml:space="preserve">□  Focus group discussion (Target #): </w:t>
            </w:r>
          </w:p>
          <w:p w14:paraId="4BE537E9" w14:textId="77777777" w:rsidR="00DB52A9" w:rsidRDefault="00DB52A9" w:rsidP="00DB52A9">
            <w:pPr>
              <w:pStyle w:val="Paragraphe"/>
              <w:spacing w:line="360" w:lineRule="auto"/>
              <w:rPr>
                <w:sz w:val="20"/>
                <w:lang w:val="en-GB"/>
              </w:rPr>
            </w:pPr>
            <w:r w:rsidRPr="00401D79">
              <w:rPr>
                <w:sz w:val="20"/>
                <w:lang w:val="en-GB"/>
              </w:rPr>
              <w:t xml:space="preserve">□ </w:t>
            </w:r>
            <w:r w:rsidRPr="00401D79">
              <w:rPr>
                <w:color w:val="58585A" w:themeColor="background2"/>
                <w:sz w:val="20"/>
                <w:lang w:val="en-GB"/>
              </w:rPr>
              <w:t>[Other, Specify]</w:t>
            </w:r>
            <w:r w:rsidRPr="00401D79" w:rsidDel="009B55FC">
              <w:rPr>
                <w:sz w:val="20"/>
                <w:lang w:val="en-GB"/>
              </w:rPr>
              <w:t xml:space="preserve"> </w:t>
            </w:r>
            <w:r w:rsidRPr="00401D79">
              <w:rPr>
                <w:sz w:val="20"/>
                <w:lang w:val="en-GB"/>
              </w:rPr>
              <w:t>(Target #):_ _ _ _ _</w:t>
            </w:r>
          </w:p>
          <w:p w14:paraId="339EBF56" w14:textId="77777777" w:rsidR="00DB52A9" w:rsidRDefault="00DB52A9" w:rsidP="00DB52A9">
            <w:pPr>
              <w:pStyle w:val="Paragraphe"/>
              <w:spacing w:line="360" w:lineRule="auto"/>
              <w:rPr>
                <w:sz w:val="20"/>
                <w:lang w:val="en-GB"/>
              </w:rPr>
            </w:pPr>
          </w:p>
          <w:p w14:paraId="020CFE0C" w14:textId="6C1F09FA" w:rsidR="00DB52A9" w:rsidRPr="00401D79" w:rsidRDefault="00DB52A9" w:rsidP="00DB52A9">
            <w:pPr>
              <w:pStyle w:val="Paragraphe"/>
              <w:spacing w:line="360" w:lineRule="auto"/>
              <w:rPr>
                <w:sz w:val="20"/>
                <w:lang w:val="en-GB"/>
              </w:rPr>
            </w:pPr>
            <w:r>
              <w:rPr>
                <w:sz w:val="20"/>
                <w:lang w:val="en-GB"/>
              </w:rPr>
              <w:t>Quota on the basis of region of origin, based on data from IOM DTM round 27</w:t>
            </w:r>
            <w:r>
              <w:rPr>
                <w:rStyle w:val="FootnoteReference"/>
                <w:sz w:val="20"/>
                <w:lang w:val="en-GB"/>
              </w:rPr>
              <w:footnoteReference w:id="4"/>
            </w:r>
          </w:p>
        </w:tc>
      </w:tr>
      <w:tr w:rsidR="00DB52A9" w:rsidRPr="00401D79" w14:paraId="5F34D647" w14:textId="3EF322CF" w:rsidTr="005626C9">
        <w:tc>
          <w:tcPr>
            <w:tcW w:w="2409" w:type="dxa"/>
            <w:tcBorders>
              <w:top w:val="single" w:sz="4" w:space="0" w:color="auto"/>
              <w:left w:val="nil"/>
              <w:bottom w:val="single" w:sz="4" w:space="0" w:color="auto"/>
              <w:right w:val="single" w:sz="4" w:space="0" w:color="auto"/>
            </w:tcBorders>
          </w:tcPr>
          <w:p w14:paraId="7A7B38B0" w14:textId="77777777" w:rsidR="00DB52A9" w:rsidRPr="00401D79" w:rsidRDefault="00DB52A9" w:rsidP="00DB52A9">
            <w:pPr>
              <w:pStyle w:val="Paragraphe"/>
              <w:rPr>
                <w:lang w:val="en-GB"/>
              </w:rPr>
            </w:pPr>
            <w:r w:rsidRPr="00401D79">
              <w:rPr>
                <w:lang w:val="en-GB"/>
              </w:rPr>
              <w:t xml:space="preserve">Semi-structured data collection tool (s) </w:t>
            </w:r>
          </w:p>
          <w:p w14:paraId="643AB823" w14:textId="77777777" w:rsidR="00DB52A9" w:rsidRPr="00401D79" w:rsidRDefault="00DB52A9" w:rsidP="00DB52A9">
            <w:pPr>
              <w:pStyle w:val="Paragraphe"/>
              <w:rPr>
                <w:lang w:val="en-GB"/>
              </w:rPr>
            </w:pPr>
            <w:r>
              <w:rPr>
                <w:lang w:val="en-GB"/>
              </w:rPr>
              <w:lastRenderedPageBreak/>
              <w:t>Pillar</w:t>
            </w:r>
            <w:r w:rsidRPr="00401D79">
              <w:rPr>
                <w:lang w:val="en-GB"/>
              </w:rPr>
              <w:t xml:space="preserve"> </w:t>
            </w:r>
            <w:r>
              <w:rPr>
                <w:lang w:val="en-GB"/>
              </w:rPr>
              <w:t>2</w:t>
            </w:r>
            <w:r w:rsidRPr="00401D79">
              <w:rPr>
                <w:lang w:val="en-GB"/>
              </w:rPr>
              <w:t xml:space="preserve">: </w:t>
            </w:r>
            <w:r>
              <w:rPr>
                <w:lang w:val="en-GB"/>
              </w:rPr>
              <w:t>KII</w:t>
            </w:r>
            <w:r w:rsidRPr="00401D79">
              <w:rPr>
                <w:lang w:val="en-GB"/>
              </w:rPr>
              <w:t xml:space="preserve"> for </w:t>
            </w:r>
            <w:r>
              <w:rPr>
                <w:lang w:val="en-GB"/>
              </w:rPr>
              <w:t>population group key informants (City level)</w:t>
            </w:r>
          </w:p>
          <w:p w14:paraId="15C961E4" w14:textId="6A485A49" w:rsidR="00DB52A9" w:rsidRPr="00401D79" w:rsidRDefault="00DB52A9" w:rsidP="00DB52A9">
            <w:pPr>
              <w:pStyle w:val="Paragraphe"/>
              <w:rPr>
                <w:lang w:val="en-GB"/>
              </w:rPr>
            </w:pPr>
          </w:p>
        </w:tc>
        <w:tc>
          <w:tcPr>
            <w:tcW w:w="3260" w:type="dxa"/>
            <w:gridSpan w:val="3"/>
            <w:tcBorders>
              <w:top w:val="single" w:sz="4" w:space="0" w:color="auto"/>
              <w:left w:val="single" w:sz="4" w:space="0" w:color="auto"/>
              <w:bottom w:val="single" w:sz="4" w:space="0" w:color="auto"/>
              <w:right w:val="single" w:sz="4" w:space="0" w:color="auto"/>
            </w:tcBorders>
          </w:tcPr>
          <w:p w14:paraId="78C09502" w14:textId="77777777" w:rsidR="00DB52A9" w:rsidRPr="00401D79" w:rsidRDefault="00DB52A9" w:rsidP="00DB52A9">
            <w:pPr>
              <w:pStyle w:val="Paragraphe"/>
              <w:spacing w:before="120" w:line="360" w:lineRule="auto"/>
              <w:rPr>
                <w:sz w:val="20"/>
                <w:lang w:val="en-GB"/>
              </w:rPr>
            </w:pPr>
            <w:r w:rsidRPr="00401D79">
              <w:rPr>
                <w:sz w:val="20"/>
                <w:lang w:val="en-GB"/>
              </w:rPr>
              <w:lastRenderedPageBreak/>
              <w:t xml:space="preserve">X Purposive </w:t>
            </w:r>
          </w:p>
          <w:p w14:paraId="0F215E32" w14:textId="77777777" w:rsidR="00DB52A9" w:rsidRPr="00401D79" w:rsidRDefault="00DB52A9" w:rsidP="00DB52A9">
            <w:pPr>
              <w:pStyle w:val="Paragraphe"/>
              <w:spacing w:line="360" w:lineRule="auto"/>
              <w:rPr>
                <w:sz w:val="20"/>
                <w:lang w:val="en-GB"/>
              </w:rPr>
            </w:pPr>
            <w:r w:rsidRPr="00401D79">
              <w:rPr>
                <w:sz w:val="20"/>
                <w:lang w:val="en-GB"/>
              </w:rPr>
              <w:t>X  Snowballing</w:t>
            </w:r>
          </w:p>
          <w:p w14:paraId="60FAE6D1" w14:textId="0E27705F" w:rsidR="00DB52A9" w:rsidRPr="00401D79" w:rsidRDefault="00DB52A9" w:rsidP="00DB52A9">
            <w:pPr>
              <w:pStyle w:val="Paragraphe"/>
              <w:spacing w:line="360" w:lineRule="auto"/>
              <w:rPr>
                <w:sz w:val="20"/>
                <w:lang w:val="en-GB"/>
              </w:rPr>
            </w:pPr>
            <w:r w:rsidRPr="00401D79">
              <w:rPr>
                <w:sz w:val="20"/>
                <w:lang w:val="en-GB"/>
              </w:rPr>
              <w:lastRenderedPageBreak/>
              <w:t xml:space="preserve">□  </w:t>
            </w:r>
            <w:r w:rsidRPr="00401D79">
              <w:rPr>
                <w:color w:val="58585A" w:themeColor="background2"/>
                <w:sz w:val="20"/>
                <w:lang w:val="en-GB"/>
              </w:rPr>
              <w:t>[Other, Specify]</w:t>
            </w:r>
          </w:p>
        </w:tc>
        <w:tc>
          <w:tcPr>
            <w:tcW w:w="3832" w:type="dxa"/>
            <w:gridSpan w:val="4"/>
            <w:tcBorders>
              <w:top w:val="single" w:sz="4" w:space="0" w:color="auto"/>
              <w:left w:val="single" w:sz="4" w:space="0" w:color="auto"/>
              <w:bottom w:val="single" w:sz="4" w:space="0" w:color="auto"/>
              <w:right w:val="nil"/>
            </w:tcBorders>
          </w:tcPr>
          <w:p w14:paraId="3C8CF08F" w14:textId="77777777" w:rsidR="00DB52A9" w:rsidRPr="00401D79" w:rsidRDefault="00DB52A9" w:rsidP="00DB52A9">
            <w:pPr>
              <w:pStyle w:val="Paragraphe"/>
              <w:spacing w:before="120" w:line="360" w:lineRule="auto"/>
              <w:rPr>
                <w:sz w:val="20"/>
                <w:lang w:val="en-GB"/>
              </w:rPr>
            </w:pPr>
            <w:r>
              <w:rPr>
                <w:sz w:val="20"/>
                <w:lang w:val="en-GB"/>
              </w:rPr>
              <w:lastRenderedPageBreak/>
              <w:t>X</w:t>
            </w:r>
            <w:r w:rsidRPr="00401D79">
              <w:rPr>
                <w:sz w:val="20"/>
                <w:lang w:val="en-GB"/>
              </w:rPr>
              <w:t xml:space="preserve">  Key informant interview (Target #):</w:t>
            </w:r>
            <w:r>
              <w:rPr>
                <w:sz w:val="20"/>
                <w:lang w:val="en-GB"/>
              </w:rPr>
              <w:t xml:space="preserve"> 15 experts knowlegbale about issues regarding specific </w:t>
            </w:r>
            <w:r>
              <w:rPr>
                <w:sz w:val="20"/>
                <w:lang w:val="en-GB"/>
              </w:rPr>
              <w:lastRenderedPageBreak/>
              <w:t>population groups: women, youth, migrants.  (5 KIIs per group)</w:t>
            </w:r>
          </w:p>
          <w:p w14:paraId="05F574B8" w14:textId="77777777" w:rsidR="00DB52A9" w:rsidRPr="00401D79" w:rsidRDefault="00DB52A9" w:rsidP="00DB52A9">
            <w:pPr>
              <w:pStyle w:val="Paragraphe"/>
              <w:spacing w:line="360" w:lineRule="auto"/>
              <w:rPr>
                <w:sz w:val="20"/>
                <w:lang w:val="en-GB"/>
              </w:rPr>
            </w:pPr>
            <w:r w:rsidRPr="00401D79">
              <w:rPr>
                <w:sz w:val="20"/>
                <w:lang w:val="en-GB"/>
              </w:rPr>
              <w:t xml:space="preserve">□  Individual interview (Target #):  </w:t>
            </w:r>
          </w:p>
          <w:p w14:paraId="348B775C" w14:textId="77777777" w:rsidR="00DB52A9" w:rsidRPr="00401D79" w:rsidRDefault="00DB52A9" w:rsidP="00DB52A9">
            <w:pPr>
              <w:pStyle w:val="Paragraphe"/>
              <w:spacing w:line="360" w:lineRule="auto"/>
              <w:rPr>
                <w:sz w:val="20"/>
                <w:lang w:val="en-GB"/>
              </w:rPr>
            </w:pPr>
            <w:r w:rsidRPr="00401D79">
              <w:rPr>
                <w:sz w:val="20"/>
                <w:lang w:val="en-GB"/>
              </w:rPr>
              <w:t xml:space="preserve">□  Focus group discussion (Target #): </w:t>
            </w:r>
          </w:p>
          <w:p w14:paraId="656EC6F5" w14:textId="77777777" w:rsidR="00DB52A9" w:rsidRDefault="00DB52A9" w:rsidP="00DB52A9">
            <w:pPr>
              <w:pStyle w:val="Paragraphe"/>
              <w:spacing w:line="360" w:lineRule="auto"/>
              <w:rPr>
                <w:sz w:val="20"/>
                <w:lang w:val="en-GB"/>
              </w:rPr>
            </w:pPr>
            <w:r w:rsidRPr="00401D79">
              <w:rPr>
                <w:sz w:val="20"/>
                <w:lang w:val="en-GB"/>
              </w:rPr>
              <w:t xml:space="preserve">□ </w:t>
            </w:r>
            <w:r w:rsidRPr="00401D79">
              <w:rPr>
                <w:color w:val="58585A" w:themeColor="background2"/>
                <w:sz w:val="20"/>
                <w:lang w:val="en-GB"/>
              </w:rPr>
              <w:t>[Other, Specify]</w:t>
            </w:r>
            <w:r w:rsidRPr="00401D79" w:rsidDel="009B55FC">
              <w:rPr>
                <w:sz w:val="20"/>
                <w:lang w:val="en-GB"/>
              </w:rPr>
              <w:t xml:space="preserve"> </w:t>
            </w:r>
            <w:r w:rsidRPr="00401D79">
              <w:rPr>
                <w:sz w:val="20"/>
                <w:lang w:val="en-GB"/>
              </w:rPr>
              <w:t>(Target #):_ _ _ _ _</w:t>
            </w:r>
          </w:p>
          <w:p w14:paraId="65D38A3B" w14:textId="77777777" w:rsidR="00DB52A9" w:rsidRDefault="00DB52A9" w:rsidP="00DB52A9">
            <w:pPr>
              <w:pStyle w:val="Paragraphe"/>
              <w:spacing w:line="360" w:lineRule="auto"/>
              <w:rPr>
                <w:sz w:val="20"/>
                <w:lang w:val="en-GB"/>
              </w:rPr>
            </w:pPr>
          </w:p>
          <w:p w14:paraId="1BE94626" w14:textId="1A0E9593" w:rsidR="00DB52A9" w:rsidRPr="00401D79" w:rsidRDefault="00DB52A9" w:rsidP="00DB52A9">
            <w:pPr>
              <w:pStyle w:val="Paragraphe"/>
              <w:spacing w:line="360" w:lineRule="auto"/>
              <w:rPr>
                <w:sz w:val="20"/>
                <w:lang w:val="en-GB"/>
              </w:rPr>
            </w:pPr>
          </w:p>
        </w:tc>
        <w:tc>
          <w:tcPr>
            <w:tcW w:w="3832" w:type="dxa"/>
          </w:tcPr>
          <w:p w14:paraId="108B3A3E" w14:textId="7540830C" w:rsidR="00DB52A9" w:rsidRPr="00401D79" w:rsidRDefault="00DB52A9" w:rsidP="00DB52A9">
            <w:pPr>
              <w:spacing w:after="0" w:line="240" w:lineRule="auto"/>
              <w:jc w:val="left"/>
            </w:pPr>
          </w:p>
        </w:tc>
      </w:tr>
      <w:tr w:rsidR="00DB52A9" w:rsidRPr="00401D79" w14:paraId="64084617" w14:textId="77777777" w:rsidTr="005626C9">
        <w:trPr>
          <w:gridAfter w:val="1"/>
          <w:wAfter w:w="3832" w:type="dxa"/>
        </w:trPr>
        <w:tc>
          <w:tcPr>
            <w:tcW w:w="2409" w:type="dxa"/>
            <w:tcBorders>
              <w:top w:val="single" w:sz="4" w:space="0" w:color="auto"/>
              <w:left w:val="nil"/>
              <w:bottom w:val="single" w:sz="4" w:space="0" w:color="auto"/>
              <w:right w:val="single" w:sz="4" w:space="0" w:color="auto"/>
            </w:tcBorders>
          </w:tcPr>
          <w:p w14:paraId="7F6AE27B" w14:textId="5F959C7A" w:rsidR="00DB52A9" w:rsidRPr="00401D79" w:rsidRDefault="00DB52A9" w:rsidP="00DB52A9">
            <w:pPr>
              <w:pStyle w:val="Paragraphe"/>
              <w:rPr>
                <w:lang w:val="en-GB"/>
              </w:rPr>
            </w:pPr>
            <w:r>
              <w:rPr>
                <w:lang w:val="en-GB"/>
              </w:rPr>
              <w:t xml:space="preserve">Structured data collection tool (s) Pillar 2: Stakeholder mapping </w:t>
            </w:r>
            <w:r w:rsidR="002545E1">
              <w:rPr>
                <w:lang w:val="en-GB"/>
              </w:rPr>
              <w:t>(City level)</w:t>
            </w:r>
          </w:p>
          <w:p w14:paraId="061DA582" w14:textId="77777777" w:rsidR="00DB52A9" w:rsidRPr="00401D79" w:rsidRDefault="00DB52A9" w:rsidP="00DB52A9">
            <w:pPr>
              <w:pStyle w:val="Paragraphe"/>
              <w:rPr>
                <w:lang w:val="en-GB"/>
              </w:rPr>
            </w:pPr>
          </w:p>
        </w:tc>
        <w:tc>
          <w:tcPr>
            <w:tcW w:w="3260" w:type="dxa"/>
            <w:gridSpan w:val="3"/>
            <w:tcBorders>
              <w:top w:val="single" w:sz="4" w:space="0" w:color="auto"/>
              <w:left w:val="single" w:sz="4" w:space="0" w:color="auto"/>
              <w:bottom w:val="single" w:sz="4" w:space="0" w:color="auto"/>
              <w:right w:val="single" w:sz="4" w:space="0" w:color="auto"/>
            </w:tcBorders>
          </w:tcPr>
          <w:p w14:paraId="2FBF14B7" w14:textId="77777777" w:rsidR="00DB52A9" w:rsidRPr="00401D79" w:rsidRDefault="00DB52A9" w:rsidP="00DB52A9">
            <w:pPr>
              <w:pStyle w:val="Paragraphe"/>
              <w:spacing w:before="120" w:line="360" w:lineRule="auto"/>
              <w:rPr>
                <w:sz w:val="20"/>
                <w:lang w:val="en-GB"/>
              </w:rPr>
            </w:pPr>
            <w:r w:rsidRPr="00401D79">
              <w:rPr>
                <w:sz w:val="20"/>
                <w:lang w:val="en-GB"/>
              </w:rPr>
              <w:t xml:space="preserve">X Purposive </w:t>
            </w:r>
          </w:p>
          <w:p w14:paraId="508A8500" w14:textId="77777777" w:rsidR="00DB52A9" w:rsidRPr="00401D79" w:rsidRDefault="00DB52A9" w:rsidP="00DB52A9">
            <w:pPr>
              <w:pStyle w:val="Paragraphe"/>
              <w:spacing w:line="360" w:lineRule="auto"/>
              <w:rPr>
                <w:sz w:val="20"/>
                <w:lang w:val="en-GB"/>
              </w:rPr>
            </w:pPr>
            <w:r w:rsidRPr="00401D79">
              <w:rPr>
                <w:sz w:val="20"/>
                <w:lang w:val="en-GB"/>
              </w:rPr>
              <w:t>X  Snowballing</w:t>
            </w:r>
            <w:r>
              <w:rPr>
                <w:sz w:val="20"/>
                <w:lang w:val="en-GB"/>
              </w:rPr>
              <w:t xml:space="preserve"> </w:t>
            </w:r>
          </w:p>
          <w:p w14:paraId="3A631AFC" w14:textId="6D1D26A4" w:rsidR="00DB52A9" w:rsidRPr="00401D79" w:rsidRDefault="00DB52A9" w:rsidP="00DB52A9">
            <w:pPr>
              <w:pStyle w:val="Paragraphe"/>
              <w:spacing w:before="120" w:line="360" w:lineRule="auto"/>
              <w:rPr>
                <w:sz w:val="20"/>
                <w:lang w:val="en-GB"/>
              </w:rPr>
            </w:pPr>
            <w:r w:rsidRPr="00401D79">
              <w:rPr>
                <w:sz w:val="20"/>
                <w:lang w:val="en-GB"/>
              </w:rPr>
              <w:t xml:space="preserve">□  </w:t>
            </w:r>
            <w:r w:rsidRPr="00401D79">
              <w:rPr>
                <w:color w:val="58585A" w:themeColor="background2"/>
                <w:sz w:val="20"/>
                <w:lang w:val="en-GB"/>
              </w:rPr>
              <w:t>[Other, Specify]</w:t>
            </w:r>
          </w:p>
        </w:tc>
        <w:tc>
          <w:tcPr>
            <w:tcW w:w="3832" w:type="dxa"/>
            <w:gridSpan w:val="4"/>
            <w:tcBorders>
              <w:top w:val="single" w:sz="4" w:space="0" w:color="auto"/>
              <w:left w:val="single" w:sz="4" w:space="0" w:color="auto"/>
              <w:bottom w:val="single" w:sz="4" w:space="0" w:color="auto"/>
              <w:right w:val="nil"/>
            </w:tcBorders>
          </w:tcPr>
          <w:p w14:paraId="145DC0F5" w14:textId="77777777" w:rsidR="00DB52A9" w:rsidRPr="00401D79" w:rsidRDefault="00DB52A9" w:rsidP="00DB52A9">
            <w:pPr>
              <w:pStyle w:val="Paragraphe"/>
              <w:spacing w:before="120" w:line="360" w:lineRule="auto"/>
              <w:rPr>
                <w:sz w:val="20"/>
                <w:lang w:val="en-GB"/>
              </w:rPr>
            </w:pPr>
            <w:r w:rsidRPr="00401D79">
              <w:rPr>
                <w:sz w:val="20"/>
                <w:lang w:val="en-GB"/>
              </w:rPr>
              <w:t xml:space="preserve">□  Key informant interview (Target #):_ _ _ _ </w:t>
            </w:r>
          </w:p>
          <w:p w14:paraId="6BC03E2F" w14:textId="77777777" w:rsidR="00DB52A9" w:rsidRPr="00401D79" w:rsidRDefault="00DB52A9" w:rsidP="00DB52A9">
            <w:pPr>
              <w:pStyle w:val="Paragraphe"/>
              <w:spacing w:line="360" w:lineRule="auto"/>
              <w:rPr>
                <w:sz w:val="20"/>
                <w:lang w:val="en-GB"/>
              </w:rPr>
            </w:pPr>
            <w:r w:rsidRPr="00401D79">
              <w:rPr>
                <w:sz w:val="20"/>
                <w:lang w:val="en-GB"/>
              </w:rPr>
              <w:t xml:space="preserve">□   Individual interview (Target #): </w:t>
            </w:r>
          </w:p>
          <w:p w14:paraId="491E8058" w14:textId="77777777" w:rsidR="00DB52A9" w:rsidRPr="00401D79" w:rsidRDefault="00DB52A9" w:rsidP="00DB52A9">
            <w:pPr>
              <w:pStyle w:val="Paragraphe"/>
              <w:spacing w:line="360" w:lineRule="auto"/>
              <w:rPr>
                <w:sz w:val="20"/>
                <w:lang w:val="en-GB"/>
              </w:rPr>
            </w:pPr>
            <w:r>
              <w:rPr>
                <w:sz w:val="20"/>
                <w:lang w:val="en-GB"/>
              </w:rPr>
              <w:t>X</w:t>
            </w:r>
            <w:r w:rsidRPr="00401D79">
              <w:rPr>
                <w:sz w:val="20"/>
                <w:lang w:val="en-GB"/>
              </w:rPr>
              <w:t xml:space="preserve">  Focus group discussion (Target #): </w:t>
            </w:r>
            <w:r>
              <w:rPr>
                <w:sz w:val="20"/>
                <w:lang w:val="en-GB"/>
              </w:rPr>
              <w:t>4 group discussions in total, with 2 for health sector and 2 for water sector. Consisting of 4-8 participants from across the sector (from governance, different types of providers, and  KIs knowelgable about access issues for differerent population groups)</w:t>
            </w:r>
          </w:p>
          <w:p w14:paraId="070EF637" w14:textId="322E7FC5" w:rsidR="00DB52A9" w:rsidRPr="00401D79" w:rsidRDefault="00DB52A9" w:rsidP="00DB52A9">
            <w:pPr>
              <w:pStyle w:val="Paragraphe"/>
              <w:spacing w:before="120" w:line="360" w:lineRule="auto"/>
              <w:rPr>
                <w:sz w:val="20"/>
                <w:lang w:val="en-GB"/>
              </w:rPr>
            </w:pPr>
            <w:r w:rsidRPr="00401D79">
              <w:rPr>
                <w:sz w:val="20"/>
                <w:lang w:val="en-GB"/>
              </w:rPr>
              <w:t xml:space="preserve">□ </w:t>
            </w:r>
            <w:r w:rsidRPr="00401D79">
              <w:rPr>
                <w:color w:val="58585A" w:themeColor="background2"/>
                <w:sz w:val="20"/>
                <w:lang w:val="en-GB"/>
              </w:rPr>
              <w:t>[Other, Specify]</w:t>
            </w:r>
            <w:r w:rsidRPr="00401D79" w:rsidDel="009B55FC">
              <w:rPr>
                <w:sz w:val="20"/>
                <w:lang w:val="en-GB"/>
              </w:rPr>
              <w:t xml:space="preserve"> </w:t>
            </w:r>
            <w:r w:rsidRPr="00401D79">
              <w:rPr>
                <w:sz w:val="20"/>
                <w:lang w:val="en-GB"/>
              </w:rPr>
              <w:t>(Target #):_ _ _ _ _</w:t>
            </w:r>
          </w:p>
        </w:tc>
      </w:tr>
      <w:tr w:rsidR="00DB52A9" w:rsidRPr="00401D79" w14:paraId="786DCD0B" w14:textId="77777777" w:rsidTr="005626C9">
        <w:trPr>
          <w:gridAfter w:val="1"/>
          <w:wAfter w:w="3832" w:type="dxa"/>
        </w:trPr>
        <w:tc>
          <w:tcPr>
            <w:tcW w:w="2409" w:type="dxa"/>
            <w:tcBorders>
              <w:top w:val="single" w:sz="4" w:space="0" w:color="auto"/>
              <w:left w:val="nil"/>
              <w:bottom w:val="single" w:sz="4" w:space="0" w:color="auto"/>
              <w:right w:val="single" w:sz="4" w:space="0" w:color="auto"/>
            </w:tcBorders>
          </w:tcPr>
          <w:p w14:paraId="3CE86D34" w14:textId="6F263F50" w:rsidR="00DB52A9" w:rsidRPr="00401D79" w:rsidRDefault="002545E1" w:rsidP="00DB52A9">
            <w:pPr>
              <w:pStyle w:val="Paragraphe"/>
              <w:rPr>
                <w:lang w:val="en-GB"/>
              </w:rPr>
            </w:pPr>
            <w:r>
              <w:rPr>
                <w:lang w:val="en-GB"/>
              </w:rPr>
              <w:t>Structured</w:t>
            </w:r>
            <w:r w:rsidR="00DB52A9" w:rsidRPr="00401D79">
              <w:rPr>
                <w:lang w:val="en-GB"/>
              </w:rPr>
              <w:t xml:space="preserve"> data collection tool (s) </w:t>
            </w:r>
          </w:p>
          <w:p w14:paraId="3BB2260E" w14:textId="2957D4E1" w:rsidR="00DB52A9" w:rsidRPr="00401D79" w:rsidRDefault="00DB52A9" w:rsidP="00DB52A9">
            <w:pPr>
              <w:pStyle w:val="Paragraphe"/>
              <w:rPr>
                <w:lang w:val="en-GB"/>
              </w:rPr>
            </w:pPr>
            <w:r w:rsidRPr="00401D79">
              <w:rPr>
                <w:lang w:val="en-GB"/>
              </w:rPr>
              <w:t xml:space="preserve">Phase </w:t>
            </w:r>
            <w:r>
              <w:rPr>
                <w:lang w:val="en-GB"/>
              </w:rPr>
              <w:t>2</w:t>
            </w:r>
            <w:r w:rsidRPr="00401D79">
              <w:rPr>
                <w:lang w:val="en-GB"/>
              </w:rPr>
              <w:t xml:space="preserve">: </w:t>
            </w:r>
            <w:r w:rsidR="002545E1">
              <w:rPr>
                <w:lang w:val="en-GB"/>
              </w:rPr>
              <w:t xml:space="preserve">Individual </w:t>
            </w:r>
            <w:r>
              <w:rPr>
                <w:lang w:val="en-GB"/>
              </w:rPr>
              <w:t xml:space="preserve">survey </w:t>
            </w:r>
            <w:r w:rsidR="002545E1">
              <w:rPr>
                <w:lang w:val="en-GB"/>
              </w:rPr>
              <w:t>(City level)</w:t>
            </w:r>
          </w:p>
          <w:p w14:paraId="0D9EC88F" w14:textId="77777777" w:rsidR="00DB52A9" w:rsidRPr="00401D79" w:rsidRDefault="00DB52A9" w:rsidP="00DB52A9">
            <w:pPr>
              <w:pStyle w:val="Paragraphe"/>
              <w:rPr>
                <w:lang w:val="en-GB"/>
              </w:rPr>
            </w:pPr>
          </w:p>
        </w:tc>
        <w:tc>
          <w:tcPr>
            <w:tcW w:w="3260" w:type="dxa"/>
            <w:gridSpan w:val="3"/>
            <w:tcBorders>
              <w:top w:val="single" w:sz="4" w:space="0" w:color="auto"/>
              <w:left w:val="single" w:sz="4" w:space="0" w:color="auto"/>
              <w:bottom w:val="single" w:sz="4" w:space="0" w:color="auto"/>
              <w:right w:val="single" w:sz="4" w:space="0" w:color="auto"/>
            </w:tcBorders>
          </w:tcPr>
          <w:p w14:paraId="62F45E3F" w14:textId="77777777" w:rsidR="00DB52A9" w:rsidRPr="00401D79" w:rsidRDefault="00DB52A9" w:rsidP="00DB52A9">
            <w:pPr>
              <w:pStyle w:val="Paragraphe"/>
              <w:spacing w:line="360" w:lineRule="auto"/>
              <w:rPr>
                <w:sz w:val="20"/>
                <w:lang w:val="en-GB"/>
              </w:rPr>
            </w:pPr>
            <w:r>
              <w:rPr>
                <w:sz w:val="20"/>
                <w:lang w:val="en-GB"/>
              </w:rPr>
              <w:t xml:space="preserve">X Random </w:t>
            </w:r>
          </w:p>
          <w:p w14:paraId="1F80C648" w14:textId="53D0882D" w:rsidR="00DB52A9" w:rsidRPr="00401D79" w:rsidRDefault="00DB52A9" w:rsidP="00DB52A9">
            <w:pPr>
              <w:pStyle w:val="Paragraphe"/>
              <w:spacing w:before="120" w:line="360" w:lineRule="auto"/>
              <w:rPr>
                <w:sz w:val="20"/>
                <w:lang w:val="en-GB"/>
              </w:rPr>
            </w:pPr>
            <w:r w:rsidRPr="00401D79">
              <w:rPr>
                <w:sz w:val="20"/>
                <w:lang w:val="en-GB"/>
              </w:rPr>
              <w:t xml:space="preserve">□  </w:t>
            </w:r>
            <w:r w:rsidRPr="00401D79">
              <w:rPr>
                <w:color w:val="58585A" w:themeColor="background2"/>
                <w:sz w:val="20"/>
                <w:lang w:val="en-GB"/>
              </w:rPr>
              <w:t>[Other, Specify]</w:t>
            </w:r>
          </w:p>
        </w:tc>
        <w:tc>
          <w:tcPr>
            <w:tcW w:w="3832" w:type="dxa"/>
            <w:gridSpan w:val="4"/>
            <w:tcBorders>
              <w:top w:val="single" w:sz="4" w:space="0" w:color="auto"/>
              <w:left w:val="single" w:sz="4" w:space="0" w:color="auto"/>
              <w:bottom w:val="single" w:sz="4" w:space="0" w:color="auto"/>
              <w:right w:val="nil"/>
            </w:tcBorders>
          </w:tcPr>
          <w:p w14:paraId="7AECCEB3" w14:textId="77777777" w:rsidR="00DB52A9" w:rsidRPr="00401D79" w:rsidRDefault="00DB52A9" w:rsidP="00DB52A9">
            <w:pPr>
              <w:pStyle w:val="Paragraphe"/>
              <w:spacing w:before="120" w:line="360" w:lineRule="auto"/>
              <w:rPr>
                <w:sz w:val="20"/>
                <w:lang w:val="en-GB"/>
              </w:rPr>
            </w:pPr>
            <w:r w:rsidRPr="00401D79">
              <w:rPr>
                <w:sz w:val="20"/>
                <w:lang w:val="en-GB"/>
              </w:rPr>
              <w:t xml:space="preserve">□   Key informant interview (Target #):_ _ _ _ </w:t>
            </w:r>
          </w:p>
          <w:p w14:paraId="69C2960C" w14:textId="3F16F79E" w:rsidR="00DB52A9" w:rsidRPr="00401D79" w:rsidRDefault="00DB52A9" w:rsidP="00DB52A9">
            <w:pPr>
              <w:pStyle w:val="Paragraphe"/>
              <w:spacing w:line="360" w:lineRule="auto"/>
              <w:rPr>
                <w:sz w:val="20"/>
                <w:lang w:val="en-GB"/>
              </w:rPr>
            </w:pPr>
            <w:r w:rsidRPr="00401D79">
              <w:rPr>
                <w:sz w:val="20"/>
                <w:lang w:val="en-GB"/>
              </w:rPr>
              <w:t xml:space="preserve">X   Individual interview (Target #): </w:t>
            </w:r>
            <w:r>
              <w:rPr>
                <w:sz w:val="20"/>
                <w:lang w:val="en-GB"/>
              </w:rPr>
              <w:t>96</w:t>
            </w:r>
            <w:r w:rsidRPr="00401D79">
              <w:rPr>
                <w:sz w:val="20"/>
                <w:lang w:val="en-GB"/>
              </w:rPr>
              <w:t xml:space="preserve"> </w:t>
            </w:r>
          </w:p>
          <w:p w14:paraId="69032F49" w14:textId="77777777" w:rsidR="00DB52A9" w:rsidRPr="00401D79" w:rsidRDefault="00DB52A9" w:rsidP="00DB52A9">
            <w:pPr>
              <w:pStyle w:val="Paragraphe"/>
              <w:spacing w:line="360" w:lineRule="auto"/>
              <w:rPr>
                <w:sz w:val="20"/>
                <w:lang w:val="en-GB"/>
              </w:rPr>
            </w:pPr>
            <w:r w:rsidRPr="00401D79">
              <w:rPr>
                <w:sz w:val="20"/>
                <w:lang w:val="en-GB"/>
              </w:rPr>
              <w:t xml:space="preserve">□  Focus group discussion (Target #): </w:t>
            </w:r>
          </w:p>
          <w:p w14:paraId="2A4371B4" w14:textId="3A39F70F" w:rsidR="00DB52A9" w:rsidRPr="00401D79" w:rsidRDefault="00DB52A9" w:rsidP="00DB52A9">
            <w:pPr>
              <w:pStyle w:val="Paragraphe"/>
              <w:spacing w:line="360" w:lineRule="auto"/>
              <w:rPr>
                <w:sz w:val="20"/>
                <w:lang w:val="en-GB"/>
              </w:rPr>
            </w:pPr>
            <w:r w:rsidRPr="00401D79">
              <w:rPr>
                <w:sz w:val="20"/>
                <w:lang w:val="en-GB"/>
              </w:rPr>
              <w:t xml:space="preserve">□ </w:t>
            </w:r>
            <w:r w:rsidRPr="00401D79">
              <w:rPr>
                <w:color w:val="58585A" w:themeColor="background2"/>
                <w:sz w:val="20"/>
                <w:lang w:val="en-GB"/>
              </w:rPr>
              <w:t>[Other, Specify]</w:t>
            </w:r>
            <w:r w:rsidRPr="00401D79" w:rsidDel="009B55FC">
              <w:rPr>
                <w:sz w:val="20"/>
                <w:lang w:val="en-GB"/>
              </w:rPr>
              <w:t xml:space="preserve"> </w:t>
            </w:r>
            <w:r w:rsidRPr="00401D79">
              <w:rPr>
                <w:sz w:val="20"/>
                <w:lang w:val="en-GB"/>
              </w:rPr>
              <w:t>(Target #):_ _ _ _ _</w:t>
            </w:r>
          </w:p>
        </w:tc>
      </w:tr>
      <w:tr w:rsidR="005626C9" w:rsidRPr="00401D79" w14:paraId="28C6B67C" w14:textId="77777777" w:rsidTr="005626C9">
        <w:trPr>
          <w:gridAfter w:val="1"/>
          <w:wAfter w:w="3832" w:type="dxa"/>
        </w:trPr>
        <w:tc>
          <w:tcPr>
            <w:tcW w:w="2409" w:type="dxa"/>
            <w:tcBorders>
              <w:top w:val="single" w:sz="4" w:space="0" w:color="auto"/>
              <w:left w:val="nil"/>
              <w:bottom w:val="nil"/>
              <w:right w:val="single" w:sz="4" w:space="0" w:color="auto"/>
            </w:tcBorders>
          </w:tcPr>
          <w:p w14:paraId="5F8B5EF2" w14:textId="0AABD0B7" w:rsidR="005626C9" w:rsidRPr="00401D79" w:rsidRDefault="005626C9" w:rsidP="005626C9">
            <w:pPr>
              <w:pStyle w:val="Paragraphe"/>
              <w:rPr>
                <w:lang w:val="en-GB"/>
              </w:rPr>
            </w:pPr>
            <w:r w:rsidRPr="00401D79">
              <w:rPr>
                <w:lang w:val="en-GB"/>
              </w:rPr>
              <w:t>Data management platform(s)</w:t>
            </w:r>
          </w:p>
        </w:tc>
        <w:tc>
          <w:tcPr>
            <w:tcW w:w="289" w:type="dxa"/>
            <w:tcBorders>
              <w:top w:val="single" w:sz="4" w:space="0" w:color="auto"/>
              <w:left w:val="single" w:sz="4" w:space="0" w:color="auto"/>
              <w:bottom w:val="single" w:sz="4" w:space="0" w:color="auto"/>
              <w:right w:val="nil"/>
            </w:tcBorders>
          </w:tcPr>
          <w:p w14:paraId="00C65FC8" w14:textId="756FD315" w:rsidR="005626C9" w:rsidRPr="00401D79" w:rsidRDefault="005626C9" w:rsidP="005626C9">
            <w:pPr>
              <w:pStyle w:val="Paragraphe"/>
              <w:rPr>
                <w:lang w:val="en-GB"/>
              </w:rPr>
            </w:pPr>
            <w:r w:rsidRPr="00401D79">
              <w:rPr>
                <w:rFonts w:asciiTheme="majorHAnsi" w:hAnsiTheme="majorHAnsi"/>
                <w:sz w:val="20"/>
                <w:lang w:val="en-GB"/>
              </w:rPr>
              <w:t>X</w:t>
            </w:r>
          </w:p>
        </w:tc>
        <w:tc>
          <w:tcPr>
            <w:tcW w:w="2971" w:type="dxa"/>
            <w:gridSpan w:val="2"/>
            <w:tcBorders>
              <w:top w:val="single" w:sz="4" w:space="0" w:color="auto"/>
              <w:left w:val="single" w:sz="4" w:space="0" w:color="auto"/>
              <w:bottom w:val="single" w:sz="4" w:space="0" w:color="auto"/>
              <w:right w:val="nil"/>
            </w:tcBorders>
          </w:tcPr>
          <w:p w14:paraId="5555246B" w14:textId="665397D6" w:rsidR="005626C9" w:rsidRPr="00401D79" w:rsidDel="001D56E0" w:rsidRDefault="005626C9" w:rsidP="005626C9">
            <w:pPr>
              <w:pStyle w:val="Paragraphe"/>
              <w:rPr>
                <w:lang w:val="en-GB"/>
              </w:rPr>
            </w:pPr>
            <w:r w:rsidRPr="00401D79">
              <w:rPr>
                <w:lang w:val="en-GB"/>
              </w:rPr>
              <w:t>IMPACT</w:t>
            </w:r>
          </w:p>
        </w:tc>
        <w:tc>
          <w:tcPr>
            <w:tcW w:w="289" w:type="dxa"/>
            <w:tcBorders>
              <w:top w:val="single" w:sz="4" w:space="0" w:color="auto"/>
              <w:left w:val="single" w:sz="4" w:space="0" w:color="auto"/>
              <w:bottom w:val="single" w:sz="4" w:space="0" w:color="auto"/>
              <w:right w:val="nil"/>
            </w:tcBorders>
          </w:tcPr>
          <w:p w14:paraId="3E62EF85" w14:textId="77777777" w:rsidR="005626C9" w:rsidRPr="00401D79" w:rsidRDefault="005626C9" w:rsidP="005626C9">
            <w:pPr>
              <w:pStyle w:val="Paragraphe"/>
              <w:rPr>
                <w:lang w:val="en-GB"/>
              </w:rPr>
            </w:pPr>
            <w:r w:rsidRPr="00401D79">
              <w:rPr>
                <w:sz w:val="20"/>
                <w:lang w:val="en-GB"/>
              </w:rPr>
              <w:t>□</w:t>
            </w:r>
          </w:p>
        </w:tc>
        <w:tc>
          <w:tcPr>
            <w:tcW w:w="3543" w:type="dxa"/>
            <w:gridSpan w:val="3"/>
            <w:tcBorders>
              <w:top w:val="single" w:sz="4" w:space="0" w:color="auto"/>
              <w:left w:val="single" w:sz="4" w:space="0" w:color="auto"/>
              <w:bottom w:val="single" w:sz="4" w:space="0" w:color="auto"/>
              <w:right w:val="nil"/>
            </w:tcBorders>
          </w:tcPr>
          <w:p w14:paraId="748B8DAA" w14:textId="03B9E414" w:rsidR="005626C9" w:rsidRPr="00401D79" w:rsidRDefault="005626C9" w:rsidP="005626C9">
            <w:pPr>
              <w:pStyle w:val="Paragraphe"/>
              <w:rPr>
                <w:lang w:val="en-GB"/>
              </w:rPr>
            </w:pPr>
            <w:r w:rsidRPr="00401D79">
              <w:rPr>
                <w:lang w:val="en-GB"/>
              </w:rPr>
              <w:t>UNHCR</w:t>
            </w:r>
          </w:p>
        </w:tc>
      </w:tr>
      <w:tr w:rsidR="005626C9" w:rsidRPr="00401D79" w14:paraId="2B876E63" w14:textId="77777777" w:rsidTr="005626C9">
        <w:trPr>
          <w:gridAfter w:val="1"/>
          <w:wAfter w:w="3832" w:type="dxa"/>
        </w:trPr>
        <w:tc>
          <w:tcPr>
            <w:tcW w:w="2409" w:type="dxa"/>
            <w:tcBorders>
              <w:top w:val="nil"/>
              <w:left w:val="nil"/>
              <w:bottom w:val="single" w:sz="4" w:space="0" w:color="auto"/>
              <w:right w:val="single" w:sz="4" w:space="0" w:color="auto"/>
            </w:tcBorders>
          </w:tcPr>
          <w:p w14:paraId="66230D0F" w14:textId="77777777" w:rsidR="005626C9" w:rsidRPr="00401D79" w:rsidRDefault="005626C9" w:rsidP="005626C9">
            <w:pPr>
              <w:pStyle w:val="Paragraphe"/>
              <w:rPr>
                <w:lang w:val="en-GB"/>
              </w:rPr>
            </w:pPr>
          </w:p>
        </w:tc>
        <w:tc>
          <w:tcPr>
            <w:tcW w:w="289" w:type="dxa"/>
            <w:tcBorders>
              <w:top w:val="single" w:sz="4" w:space="0" w:color="auto"/>
              <w:left w:val="single" w:sz="4" w:space="0" w:color="auto"/>
              <w:bottom w:val="single" w:sz="4" w:space="0" w:color="auto"/>
              <w:right w:val="nil"/>
            </w:tcBorders>
          </w:tcPr>
          <w:p w14:paraId="69B8D6A2" w14:textId="1A3D7FAC" w:rsidR="005626C9" w:rsidRPr="00401D79" w:rsidRDefault="005626C9" w:rsidP="005626C9">
            <w:pPr>
              <w:pStyle w:val="Paragraphe"/>
              <w:rPr>
                <w:sz w:val="20"/>
                <w:lang w:val="en-GB"/>
              </w:rPr>
            </w:pPr>
            <w:r w:rsidRPr="00401D79">
              <w:rPr>
                <w:sz w:val="20"/>
                <w:lang w:val="en-GB"/>
              </w:rPr>
              <w:t>□</w:t>
            </w:r>
          </w:p>
        </w:tc>
        <w:tc>
          <w:tcPr>
            <w:tcW w:w="6803" w:type="dxa"/>
            <w:gridSpan w:val="6"/>
            <w:tcBorders>
              <w:top w:val="single" w:sz="4" w:space="0" w:color="auto"/>
              <w:left w:val="single" w:sz="4" w:space="0" w:color="auto"/>
              <w:bottom w:val="single" w:sz="4" w:space="0" w:color="auto"/>
              <w:right w:val="nil"/>
            </w:tcBorders>
          </w:tcPr>
          <w:p w14:paraId="555B52E1" w14:textId="3FAAB451" w:rsidR="005626C9" w:rsidRPr="00401D79" w:rsidRDefault="005626C9" w:rsidP="005626C9">
            <w:pPr>
              <w:pStyle w:val="Paragraphe"/>
              <w:rPr>
                <w:lang w:val="en-GB"/>
              </w:rPr>
            </w:pPr>
            <w:r w:rsidRPr="00401D79">
              <w:rPr>
                <w:color w:val="58585A" w:themeColor="background2"/>
                <w:sz w:val="20"/>
                <w:lang w:val="en-GB"/>
              </w:rPr>
              <w:t>[Other, Specify]</w:t>
            </w:r>
          </w:p>
        </w:tc>
      </w:tr>
      <w:tr w:rsidR="005626C9" w:rsidRPr="00401D79" w14:paraId="6359D1C1" w14:textId="77777777" w:rsidTr="005626C9">
        <w:trPr>
          <w:gridAfter w:val="1"/>
          <w:wAfter w:w="3832" w:type="dxa"/>
        </w:trPr>
        <w:tc>
          <w:tcPr>
            <w:tcW w:w="2409" w:type="dxa"/>
            <w:tcBorders>
              <w:top w:val="single" w:sz="4" w:space="0" w:color="auto"/>
              <w:left w:val="nil"/>
              <w:bottom w:val="nil"/>
              <w:right w:val="single" w:sz="4" w:space="0" w:color="auto"/>
            </w:tcBorders>
          </w:tcPr>
          <w:p w14:paraId="06649855" w14:textId="2214F20F" w:rsidR="005626C9" w:rsidRPr="00401D79" w:rsidRDefault="005626C9" w:rsidP="005626C9">
            <w:pPr>
              <w:pStyle w:val="Paragraphe"/>
              <w:rPr>
                <w:lang w:val="en-GB"/>
              </w:rPr>
            </w:pPr>
            <w:r w:rsidRPr="00401D79">
              <w:rPr>
                <w:lang w:val="en-GB"/>
              </w:rPr>
              <w:t>Expected output type(s)</w:t>
            </w:r>
          </w:p>
        </w:tc>
        <w:tc>
          <w:tcPr>
            <w:tcW w:w="289" w:type="dxa"/>
            <w:tcBorders>
              <w:top w:val="single" w:sz="4" w:space="0" w:color="auto"/>
              <w:left w:val="single" w:sz="4" w:space="0" w:color="auto"/>
              <w:bottom w:val="single" w:sz="4" w:space="0" w:color="auto"/>
              <w:right w:val="nil"/>
            </w:tcBorders>
          </w:tcPr>
          <w:p w14:paraId="5C34BC0F" w14:textId="75B24956" w:rsidR="005626C9" w:rsidRPr="00401D79" w:rsidRDefault="005626C9" w:rsidP="005626C9">
            <w:pPr>
              <w:pStyle w:val="Paragraphe"/>
              <w:rPr>
                <w:lang w:val="en-GB"/>
              </w:rPr>
            </w:pPr>
            <w:r w:rsidRPr="00401D79">
              <w:rPr>
                <w:sz w:val="20"/>
                <w:lang w:val="en-GB"/>
              </w:rPr>
              <w:t>X</w:t>
            </w:r>
          </w:p>
        </w:tc>
        <w:tc>
          <w:tcPr>
            <w:tcW w:w="2687" w:type="dxa"/>
            <w:tcBorders>
              <w:top w:val="single" w:sz="4" w:space="0" w:color="auto"/>
              <w:left w:val="single" w:sz="4" w:space="0" w:color="auto"/>
              <w:bottom w:val="single" w:sz="4" w:space="0" w:color="auto"/>
              <w:right w:val="nil"/>
            </w:tcBorders>
          </w:tcPr>
          <w:p w14:paraId="6E1F7AB7" w14:textId="3E7D6E00" w:rsidR="005626C9" w:rsidRPr="00401D79" w:rsidRDefault="005626C9" w:rsidP="005626C9">
            <w:pPr>
              <w:pStyle w:val="Paragraphe"/>
              <w:rPr>
                <w:lang w:val="en-GB"/>
              </w:rPr>
            </w:pPr>
            <w:r w:rsidRPr="00401D79">
              <w:rPr>
                <w:lang w:val="en-GB"/>
              </w:rPr>
              <w:t>Situation overview #: 1 SO (city level)</w:t>
            </w:r>
          </w:p>
        </w:tc>
        <w:tc>
          <w:tcPr>
            <w:tcW w:w="284" w:type="dxa"/>
            <w:tcBorders>
              <w:top w:val="single" w:sz="4" w:space="0" w:color="auto"/>
              <w:left w:val="single" w:sz="4" w:space="0" w:color="auto"/>
              <w:bottom w:val="single" w:sz="4" w:space="0" w:color="auto"/>
              <w:right w:val="nil"/>
            </w:tcBorders>
          </w:tcPr>
          <w:p w14:paraId="48B3B491" w14:textId="26CB8A11" w:rsidR="005626C9" w:rsidRPr="00401D79" w:rsidRDefault="005626C9" w:rsidP="005626C9">
            <w:pPr>
              <w:pStyle w:val="Paragraphe"/>
              <w:rPr>
                <w:lang w:val="en-GB"/>
              </w:rPr>
            </w:pPr>
            <w:r w:rsidRPr="00401D79">
              <w:rPr>
                <w:sz w:val="20"/>
                <w:lang w:val="en-GB"/>
              </w:rPr>
              <w:t>□</w:t>
            </w:r>
          </w:p>
        </w:tc>
        <w:tc>
          <w:tcPr>
            <w:tcW w:w="1884" w:type="dxa"/>
            <w:gridSpan w:val="2"/>
            <w:tcBorders>
              <w:top w:val="single" w:sz="4" w:space="0" w:color="auto"/>
              <w:left w:val="single" w:sz="4" w:space="0" w:color="auto"/>
              <w:bottom w:val="single" w:sz="4" w:space="0" w:color="auto"/>
              <w:right w:val="nil"/>
            </w:tcBorders>
          </w:tcPr>
          <w:p w14:paraId="312302B5" w14:textId="60407DC5" w:rsidR="005626C9" w:rsidRPr="00401D79" w:rsidRDefault="005626C9" w:rsidP="005626C9">
            <w:pPr>
              <w:pStyle w:val="Paragraphe"/>
              <w:rPr>
                <w:lang w:val="en-GB"/>
              </w:rPr>
            </w:pPr>
            <w:r w:rsidRPr="00401D79">
              <w:rPr>
                <w:lang w:val="en-GB"/>
              </w:rPr>
              <w:t>Report #: _ _</w:t>
            </w:r>
          </w:p>
        </w:tc>
        <w:tc>
          <w:tcPr>
            <w:tcW w:w="336" w:type="dxa"/>
            <w:tcBorders>
              <w:top w:val="single" w:sz="4" w:space="0" w:color="auto"/>
              <w:left w:val="single" w:sz="4" w:space="0" w:color="auto"/>
              <w:bottom w:val="single" w:sz="4" w:space="0" w:color="auto"/>
              <w:right w:val="nil"/>
            </w:tcBorders>
          </w:tcPr>
          <w:p w14:paraId="272BA00A" w14:textId="6CD517FD" w:rsidR="005626C9" w:rsidRPr="00401D79" w:rsidRDefault="005626C9" w:rsidP="005626C9">
            <w:pPr>
              <w:pStyle w:val="Paragraphe"/>
              <w:rPr>
                <w:lang w:val="en-GB"/>
              </w:rPr>
            </w:pPr>
            <w:r w:rsidRPr="00401D79">
              <w:rPr>
                <w:sz w:val="20"/>
                <w:lang w:val="en-GB"/>
              </w:rPr>
              <w:t>□</w:t>
            </w:r>
          </w:p>
        </w:tc>
        <w:tc>
          <w:tcPr>
            <w:tcW w:w="1612" w:type="dxa"/>
            <w:tcBorders>
              <w:top w:val="nil"/>
              <w:left w:val="single" w:sz="4" w:space="0" w:color="auto"/>
              <w:bottom w:val="single" w:sz="4" w:space="0" w:color="000000" w:themeColor="text1"/>
              <w:right w:val="nil"/>
            </w:tcBorders>
          </w:tcPr>
          <w:p w14:paraId="4FA761A5" w14:textId="55299D49" w:rsidR="005626C9" w:rsidRPr="00401D79" w:rsidRDefault="005626C9" w:rsidP="005626C9">
            <w:pPr>
              <w:pStyle w:val="Paragraphe"/>
              <w:rPr>
                <w:lang w:val="en-GB"/>
              </w:rPr>
            </w:pPr>
            <w:r w:rsidRPr="00401D79">
              <w:rPr>
                <w:lang w:val="en-GB"/>
              </w:rPr>
              <w:t>Profile #: _ _</w:t>
            </w:r>
          </w:p>
        </w:tc>
      </w:tr>
      <w:tr w:rsidR="005626C9" w:rsidRPr="00401D79" w14:paraId="68FD06F6" w14:textId="77777777" w:rsidTr="005626C9">
        <w:trPr>
          <w:gridAfter w:val="1"/>
          <w:wAfter w:w="3832" w:type="dxa"/>
        </w:trPr>
        <w:tc>
          <w:tcPr>
            <w:tcW w:w="2409" w:type="dxa"/>
            <w:tcBorders>
              <w:top w:val="nil"/>
              <w:left w:val="nil"/>
              <w:bottom w:val="nil"/>
              <w:right w:val="single" w:sz="4" w:space="0" w:color="auto"/>
            </w:tcBorders>
          </w:tcPr>
          <w:p w14:paraId="3917C403" w14:textId="77777777" w:rsidR="005626C9" w:rsidRPr="00401D79" w:rsidRDefault="005626C9" w:rsidP="005626C9">
            <w:pPr>
              <w:pStyle w:val="Paragraphe"/>
              <w:rPr>
                <w:lang w:val="en-GB"/>
              </w:rPr>
            </w:pPr>
          </w:p>
        </w:tc>
        <w:tc>
          <w:tcPr>
            <w:tcW w:w="289" w:type="dxa"/>
            <w:tcBorders>
              <w:top w:val="single" w:sz="4" w:space="0" w:color="auto"/>
              <w:left w:val="single" w:sz="4" w:space="0" w:color="auto"/>
              <w:bottom w:val="single" w:sz="4" w:space="0" w:color="auto"/>
              <w:right w:val="nil"/>
            </w:tcBorders>
          </w:tcPr>
          <w:p w14:paraId="5FC77756" w14:textId="2AF69A4C" w:rsidR="005626C9" w:rsidRPr="00401D79" w:rsidRDefault="005626C9" w:rsidP="005626C9">
            <w:pPr>
              <w:pStyle w:val="Paragraphe"/>
              <w:rPr>
                <w:lang w:val="en-GB"/>
              </w:rPr>
            </w:pPr>
            <w:r w:rsidRPr="00401D79">
              <w:rPr>
                <w:sz w:val="20"/>
                <w:lang w:val="en-GB"/>
              </w:rPr>
              <w:t>X</w:t>
            </w:r>
          </w:p>
        </w:tc>
        <w:tc>
          <w:tcPr>
            <w:tcW w:w="2687" w:type="dxa"/>
            <w:tcBorders>
              <w:top w:val="single" w:sz="4" w:space="0" w:color="auto"/>
              <w:left w:val="single" w:sz="4" w:space="0" w:color="auto"/>
              <w:bottom w:val="single" w:sz="4" w:space="0" w:color="auto"/>
              <w:right w:val="nil"/>
            </w:tcBorders>
          </w:tcPr>
          <w:p w14:paraId="023A0CB1" w14:textId="41DE413D" w:rsidR="005626C9" w:rsidRPr="00401D79" w:rsidRDefault="005626C9" w:rsidP="005626C9">
            <w:pPr>
              <w:pStyle w:val="Paragraphe"/>
              <w:rPr>
                <w:lang w:val="en-GB"/>
              </w:rPr>
            </w:pPr>
            <w:r w:rsidRPr="00401D79">
              <w:rPr>
                <w:lang w:val="en-GB"/>
              </w:rPr>
              <w:t>Presentation (Preliminary findings) #: 1</w:t>
            </w:r>
          </w:p>
        </w:tc>
        <w:tc>
          <w:tcPr>
            <w:tcW w:w="284" w:type="dxa"/>
            <w:tcBorders>
              <w:top w:val="single" w:sz="4" w:space="0" w:color="auto"/>
              <w:left w:val="single" w:sz="4" w:space="0" w:color="auto"/>
              <w:bottom w:val="single" w:sz="4" w:space="0" w:color="auto"/>
              <w:right w:val="nil"/>
            </w:tcBorders>
          </w:tcPr>
          <w:p w14:paraId="08058BBD" w14:textId="2F93F2A6" w:rsidR="005626C9" w:rsidRPr="00401D79" w:rsidRDefault="005626C9" w:rsidP="005626C9">
            <w:pPr>
              <w:pStyle w:val="Paragraphe"/>
              <w:rPr>
                <w:lang w:val="en-GB"/>
              </w:rPr>
            </w:pPr>
            <w:r w:rsidRPr="00401D79">
              <w:rPr>
                <w:sz w:val="20"/>
                <w:lang w:val="en-GB"/>
              </w:rPr>
              <w:t>□</w:t>
            </w:r>
          </w:p>
        </w:tc>
        <w:tc>
          <w:tcPr>
            <w:tcW w:w="1884" w:type="dxa"/>
            <w:gridSpan w:val="2"/>
            <w:tcBorders>
              <w:top w:val="single" w:sz="4" w:space="0" w:color="auto"/>
              <w:left w:val="single" w:sz="4" w:space="0" w:color="auto"/>
              <w:bottom w:val="single" w:sz="4" w:space="0" w:color="auto"/>
              <w:right w:val="nil"/>
            </w:tcBorders>
          </w:tcPr>
          <w:p w14:paraId="57CE964C" w14:textId="36EB02D7" w:rsidR="005626C9" w:rsidRPr="00401D79" w:rsidRDefault="005626C9" w:rsidP="005626C9">
            <w:pPr>
              <w:pStyle w:val="Paragraphe"/>
              <w:rPr>
                <w:lang w:val="en-GB"/>
              </w:rPr>
            </w:pPr>
            <w:r w:rsidRPr="00401D79">
              <w:rPr>
                <w:lang w:val="en-GB"/>
              </w:rPr>
              <w:t>Presentation (Final)  #: _ _</w:t>
            </w:r>
          </w:p>
        </w:tc>
        <w:tc>
          <w:tcPr>
            <w:tcW w:w="336" w:type="dxa"/>
            <w:tcBorders>
              <w:top w:val="single" w:sz="4" w:space="0" w:color="auto"/>
              <w:left w:val="single" w:sz="4" w:space="0" w:color="auto"/>
              <w:bottom w:val="single" w:sz="4" w:space="0" w:color="auto"/>
              <w:right w:val="nil"/>
            </w:tcBorders>
          </w:tcPr>
          <w:p w14:paraId="2B68BAC4" w14:textId="6F125807" w:rsidR="005626C9" w:rsidRPr="00401D79" w:rsidRDefault="005626C9" w:rsidP="005626C9">
            <w:pPr>
              <w:pStyle w:val="Paragraphe"/>
              <w:rPr>
                <w:lang w:val="en-GB"/>
              </w:rPr>
            </w:pPr>
            <w:r w:rsidRPr="00401D79">
              <w:rPr>
                <w:sz w:val="20"/>
                <w:lang w:val="en-GB"/>
              </w:rPr>
              <w:t>□</w:t>
            </w:r>
          </w:p>
        </w:tc>
        <w:tc>
          <w:tcPr>
            <w:tcW w:w="1612" w:type="dxa"/>
            <w:tcBorders>
              <w:top w:val="nil"/>
              <w:left w:val="single" w:sz="4" w:space="0" w:color="auto"/>
              <w:bottom w:val="single" w:sz="4" w:space="0" w:color="000000" w:themeColor="text1"/>
              <w:right w:val="nil"/>
            </w:tcBorders>
          </w:tcPr>
          <w:p w14:paraId="6BD1C199" w14:textId="1F489B8D" w:rsidR="005626C9" w:rsidRPr="003F5EE7" w:rsidRDefault="005626C9" w:rsidP="005626C9">
            <w:pPr>
              <w:pStyle w:val="Paragraphe"/>
              <w:rPr>
                <w:lang w:val="en-GB"/>
              </w:rPr>
            </w:pPr>
            <w:r w:rsidRPr="00401D79">
              <w:rPr>
                <w:lang w:val="en-GB"/>
              </w:rPr>
              <w:t xml:space="preserve">Factsheet #: </w:t>
            </w:r>
            <w:r>
              <w:rPr>
                <w:lang w:val="en-GB"/>
              </w:rPr>
              <w:t>_ _</w:t>
            </w:r>
          </w:p>
        </w:tc>
      </w:tr>
      <w:tr w:rsidR="005626C9" w:rsidRPr="00401D79" w14:paraId="23728BCF" w14:textId="77777777" w:rsidTr="005626C9">
        <w:trPr>
          <w:gridAfter w:val="1"/>
          <w:wAfter w:w="3832" w:type="dxa"/>
        </w:trPr>
        <w:tc>
          <w:tcPr>
            <w:tcW w:w="2409" w:type="dxa"/>
            <w:tcBorders>
              <w:top w:val="nil"/>
              <w:left w:val="nil"/>
              <w:bottom w:val="nil"/>
              <w:right w:val="single" w:sz="4" w:space="0" w:color="auto"/>
            </w:tcBorders>
          </w:tcPr>
          <w:p w14:paraId="053B89FE" w14:textId="77777777" w:rsidR="005626C9" w:rsidRPr="00401D79" w:rsidRDefault="005626C9" w:rsidP="005626C9">
            <w:pPr>
              <w:pStyle w:val="Paragraphe"/>
              <w:rPr>
                <w:lang w:val="en-GB"/>
              </w:rPr>
            </w:pPr>
          </w:p>
        </w:tc>
        <w:tc>
          <w:tcPr>
            <w:tcW w:w="289" w:type="dxa"/>
            <w:tcBorders>
              <w:top w:val="single" w:sz="4" w:space="0" w:color="auto"/>
              <w:left w:val="single" w:sz="4" w:space="0" w:color="auto"/>
              <w:bottom w:val="single" w:sz="4" w:space="0" w:color="auto"/>
              <w:right w:val="nil"/>
            </w:tcBorders>
          </w:tcPr>
          <w:p w14:paraId="58298839" w14:textId="08FE8224" w:rsidR="005626C9" w:rsidRPr="00401D79" w:rsidRDefault="005626C9" w:rsidP="005626C9">
            <w:pPr>
              <w:pStyle w:val="Paragraphe"/>
              <w:rPr>
                <w:lang w:val="en-GB"/>
              </w:rPr>
            </w:pPr>
            <w:r w:rsidRPr="00401D79">
              <w:rPr>
                <w:sz w:val="20"/>
                <w:lang w:val="en-GB"/>
              </w:rPr>
              <w:t>□</w:t>
            </w:r>
          </w:p>
        </w:tc>
        <w:tc>
          <w:tcPr>
            <w:tcW w:w="2687" w:type="dxa"/>
            <w:tcBorders>
              <w:top w:val="single" w:sz="4" w:space="0" w:color="auto"/>
              <w:left w:val="single" w:sz="4" w:space="0" w:color="auto"/>
              <w:bottom w:val="single" w:sz="4" w:space="0" w:color="auto"/>
              <w:right w:val="nil"/>
            </w:tcBorders>
          </w:tcPr>
          <w:p w14:paraId="4C5BE054" w14:textId="1F0BEEC5" w:rsidR="005626C9" w:rsidRPr="00401D79" w:rsidRDefault="005626C9" w:rsidP="005626C9">
            <w:pPr>
              <w:pStyle w:val="Paragraphe"/>
              <w:rPr>
                <w:lang w:val="en-GB"/>
              </w:rPr>
            </w:pPr>
            <w:r w:rsidRPr="00401D79">
              <w:rPr>
                <w:lang w:val="en-GB"/>
              </w:rPr>
              <w:t>Interactive dashboard #:_</w:t>
            </w:r>
          </w:p>
        </w:tc>
        <w:tc>
          <w:tcPr>
            <w:tcW w:w="284" w:type="dxa"/>
            <w:tcBorders>
              <w:top w:val="single" w:sz="4" w:space="0" w:color="auto"/>
              <w:left w:val="single" w:sz="4" w:space="0" w:color="auto"/>
              <w:bottom w:val="single" w:sz="4" w:space="0" w:color="auto"/>
              <w:right w:val="nil"/>
            </w:tcBorders>
          </w:tcPr>
          <w:p w14:paraId="7BB9C663" w14:textId="0642E3D2" w:rsidR="005626C9" w:rsidRPr="00401D79" w:rsidRDefault="005626C9" w:rsidP="005626C9">
            <w:pPr>
              <w:pStyle w:val="Paragraphe"/>
              <w:rPr>
                <w:lang w:val="en-GB"/>
              </w:rPr>
            </w:pPr>
            <w:r w:rsidRPr="00401D79">
              <w:rPr>
                <w:sz w:val="20"/>
                <w:lang w:val="en-GB"/>
              </w:rPr>
              <w:t>X</w:t>
            </w:r>
          </w:p>
        </w:tc>
        <w:tc>
          <w:tcPr>
            <w:tcW w:w="1884" w:type="dxa"/>
            <w:gridSpan w:val="2"/>
            <w:tcBorders>
              <w:top w:val="single" w:sz="4" w:space="0" w:color="auto"/>
              <w:left w:val="single" w:sz="4" w:space="0" w:color="auto"/>
              <w:bottom w:val="single" w:sz="4" w:space="0" w:color="auto"/>
              <w:right w:val="nil"/>
            </w:tcBorders>
          </w:tcPr>
          <w:p w14:paraId="20FCB5EF" w14:textId="7EDE8D15" w:rsidR="005626C9" w:rsidRPr="00401D79" w:rsidRDefault="005626C9" w:rsidP="005626C9">
            <w:pPr>
              <w:pStyle w:val="Paragraphe"/>
              <w:rPr>
                <w:lang w:val="en-GB"/>
              </w:rPr>
            </w:pPr>
            <w:r w:rsidRPr="00CD044F">
              <w:rPr>
                <w:lang w:val="en-GB"/>
              </w:rPr>
              <w:t>Webmap #: 1</w:t>
            </w:r>
          </w:p>
        </w:tc>
        <w:tc>
          <w:tcPr>
            <w:tcW w:w="336" w:type="dxa"/>
            <w:tcBorders>
              <w:top w:val="single" w:sz="4" w:space="0" w:color="auto"/>
              <w:left w:val="single" w:sz="4" w:space="0" w:color="auto"/>
              <w:bottom w:val="single" w:sz="4" w:space="0" w:color="auto"/>
              <w:right w:val="nil"/>
            </w:tcBorders>
          </w:tcPr>
          <w:p w14:paraId="19DC4FF1" w14:textId="4B038FFE" w:rsidR="005626C9" w:rsidRPr="00401D79" w:rsidRDefault="005626C9" w:rsidP="005626C9">
            <w:pPr>
              <w:pStyle w:val="Paragraphe"/>
              <w:rPr>
                <w:lang w:val="en-GB"/>
              </w:rPr>
            </w:pPr>
            <w:r w:rsidRPr="00401D79">
              <w:rPr>
                <w:sz w:val="20"/>
                <w:lang w:val="en-GB"/>
              </w:rPr>
              <w:t>X</w:t>
            </w:r>
          </w:p>
        </w:tc>
        <w:tc>
          <w:tcPr>
            <w:tcW w:w="1612" w:type="dxa"/>
            <w:tcBorders>
              <w:top w:val="nil"/>
              <w:left w:val="single" w:sz="4" w:space="0" w:color="auto"/>
              <w:bottom w:val="single" w:sz="4" w:space="0" w:color="000000" w:themeColor="text1"/>
              <w:right w:val="nil"/>
            </w:tcBorders>
          </w:tcPr>
          <w:p w14:paraId="33F39A48" w14:textId="412C2468" w:rsidR="005626C9" w:rsidRPr="00401D79" w:rsidRDefault="005626C9" w:rsidP="005626C9">
            <w:pPr>
              <w:pStyle w:val="Paragraphe"/>
              <w:rPr>
                <w:lang w:val="en-GB"/>
              </w:rPr>
            </w:pPr>
            <w:r w:rsidRPr="00401D79">
              <w:rPr>
                <w:lang w:val="en-GB"/>
              </w:rPr>
              <w:t>Map #: As needed</w:t>
            </w:r>
          </w:p>
        </w:tc>
      </w:tr>
      <w:tr w:rsidR="005626C9" w:rsidRPr="00401D79" w14:paraId="56B6BC66" w14:textId="77777777" w:rsidTr="00DE72D8">
        <w:trPr>
          <w:gridAfter w:val="1"/>
          <w:wAfter w:w="3832" w:type="dxa"/>
          <w:trHeight w:val="1400"/>
        </w:trPr>
        <w:tc>
          <w:tcPr>
            <w:tcW w:w="2409" w:type="dxa"/>
            <w:tcBorders>
              <w:top w:val="nil"/>
              <w:left w:val="nil"/>
              <w:bottom w:val="nil"/>
              <w:right w:val="single" w:sz="4" w:space="0" w:color="auto"/>
            </w:tcBorders>
          </w:tcPr>
          <w:p w14:paraId="17558A71" w14:textId="77777777" w:rsidR="005626C9" w:rsidRPr="00401D79" w:rsidRDefault="005626C9" w:rsidP="005626C9">
            <w:pPr>
              <w:pStyle w:val="Paragraphe"/>
              <w:rPr>
                <w:lang w:val="en-GB"/>
              </w:rPr>
            </w:pPr>
          </w:p>
        </w:tc>
        <w:tc>
          <w:tcPr>
            <w:tcW w:w="289" w:type="dxa"/>
            <w:tcBorders>
              <w:top w:val="single" w:sz="4" w:space="0" w:color="auto"/>
              <w:left w:val="single" w:sz="4" w:space="0" w:color="auto"/>
              <w:bottom w:val="single" w:sz="4" w:space="0" w:color="auto"/>
              <w:right w:val="nil"/>
            </w:tcBorders>
          </w:tcPr>
          <w:p w14:paraId="47ACBE3B" w14:textId="41D7DC01" w:rsidR="005626C9" w:rsidRPr="00401D79" w:rsidRDefault="005626C9" w:rsidP="005626C9">
            <w:pPr>
              <w:pStyle w:val="Paragraphe"/>
              <w:rPr>
                <w:sz w:val="20"/>
                <w:lang w:val="en-GB"/>
              </w:rPr>
            </w:pPr>
            <w:r w:rsidRPr="00401D79">
              <w:rPr>
                <w:sz w:val="20"/>
                <w:lang w:val="en-GB"/>
              </w:rPr>
              <w:t>□</w:t>
            </w:r>
          </w:p>
        </w:tc>
        <w:tc>
          <w:tcPr>
            <w:tcW w:w="6803" w:type="dxa"/>
            <w:gridSpan w:val="6"/>
            <w:tcBorders>
              <w:top w:val="single" w:sz="4" w:space="0" w:color="auto"/>
              <w:left w:val="single" w:sz="4" w:space="0" w:color="auto"/>
              <w:bottom w:val="single" w:sz="4" w:space="0" w:color="auto"/>
              <w:right w:val="nil"/>
            </w:tcBorders>
          </w:tcPr>
          <w:p w14:paraId="31D515EC" w14:textId="12D46EE8" w:rsidR="005626C9" w:rsidRPr="00401D79" w:rsidRDefault="005626C9" w:rsidP="005626C9">
            <w:pPr>
              <w:pStyle w:val="Paragraphe"/>
              <w:rPr>
                <w:lang w:val="en-GB"/>
              </w:rPr>
            </w:pPr>
            <w:r w:rsidRPr="00401D79">
              <w:rPr>
                <w:color w:val="58585A" w:themeColor="background2"/>
                <w:sz w:val="20"/>
                <w:lang w:val="en-GB"/>
              </w:rPr>
              <w:t>[Other, Specify]</w:t>
            </w:r>
            <w:r w:rsidRPr="00401D79">
              <w:rPr>
                <w:lang w:val="en-GB"/>
              </w:rPr>
              <w:t xml:space="preserve"> #: _ _</w:t>
            </w:r>
          </w:p>
        </w:tc>
      </w:tr>
      <w:tr w:rsidR="005626C9" w:rsidRPr="00401D79" w14:paraId="52FB0B04" w14:textId="77777777" w:rsidTr="005626C9">
        <w:trPr>
          <w:gridAfter w:val="1"/>
          <w:wAfter w:w="3832" w:type="dxa"/>
          <w:trHeight w:val="340"/>
        </w:trPr>
        <w:tc>
          <w:tcPr>
            <w:tcW w:w="2409" w:type="dxa"/>
            <w:vMerge w:val="restart"/>
            <w:tcBorders>
              <w:top w:val="single" w:sz="4" w:space="0" w:color="000000" w:themeColor="text1"/>
              <w:left w:val="nil"/>
              <w:right w:val="single" w:sz="4" w:space="0" w:color="auto"/>
            </w:tcBorders>
          </w:tcPr>
          <w:p w14:paraId="550C23C6" w14:textId="77777777" w:rsidR="005626C9" w:rsidRPr="00401D79" w:rsidRDefault="005626C9" w:rsidP="005626C9">
            <w:pPr>
              <w:pStyle w:val="Paragraphe"/>
              <w:rPr>
                <w:lang w:val="en-GB"/>
              </w:rPr>
            </w:pPr>
            <w:r w:rsidRPr="00401D79">
              <w:rPr>
                <w:lang w:val="en-GB"/>
              </w:rPr>
              <w:t>Access</w:t>
            </w:r>
          </w:p>
          <w:p w14:paraId="4DC53A85" w14:textId="557E79D6" w:rsidR="005626C9" w:rsidRPr="00401D79" w:rsidRDefault="005626C9" w:rsidP="005626C9">
            <w:pPr>
              <w:pStyle w:val="Paragraphe"/>
              <w:rPr>
                <w:lang w:val="en-GB"/>
              </w:rPr>
            </w:pPr>
            <w:r w:rsidRPr="00401D79">
              <w:rPr>
                <w:lang w:val="en-GB"/>
              </w:rPr>
              <w:t xml:space="preserve">      </w:t>
            </w:r>
          </w:p>
          <w:p w14:paraId="67911004" w14:textId="27EF76CD" w:rsidR="005626C9" w:rsidRPr="00401D79" w:rsidRDefault="005626C9" w:rsidP="005626C9">
            <w:pPr>
              <w:pStyle w:val="Paragraphe"/>
              <w:rPr>
                <w:lang w:val="en-GB"/>
              </w:rPr>
            </w:pPr>
          </w:p>
        </w:tc>
        <w:tc>
          <w:tcPr>
            <w:tcW w:w="289" w:type="dxa"/>
            <w:tcBorders>
              <w:top w:val="single" w:sz="4" w:space="0" w:color="000000" w:themeColor="text1"/>
              <w:left w:val="single" w:sz="4" w:space="0" w:color="auto"/>
              <w:bottom w:val="single" w:sz="4" w:space="0" w:color="000000" w:themeColor="text1"/>
              <w:right w:val="nil"/>
            </w:tcBorders>
          </w:tcPr>
          <w:p w14:paraId="6C292C2E" w14:textId="4499C897" w:rsidR="005626C9" w:rsidRPr="00401D79" w:rsidRDefault="005626C9" w:rsidP="005626C9">
            <w:pPr>
              <w:pStyle w:val="Paragraphe"/>
              <w:spacing w:line="240" w:lineRule="auto"/>
              <w:rPr>
                <w:lang w:val="en-GB"/>
              </w:rPr>
            </w:pPr>
            <w:r w:rsidRPr="00401D79">
              <w:rPr>
                <w:rFonts w:asciiTheme="majorHAnsi" w:hAnsiTheme="majorHAnsi"/>
                <w:sz w:val="20"/>
                <w:lang w:val="en-GB"/>
              </w:rPr>
              <w:t>X</w:t>
            </w:r>
          </w:p>
        </w:tc>
        <w:tc>
          <w:tcPr>
            <w:tcW w:w="6803" w:type="dxa"/>
            <w:gridSpan w:val="6"/>
            <w:tcBorders>
              <w:top w:val="single" w:sz="4" w:space="0" w:color="000000" w:themeColor="text1"/>
              <w:left w:val="single" w:sz="4" w:space="0" w:color="auto"/>
              <w:bottom w:val="single" w:sz="4" w:space="0" w:color="000000" w:themeColor="text1"/>
              <w:right w:val="nil"/>
            </w:tcBorders>
          </w:tcPr>
          <w:p w14:paraId="4456DA21" w14:textId="734B5BB2" w:rsidR="005626C9" w:rsidRPr="00401D79" w:rsidRDefault="005626C9" w:rsidP="005626C9">
            <w:pPr>
              <w:pStyle w:val="Paragraphe"/>
              <w:spacing w:line="240" w:lineRule="auto"/>
              <w:jc w:val="both"/>
              <w:rPr>
                <w:lang w:val="en-GB"/>
              </w:rPr>
            </w:pPr>
            <w:r w:rsidRPr="00401D79">
              <w:rPr>
                <w:lang w:val="en-GB"/>
              </w:rPr>
              <w:t xml:space="preserve">Public (available on REACH resource center and other humanitarian platforms)    </w:t>
            </w:r>
          </w:p>
        </w:tc>
      </w:tr>
      <w:tr w:rsidR="005626C9" w:rsidRPr="00401D79" w14:paraId="67AF3C83" w14:textId="77777777" w:rsidTr="005626C9">
        <w:trPr>
          <w:gridAfter w:val="1"/>
          <w:wAfter w:w="3832" w:type="dxa"/>
          <w:trHeight w:val="340"/>
        </w:trPr>
        <w:tc>
          <w:tcPr>
            <w:tcW w:w="2409" w:type="dxa"/>
            <w:vMerge/>
            <w:tcBorders>
              <w:left w:val="nil"/>
              <w:bottom w:val="single" w:sz="4" w:space="0" w:color="000000" w:themeColor="text1"/>
              <w:right w:val="single" w:sz="4" w:space="0" w:color="auto"/>
            </w:tcBorders>
          </w:tcPr>
          <w:p w14:paraId="381AF846" w14:textId="77777777" w:rsidR="005626C9" w:rsidRPr="00401D79" w:rsidRDefault="005626C9" w:rsidP="005626C9">
            <w:pPr>
              <w:pStyle w:val="Paragraphe"/>
              <w:rPr>
                <w:lang w:val="en-GB"/>
              </w:rPr>
            </w:pPr>
          </w:p>
        </w:tc>
        <w:tc>
          <w:tcPr>
            <w:tcW w:w="289" w:type="dxa"/>
            <w:tcBorders>
              <w:top w:val="single" w:sz="4" w:space="0" w:color="000000" w:themeColor="text1"/>
              <w:left w:val="single" w:sz="4" w:space="0" w:color="auto"/>
              <w:bottom w:val="single" w:sz="4" w:space="0" w:color="000000" w:themeColor="text1"/>
              <w:right w:val="nil"/>
            </w:tcBorders>
          </w:tcPr>
          <w:p w14:paraId="1A70D15E" w14:textId="6FB9854F" w:rsidR="005626C9" w:rsidRPr="00401D79" w:rsidRDefault="005626C9" w:rsidP="005626C9">
            <w:pPr>
              <w:pStyle w:val="Paragraphe"/>
              <w:spacing w:line="240" w:lineRule="auto"/>
              <w:rPr>
                <w:lang w:val="en-GB"/>
              </w:rPr>
            </w:pPr>
            <w:r>
              <w:rPr>
                <w:sz w:val="20"/>
                <w:lang w:val="en-GB"/>
              </w:rPr>
              <w:t>X</w:t>
            </w:r>
          </w:p>
        </w:tc>
        <w:tc>
          <w:tcPr>
            <w:tcW w:w="6803" w:type="dxa"/>
            <w:gridSpan w:val="6"/>
            <w:tcBorders>
              <w:top w:val="single" w:sz="4" w:space="0" w:color="000000" w:themeColor="text1"/>
              <w:left w:val="single" w:sz="4" w:space="0" w:color="auto"/>
              <w:bottom w:val="single" w:sz="4" w:space="0" w:color="000000" w:themeColor="text1"/>
              <w:right w:val="nil"/>
            </w:tcBorders>
          </w:tcPr>
          <w:p w14:paraId="7DB36ED1" w14:textId="2F6295C5" w:rsidR="005626C9" w:rsidRPr="00401D79" w:rsidRDefault="005626C9" w:rsidP="005626C9">
            <w:pPr>
              <w:pStyle w:val="Paragraphe"/>
              <w:spacing w:line="240" w:lineRule="auto"/>
              <w:rPr>
                <w:lang w:val="en-GB"/>
              </w:rPr>
            </w:pPr>
            <w:r w:rsidRPr="00401D79">
              <w:rPr>
                <w:lang w:val="en-GB"/>
              </w:rPr>
              <w:t>Restricted (bilateral dissemination only upon agreed dissemination list, no publication on REACH or other platforms)</w:t>
            </w:r>
            <w:r>
              <w:rPr>
                <w:lang w:val="en-GB"/>
              </w:rPr>
              <w:t xml:space="preserve"> [</w:t>
            </w:r>
            <w:r w:rsidRPr="003F5EE7">
              <w:rPr>
                <w:i/>
                <w:iCs/>
                <w:lang w:val="en-GB"/>
              </w:rPr>
              <w:t>two versions of the report will be</w:t>
            </w:r>
            <w:r>
              <w:rPr>
                <w:i/>
                <w:iCs/>
                <w:lang w:val="en-GB"/>
              </w:rPr>
              <w:t xml:space="preserve"> produced</w:t>
            </w:r>
            <w:r w:rsidRPr="003F5EE7">
              <w:rPr>
                <w:i/>
                <w:iCs/>
                <w:lang w:val="en-GB"/>
              </w:rPr>
              <w:t>, with the restricted version containing more senstive information</w:t>
            </w:r>
            <w:r w:rsidR="000C337D">
              <w:rPr>
                <w:i/>
                <w:iCs/>
                <w:lang w:val="en-GB"/>
              </w:rPr>
              <w:t xml:space="preserve"> related to tribal affiliation and access to services, scenario planning for potential future conflicts, and recommendations for a conflict-senstive approach to interventions in the city</w:t>
            </w:r>
            <w:r>
              <w:rPr>
                <w:lang w:val="en-GB"/>
              </w:rPr>
              <w:t>]</w:t>
            </w:r>
          </w:p>
        </w:tc>
      </w:tr>
      <w:tr w:rsidR="005626C9" w:rsidRPr="00401D79" w14:paraId="6E71E5B7" w14:textId="77777777" w:rsidTr="005626C9">
        <w:trPr>
          <w:gridAfter w:val="1"/>
          <w:wAfter w:w="3832" w:type="dxa"/>
        </w:trPr>
        <w:tc>
          <w:tcPr>
            <w:tcW w:w="2409" w:type="dxa"/>
            <w:tcBorders>
              <w:top w:val="single" w:sz="4" w:space="0" w:color="000000" w:themeColor="text1"/>
              <w:left w:val="nil"/>
              <w:bottom w:val="nil"/>
              <w:right w:val="single" w:sz="4" w:space="0" w:color="auto"/>
            </w:tcBorders>
          </w:tcPr>
          <w:p w14:paraId="1FE02916" w14:textId="66CCE42C" w:rsidR="005626C9" w:rsidRPr="00401D79" w:rsidRDefault="005626C9" w:rsidP="005626C9">
            <w:pPr>
              <w:pStyle w:val="Paragraphe"/>
              <w:rPr>
                <w:lang w:val="en-GB"/>
              </w:rPr>
            </w:pPr>
            <w:r w:rsidRPr="00401D79">
              <w:rPr>
                <w:lang w:val="en-GB"/>
              </w:rPr>
              <w:t xml:space="preserve">Visibility </w:t>
            </w:r>
            <w:r w:rsidRPr="00401D79">
              <w:rPr>
                <w:i/>
                <w:sz w:val="20"/>
                <w:lang w:val="en-GB"/>
              </w:rPr>
              <w:t>Specify which logos should be on outputs</w:t>
            </w:r>
          </w:p>
        </w:tc>
        <w:tc>
          <w:tcPr>
            <w:tcW w:w="7092" w:type="dxa"/>
            <w:gridSpan w:val="7"/>
            <w:tcBorders>
              <w:top w:val="single" w:sz="4" w:space="0" w:color="000000" w:themeColor="text1"/>
              <w:left w:val="single" w:sz="4" w:space="0" w:color="auto"/>
              <w:bottom w:val="nil"/>
              <w:right w:val="nil"/>
            </w:tcBorders>
          </w:tcPr>
          <w:p w14:paraId="7594F46D" w14:textId="029541BD" w:rsidR="005626C9" w:rsidRPr="00401D79" w:rsidRDefault="005626C9" w:rsidP="005626C9">
            <w:pPr>
              <w:pStyle w:val="Paragraphe"/>
              <w:rPr>
                <w:lang w:val="en-GB"/>
              </w:rPr>
            </w:pPr>
            <w:r w:rsidRPr="00401D79">
              <w:rPr>
                <w:lang w:val="en-GB"/>
              </w:rPr>
              <w:t>All information products will feature REACH branding.</w:t>
            </w:r>
          </w:p>
        </w:tc>
      </w:tr>
    </w:tbl>
    <w:p w14:paraId="6C86A2CE" w14:textId="77777777" w:rsidR="008035A5" w:rsidRDefault="008035A5">
      <w:pPr>
        <w:spacing w:after="0" w:line="240" w:lineRule="auto"/>
        <w:jc w:val="left"/>
        <w:rPr>
          <w:rFonts w:eastAsia="Times New Roman" w:cs="Akzidenz Grotesk BE"/>
          <w:b/>
          <w:i/>
          <w:noProof/>
          <w:color w:val="EE5859" w:themeColor="accent1"/>
          <w:sz w:val="32"/>
          <w:szCs w:val="32"/>
          <w:lang w:val="en-GB" w:eastAsia="fr-FR"/>
        </w:rPr>
      </w:pPr>
      <w:r>
        <w:rPr>
          <w:rFonts w:cs="Akzidenz Grotesk BE"/>
          <w:i/>
        </w:rPr>
        <w:lastRenderedPageBreak/>
        <w:br w:type="page"/>
      </w:r>
    </w:p>
    <w:p w14:paraId="76784172" w14:textId="7886FBC9" w:rsidR="00CE5FD2" w:rsidRPr="00401D79" w:rsidRDefault="00CE5FD2" w:rsidP="00001A82">
      <w:pPr>
        <w:pStyle w:val="Heading1"/>
        <w:numPr>
          <w:ilvl w:val="0"/>
          <w:numId w:val="2"/>
        </w:numPr>
        <w:rPr>
          <w:rFonts w:cs="Akzidenz Grotesk BE"/>
          <w:i/>
        </w:rPr>
      </w:pPr>
      <w:r w:rsidRPr="00401D79">
        <w:lastRenderedPageBreak/>
        <w:t>Rationale</w:t>
      </w:r>
    </w:p>
    <w:p w14:paraId="7E73B34A" w14:textId="156EB668" w:rsidR="00CE5FD2" w:rsidRPr="00401D79" w:rsidRDefault="00CE5FD2" w:rsidP="001F7ADC">
      <w:pPr>
        <w:spacing w:after="0" w:line="360" w:lineRule="auto"/>
        <w:rPr>
          <w:rFonts w:cs="Arial"/>
          <w:lang w:val="en-GB"/>
        </w:rPr>
      </w:pPr>
      <w:r w:rsidRPr="00401D79">
        <w:rPr>
          <w:rStyle w:val="Heading5Char"/>
          <w:color w:val="auto"/>
          <w:lang w:val="en-GB"/>
        </w:rPr>
        <w:t>2.1.</w:t>
      </w:r>
      <w:r w:rsidRPr="00401D79">
        <w:rPr>
          <w:lang w:val="en-GB"/>
        </w:rPr>
        <w:t xml:space="preserve"> </w:t>
      </w:r>
      <w:r w:rsidRPr="00401D79">
        <w:rPr>
          <w:rStyle w:val="Heading5Char"/>
          <w:color w:val="auto"/>
          <w:lang w:val="en-GB"/>
        </w:rPr>
        <w:t>Rationale</w:t>
      </w:r>
    </w:p>
    <w:p w14:paraId="603AB5B9" w14:textId="54A74E18" w:rsidR="00E52BDA" w:rsidRPr="00401D79" w:rsidRDefault="001B0098" w:rsidP="001F7ADC">
      <w:pPr>
        <w:spacing w:after="0" w:line="360" w:lineRule="auto"/>
        <w:rPr>
          <w:lang w:val="en-GB"/>
        </w:rPr>
      </w:pPr>
      <w:r w:rsidRPr="00401D79">
        <w:rPr>
          <w:lang w:val="en-GB"/>
        </w:rPr>
        <w:t>In 20</w:t>
      </w:r>
      <w:r w:rsidR="00D27CE2">
        <w:rPr>
          <w:lang w:val="en-GB"/>
        </w:rPr>
        <w:t>20</w:t>
      </w:r>
      <w:r w:rsidRPr="00401D79">
        <w:rPr>
          <w:lang w:val="en-GB"/>
        </w:rPr>
        <w:t xml:space="preserve">, </w:t>
      </w:r>
      <w:r w:rsidR="0069662C">
        <w:rPr>
          <w:lang w:val="en-GB"/>
        </w:rPr>
        <w:t>Libya</w:t>
      </w:r>
      <w:r w:rsidRPr="00401D79">
        <w:rPr>
          <w:lang w:val="en-GB"/>
        </w:rPr>
        <w:t xml:space="preserve"> </w:t>
      </w:r>
      <w:r w:rsidR="000277C1">
        <w:rPr>
          <w:lang w:val="en-GB"/>
        </w:rPr>
        <w:t>begins</w:t>
      </w:r>
      <w:r w:rsidR="0029618C" w:rsidRPr="00401D79">
        <w:rPr>
          <w:lang w:val="en-GB"/>
        </w:rPr>
        <w:t xml:space="preserve"> </w:t>
      </w:r>
      <w:r w:rsidRPr="00401D79">
        <w:rPr>
          <w:lang w:val="en-GB"/>
        </w:rPr>
        <w:t xml:space="preserve">its </w:t>
      </w:r>
      <w:r w:rsidR="00D27CE2">
        <w:rPr>
          <w:lang w:val="en-GB"/>
        </w:rPr>
        <w:t>tenth</w:t>
      </w:r>
      <w:r w:rsidRPr="00401D79">
        <w:rPr>
          <w:lang w:val="en-GB"/>
        </w:rPr>
        <w:t xml:space="preserve"> year of</w:t>
      </w:r>
      <w:r w:rsidR="0069662C">
        <w:rPr>
          <w:lang w:val="en-GB"/>
        </w:rPr>
        <w:t xml:space="preserve"> protracted</w:t>
      </w:r>
      <w:r w:rsidRPr="00401D79">
        <w:rPr>
          <w:lang w:val="en-GB"/>
        </w:rPr>
        <w:t xml:space="preserve"> conflict. </w:t>
      </w:r>
      <w:r w:rsidR="00D27CE2">
        <w:rPr>
          <w:lang w:val="en-GB"/>
        </w:rPr>
        <w:t xml:space="preserve">The </w:t>
      </w:r>
      <w:r w:rsidR="0069662C">
        <w:rPr>
          <w:lang w:val="en-GB"/>
        </w:rPr>
        <w:t>war</w:t>
      </w:r>
      <w:r w:rsidR="00D27CE2">
        <w:rPr>
          <w:lang w:val="en-GB"/>
        </w:rPr>
        <w:t xml:space="preserve"> </w:t>
      </w:r>
      <w:r w:rsidR="00E247A9">
        <w:rPr>
          <w:lang w:val="en-GB"/>
        </w:rPr>
        <w:t>continues to cause</w:t>
      </w:r>
      <w:r w:rsidR="00D27CE2">
        <w:rPr>
          <w:lang w:val="en-GB"/>
        </w:rPr>
        <w:t xml:space="preserve"> infrastructure damage, security threats, and economic and political crises that undermine the population’s </w:t>
      </w:r>
      <w:r w:rsidR="00576631">
        <w:rPr>
          <w:lang w:val="en-GB"/>
        </w:rPr>
        <w:t xml:space="preserve">safety, </w:t>
      </w:r>
      <w:r w:rsidR="00D27CE2">
        <w:rPr>
          <w:lang w:val="en-GB"/>
        </w:rPr>
        <w:t>livelihoods</w:t>
      </w:r>
      <w:r w:rsidR="00576631">
        <w:rPr>
          <w:lang w:val="en-GB"/>
        </w:rPr>
        <w:t>,</w:t>
      </w:r>
      <w:r w:rsidR="00D27CE2">
        <w:rPr>
          <w:lang w:val="en-GB"/>
        </w:rPr>
        <w:t xml:space="preserve"> and access to services. T</w:t>
      </w:r>
      <w:r w:rsidR="00D27CE2" w:rsidRPr="00401D79">
        <w:rPr>
          <w:lang w:val="en-GB"/>
        </w:rPr>
        <w:t>o better understand local needs</w:t>
      </w:r>
      <w:r w:rsidR="002F794C">
        <w:rPr>
          <w:lang w:val="en-GB"/>
        </w:rPr>
        <w:t xml:space="preserve"> </w:t>
      </w:r>
      <w:r w:rsidR="00576631">
        <w:rPr>
          <w:lang w:val="en-GB"/>
        </w:rPr>
        <w:t>international</w:t>
      </w:r>
      <w:r w:rsidR="00D27CE2" w:rsidRPr="00401D79">
        <w:rPr>
          <w:lang w:val="en-GB"/>
        </w:rPr>
        <w:t xml:space="preserve"> actors must focus on urban spaces as unified systems, rather than analysing needs on a sector-by-sector basis</w:t>
      </w:r>
      <w:r w:rsidR="00576631" w:rsidRPr="00401D79">
        <w:rPr>
          <w:rStyle w:val="FootnoteReference"/>
          <w:lang w:val="en-GB"/>
        </w:rPr>
        <w:footnoteReference w:id="5"/>
      </w:r>
      <w:r w:rsidR="00576631" w:rsidRPr="00401D79">
        <w:rPr>
          <w:lang w:val="en-GB"/>
        </w:rPr>
        <w:t>.</w:t>
      </w:r>
      <w:r w:rsidR="00576631">
        <w:rPr>
          <w:lang w:val="en-GB"/>
        </w:rPr>
        <w:t xml:space="preserve"> </w:t>
      </w:r>
      <w:r w:rsidR="00E52BDA">
        <w:rPr>
          <w:lang w:val="en-GB"/>
        </w:rPr>
        <w:t xml:space="preserve">This is particularly true in Libya, where </w:t>
      </w:r>
      <w:r w:rsidR="00780573">
        <w:rPr>
          <w:lang w:val="en-GB"/>
        </w:rPr>
        <w:t xml:space="preserve">cities have historically played a prominent governance role in lieu of a strong central capital; today, </w:t>
      </w:r>
      <w:r w:rsidR="00E52BDA">
        <w:rPr>
          <w:lang w:val="en-GB"/>
        </w:rPr>
        <w:t>the country “arguably resembles a nation of city states shaped by local identities”</w:t>
      </w:r>
      <w:r w:rsidR="002E0F5F">
        <w:rPr>
          <w:rStyle w:val="FootnoteReference"/>
          <w:lang w:val="en-GB"/>
        </w:rPr>
        <w:footnoteReference w:id="6"/>
      </w:r>
      <w:r w:rsidR="00E52BDA">
        <w:rPr>
          <w:lang w:val="en-GB"/>
        </w:rPr>
        <w:t>. Communities in protracted crises like Libya’s are often driving their own development or crisis coping processes, and area-based approaches present an opportunity to both support local initiatives and for international organizations to achieve their goals</w:t>
      </w:r>
      <w:r w:rsidR="002E0F5F">
        <w:rPr>
          <w:rStyle w:val="FootnoteReference"/>
          <w:lang w:val="en-GB"/>
        </w:rPr>
        <w:footnoteReference w:id="7"/>
      </w:r>
      <w:r w:rsidR="00E52BDA">
        <w:rPr>
          <w:lang w:val="en-GB"/>
        </w:rPr>
        <w:t xml:space="preserve">. </w:t>
      </w:r>
      <w:r w:rsidR="00E52BDA" w:rsidRPr="00401D79">
        <w:rPr>
          <w:lang w:val="en-GB"/>
        </w:rPr>
        <w:t xml:space="preserve">The main objective of an Area-based Assessment (ABA) is to </w:t>
      </w:r>
      <w:r w:rsidR="00E52BDA" w:rsidRPr="00401D79">
        <w:rPr>
          <w:b/>
          <w:lang w:val="en-GB"/>
        </w:rPr>
        <w:t>better understand local dynamics, vulnerabilities and community capacities to facilitate long-term recovery</w:t>
      </w:r>
      <w:r w:rsidR="00E52BDA" w:rsidRPr="00401D79">
        <w:rPr>
          <w:lang w:val="en-GB"/>
        </w:rPr>
        <w:t xml:space="preserve">. </w:t>
      </w:r>
    </w:p>
    <w:p w14:paraId="3B8109C4" w14:textId="77777777" w:rsidR="00E52BDA" w:rsidRDefault="00E52BDA" w:rsidP="001F7ADC">
      <w:pPr>
        <w:spacing w:after="0" w:line="360" w:lineRule="auto"/>
        <w:rPr>
          <w:lang w:val="en-GB"/>
        </w:rPr>
      </w:pPr>
    </w:p>
    <w:p w14:paraId="205E550C" w14:textId="71D84001" w:rsidR="009E1D56" w:rsidRDefault="000D43C5" w:rsidP="001F7ADC">
      <w:pPr>
        <w:spacing w:after="0" w:line="360" w:lineRule="auto"/>
      </w:pPr>
      <w:r>
        <w:rPr>
          <w:lang w:val="en-GB"/>
        </w:rPr>
        <w:t>Through its ‘city as a system’ approach, the ABA will support the</w:t>
      </w:r>
      <w:r w:rsidR="00E52BDA">
        <w:rPr>
          <w:lang w:val="en-GB"/>
        </w:rPr>
        <w:t xml:space="preserve"> humanitarian, development, and peace-building nexus </w:t>
      </w:r>
      <w:r>
        <w:rPr>
          <w:lang w:val="en-GB"/>
        </w:rPr>
        <w:t xml:space="preserve">in Libya </w:t>
      </w:r>
      <w:r w:rsidR="00E52BDA">
        <w:rPr>
          <w:lang w:val="en-GB"/>
        </w:rPr>
        <w:t>(hereafter referred to as the nexus)</w:t>
      </w:r>
      <w:r w:rsidR="00E52BDA">
        <w:rPr>
          <w:rStyle w:val="FootnoteReference"/>
          <w:lang w:val="en-GB"/>
        </w:rPr>
        <w:footnoteReference w:id="8"/>
      </w:r>
      <w:r w:rsidR="00E52BDA">
        <w:rPr>
          <w:lang w:val="en-GB"/>
        </w:rPr>
        <w:t>.</w:t>
      </w:r>
      <w:r>
        <w:rPr>
          <w:lang w:val="en-GB"/>
        </w:rPr>
        <w:t xml:space="preserve"> </w:t>
      </w:r>
      <w:r w:rsidR="007735A9">
        <w:rPr>
          <w:lang w:val="en-GB"/>
        </w:rPr>
        <w:t>“</w:t>
      </w:r>
      <w:r w:rsidR="007735A9">
        <w:t xml:space="preserve">The key objective behind the nexus approach is to offer a concrete path to removing unnecessary barriers between humanitarian, development and peacebuilding actors as they jointly work towards sustainable development gains, and preventing the loss of peace dividends whenever a crisis or shock hits” (UN Sebha Nexus Strategy 2019). </w:t>
      </w:r>
      <w:r w:rsidR="00D60E93">
        <w:rPr>
          <w:lang w:val="en-GB"/>
        </w:rPr>
        <w:t>T</w:t>
      </w:r>
      <w:r>
        <w:rPr>
          <w:lang w:val="en-GB"/>
        </w:rPr>
        <w:t>he UN Program Management Team</w:t>
      </w:r>
      <w:r w:rsidR="00D60E93">
        <w:rPr>
          <w:lang w:val="en-GB"/>
        </w:rPr>
        <w:t xml:space="preserve"> </w:t>
      </w:r>
      <w:r w:rsidR="00A26F9F">
        <w:rPr>
          <w:lang w:val="en-GB"/>
        </w:rPr>
        <w:t xml:space="preserve">(PMT) </w:t>
      </w:r>
      <w:r w:rsidR="00780573">
        <w:rPr>
          <w:lang w:val="en-GB"/>
        </w:rPr>
        <w:t>is developing</w:t>
      </w:r>
      <w:r w:rsidR="00D60E93">
        <w:rPr>
          <w:lang w:val="en-GB"/>
        </w:rPr>
        <w:t xml:space="preserve"> a</w:t>
      </w:r>
      <w:r w:rsidR="00780573">
        <w:rPr>
          <w:lang w:val="en-GB"/>
        </w:rPr>
        <w:t xml:space="preserve"> nexus</w:t>
      </w:r>
      <w:r w:rsidR="00D60E93">
        <w:rPr>
          <w:lang w:val="en-GB"/>
        </w:rPr>
        <w:t xml:space="preserve"> strategy for Libya</w:t>
      </w:r>
      <w:r>
        <w:rPr>
          <w:lang w:val="en-GB"/>
        </w:rPr>
        <w:t>,</w:t>
      </w:r>
      <w:r w:rsidR="00D60E93">
        <w:rPr>
          <w:lang w:val="en-GB"/>
        </w:rPr>
        <w:t xml:space="preserve"> </w:t>
      </w:r>
      <w:r w:rsidR="00131D24">
        <w:rPr>
          <w:lang w:val="en-GB"/>
        </w:rPr>
        <w:t xml:space="preserve">currently being piloted in the city </w:t>
      </w:r>
      <w:r w:rsidR="00D60E93">
        <w:rPr>
          <w:lang w:val="en-GB"/>
        </w:rPr>
        <w:t xml:space="preserve">of Sebha through the </w:t>
      </w:r>
      <w:r w:rsidR="00D60E93" w:rsidRPr="00D60FB1">
        <w:rPr>
          <w:b/>
          <w:bCs/>
          <w:lang w:val="en-GB"/>
        </w:rPr>
        <w:t>Sebha Nexus Strategy</w:t>
      </w:r>
      <w:r w:rsidR="00780573">
        <w:rPr>
          <w:lang w:val="en-GB"/>
        </w:rPr>
        <w:t xml:space="preserve"> (SNS)</w:t>
      </w:r>
      <w:r w:rsidR="00D60E93">
        <w:rPr>
          <w:lang w:val="en-GB"/>
        </w:rPr>
        <w:t xml:space="preserve">. </w:t>
      </w:r>
      <w:r w:rsidR="00780573">
        <w:rPr>
          <w:lang w:val="en-GB"/>
        </w:rPr>
        <w:t xml:space="preserve">The Nexus Working Group </w:t>
      </w:r>
      <w:r w:rsidR="005F16EC">
        <w:rPr>
          <w:lang w:val="en-GB"/>
        </w:rPr>
        <w:t xml:space="preserve">(NWG) </w:t>
      </w:r>
      <w:r w:rsidR="00780573">
        <w:rPr>
          <w:lang w:val="en-GB"/>
        </w:rPr>
        <w:t xml:space="preserve">coordinates programming under the SNS, and </w:t>
      </w:r>
      <w:r w:rsidR="00780573" w:rsidRPr="00D60FB1">
        <w:rPr>
          <w:b/>
          <w:bCs/>
          <w:lang w:val="en-GB"/>
        </w:rPr>
        <w:t>t</w:t>
      </w:r>
      <w:r w:rsidR="00D60E93" w:rsidRPr="00D60FB1">
        <w:rPr>
          <w:b/>
          <w:bCs/>
        </w:rPr>
        <w:t>he</w:t>
      </w:r>
      <w:r w:rsidR="00B42E96" w:rsidRPr="00D60FB1">
        <w:rPr>
          <w:b/>
          <w:bCs/>
        </w:rPr>
        <w:t xml:space="preserve"> ABA will </w:t>
      </w:r>
      <w:r w:rsidR="00131D24" w:rsidRPr="00D60FB1">
        <w:rPr>
          <w:b/>
          <w:bCs/>
        </w:rPr>
        <w:t>support in</w:t>
      </w:r>
      <w:r w:rsidR="00B42E96" w:rsidRPr="00D60FB1">
        <w:rPr>
          <w:b/>
          <w:bCs/>
        </w:rPr>
        <w:t xml:space="preserve"> </w:t>
      </w:r>
      <w:r w:rsidR="00D60FB1">
        <w:rPr>
          <w:b/>
          <w:bCs/>
        </w:rPr>
        <w:t>the</w:t>
      </w:r>
      <w:r w:rsidR="00B42E96" w:rsidRPr="00D60FB1">
        <w:rPr>
          <w:b/>
          <w:bCs/>
        </w:rPr>
        <w:t xml:space="preserve"> </w:t>
      </w:r>
      <w:r w:rsidR="00780573" w:rsidRPr="00D60FB1">
        <w:rPr>
          <w:b/>
          <w:bCs/>
        </w:rPr>
        <w:t>operationalization</w:t>
      </w:r>
      <w:r w:rsidR="00D60E93" w:rsidRPr="00D60FB1">
        <w:rPr>
          <w:b/>
          <w:bCs/>
        </w:rPr>
        <w:t xml:space="preserve"> </w:t>
      </w:r>
      <w:r w:rsidR="009E1D56" w:rsidRPr="00D60FB1">
        <w:rPr>
          <w:b/>
          <w:bCs/>
        </w:rPr>
        <w:t xml:space="preserve">of </w:t>
      </w:r>
      <w:r w:rsidR="00D60FB1">
        <w:rPr>
          <w:b/>
          <w:bCs/>
        </w:rPr>
        <w:t>that</w:t>
      </w:r>
      <w:r w:rsidR="009E1D56" w:rsidRPr="00D60FB1">
        <w:rPr>
          <w:b/>
          <w:bCs/>
        </w:rPr>
        <w:t xml:space="preserve"> strategy</w:t>
      </w:r>
      <w:r w:rsidR="00D60E93">
        <w:t xml:space="preserve">. </w:t>
      </w:r>
      <w:r w:rsidR="00211F0E">
        <w:t xml:space="preserve">As </w:t>
      </w:r>
      <w:r w:rsidR="00A26F9F">
        <w:t>a consequence</w:t>
      </w:r>
      <w:r w:rsidR="00A22A0E">
        <w:t xml:space="preserve"> of </w:t>
      </w:r>
      <w:r w:rsidR="00A26F9F">
        <w:t xml:space="preserve">pursuing </w:t>
      </w:r>
      <w:r w:rsidR="00A22A0E">
        <w:t>this objective</w:t>
      </w:r>
      <w:r w:rsidR="00125F3D">
        <w:t xml:space="preserve">, the ABA will </w:t>
      </w:r>
      <w:r w:rsidR="00A26F9F">
        <w:t xml:space="preserve">also </w:t>
      </w:r>
      <w:r w:rsidR="00125F3D">
        <w:t>provide</w:t>
      </w:r>
      <w:r w:rsidR="007C1D2F">
        <w:t xml:space="preserve"> </w:t>
      </w:r>
      <w:r w:rsidR="00926424">
        <w:t>area</w:t>
      </w:r>
      <w:r w:rsidR="007C1D2F">
        <w:t>-specific</w:t>
      </w:r>
      <w:r w:rsidR="009E1D56">
        <w:t xml:space="preserve"> information</w:t>
      </w:r>
      <w:r w:rsidR="00E52BDA">
        <w:t xml:space="preserve"> </w:t>
      </w:r>
      <w:r w:rsidR="009E1D56">
        <w:t>relevant</w:t>
      </w:r>
      <w:r w:rsidR="00E52BDA">
        <w:t xml:space="preserve"> </w:t>
      </w:r>
      <w:r w:rsidR="00750389">
        <w:t>to</w:t>
      </w:r>
      <w:r w:rsidR="007C1D2F">
        <w:t xml:space="preserve"> other</w:t>
      </w:r>
      <w:r w:rsidR="008357B0">
        <w:t xml:space="preserve"> international engagement </w:t>
      </w:r>
      <w:r w:rsidR="00D60E93">
        <w:t>strategies</w:t>
      </w:r>
      <w:r w:rsidR="008357B0">
        <w:t xml:space="preserve">: </w:t>
      </w:r>
      <w:r w:rsidR="00E52BDA">
        <w:t>United Nations Strategic Framework, World Bank Country Engagement Note</w:t>
      </w:r>
      <w:r w:rsidR="009423F8">
        <w:t xml:space="preserve"> (CEN)</w:t>
      </w:r>
      <w:r w:rsidR="00E52BDA">
        <w:t xml:space="preserve">, USAID Libya Program Strategy, </w:t>
      </w:r>
      <w:r w:rsidR="004505AC">
        <w:t>and the Humanitarian Country Team’s Humanitarian Response Plan 2020</w:t>
      </w:r>
      <w:r w:rsidR="009423F8">
        <w:t xml:space="preserve"> (HRP)</w:t>
      </w:r>
      <w:r w:rsidR="004505AC">
        <w:t xml:space="preserve">. </w:t>
      </w:r>
    </w:p>
    <w:p w14:paraId="29FA6C81" w14:textId="07216A1B" w:rsidR="00D60E93" w:rsidRDefault="00D60E93" w:rsidP="001F7ADC">
      <w:pPr>
        <w:spacing w:after="0" w:line="360" w:lineRule="auto"/>
      </w:pPr>
    </w:p>
    <w:p w14:paraId="16173F7C" w14:textId="57384E75" w:rsidR="00A26F9F" w:rsidRDefault="007735A9" w:rsidP="001F7ADC">
      <w:pPr>
        <w:spacing w:after="160" w:line="360" w:lineRule="auto"/>
        <w:jc w:val="left"/>
      </w:pPr>
      <w:r>
        <w:t>Sebha</w:t>
      </w:r>
      <w:r w:rsidR="00083D5E">
        <w:t xml:space="preserve"> (also spelled Sabha)</w:t>
      </w:r>
      <w:r>
        <w:t xml:space="preserve"> is the largest city in </w:t>
      </w:r>
      <w:r w:rsidR="00125F3D">
        <w:t>the southern Fezzan region</w:t>
      </w:r>
      <w:r w:rsidR="00083D5E">
        <w:t xml:space="preserve"> with</w:t>
      </w:r>
      <w:r>
        <w:t xml:space="preserve"> a population of around 200,000</w:t>
      </w:r>
      <w:r w:rsidR="00750389">
        <w:rPr>
          <w:rStyle w:val="FootnoteReference"/>
        </w:rPr>
        <w:footnoteReference w:id="9"/>
      </w:r>
      <w:r>
        <w:t>.</w:t>
      </w:r>
      <w:r w:rsidR="00E41DAF">
        <w:t xml:space="preserve"> </w:t>
      </w:r>
      <w:r>
        <w:t xml:space="preserve"> It has historically </w:t>
      </w:r>
      <w:r w:rsidR="00E41DAF">
        <w:t xml:space="preserve">played an important role in linking the south with the populated coastal areas of the country and has </w:t>
      </w:r>
      <w:r>
        <w:t xml:space="preserve">been a central transit hub for northern migration routes stretching </w:t>
      </w:r>
      <w:r w:rsidR="00AB4F6E">
        <w:t>from</w:t>
      </w:r>
      <w:r>
        <w:t xml:space="preserve"> the Sahel. </w:t>
      </w:r>
      <w:r w:rsidR="005F16EC">
        <w:t xml:space="preserve">The city has seen </w:t>
      </w:r>
      <w:r w:rsidR="00125F3D">
        <w:t>at least 38 separate conflicts since 2011, with social tensions between tribal groups playing a strong role in the violence</w:t>
      </w:r>
      <w:r w:rsidR="00125F3D">
        <w:rPr>
          <w:rStyle w:val="FootnoteReference"/>
        </w:rPr>
        <w:footnoteReference w:id="10"/>
      </w:r>
      <w:r w:rsidR="00125F3D">
        <w:t>.</w:t>
      </w:r>
      <w:r w:rsidR="00EA4C57">
        <w:t xml:space="preserve"> </w:t>
      </w:r>
      <w:r w:rsidR="00A26F9F" w:rsidRPr="00D60FB1">
        <w:t>The PMT selected Sebha</w:t>
      </w:r>
      <w:r w:rsidR="00A26F9F" w:rsidRPr="004F1DED">
        <w:rPr>
          <w:b/>
          <w:bCs/>
        </w:rPr>
        <w:t xml:space="preserve"> </w:t>
      </w:r>
      <w:r w:rsidR="00A26F9F">
        <w:t>as the pilot location for the nexus strategy after identifying various advantages to engaging in the city. These included:</w:t>
      </w:r>
    </w:p>
    <w:p w14:paraId="14EB36C4" w14:textId="77777777" w:rsidR="00A26F9F" w:rsidRDefault="00A26F9F" w:rsidP="007E5989">
      <w:pPr>
        <w:pStyle w:val="ListParagraph"/>
        <w:numPr>
          <w:ilvl w:val="0"/>
          <w:numId w:val="10"/>
        </w:numPr>
        <w:spacing w:after="160" w:line="360" w:lineRule="auto"/>
        <w:jc w:val="left"/>
      </w:pPr>
      <w:r>
        <w:t>The presence of clear needs, risks and vulnerabilities related to the provision of basic services;</w:t>
      </w:r>
    </w:p>
    <w:p w14:paraId="1EA0B1F4" w14:textId="77777777" w:rsidR="00A26F9F" w:rsidRDefault="00A26F9F" w:rsidP="007E5989">
      <w:pPr>
        <w:pStyle w:val="ListParagraph"/>
        <w:numPr>
          <w:ilvl w:val="0"/>
          <w:numId w:val="10"/>
        </w:numPr>
        <w:spacing w:after="160" w:line="360" w:lineRule="auto"/>
        <w:jc w:val="left"/>
      </w:pPr>
      <w:r>
        <w:t>Sebha is a strategic location where improved service delivery and overall human rights protection can remove significant conflict triggers from the area;</w:t>
      </w:r>
    </w:p>
    <w:p w14:paraId="3C017E62" w14:textId="485ACDEC" w:rsidR="004F1DED" w:rsidRDefault="00A26F9F" w:rsidP="007E5989">
      <w:pPr>
        <w:pStyle w:val="ListParagraph"/>
        <w:numPr>
          <w:ilvl w:val="0"/>
          <w:numId w:val="10"/>
        </w:numPr>
        <w:spacing w:after="160" w:line="360" w:lineRule="auto"/>
        <w:jc w:val="left"/>
      </w:pPr>
      <w:r>
        <w:lastRenderedPageBreak/>
        <w:t>Successful support for Sebha can be catalytic to the overall Libyan context and would be scalable at a national level.</w:t>
      </w:r>
    </w:p>
    <w:p w14:paraId="13E1F7CB" w14:textId="70C13166" w:rsidR="00A77ABF" w:rsidRDefault="00D60FB1" w:rsidP="001F7ADC">
      <w:pPr>
        <w:spacing w:after="0" w:line="360" w:lineRule="auto"/>
      </w:pPr>
      <w:r>
        <w:t xml:space="preserve">The scope of the ABA was designed around </w:t>
      </w:r>
      <w:r w:rsidR="000153BA">
        <w:t>the following objectives</w:t>
      </w:r>
      <w:r>
        <w:t xml:space="preserve">: </w:t>
      </w:r>
    </w:p>
    <w:p w14:paraId="7E565D4A" w14:textId="537B96B2" w:rsidR="00A77ABF" w:rsidRDefault="00A77ABF" w:rsidP="007E5989">
      <w:pPr>
        <w:pStyle w:val="ListParagraph"/>
        <w:numPr>
          <w:ilvl w:val="0"/>
          <w:numId w:val="15"/>
        </w:numPr>
        <w:spacing w:after="0" w:line="360" w:lineRule="auto"/>
      </w:pPr>
      <w:r>
        <w:t>T</w:t>
      </w:r>
      <w:r w:rsidR="00D60FB1">
        <w:t xml:space="preserve">o provide </w:t>
      </w:r>
      <w:r w:rsidR="00A5741D">
        <w:t>in-demand</w:t>
      </w:r>
      <w:r w:rsidR="00A4114D">
        <w:t xml:space="preserve"> </w:t>
      </w:r>
      <w:r w:rsidR="00D60FB1">
        <w:t>information to the NWG</w:t>
      </w:r>
      <w:r>
        <w:t xml:space="preserve"> to support medium- to long-term programming, and to contribute to the upcoming joint analysis to be conducted by the PMT </w:t>
      </w:r>
    </w:p>
    <w:p w14:paraId="1E05800A" w14:textId="77777777" w:rsidR="00A77ABF" w:rsidRDefault="00A77ABF" w:rsidP="007E5989">
      <w:pPr>
        <w:pStyle w:val="ListParagraph"/>
        <w:numPr>
          <w:ilvl w:val="0"/>
          <w:numId w:val="15"/>
        </w:numPr>
        <w:spacing w:after="0" w:line="360" w:lineRule="auto"/>
      </w:pPr>
      <w:r>
        <w:t>To</w:t>
      </w:r>
      <w:r w:rsidR="00A4114D">
        <w:t xml:space="preserve"> capitalize on previous assessments</w:t>
      </w:r>
      <w:r>
        <w:t xml:space="preserve">, </w:t>
      </w:r>
      <w:r w:rsidR="00A4114D">
        <w:t>avoid duplication</w:t>
      </w:r>
      <w:r w:rsidR="0076164F">
        <w:t>,</w:t>
      </w:r>
      <w:r>
        <w:t xml:space="preserve"> and fill information gaps</w:t>
      </w:r>
      <w:r w:rsidR="0076164F">
        <w:t xml:space="preserve"> </w:t>
      </w:r>
    </w:p>
    <w:p w14:paraId="68B0DBE3" w14:textId="516AF92A" w:rsidR="00083D5E" w:rsidRDefault="00A77ABF" w:rsidP="007E5989">
      <w:pPr>
        <w:pStyle w:val="ListParagraph"/>
        <w:numPr>
          <w:ilvl w:val="0"/>
          <w:numId w:val="15"/>
        </w:numPr>
        <w:spacing w:after="0" w:line="360" w:lineRule="auto"/>
      </w:pPr>
      <w:r>
        <w:t>T</w:t>
      </w:r>
      <w:r w:rsidR="0076164F">
        <w:t>o provide</w:t>
      </w:r>
      <w:r w:rsidR="001163C6">
        <w:t xml:space="preserve"> </w:t>
      </w:r>
      <w:r w:rsidR="001B16EE">
        <w:t>operational</w:t>
      </w:r>
      <w:r w:rsidR="00A26F9F">
        <w:t xml:space="preserve"> </w:t>
      </w:r>
      <w:r w:rsidR="00083D5E">
        <w:t xml:space="preserve">information </w:t>
      </w:r>
      <w:r w:rsidR="001163C6">
        <w:t>relevant to the area of</w:t>
      </w:r>
      <w:r w:rsidR="001B16EE">
        <w:t xml:space="preserve"> </w:t>
      </w:r>
      <w:r w:rsidR="0076164F">
        <w:t>Sebha</w:t>
      </w:r>
      <w:r w:rsidR="00083D5E">
        <w:t xml:space="preserve"> that will have an impact in Sebha</w:t>
      </w:r>
    </w:p>
    <w:p w14:paraId="033E82F8" w14:textId="77777777" w:rsidR="007735A9" w:rsidRDefault="007735A9" w:rsidP="001F7ADC">
      <w:pPr>
        <w:spacing w:after="0" w:line="360" w:lineRule="auto"/>
      </w:pPr>
    </w:p>
    <w:p w14:paraId="43DD4C1C" w14:textId="2CBB0B2C" w:rsidR="00310194" w:rsidRDefault="00E72D29" w:rsidP="001F7ADC">
      <w:pPr>
        <w:spacing w:after="0" w:line="360" w:lineRule="auto"/>
      </w:pPr>
      <w:r>
        <w:t>In order to fine</w:t>
      </w:r>
      <w:r w:rsidR="00F62B32">
        <w:t>-</w:t>
      </w:r>
      <w:r>
        <w:t>tune the scope of the ABA, a scoping period was conduct</w:t>
      </w:r>
      <w:r w:rsidR="003E7A39">
        <w:t>ed</w:t>
      </w:r>
      <w:r>
        <w:t xml:space="preserve"> between September and December 2019. </w:t>
      </w:r>
      <w:r w:rsidR="000153BA">
        <w:t>The scope of the ABA</w:t>
      </w:r>
      <w:r w:rsidR="006646CF">
        <w:t xml:space="preserve"> was </w:t>
      </w:r>
      <w:r w:rsidR="0076164F">
        <w:t>constructed</w:t>
      </w:r>
      <w:r w:rsidR="001166D8">
        <w:t xml:space="preserve"> through</w:t>
      </w:r>
      <w:r w:rsidR="006646CF">
        <w:t xml:space="preserve"> a secondary data review</w:t>
      </w:r>
      <w:r w:rsidR="001120D7">
        <w:rPr>
          <w:rStyle w:val="FootnoteReference"/>
        </w:rPr>
        <w:footnoteReference w:id="11"/>
      </w:r>
      <w:r w:rsidR="006646CF">
        <w:t xml:space="preserve">, </w:t>
      </w:r>
      <w:r w:rsidR="001166D8">
        <w:t>meetings with the NWG</w:t>
      </w:r>
      <w:r w:rsidR="006646CF">
        <w:t xml:space="preserve"> and</w:t>
      </w:r>
      <w:r w:rsidR="001166D8">
        <w:t xml:space="preserve"> the PMT, and 14 </w:t>
      </w:r>
      <w:r w:rsidR="0076164F">
        <w:t xml:space="preserve">individual </w:t>
      </w:r>
      <w:r w:rsidR="001166D8">
        <w:t>interviews with NWG members and</w:t>
      </w:r>
      <w:r w:rsidR="0079771A">
        <w:t xml:space="preserve"> other</w:t>
      </w:r>
      <w:r w:rsidR="001166D8">
        <w:t xml:space="preserve"> key informants knowledgeable about Sebha such as </w:t>
      </w:r>
      <w:r w:rsidR="00AC3D05">
        <w:t xml:space="preserve">local NGO workers, </w:t>
      </w:r>
      <w:r w:rsidR="00984386">
        <w:t xml:space="preserve">investigative </w:t>
      </w:r>
      <w:r w:rsidR="001166D8">
        <w:t xml:space="preserve">reporters, </w:t>
      </w:r>
      <w:r w:rsidR="00984386">
        <w:t xml:space="preserve">and </w:t>
      </w:r>
      <w:r w:rsidR="002F794C">
        <w:t>conflict</w:t>
      </w:r>
      <w:r w:rsidR="00984386">
        <w:t xml:space="preserve"> analysts</w:t>
      </w:r>
      <w:r w:rsidR="001166D8">
        <w:t xml:space="preserve">. </w:t>
      </w:r>
      <w:r w:rsidR="005664A6">
        <w:t xml:space="preserve">The following data gaps were identified </w:t>
      </w:r>
      <w:r w:rsidR="008E387E">
        <w:t xml:space="preserve">during </w:t>
      </w:r>
      <w:r w:rsidR="000153BA">
        <w:t>this period</w:t>
      </w:r>
      <w:r w:rsidR="008E387E">
        <w:t xml:space="preserve"> and are the foundation of </w:t>
      </w:r>
      <w:r w:rsidR="000153BA">
        <w:t>the Sebha ABA’s</w:t>
      </w:r>
      <w:r w:rsidR="008E387E">
        <w:t xml:space="preserve"> research design</w:t>
      </w:r>
      <w:r w:rsidR="00480293">
        <w:t xml:space="preserve">: </w:t>
      </w:r>
    </w:p>
    <w:p w14:paraId="53574441" w14:textId="43917683" w:rsidR="004B1018" w:rsidRDefault="00310194" w:rsidP="007E5989">
      <w:pPr>
        <w:pStyle w:val="ListParagraph"/>
        <w:numPr>
          <w:ilvl w:val="0"/>
          <w:numId w:val="11"/>
        </w:numPr>
        <w:spacing w:after="0" w:line="360" w:lineRule="auto"/>
      </w:pPr>
      <w:r>
        <w:t>International</w:t>
      </w:r>
      <w:r w:rsidR="006369A8">
        <w:t xml:space="preserve"> actors had </w:t>
      </w:r>
      <w:r w:rsidR="00750389">
        <w:t>enough</w:t>
      </w:r>
      <w:r w:rsidR="006369A8">
        <w:t xml:space="preserve"> data regarding overall sectoral needs</w:t>
      </w:r>
      <w:r w:rsidR="004B1018">
        <w:t xml:space="preserve"> </w:t>
      </w:r>
      <w:r w:rsidR="006369A8">
        <w:t>but had little</w:t>
      </w:r>
      <w:r w:rsidR="004B1018">
        <w:t xml:space="preserve"> nuanced information regarding how social cohesion impacts the vulnerabilities of different population groups</w:t>
      </w:r>
    </w:p>
    <w:p w14:paraId="5BA4B0E6" w14:textId="6FB75136" w:rsidR="00310194" w:rsidRDefault="004B1018" w:rsidP="007E5989">
      <w:pPr>
        <w:pStyle w:val="ListParagraph"/>
        <w:numPr>
          <w:ilvl w:val="0"/>
          <w:numId w:val="11"/>
        </w:numPr>
        <w:spacing w:after="0" w:line="360" w:lineRule="auto"/>
      </w:pPr>
      <w:r>
        <w:t>International actors lacked</w:t>
      </w:r>
      <w:r w:rsidR="006369A8">
        <w:t xml:space="preserve"> reliable information about how to engage with existing service </w:t>
      </w:r>
      <w:r w:rsidR="009B11A8">
        <w:t>providers</w:t>
      </w:r>
      <w:r w:rsidR="006369A8">
        <w:t xml:space="preserve"> effectively</w:t>
      </w:r>
      <w:r w:rsidR="00697203">
        <w:t>, particularly regarding water and health care provision</w:t>
      </w:r>
      <w:r w:rsidR="00310194">
        <w:t>;</w:t>
      </w:r>
    </w:p>
    <w:p w14:paraId="605EB01E" w14:textId="442DF01D" w:rsidR="00831EB6" w:rsidRDefault="00831EB6" w:rsidP="007E5989">
      <w:pPr>
        <w:pStyle w:val="ListParagraph"/>
        <w:numPr>
          <w:ilvl w:val="0"/>
          <w:numId w:val="11"/>
        </w:numPr>
        <w:spacing w:after="0" w:line="360" w:lineRule="auto"/>
      </w:pPr>
      <w:r>
        <w:t xml:space="preserve">International actors had limited access to maps </w:t>
      </w:r>
      <w:r w:rsidR="00C76D7F">
        <w:t xml:space="preserve">of service infrastructure, </w:t>
      </w:r>
      <w:r>
        <w:t xml:space="preserve">and </w:t>
      </w:r>
      <w:r w:rsidR="00C76D7F">
        <w:t xml:space="preserve">had </w:t>
      </w:r>
      <w:r>
        <w:t xml:space="preserve">little </w:t>
      </w:r>
      <w:r w:rsidR="000153BA">
        <w:t>information</w:t>
      </w:r>
      <w:r>
        <w:t xml:space="preserve"> of socio-geographic boundaries</w:t>
      </w:r>
      <w:r w:rsidR="00C76D7F">
        <w:t xml:space="preserve"> in the city</w:t>
      </w:r>
      <w:r>
        <w:t>;</w:t>
      </w:r>
    </w:p>
    <w:p w14:paraId="2CF64960" w14:textId="00742658" w:rsidR="00310194" w:rsidRDefault="006369A8" w:rsidP="007E5989">
      <w:pPr>
        <w:pStyle w:val="ListParagraph"/>
        <w:numPr>
          <w:ilvl w:val="0"/>
          <w:numId w:val="11"/>
        </w:numPr>
        <w:spacing w:after="0" w:line="360" w:lineRule="auto"/>
      </w:pPr>
      <w:r>
        <w:t>International actors needed information</w:t>
      </w:r>
      <w:r w:rsidR="004B1018">
        <w:t xml:space="preserve"> about</w:t>
      </w:r>
      <w:r>
        <w:t xml:space="preserve"> how decisions are made</w:t>
      </w:r>
      <w:r w:rsidR="0076164F">
        <w:t xml:space="preserve"> at the household, community, and city level, and which </w:t>
      </w:r>
      <w:r>
        <w:t xml:space="preserve">stakeholders </w:t>
      </w:r>
      <w:r w:rsidR="00C926F6">
        <w:t xml:space="preserve">are </w:t>
      </w:r>
      <w:r>
        <w:t>involved in making decisions</w:t>
      </w:r>
      <w:r w:rsidR="005664A6">
        <w:t xml:space="preserve"> related to governance and service provision;</w:t>
      </w:r>
    </w:p>
    <w:p w14:paraId="3EC1670E" w14:textId="3E0D2FE5" w:rsidR="006369A8" w:rsidRDefault="00310194" w:rsidP="007E5989">
      <w:pPr>
        <w:pStyle w:val="ListParagraph"/>
        <w:numPr>
          <w:ilvl w:val="0"/>
          <w:numId w:val="11"/>
        </w:numPr>
        <w:spacing w:after="0" w:line="360" w:lineRule="auto"/>
      </w:pPr>
      <w:r>
        <w:t>International</w:t>
      </w:r>
      <w:r w:rsidR="009956B6">
        <w:t xml:space="preserve"> actors wanted clearer methods for engaging in the city in a manner sensitive to the area’s complex conflict dynamics</w:t>
      </w:r>
      <w:r w:rsidR="005664A6">
        <w:t>;</w:t>
      </w:r>
    </w:p>
    <w:p w14:paraId="4CE86EAA" w14:textId="7D148C69" w:rsidR="001E612D" w:rsidRDefault="001E612D" w:rsidP="007E5989">
      <w:pPr>
        <w:pStyle w:val="ListParagraph"/>
        <w:numPr>
          <w:ilvl w:val="0"/>
          <w:numId w:val="11"/>
        </w:numPr>
        <w:spacing w:after="0" w:line="360" w:lineRule="auto"/>
      </w:pPr>
      <w:r>
        <w:t>International actors lacked information regarding local CSOs that could be potential partners in future interventions</w:t>
      </w:r>
      <w:r w:rsidR="005664A6">
        <w:t>.</w:t>
      </w:r>
    </w:p>
    <w:p w14:paraId="2D3C7225" w14:textId="77777777" w:rsidR="00787506" w:rsidRDefault="00787506" w:rsidP="001F7ADC">
      <w:pPr>
        <w:spacing w:after="0" w:line="360" w:lineRule="auto"/>
      </w:pPr>
    </w:p>
    <w:p w14:paraId="0CEE1B9D" w14:textId="690B7439" w:rsidR="006369A8" w:rsidRDefault="00310194" w:rsidP="001F7ADC">
      <w:pPr>
        <w:spacing w:after="0" w:line="360" w:lineRule="auto"/>
      </w:pPr>
      <w:r>
        <w:t xml:space="preserve">The scoping period identified specific </w:t>
      </w:r>
      <w:r w:rsidR="00552D8F">
        <w:t>interventions in Sebha</w:t>
      </w:r>
      <w:r>
        <w:t xml:space="preserve"> that </w:t>
      </w:r>
      <w:r w:rsidR="00552D8F">
        <w:t>the ABA</w:t>
      </w:r>
      <w:r>
        <w:t xml:space="preserve"> will seek to support:</w:t>
      </w:r>
    </w:p>
    <w:p w14:paraId="5AC5130A" w14:textId="735CD419" w:rsidR="00310194" w:rsidRDefault="00310194" w:rsidP="007E5989">
      <w:pPr>
        <w:pStyle w:val="ListParagraph"/>
        <w:numPr>
          <w:ilvl w:val="0"/>
          <w:numId w:val="12"/>
        </w:numPr>
        <w:spacing w:after="0" w:line="360" w:lineRule="auto"/>
      </w:pPr>
      <w:r>
        <w:t>ICRC’s programing related to water and health care provision</w:t>
      </w:r>
    </w:p>
    <w:p w14:paraId="4B41C682" w14:textId="152C692A" w:rsidR="00310194" w:rsidRDefault="00310194" w:rsidP="007E5989">
      <w:pPr>
        <w:pStyle w:val="ListParagraph"/>
        <w:numPr>
          <w:ilvl w:val="0"/>
          <w:numId w:val="12"/>
        </w:numPr>
        <w:spacing w:after="0" w:line="360" w:lineRule="auto"/>
      </w:pPr>
      <w:r>
        <w:t xml:space="preserve">WFP, UNWomen, and UNFPA’s </w:t>
      </w:r>
      <w:r w:rsidR="00750389">
        <w:t xml:space="preserve">joint </w:t>
      </w:r>
      <w:r>
        <w:t>programing related to women empowerment and employment</w:t>
      </w:r>
    </w:p>
    <w:p w14:paraId="081465C6" w14:textId="4F45BE18" w:rsidR="00310194" w:rsidRDefault="00310194" w:rsidP="007E5989">
      <w:pPr>
        <w:pStyle w:val="ListParagraph"/>
        <w:numPr>
          <w:ilvl w:val="0"/>
          <w:numId w:val="12"/>
        </w:numPr>
        <w:spacing w:after="0" w:line="360" w:lineRule="auto"/>
      </w:pPr>
      <w:r>
        <w:t>WHO’s programing related to health care provision</w:t>
      </w:r>
    </w:p>
    <w:p w14:paraId="419A6DB2" w14:textId="37E0162E" w:rsidR="00310194" w:rsidRDefault="00310194" w:rsidP="007E5989">
      <w:pPr>
        <w:pStyle w:val="ListParagraph"/>
        <w:numPr>
          <w:ilvl w:val="0"/>
          <w:numId w:val="12"/>
        </w:numPr>
        <w:spacing w:after="0" w:line="360" w:lineRule="auto"/>
      </w:pPr>
      <w:r>
        <w:t>ACTED’s programming</w:t>
      </w:r>
      <w:r w:rsidR="008E18BA">
        <w:t xml:space="preserve"> related to protection</w:t>
      </w:r>
    </w:p>
    <w:p w14:paraId="5A99AA79" w14:textId="0F88975A" w:rsidR="00787506" w:rsidRDefault="00310194" w:rsidP="007E5989">
      <w:pPr>
        <w:pStyle w:val="ListParagraph"/>
        <w:numPr>
          <w:ilvl w:val="0"/>
          <w:numId w:val="12"/>
        </w:numPr>
        <w:spacing w:after="0" w:line="360" w:lineRule="auto"/>
      </w:pPr>
      <w:r>
        <w:t xml:space="preserve">USIP and UNDP’s </w:t>
      </w:r>
      <w:r w:rsidR="00871BB2">
        <w:t>joint programming related to</w:t>
      </w:r>
      <w:r>
        <w:t xml:space="preserve"> social </w:t>
      </w:r>
      <w:r w:rsidR="00501648">
        <w:t>cohesion</w:t>
      </w:r>
      <w:r w:rsidR="008E18BA">
        <w:t xml:space="preserve">, </w:t>
      </w:r>
      <w:r w:rsidR="00501648">
        <w:t>WASH</w:t>
      </w:r>
      <w:r w:rsidR="00FD3281">
        <w:t xml:space="preserve"> and electricity</w:t>
      </w:r>
      <w:r w:rsidR="00501648">
        <w:t xml:space="preserve"> service delivery</w:t>
      </w:r>
    </w:p>
    <w:p w14:paraId="0786BC4C" w14:textId="29C97313" w:rsidR="00787506" w:rsidRDefault="00787506" w:rsidP="007E5989">
      <w:pPr>
        <w:pStyle w:val="ListParagraph"/>
        <w:numPr>
          <w:ilvl w:val="0"/>
          <w:numId w:val="12"/>
        </w:numPr>
        <w:spacing w:after="0" w:line="360" w:lineRule="auto"/>
      </w:pPr>
      <w:r>
        <w:t>UNICEF’s potential future programming related to health</w:t>
      </w:r>
      <w:r w:rsidR="00F16033">
        <w:t xml:space="preserve"> care</w:t>
      </w:r>
      <w:r>
        <w:t>, education, and empowerment of youth and women</w:t>
      </w:r>
    </w:p>
    <w:p w14:paraId="564A0F57" w14:textId="77777777" w:rsidR="00501648" w:rsidRDefault="00501648" w:rsidP="001F7ADC">
      <w:pPr>
        <w:spacing w:after="0" w:line="360" w:lineRule="auto"/>
      </w:pPr>
    </w:p>
    <w:p w14:paraId="59304BA5" w14:textId="18C7F009" w:rsidR="00B64058" w:rsidRDefault="00090C82" w:rsidP="001F7ADC">
      <w:pPr>
        <w:spacing w:line="360" w:lineRule="auto"/>
        <w:rPr>
          <w:lang w:val="en-GB"/>
        </w:rPr>
      </w:pPr>
      <w:r w:rsidRPr="00401D79">
        <w:rPr>
          <w:lang w:val="en-GB"/>
        </w:rPr>
        <w:t>To address the above-mentioned information gaps</w:t>
      </w:r>
      <w:r w:rsidR="00552D8F">
        <w:rPr>
          <w:lang w:val="en-GB"/>
        </w:rPr>
        <w:t xml:space="preserve"> and support the identified interventions</w:t>
      </w:r>
      <w:r w:rsidR="00000DEE" w:rsidRPr="00401D79">
        <w:rPr>
          <w:lang w:val="en-GB"/>
        </w:rPr>
        <w:t xml:space="preserve">, </w:t>
      </w:r>
      <w:r w:rsidR="00000DEE" w:rsidRPr="00750389">
        <w:rPr>
          <w:b/>
          <w:bCs/>
          <w:lang w:val="en-GB"/>
        </w:rPr>
        <w:t xml:space="preserve">this </w:t>
      </w:r>
      <w:r w:rsidR="00552D8F" w:rsidRPr="00750389">
        <w:rPr>
          <w:b/>
          <w:bCs/>
          <w:lang w:val="en-GB"/>
        </w:rPr>
        <w:t>ABA</w:t>
      </w:r>
      <w:r w:rsidR="00000DEE" w:rsidRPr="00750389">
        <w:rPr>
          <w:b/>
          <w:bCs/>
          <w:lang w:val="en-GB"/>
        </w:rPr>
        <w:t xml:space="preserve"> </w:t>
      </w:r>
      <w:r w:rsidR="00552D8F" w:rsidRPr="00750389">
        <w:rPr>
          <w:b/>
          <w:bCs/>
          <w:lang w:val="en-GB"/>
        </w:rPr>
        <w:t>is designed around t</w:t>
      </w:r>
      <w:r w:rsidR="009C1E41" w:rsidRPr="00750389">
        <w:rPr>
          <w:b/>
          <w:bCs/>
          <w:lang w:val="en-GB"/>
        </w:rPr>
        <w:t xml:space="preserve">wo </w:t>
      </w:r>
      <w:r w:rsidR="00AB4F6E">
        <w:rPr>
          <w:b/>
          <w:bCs/>
          <w:lang w:val="en-GB"/>
        </w:rPr>
        <w:t>pillars</w:t>
      </w:r>
      <w:r w:rsidR="00750389" w:rsidRPr="00750389">
        <w:rPr>
          <w:b/>
          <w:bCs/>
          <w:lang w:val="en-GB"/>
        </w:rPr>
        <w:t xml:space="preserve"> of investigation</w:t>
      </w:r>
      <w:r w:rsidR="009C1E41" w:rsidRPr="00750389">
        <w:rPr>
          <w:b/>
          <w:bCs/>
          <w:lang w:val="en-GB"/>
        </w:rPr>
        <w:t xml:space="preserve">: i) service provision and access, and ii) social cohesion mechanisms related to decision </w:t>
      </w:r>
      <w:r w:rsidR="009C1E41" w:rsidRPr="00750389">
        <w:rPr>
          <w:b/>
          <w:bCs/>
          <w:lang w:val="en-GB"/>
        </w:rPr>
        <w:lastRenderedPageBreak/>
        <w:t>making and protection</w:t>
      </w:r>
      <w:r w:rsidR="009C1E41">
        <w:rPr>
          <w:lang w:val="en-GB"/>
        </w:rPr>
        <w:t xml:space="preserve">. </w:t>
      </w:r>
      <w:r w:rsidR="00750389">
        <w:rPr>
          <w:lang w:val="en-GB"/>
        </w:rPr>
        <w:t>H</w:t>
      </w:r>
      <w:r w:rsidR="009C1E41">
        <w:rPr>
          <w:lang w:val="en-GB"/>
        </w:rPr>
        <w:t>ighlight</w:t>
      </w:r>
      <w:r w:rsidR="00750389">
        <w:rPr>
          <w:lang w:val="en-GB"/>
        </w:rPr>
        <w:t>ing</w:t>
      </w:r>
      <w:r w:rsidR="009C1E41">
        <w:rPr>
          <w:lang w:val="en-GB"/>
        </w:rPr>
        <w:t xml:space="preserve"> the situation of women, youth, migrants, and other marginalized population groups</w:t>
      </w:r>
      <w:r w:rsidR="00750389">
        <w:rPr>
          <w:lang w:val="en-GB"/>
        </w:rPr>
        <w:t xml:space="preserve"> will be a crosscutting element</w:t>
      </w:r>
      <w:r w:rsidR="009C1E41">
        <w:rPr>
          <w:lang w:val="en-GB"/>
        </w:rPr>
        <w:t xml:space="preserve">. </w:t>
      </w:r>
      <w:r w:rsidR="00693C1A">
        <w:rPr>
          <w:lang w:val="en-GB"/>
        </w:rPr>
        <w:t xml:space="preserve">This approach will help international actors understand local dynamics and challenges and operate more efficiently at a micro-level by engaging with existing systems for service provision, decision making, and protection. </w:t>
      </w:r>
      <w:r w:rsidR="00853622">
        <w:rPr>
          <w:lang w:val="en-GB"/>
        </w:rPr>
        <w:t>To enable</w:t>
      </w:r>
      <w:r w:rsidR="00693C1A">
        <w:rPr>
          <w:lang w:val="en-GB"/>
        </w:rPr>
        <w:t xml:space="preserve"> this engagement</w:t>
      </w:r>
      <w:r w:rsidR="00853622">
        <w:rPr>
          <w:lang w:val="en-GB"/>
        </w:rPr>
        <w:t xml:space="preserve"> to be inclusive for all groups</w:t>
      </w:r>
      <w:r w:rsidR="00693C1A">
        <w:rPr>
          <w:lang w:val="en-GB"/>
        </w:rPr>
        <w:t xml:space="preserve">, actors will need </w:t>
      </w:r>
      <w:r w:rsidR="00853622">
        <w:rPr>
          <w:lang w:val="en-GB"/>
        </w:rPr>
        <w:t xml:space="preserve">information </w:t>
      </w:r>
      <w:r w:rsidR="00AB4F6E">
        <w:rPr>
          <w:lang w:val="en-GB"/>
        </w:rPr>
        <w:t xml:space="preserve">regarding how/whether </w:t>
      </w:r>
      <w:r w:rsidR="00693C1A">
        <w:rPr>
          <w:lang w:val="en-GB"/>
        </w:rPr>
        <w:t>those systems exclude marginali</w:t>
      </w:r>
      <w:r w:rsidR="00AB4F6E">
        <w:rPr>
          <w:lang w:val="en-GB"/>
        </w:rPr>
        <w:t>s</w:t>
      </w:r>
      <w:r w:rsidR="00693C1A">
        <w:rPr>
          <w:lang w:val="en-GB"/>
        </w:rPr>
        <w:t xml:space="preserve">ed or vulnerable populations. </w:t>
      </w:r>
    </w:p>
    <w:p w14:paraId="6E8E2F6C" w14:textId="43C49B75" w:rsidR="00B64058" w:rsidRDefault="00B64058" w:rsidP="001F7ADC">
      <w:pPr>
        <w:spacing w:line="360" w:lineRule="auto"/>
        <w:rPr>
          <w:lang w:val="en-GB"/>
        </w:rPr>
      </w:pPr>
      <w:r>
        <w:rPr>
          <w:lang w:val="en-GB"/>
        </w:rPr>
        <w:t xml:space="preserve">When it comes to the first </w:t>
      </w:r>
      <w:r w:rsidR="00AB4F6E">
        <w:rPr>
          <w:lang w:val="en-GB"/>
        </w:rPr>
        <w:t>pillar</w:t>
      </w:r>
      <w:r>
        <w:rPr>
          <w:lang w:val="en-GB"/>
        </w:rPr>
        <w:t xml:space="preserve"> of investigation</w:t>
      </w:r>
      <w:r w:rsidR="00822EB0">
        <w:rPr>
          <w:lang w:val="en-GB"/>
        </w:rPr>
        <w:t xml:space="preserve"> – </w:t>
      </w:r>
      <w:r>
        <w:rPr>
          <w:lang w:val="en-GB"/>
        </w:rPr>
        <w:t xml:space="preserve">service provision and </w:t>
      </w:r>
      <w:r w:rsidR="00822EB0">
        <w:rPr>
          <w:lang w:val="en-GB"/>
        </w:rPr>
        <w:t>access –</w:t>
      </w:r>
      <w:r>
        <w:rPr>
          <w:lang w:val="en-GB"/>
        </w:rPr>
        <w:t xml:space="preserve"> the scoping period identified that the ABA could support the </w:t>
      </w:r>
      <w:r w:rsidR="000153BA">
        <w:rPr>
          <w:lang w:val="en-GB"/>
        </w:rPr>
        <w:t>NWG and international actors in Sebha</w:t>
      </w:r>
      <w:r>
        <w:rPr>
          <w:lang w:val="en-GB"/>
        </w:rPr>
        <w:t xml:space="preserve"> with a detailed geographic mapping of service and governance infrastructure, community areas and their demographi</w:t>
      </w:r>
      <w:r w:rsidR="00822EB0">
        <w:rPr>
          <w:lang w:val="en-GB"/>
        </w:rPr>
        <w:t>cs</w:t>
      </w:r>
      <w:r>
        <w:rPr>
          <w:lang w:val="en-GB"/>
        </w:rPr>
        <w:t xml:space="preserve">, and restrictions of movement for different population groups. </w:t>
      </w:r>
      <w:r w:rsidR="00822EB0">
        <w:rPr>
          <w:lang w:val="en-GB"/>
        </w:rPr>
        <w:t xml:space="preserve">For the second </w:t>
      </w:r>
      <w:r w:rsidR="00AB4F6E">
        <w:rPr>
          <w:lang w:val="en-GB"/>
        </w:rPr>
        <w:t>pillar</w:t>
      </w:r>
      <w:r w:rsidR="00822EB0">
        <w:rPr>
          <w:lang w:val="en-GB"/>
        </w:rPr>
        <w:t xml:space="preserve">, the scoping period identified that actors would be benefited with information about how different groups and areas access decision-making mechanisms </w:t>
      </w:r>
      <w:r w:rsidR="003E7A39">
        <w:rPr>
          <w:lang w:val="en-GB"/>
        </w:rPr>
        <w:t>to influence</w:t>
      </w:r>
      <w:r w:rsidR="00822EB0">
        <w:rPr>
          <w:lang w:val="en-GB"/>
        </w:rPr>
        <w:t xml:space="preserve"> service provision, and how they access formal and informal protection mechanisms in response to crime. </w:t>
      </w:r>
    </w:p>
    <w:p w14:paraId="260C3236" w14:textId="1F79884C" w:rsidR="00E73321" w:rsidRDefault="00E73321" w:rsidP="00E73321">
      <w:pPr>
        <w:spacing w:line="360" w:lineRule="auto"/>
        <w:rPr>
          <w:lang w:val="en-GB"/>
        </w:rPr>
      </w:pPr>
      <w:r>
        <w:rPr>
          <w:lang w:val="en-GB"/>
        </w:rPr>
        <w:t xml:space="preserve">In close consultation with the NWG, it was determined that if the ABA’s final products are to be operationally valuable then its analysis must include information related to tribal dynamics. </w:t>
      </w:r>
      <w:r w:rsidR="000A1E66">
        <w:rPr>
          <w:lang w:val="en-GB"/>
        </w:rPr>
        <w:t xml:space="preserve">While </w:t>
      </w:r>
      <w:r w:rsidR="00034F6D">
        <w:rPr>
          <w:lang w:val="en-GB"/>
        </w:rPr>
        <w:t xml:space="preserve">traditional </w:t>
      </w:r>
      <w:r w:rsidR="000A1E66">
        <w:rPr>
          <w:lang w:val="en-GB"/>
        </w:rPr>
        <w:t>conflict analys</w:t>
      </w:r>
      <w:r w:rsidR="00034F6D">
        <w:rPr>
          <w:lang w:val="en-GB"/>
        </w:rPr>
        <w:t>es</w:t>
      </w:r>
      <w:r w:rsidR="000A1E66">
        <w:rPr>
          <w:lang w:val="en-GB"/>
        </w:rPr>
        <w:t xml:space="preserve"> </w:t>
      </w:r>
      <w:r w:rsidR="00034F6D">
        <w:rPr>
          <w:lang w:val="en-GB"/>
        </w:rPr>
        <w:t>might</w:t>
      </w:r>
      <w:r w:rsidR="000A1E66">
        <w:rPr>
          <w:lang w:val="en-GB"/>
        </w:rPr>
        <w:t xml:space="preserve"> seek to understand the differing political narratives between groups, the ABA will </w:t>
      </w:r>
      <w:r w:rsidR="00AB0CBF">
        <w:rPr>
          <w:lang w:val="en-GB"/>
        </w:rPr>
        <w:t xml:space="preserve">seek to understand from an operational perspectives who/where needs assistance and how to deploy that assistance in a responsible manner. </w:t>
      </w:r>
      <w:r>
        <w:rPr>
          <w:lang w:val="en-GB"/>
        </w:rPr>
        <w:t>The final products will present information related to tribes through the lens of service access and identify the mechanisms for decision-making and security that different tribes reportedly have access to</w:t>
      </w:r>
      <w:r w:rsidR="00AB0CBF">
        <w:rPr>
          <w:lang w:val="en-GB"/>
        </w:rPr>
        <w:t xml:space="preserve">. </w:t>
      </w:r>
      <w:r w:rsidR="00E56DD3">
        <w:rPr>
          <w:lang w:val="en-GB"/>
        </w:rPr>
        <w:t>In addition</w:t>
      </w:r>
      <w:r>
        <w:rPr>
          <w:lang w:val="en-GB"/>
        </w:rPr>
        <w:t xml:space="preserve">, the NWG requested information that would assist them in engaging in Sebha in a manner sensitive to social cohesion issues. </w:t>
      </w:r>
    </w:p>
    <w:p w14:paraId="203304DE" w14:textId="1A0FF422" w:rsidR="004C1E7A" w:rsidRDefault="00140C55" w:rsidP="001F7ADC">
      <w:pPr>
        <w:spacing w:line="360" w:lineRule="auto"/>
        <w:rPr>
          <w:lang w:val="en-GB"/>
        </w:rPr>
      </w:pPr>
      <w:r>
        <w:rPr>
          <w:lang w:val="en-GB"/>
        </w:rPr>
        <w:t>Some elements of the Sebha ABA’s scope may be too sensitive for public dissemination</w:t>
      </w:r>
      <w:r w:rsidR="00274EEC">
        <w:t xml:space="preserve">. </w:t>
      </w:r>
      <w:r>
        <w:rPr>
          <w:lang w:val="en-GB"/>
        </w:rPr>
        <w:t xml:space="preserve">As the focus of this assessment is to support a select group of actors in the ongoing operationalization of their strategy, public dissemination is not a top priority. However, as mentioned, other international engagement strategies </w:t>
      </w:r>
      <w:r w:rsidR="00891082">
        <w:rPr>
          <w:lang w:val="en-GB"/>
        </w:rPr>
        <w:t xml:space="preserve">like the CEN and HRP </w:t>
      </w:r>
      <w:r>
        <w:rPr>
          <w:lang w:val="en-GB"/>
        </w:rPr>
        <w:t>could be supported with information products like the ABA. As the assessment progress</w:t>
      </w:r>
      <w:r w:rsidR="00891082">
        <w:rPr>
          <w:lang w:val="en-GB"/>
        </w:rPr>
        <w:t>es</w:t>
      </w:r>
      <w:r>
        <w:rPr>
          <w:lang w:val="en-GB"/>
        </w:rPr>
        <w:t xml:space="preserve">, so will the internal conversation within REACH to determine </w:t>
      </w:r>
      <w:r w:rsidR="003E7A39">
        <w:rPr>
          <w:lang w:val="en-GB"/>
        </w:rPr>
        <w:t xml:space="preserve">which </w:t>
      </w:r>
      <w:r>
        <w:rPr>
          <w:lang w:val="en-GB"/>
        </w:rPr>
        <w:t xml:space="preserve">aspects of the Sebha ABA should not be disseminated publicly. </w:t>
      </w:r>
      <w:r w:rsidR="009423F8">
        <w:rPr>
          <w:b/>
          <w:bCs/>
          <w:lang w:val="en-GB"/>
        </w:rPr>
        <w:t>Two</w:t>
      </w:r>
      <w:r w:rsidR="00A81F90">
        <w:rPr>
          <w:b/>
          <w:bCs/>
          <w:lang w:val="en-GB"/>
        </w:rPr>
        <w:t xml:space="preserve"> </w:t>
      </w:r>
      <w:r w:rsidR="00891082">
        <w:rPr>
          <w:b/>
          <w:bCs/>
          <w:lang w:val="en-GB"/>
        </w:rPr>
        <w:t>versions of the final report</w:t>
      </w:r>
      <w:r w:rsidR="00A81F90">
        <w:rPr>
          <w:b/>
          <w:bCs/>
          <w:lang w:val="en-GB"/>
        </w:rPr>
        <w:t xml:space="preserve"> will be produced</w:t>
      </w:r>
      <w:r w:rsidR="00A81F90">
        <w:rPr>
          <w:lang w:val="en-GB"/>
        </w:rPr>
        <w:t xml:space="preserve">: 1 for the NWG and PMT, and one for public dissemination. </w:t>
      </w:r>
    </w:p>
    <w:p w14:paraId="171736C6" w14:textId="4F32E597" w:rsidR="00E56DD3" w:rsidRPr="00E42F0D" w:rsidRDefault="00E56DD3" w:rsidP="001F7ADC">
      <w:pPr>
        <w:spacing w:line="360" w:lineRule="auto"/>
      </w:pPr>
      <w:r>
        <w:rPr>
          <w:lang w:val="en-GB"/>
        </w:rPr>
        <w:t>Within this above-mentioned context, this ABA aims to help ‘nexus’ actors identify efficient entry points for supporting medium- to long-term solutions to service delivery challenges, and to operating in Sebha with a heightened sensitivity to social cohesion dynamics.</w:t>
      </w:r>
      <w:r w:rsidRPr="00401D79">
        <w:rPr>
          <w:lang w:val="en-GB"/>
        </w:rPr>
        <w:t xml:space="preserve"> </w:t>
      </w:r>
    </w:p>
    <w:p w14:paraId="6F8C001B" w14:textId="24782182" w:rsidR="00135724" w:rsidRPr="00401D79" w:rsidRDefault="00251BCE" w:rsidP="001F7ADC">
      <w:pPr>
        <w:pStyle w:val="Heading1"/>
        <w:numPr>
          <w:ilvl w:val="0"/>
          <w:numId w:val="2"/>
        </w:numPr>
        <w:spacing w:line="360" w:lineRule="auto"/>
        <w:rPr>
          <w:rFonts w:cs="Akzidenz Grotesk BE"/>
          <w:i/>
        </w:rPr>
      </w:pPr>
      <w:r w:rsidRPr="00401D79">
        <w:t>Methodology</w:t>
      </w:r>
    </w:p>
    <w:p w14:paraId="14B0ABD1" w14:textId="0F637E0A" w:rsidR="00585A45" w:rsidRPr="00401D79" w:rsidRDefault="002042AA" w:rsidP="001F7ADC">
      <w:pPr>
        <w:spacing w:after="0" w:line="360" w:lineRule="auto"/>
        <w:rPr>
          <w:lang w:val="en-GB"/>
        </w:rPr>
      </w:pPr>
      <w:r>
        <w:rPr>
          <w:rStyle w:val="Heading5Char"/>
          <w:color w:val="auto"/>
          <w:lang w:val="en-GB"/>
        </w:rPr>
        <w:t>3</w:t>
      </w:r>
      <w:r w:rsidR="00251BCE" w:rsidRPr="00401D79">
        <w:rPr>
          <w:rStyle w:val="Heading5Char"/>
          <w:color w:val="auto"/>
          <w:lang w:val="en-GB"/>
        </w:rPr>
        <w:t>.1.</w:t>
      </w:r>
      <w:r w:rsidR="00251BCE" w:rsidRPr="00401D79">
        <w:rPr>
          <w:lang w:val="en-GB"/>
        </w:rPr>
        <w:t xml:space="preserve"> </w:t>
      </w:r>
      <w:r w:rsidR="002F7B7E" w:rsidRPr="00401D79">
        <w:rPr>
          <w:rStyle w:val="Heading5Char"/>
          <w:color w:val="auto"/>
          <w:lang w:val="en-GB"/>
        </w:rPr>
        <w:t>Methodology overview</w:t>
      </w:r>
      <w:r w:rsidR="000E34EF" w:rsidRPr="00401D79">
        <w:rPr>
          <w:rFonts w:cs="Arial"/>
          <w:lang w:val="en-GB"/>
        </w:rPr>
        <w:t xml:space="preserve"> </w:t>
      </w:r>
    </w:p>
    <w:p w14:paraId="07F7D072" w14:textId="77777777" w:rsidR="002457F3" w:rsidRDefault="002457F3" w:rsidP="001F7ADC">
      <w:pPr>
        <w:spacing w:after="0" w:line="360" w:lineRule="auto"/>
        <w:rPr>
          <w:lang w:val="en-GB"/>
        </w:rPr>
      </w:pPr>
    </w:p>
    <w:p w14:paraId="2BDB6B56" w14:textId="7823DA0F" w:rsidR="00AB4F6E" w:rsidRDefault="002042AA" w:rsidP="001F7ADC">
      <w:pPr>
        <w:spacing w:line="360" w:lineRule="auto"/>
        <w:rPr>
          <w:lang w:val="en-GB"/>
        </w:rPr>
      </w:pPr>
      <w:r>
        <w:rPr>
          <w:lang w:val="en-GB"/>
        </w:rPr>
        <w:t>The</w:t>
      </w:r>
      <w:r w:rsidR="00693C1A">
        <w:rPr>
          <w:lang w:val="en-GB"/>
        </w:rPr>
        <w:t xml:space="preserve"> study will</w:t>
      </w:r>
      <w:r>
        <w:rPr>
          <w:lang w:val="en-GB"/>
        </w:rPr>
        <w:t xml:space="preserve"> use</w:t>
      </w:r>
      <w:r w:rsidR="00693C1A">
        <w:rPr>
          <w:lang w:val="en-GB"/>
        </w:rPr>
        <w:t xml:space="preserve"> </w:t>
      </w:r>
      <w:r>
        <w:rPr>
          <w:lang w:val="en-GB"/>
        </w:rPr>
        <w:t xml:space="preserve">a </w:t>
      </w:r>
      <w:r w:rsidR="00AB4F6E">
        <w:rPr>
          <w:lang w:val="en-GB"/>
        </w:rPr>
        <w:t>mixed methods</w:t>
      </w:r>
      <w:r>
        <w:rPr>
          <w:lang w:val="en-GB"/>
        </w:rPr>
        <w:t xml:space="preserve"> approach,</w:t>
      </w:r>
      <w:r w:rsidR="00693C1A">
        <w:rPr>
          <w:lang w:val="en-GB"/>
        </w:rPr>
        <w:t xml:space="preserve"> </w:t>
      </w:r>
      <w:r w:rsidR="00693C1A" w:rsidRPr="00750389">
        <w:rPr>
          <w:b/>
          <w:bCs/>
          <w:lang w:val="en-GB"/>
        </w:rPr>
        <w:t>qualitative</w:t>
      </w:r>
      <w:r w:rsidR="00AD6DF0" w:rsidRPr="00750389">
        <w:rPr>
          <w:b/>
          <w:bCs/>
          <w:lang w:val="en-GB"/>
        </w:rPr>
        <w:t xml:space="preserve"> and quantitative</w:t>
      </w:r>
      <w:r>
        <w:rPr>
          <w:lang w:val="en-GB"/>
        </w:rPr>
        <w:t xml:space="preserve">, to meet the above-mentioned </w:t>
      </w:r>
      <w:r w:rsidR="003E149B">
        <w:rPr>
          <w:lang w:val="en-GB"/>
        </w:rPr>
        <w:t xml:space="preserve">objectives. Data collection will take place between March 4 and May 1, 2020. </w:t>
      </w:r>
    </w:p>
    <w:p w14:paraId="038D738B" w14:textId="0D7C796E" w:rsidR="00AB4F6E" w:rsidRPr="00AB4F6E" w:rsidRDefault="00AB4F6E" w:rsidP="001F7ADC">
      <w:pPr>
        <w:spacing w:line="360" w:lineRule="auto"/>
        <w:rPr>
          <w:u w:val="single"/>
          <w:lang w:val="en-GB"/>
        </w:rPr>
      </w:pPr>
      <w:r w:rsidRPr="00AB4F6E">
        <w:rPr>
          <w:u w:val="single"/>
          <w:lang w:val="en-GB"/>
        </w:rPr>
        <w:t>Qualitative component</w:t>
      </w:r>
    </w:p>
    <w:p w14:paraId="40509750" w14:textId="77777777" w:rsidR="00AB4F6E" w:rsidRDefault="00AB4F6E" w:rsidP="001F7ADC">
      <w:pPr>
        <w:spacing w:line="360" w:lineRule="auto"/>
        <w:rPr>
          <w:lang w:val="en-GB"/>
        </w:rPr>
      </w:pPr>
      <w:r>
        <w:rPr>
          <w:lang w:val="en-GB"/>
        </w:rPr>
        <w:lastRenderedPageBreak/>
        <w:t xml:space="preserve">The </w:t>
      </w:r>
      <w:r w:rsidR="00AD6DF0">
        <w:rPr>
          <w:lang w:val="en-GB"/>
        </w:rPr>
        <w:t xml:space="preserve">qualitative approach will be used to map the city; to discover key trends, mechanisms, and stakeholders in the city; and to develop </w:t>
      </w:r>
      <w:r w:rsidR="001E4121">
        <w:rPr>
          <w:lang w:val="en-GB"/>
        </w:rPr>
        <w:t>information on</w:t>
      </w:r>
      <w:r w:rsidR="00AD6DF0">
        <w:rPr>
          <w:lang w:val="en-GB"/>
        </w:rPr>
        <w:t xml:space="preserve"> social cohesion dynamics</w:t>
      </w:r>
      <w:r w:rsidR="001E4121">
        <w:rPr>
          <w:lang w:val="en-GB"/>
        </w:rPr>
        <w:t xml:space="preserve"> </w:t>
      </w:r>
      <w:r w:rsidR="00822EB0">
        <w:rPr>
          <w:lang w:val="en-GB"/>
        </w:rPr>
        <w:t>and their influence on the vulnerabilities of</w:t>
      </w:r>
      <w:r w:rsidR="001E4121">
        <w:rPr>
          <w:lang w:val="en-GB"/>
        </w:rPr>
        <w:t xml:space="preserve"> areas and groups</w:t>
      </w:r>
      <w:r w:rsidR="00AD6DF0">
        <w:rPr>
          <w:lang w:val="en-GB"/>
        </w:rPr>
        <w:t xml:space="preserve">. </w:t>
      </w:r>
      <w:r w:rsidR="005C04D0">
        <w:rPr>
          <w:lang w:val="en-GB"/>
        </w:rPr>
        <w:t>Qualitative data will be gathered through 10 tools in total.</w:t>
      </w:r>
      <w:r w:rsidR="00AD23E4">
        <w:rPr>
          <w:lang w:val="en-GB"/>
        </w:rPr>
        <w:t xml:space="preserve"> These tools’ content varies widely and often covers issues related to both service provision </w:t>
      </w:r>
      <w:r w:rsidR="006150AE">
        <w:rPr>
          <w:lang w:val="en-GB"/>
        </w:rPr>
        <w:t xml:space="preserve">and access, </w:t>
      </w:r>
      <w:r w:rsidR="00AD23E4">
        <w:rPr>
          <w:lang w:val="en-GB"/>
        </w:rPr>
        <w:t>and social cohesion.</w:t>
      </w:r>
      <w:r w:rsidR="006150AE">
        <w:rPr>
          <w:lang w:val="en-GB"/>
        </w:rPr>
        <w:t xml:space="preserve"> The </w:t>
      </w:r>
      <w:r>
        <w:rPr>
          <w:lang w:val="en-GB"/>
        </w:rPr>
        <w:t>variation</w:t>
      </w:r>
      <w:r w:rsidR="006150AE">
        <w:rPr>
          <w:lang w:val="en-GB"/>
        </w:rPr>
        <w:t xml:space="preserve"> of tools </w:t>
      </w:r>
      <w:r w:rsidR="000153BA">
        <w:rPr>
          <w:lang w:val="en-GB"/>
        </w:rPr>
        <w:t xml:space="preserve">will allow the ABA to </w:t>
      </w:r>
      <w:r w:rsidR="006150AE">
        <w:rPr>
          <w:lang w:val="en-GB"/>
        </w:rPr>
        <w:t>fill niche information gaps</w:t>
      </w:r>
      <w:r w:rsidR="001F58B2">
        <w:rPr>
          <w:lang w:val="en-GB"/>
        </w:rPr>
        <w:t xml:space="preserve"> </w:t>
      </w:r>
      <w:r w:rsidR="000153BA">
        <w:rPr>
          <w:lang w:val="en-GB"/>
        </w:rPr>
        <w:t>and</w:t>
      </w:r>
      <w:r w:rsidR="001F58B2">
        <w:rPr>
          <w:lang w:val="en-GB"/>
        </w:rPr>
        <w:t xml:space="preserve"> triangulate information</w:t>
      </w:r>
      <w:r w:rsidR="006150AE">
        <w:rPr>
          <w:lang w:val="en-GB"/>
        </w:rPr>
        <w:t>.</w:t>
      </w:r>
      <w:r w:rsidR="005C04D0">
        <w:rPr>
          <w:lang w:val="en-GB"/>
        </w:rPr>
        <w:t xml:space="preserve"> </w:t>
      </w:r>
    </w:p>
    <w:p w14:paraId="049FDC9D" w14:textId="77777777" w:rsidR="001F7ADC" w:rsidRDefault="00AB4F6E" w:rsidP="001F7ADC">
      <w:pPr>
        <w:tabs>
          <w:tab w:val="left" w:pos="1695"/>
        </w:tabs>
        <w:spacing w:line="360" w:lineRule="auto"/>
        <w:rPr>
          <w:u w:val="single"/>
          <w:lang w:val="en-GB"/>
        </w:rPr>
      </w:pPr>
      <w:r>
        <w:rPr>
          <w:u w:val="single"/>
          <w:lang w:val="en-GB"/>
        </w:rPr>
        <w:t>Quantitative</w:t>
      </w:r>
      <w:r w:rsidRPr="00AB4F6E">
        <w:rPr>
          <w:u w:val="single"/>
          <w:lang w:val="en-GB"/>
        </w:rPr>
        <w:t xml:space="preserve"> component</w:t>
      </w:r>
    </w:p>
    <w:p w14:paraId="6B5A3D4B" w14:textId="2838DD43" w:rsidR="005C04D0" w:rsidRPr="001F7ADC" w:rsidRDefault="00AD6DF0" w:rsidP="001F7ADC">
      <w:pPr>
        <w:tabs>
          <w:tab w:val="left" w:pos="1695"/>
        </w:tabs>
        <w:spacing w:line="360" w:lineRule="auto"/>
        <w:rPr>
          <w:u w:val="single"/>
          <w:lang w:val="en-GB"/>
        </w:rPr>
      </w:pPr>
      <w:r>
        <w:rPr>
          <w:lang w:val="en-GB"/>
        </w:rPr>
        <w:t>The</w:t>
      </w:r>
      <w:r w:rsidR="00693C1A">
        <w:rPr>
          <w:lang w:val="en-GB"/>
        </w:rPr>
        <w:t xml:space="preserve"> quantitative </w:t>
      </w:r>
      <w:r w:rsidR="00750389">
        <w:rPr>
          <w:lang w:val="en-GB"/>
        </w:rPr>
        <w:t>component will</w:t>
      </w:r>
      <w:r w:rsidR="005C04D0">
        <w:rPr>
          <w:lang w:val="en-GB"/>
        </w:rPr>
        <w:t xml:space="preserve"> be a </w:t>
      </w:r>
      <w:r w:rsidR="001120D7">
        <w:rPr>
          <w:lang w:val="en-GB"/>
        </w:rPr>
        <w:t xml:space="preserve">structured </w:t>
      </w:r>
      <w:r w:rsidR="00804CF7">
        <w:rPr>
          <w:lang w:val="en-GB"/>
        </w:rPr>
        <w:t>individual interview</w:t>
      </w:r>
      <w:r w:rsidR="005C04D0">
        <w:rPr>
          <w:lang w:val="en-GB"/>
        </w:rPr>
        <w:t xml:space="preserve"> that</w:t>
      </w:r>
      <w:r w:rsidR="00853622">
        <w:rPr>
          <w:lang w:val="en-GB"/>
        </w:rPr>
        <w:t xml:space="preserve"> </w:t>
      </w:r>
      <w:r w:rsidR="00750389">
        <w:rPr>
          <w:lang w:val="en-GB"/>
        </w:rPr>
        <w:t>gather</w:t>
      </w:r>
      <w:r w:rsidR="005C04D0">
        <w:rPr>
          <w:lang w:val="en-GB"/>
        </w:rPr>
        <w:t>s</w:t>
      </w:r>
      <w:r w:rsidR="007C0209">
        <w:rPr>
          <w:lang w:val="en-GB"/>
        </w:rPr>
        <w:t xml:space="preserve"> representative data </w:t>
      </w:r>
      <w:r w:rsidR="00822EB0">
        <w:rPr>
          <w:lang w:val="en-GB"/>
        </w:rPr>
        <w:t>on</w:t>
      </w:r>
      <w:r w:rsidR="007C0209">
        <w:rPr>
          <w:lang w:val="en-GB"/>
        </w:rPr>
        <w:t xml:space="preserve"> </w:t>
      </w:r>
      <w:r w:rsidR="00276BBE">
        <w:rPr>
          <w:lang w:val="en-GB"/>
        </w:rPr>
        <w:t xml:space="preserve">the </w:t>
      </w:r>
      <w:r w:rsidR="001E4121">
        <w:rPr>
          <w:lang w:val="en-GB"/>
        </w:rPr>
        <w:t xml:space="preserve">population’s perception of </w:t>
      </w:r>
      <w:r w:rsidR="00822EB0">
        <w:rPr>
          <w:lang w:val="en-GB"/>
        </w:rPr>
        <w:t xml:space="preserve">the </w:t>
      </w:r>
      <w:r w:rsidR="001E4121">
        <w:rPr>
          <w:lang w:val="en-GB"/>
        </w:rPr>
        <w:t>s</w:t>
      </w:r>
      <w:r w:rsidR="00276BBE">
        <w:rPr>
          <w:lang w:val="en-GB"/>
        </w:rPr>
        <w:t xml:space="preserve">pecific </w:t>
      </w:r>
      <w:r w:rsidR="007C0209">
        <w:rPr>
          <w:lang w:val="en-GB"/>
        </w:rPr>
        <w:t>mechanisms</w:t>
      </w:r>
      <w:r w:rsidR="00276BBE">
        <w:rPr>
          <w:lang w:val="en-GB"/>
        </w:rPr>
        <w:t xml:space="preserve"> </w:t>
      </w:r>
      <w:r w:rsidR="001E4121">
        <w:rPr>
          <w:lang w:val="en-GB"/>
        </w:rPr>
        <w:t>and</w:t>
      </w:r>
      <w:r w:rsidR="00276BBE">
        <w:rPr>
          <w:lang w:val="en-GB"/>
        </w:rPr>
        <w:t xml:space="preserve"> </w:t>
      </w:r>
      <w:r w:rsidR="007C0209">
        <w:rPr>
          <w:lang w:val="en-GB"/>
        </w:rPr>
        <w:t>stakeholders.</w:t>
      </w:r>
      <w:r w:rsidR="00AB4F6E">
        <w:rPr>
          <w:lang w:val="en-GB"/>
        </w:rPr>
        <w:t xml:space="preserve"> These mechanisms and stakeholders will be identified by </w:t>
      </w:r>
      <w:r w:rsidR="00E73321">
        <w:rPr>
          <w:lang w:val="en-GB"/>
        </w:rPr>
        <w:t xml:space="preserve">reviewing findings from </w:t>
      </w:r>
      <w:r w:rsidR="00AB4F6E">
        <w:rPr>
          <w:lang w:val="en-GB"/>
        </w:rPr>
        <w:t xml:space="preserve">the qualitative findings </w:t>
      </w:r>
      <w:r w:rsidR="007C0209">
        <w:rPr>
          <w:lang w:val="en-GB"/>
        </w:rPr>
        <w:t xml:space="preserve"> </w:t>
      </w:r>
    </w:p>
    <w:p w14:paraId="3C36ABCE" w14:textId="3CF392E1" w:rsidR="00276BBE" w:rsidRDefault="00D8577F" w:rsidP="001F7ADC">
      <w:pPr>
        <w:spacing w:line="360" w:lineRule="auto"/>
        <w:rPr>
          <w:lang w:val="en-GB"/>
        </w:rPr>
      </w:pPr>
      <w:r>
        <w:rPr>
          <w:lang w:val="en-GB"/>
        </w:rPr>
        <w:t xml:space="preserve">The </w:t>
      </w:r>
      <w:r w:rsidR="00822731">
        <w:rPr>
          <w:lang w:val="en-GB"/>
        </w:rPr>
        <w:t xml:space="preserve">table </w:t>
      </w:r>
      <w:r>
        <w:rPr>
          <w:lang w:val="en-GB"/>
        </w:rPr>
        <w:t xml:space="preserve">below </w:t>
      </w:r>
      <w:r w:rsidR="004C1E7A">
        <w:rPr>
          <w:lang w:val="en-GB"/>
        </w:rPr>
        <w:t>outlines</w:t>
      </w:r>
      <w:r>
        <w:rPr>
          <w:lang w:val="en-GB"/>
        </w:rPr>
        <w:t xml:space="preserve"> the tool</w:t>
      </w:r>
      <w:r w:rsidR="00EC6A66">
        <w:rPr>
          <w:lang w:val="en-GB"/>
        </w:rPr>
        <w:t>s</w:t>
      </w:r>
      <w:r>
        <w:rPr>
          <w:lang w:val="en-GB"/>
        </w:rPr>
        <w:t xml:space="preserve"> that will be used</w:t>
      </w:r>
      <w:r w:rsidR="00EC6A66">
        <w:rPr>
          <w:lang w:val="en-GB"/>
        </w:rPr>
        <w:t xml:space="preserve"> during data collection</w:t>
      </w:r>
      <w:r w:rsidR="00E73321">
        <w:rPr>
          <w:rStyle w:val="FootnoteReference"/>
          <w:lang w:val="en-GB"/>
        </w:rPr>
        <w:footnoteReference w:id="12"/>
      </w:r>
      <w:r>
        <w:rPr>
          <w:lang w:val="en-GB"/>
        </w:rPr>
        <w:t xml:space="preserve">. </w:t>
      </w:r>
      <w:r w:rsidR="004C1E7A">
        <w:rPr>
          <w:lang w:val="en-GB"/>
        </w:rPr>
        <w:t xml:space="preserve">These will be discussed further in </w:t>
      </w:r>
      <w:r w:rsidR="004C1E7A" w:rsidRPr="008C5B78">
        <w:rPr>
          <w:lang w:val="en-GB"/>
        </w:rPr>
        <w:t xml:space="preserve">Section </w:t>
      </w:r>
      <w:r w:rsidR="008C5B78">
        <w:rPr>
          <w:lang w:val="en-GB"/>
        </w:rPr>
        <w:t>2.4</w:t>
      </w:r>
      <w:r w:rsidR="004C1E7A">
        <w:rPr>
          <w:lang w:val="en-GB"/>
        </w:rPr>
        <w:t>.</w:t>
      </w:r>
    </w:p>
    <w:p w14:paraId="675692BC" w14:textId="75967653" w:rsidR="005B7EE8" w:rsidRDefault="005B7EE8" w:rsidP="005B7EE8">
      <w:pPr>
        <w:pStyle w:val="Caption"/>
        <w:spacing w:after="0"/>
        <w:rPr>
          <w:lang w:val="en-GB"/>
        </w:rPr>
      </w:pPr>
      <w:r>
        <w:rPr>
          <w:lang w:val="en-GB"/>
        </w:rPr>
        <w:t>Table 1: Description of tools used for data collection</w:t>
      </w:r>
    </w:p>
    <w:tbl>
      <w:tblPr>
        <w:tblStyle w:val="TableGrid"/>
        <w:tblW w:w="9067" w:type="dxa"/>
        <w:tblLayout w:type="fixed"/>
        <w:tblLook w:val="04A0" w:firstRow="1" w:lastRow="0" w:firstColumn="1" w:lastColumn="0" w:noHBand="0" w:noVBand="1"/>
      </w:tblPr>
      <w:tblGrid>
        <w:gridCol w:w="846"/>
        <w:gridCol w:w="1134"/>
        <w:gridCol w:w="2268"/>
        <w:gridCol w:w="1276"/>
        <w:gridCol w:w="992"/>
        <w:gridCol w:w="1134"/>
        <w:gridCol w:w="1417"/>
      </w:tblGrid>
      <w:tr w:rsidR="00822731" w:rsidRPr="00822731" w14:paraId="2EA4F991" w14:textId="77777777" w:rsidTr="00DE72D8">
        <w:trPr>
          <w:trHeight w:val="782"/>
        </w:trPr>
        <w:tc>
          <w:tcPr>
            <w:tcW w:w="846" w:type="dxa"/>
            <w:hideMark/>
          </w:tcPr>
          <w:p w14:paraId="137C1AEC"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b/>
                <w:bCs/>
                <w:sz w:val="20"/>
                <w:szCs w:val="20"/>
              </w:rPr>
            </w:pPr>
            <w:r w:rsidRPr="00822731">
              <w:rPr>
                <w:rFonts w:asciiTheme="minorHAnsi" w:hAnsiTheme="minorHAnsi" w:cs="Times"/>
                <w:b/>
                <w:bCs/>
                <w:sz w:val="20"/>
                <w:szCs w:val="20"/>
              </w:rPr>
              <w:t xml:space="preserve">Phase </w:t>
            </w:r>
          </w:p>
        </w:tc>
        <w:tc>
          <w:tcPr>
            <w:tcW w:w="1134" w:type="dxa"/>
            <w:hideMark/>
          </w:tcPr>
          <w:p w14:paraId="1B21932C"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b/>
                <w:bCs/>
                <w:sz w:val="20"/>
                <w:szCs w:val="20"/>
              </w:rPr>
            </w:pPr>
            <w:r w:rsidRPr="00822731">
              <w:rPr>
                <w:rFonts w:asciiTheme="minorHAnsi" w:hAnsiTheme="minorHAnsi" w:cs="Times"/>
                <w:b/>
                <w:bCs/>
                <w:sz w:val="20"/>
                <w:szCs w:val="20"/>
              </w:rPr>
              <w:t xml:space="preserve">Method </w:t>
            </w:r>
          </w:p>
        </w:tc>
        <w:tc>
          <w:tcPr>
            <w:tcW w:w="2268" w:type="dxa"/>
            <w:hideMark/>
          </w:tcPr>
          <w:p w14:paraId="7217C4BD"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b/>
                <w:bCs/>
                <w:sz w:val="20"/>
                <w:szCs w:val="20"/>
              </w:rPr>
            </w:pPr>
            <w:r w:rsidRPr="00822731">
              <w:rPr>
                <w:rFonts w:asciiTheme="minorHAnsi" w:hAnsiTheme="minorHAnsi" w:cs="Times"/>
                <w:b/>
                <w:bCs/>
                <w:sz w:val="20"/>
                <w:szCs w:val="20"/>
              </w:rPr>
              <w:t xml:space="preserve">Objective </w:t>
            </w:r>
          </w:p>
        </w:tc>
        <w:tc>
          <w:tcPr>
            <w:tcW w:w="1276" w:type="dxa"/>
            <w:hideMark/>
          </w:tcPr>
          <w:p w14:paraId="14E38AFD"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b/>
                <w:bCs/>
                <w:sz w:val="20"/>
                <w:szCs w:val="20"/>
              </w:rPr>
            </w:pPr>
            <w:r w:rsidRPr="00822731">
              <w:rPr>
                <w:rFonts w:asciiTheme="minorHAnsi" w:hAnsiTheme="minorHAnsi" w:cs="Times"/>
                <w:b/>
                <w:bCs/>
                <w:sz w:val="20"/>
                <w:szCs w:val="20"/>
              </w:rPr>
              <w:t xml:space="preserve">Structure </w:t>
            </w:r>
          </w:p>
        </w:tc>
        <w:tc>
          <w:tcPr>
            <w:tcW w:w="992" w:type="dxa"/>
            <w:hideMark/>
          </w:tcPr>
          <w:p w14:paraId="7857B6FE"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b/>
                <w:bCs/>
                <w:sz w:val="20"/>
                <w:szCs w:val="20"/>
              </w:rPr>
            </w:pPr>
            <w:r w:rsidRPr="00822731">
              <w:rPr>
                <w:rFonts w:asciiTheme="minorHAnsi" w:hAnsiTheme="minorHAnsi" w:cs="Times"/>
                <w:b/>
                <w:bCs/>
                <w:sz w:val="20"/>
                <w:szCs w:val="20"/>
              </w:rPr>
              <w:t>Number of surveys</w:t>
            </w:r>
          </w:p>
        </w:tc>
        <w:tc>
          <w:tcPr>
            <w:tcW w:w="1134" w:type="dxa"/>
            <w:hideMark/>
          </w:tcPr>
          <w:p w14:paraId="5814191F"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b/>
                <w:bCs/>
                <w:sz w:val="20"/>
                <w:szCs w:val="20"/>
              </w:rPr>
            </w:pPr>
            <w:r w:rsidRPr="00822731">
              <w:rPr>
                <w:rFonts w:asciiTheme="minorHAnsi" w:hAnsiTheme="minorHAnsi" w:cs="Times"/>
                <w:b/>
                <w:bCs/>
                <w:sz w:val="20"/>
                <w:szCs w:val="20"/>
              </w:rPr>
              <w:t xml:space="preserve">Population of interest </w:t>
            </w:r>
          </w:p>
        </w:tc>
        <w:tc>
          <w:tcPr>
            <w:tcW w:w="1417" w:type="dxa"/>
            <w:hideMark/>
          </w:tcPr>
          <w:p w14:paraId="16149501"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b/>
                <w:bCs/>
                <w:sz w:val="20"/>
                <w:szCs w:val="20"/>
              </w:rPr>
            </w:pPr>
            <w:r w:rsidRPr="00822731">
              <w:rPr>
                <w:rFonts w:asciiTheme="minorHAnsi" w:hAnsiTheme="minorHAnsi" w:cs="Times"/>
                <w:b/>
                <w:bCs/>
                <w:sz w:val="20"/>
                <w:szCs w:val="20"/>
              </w:rPr>
              <w:t xml:space="preserve">Sampling </w:t>
            </w:r>
          </w:p>
        </w:tc>
      </w:tr>
      <w:tr w:rsidR="00822731" w:rsidRPr="00822731" w14:paraId="1705AB14" w14:textId="77777777" w:rsidTr="00DE72D8">
        <w:trPr>
          <w:trHeight w:val="823"/>
        </w:trPr>
        <w:tc>
          <w:tcPr>
            <w:tcW w:w="846" w:type="dxa"/>
            <w:hideMark/>
          </w:tcPr>
          <w:p w14:paraId="0A06FDFB"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P1 </w:t>
            </w:r>
          </w:p>
        </w:tc>
        <w:tc>
          <w:tcPr>
            <w:tcW w:w="1134" w:type="dxa"/>
            <w:hideMark/>
          </w:tcPr>
          <w:p w14:paraId="494A328A"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City-level MFGD</w:t>
            </w:r>
          </w:p>
        </w:tc>
        <w:tc>
          <w:tcPr>
            <w:tcW w:w="2268" w:type="dxa"/>
            <w:hideMark/>
          </w:tcPr>
          <w:p w14:paraId="3E81C65A"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Delineate DCU boundaries</w:t>
            </w:r>
          </w:p>
        </w:tc>
        <w:tc>
          <w:tcPr>
            <w:tcW w:w="1276" w:type="dxa"/>
            <w:hideMark/>
          </w:tcPr>
          <w:p w14:paraId="13A34BF5"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Semi-structured: Participatory Mapping and FGD tool</w:t>
            </w:r>
          </w:p>
        </w:tc>
        <w:tc>
          <w:tcPr>
            <w:tcW w:w="992" w:type="dxa"/>
            <w:hideMark/>
          </w:tcPr>
          <w:p w14:paraId="7AA5A0A3"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1</w:t>
            </w:r>
          </w:p>
        </w:tc>
        <w:tc>
          <w:tcPr>
            <w:tcW w:w="1134" w:type="dxa"/>
            <w:hideMark/>
          </w:tcPr>
          <w:p w14:paraId="3F10749E" w14:textId="122F1673" w:rsidR="00822731" w:rsidRPr="00822731" w:rsidRDefault="00A5537C"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Pr>
                <w:rFonts w:asciiTheme="minorHAnsi" w:hAnsiTheme="minorHAnsi" w:cs="Times"/>
                <w:sz w:val="20"/>
                <w:szCs w:val="20"/>
              </w:rPr>
              <w:t xml:space="preserve">Enumerator </w:t>
            </w:r>
            <w:r w:rsidR="00822731" w:rsidRPr="00822731">
              <w:rPr>
                <w:rFonts w:asciiTheme="minorHAnsi" w:hAnsiTheme="minorHAnsi" w:cs="Times"/>
                <w:sz w:val="20"/>
                <w:szCs w:val="20"/>
              </w:rPr>
              <w:t xml:space="preserve">Trainers (Sebha residents) </w:t>
            </w:r>
          </w:p>
        </w:tc>
        <w:tc>
          <w:tcPr>
            <w:tcW w:w="1417" w:type="dxa"/>
            <w:hideMark/>
          </w:tcPr>
          <w:p w14:paraId="75569E59"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Purposive </w:t>
            </w:r>
          </w:p>
        </w:tc>
      </w:tr>
      <w:tr w:rsidR="00822731" w:rsidRPr="00822731" w14:paraId="4BF2E147" w14:textId="77777777" w:rsidTr="00DE72D8">
        <w:trPr>
          <w:trHeight w:val="1465"/>
        </w:trPr>
        <w:tc>
          <w:tcPr>
            <w:tcW w:w="846" w:type="dxa"/>
            <w:hideMark/>
          </w:tcPr>
          <w:p w14:paraId="4F80E3B9"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P1 </w:t>
            </w:r>
          </w:p>
        </w:tc>
        <w:tc>
          <w:tcPr>
            <w:tcW w:w="1134" w:type="dxa"/>
            <w:hideMark/>
          </w:tcPr>
          <w:p w14:paraId="1EAD18A9"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City-level MFGD </w:t>
            </w:r>
          </w:p>
        </w:tc>
        <w:tc>
          <w:tcPr>
            <w:tcW w:w="2268" w:type="dxa"/>
            <w:hideMark/>
          </w:tcPr>
          <w:p w14:paraId="7197C6CF"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Map health services, identify challenges regarding provision and access, document priorities and development plans  </w:t>
            </w:r>
          </w:p>
        </w:tc>
        <w:tc>
          <w:tcPr>
            <w:tcW w:w="1276" w:type="dxa"/>
            <w:hideMark/>
          </w:tcPr>
          <w:p w14:paraId="66B2F4F9"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Semi-structured: Participatory mapping and FGD tool</w:t>
            </w:r>
          </w:p>
        </w:tc>
        <w:tc>
          <w:tcPr>
            <w:tcW w:w="992" w:type="dxa"/>
            <w:hideMark/>
          </w:tcPr>
          <w:p w14:paraId="7A6CE55F"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2</w:t>
            </w:r>
          </w:p>
        </w:tc>
        <w:tc>
          <w:tcPr>
            <w:tcW w:w="1134" w:type="dxa"/>
            <w:hideMark/>
          </w:tcPr>
          <w:p w14:paraId="3EA86373"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Health experts and service providers </w:t>
            </w:r>
          </w:p>
        </w:tc>
        <w:tc>
          <w:tcPr>
            <w:tcW w:w="1417" w:type="dxa"/>
            <w:hideMark/>
          </w:tcPr>
          <w:p w14:paraId="5CFC0905"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Purposive &amp; snowballing </w:t>
            </w:r>
          </w:p>
        </w:tc>
      </w:tr>
      <w:tr w:rsidR="00881FF1" w:rsidRPr="00822731" w14:paraId="32C1F701" w14:textId="77777777" w:rsidTr="00DE72D8">
        <w:trPr>
          <w:trHeight w:val="3516"/>
        </w:trPr>
        <w:tc>
          <w:tcPr>
            <w:tcW w:w="846" w:type="dxa"/>
            <w:hideMark/>
          </w:tcPr>
          <w:p w14:paraId="5B754553" w14:textId="77777777" w:rsidR="00881FF1" w:rsidRPr="00822731" w:rsidRDefault="00881FF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P1 </w:t>
            </w:r>
          </w:p>
          <w:p w14:paraId="668C002A" w14:textId="77777777" w:rsidR="00881FF1" w:rsidRDefault="00881FF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p>
          <w:p w14:paraId="2D54495F" w14:textId="77777777" w:rsidR="00881FF1" w:rsidRDefault="00881FF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p>
          <w:p w14:paraId="3C68157F" w14:textId="77777777" w:rsidR="00881FF1" w:rsidRDefault="00881FF1" w:rsidP="00DE72D8">
            <w:pPr>
              <w:widowControl w:val="0"/>
              <w:tabs>
                <w:tab w:val="left" w:pos="220"/>
                <w:tab w:val="left" w:pos="720"/>
              </w:tabs>
              <w:autoSpaceDE w:val="0"/>
              <w:autoSpaceDN w:val="0"/>
              <w:adjustRightInd w:val="0"/>
              <w:spacing w:after="0" w:line="240" w:lineRule="auto"/>
              <w:jc w:val="left"/>
              <w:rPr>
                <w:rFonts w:asciiTheme="minorHAnsi" w:hAnsiTheme="minorHAnsi" w:cs="Times"/>
                <w:sz w:val="20"/>
                <w:szCs w:val="20"/>
              </w:rPr>
            </w:pPr>
          </w:p>
          <w:p w14:paraId="3FB9402D" w14:textId="158F7AD6" w:rsidR="00881FF1" w:rsidRPr="00822731" w:rsidRDefault="00881FF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P1 </w:t>
            </w:r>
          </w:p>
        </w:tc>
        <w:tc>
          <w:tcPr>
            <w:tcW w:w="1134" w:type="dxa"/>
            <w:hideMark/>
          </w:tcPr>
          <w:p w14:paraId="43525141" w14:textId="72222FD7" w:rsidR="00881FF1" w:rsidRPr="00822731" w:rsidRDefault="00881FF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City-level, Mapping KII</w:t>
            </w:r>
            <w:r>
              <w:rPr>
                <w:rStyle w:val="FootnoteReference"/>
                <w:rFonts w:asciiTheme="minorHAnsi" w:hAnsiTheme="minorHAnsi" w:cs="Times"/>
                <w:sz w:val="20"/>
                <w:szCs w:val="20"/>
              </w:rPr>
              <w:footnoteReference w:id="13"/>
            </w:r>
          </w:p>
          <w:p w14:paraId="1F279C5C" w14:textId="77777777" w:rsidR="00881FF1" w:rsidRDefault="00881FF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p>
          <w:p w14:paraId="7D337F90" w14:textId="77777777" w:rsidR="00881FF1" w:rsidRDefault="00881FF1" w:rsidP="00DE72D8">
            <w:pPr>
              <w:widowControl w:val="0"/>
              <w:tabs>
                <w:tab w:val="left" w:pos="220"/>
                <w:tab w:val="left" w:pos="720"/>
              </w:tabs>
              <w:autoSpaceDE w:val="0"/>
              <w:autoSpaceDN w:val="0"/>
              <w:adjustRightInd w:val="0"/>
              <w:spacing w:after="0" w:line="240" w:lineRule="auto"/>
              <w:jc w:val="left"/>
              <w:rPr>
                <w:rFonts w:asciiTheme="minorHAnsi" w:hAnsiTheme="minorHAnsi" w:cs="Times"/>
                <w:sz w:val="20"/>
                <w:szCs w:val="20"/>
              </w:rPr>
            </w:pPr>
          </w:p>
          <w:p w14:paraId="40DFE0F4" w14:textId="2A322E59" w:rsidR="00881FF1" w:rsidRPr="00881FF1" w:rsidRDefault="00881FF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vertAlign w:val="superscript"/>
              </w:rPr>
            </w:pPr>
            <w:r w:rsidRPr="00822731">
              <w:rPr>
                <w:rFonts w:asciiTheme="minorHAnsi" w:hAnsiTheme="minorHAnsi" w:cs="Times"/>
                <w:sz w:val="20"/>
                <w:szCs w:val="20"/>
              </w:rPr>
              <w:t>City-level, Mapping KII</w:t>
            </w:r>
            <w:r>
              <w:rPr>
                <w:rFonts w:asciiTheme="minorHAnsi" w:hAnsiTheme="minorHAnsi" w:cs="Times"/>
                <w:sz w:val="20"/>
                <w:szCs w:val="20"/>
                <w:vertAlign w:val="superscript"/>
              </w:rPr>
              <w:t>17</w:t>
            </w:r>
          </w:p>
        </w:tc>
        <w:tc>
          <w:tcPr>
            <w:tcW w:w="2268" w:type="dxa"/>
            <w:hideMark/>
          </w:tcPr>
          <w:p w14:paraId="7E642F34" w14:textId="168025BD" w:rsidR="00881FF1" w:rsidRDefault="00881FF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Map electricity grid, identify challenges regarding provision and access, document priorities and development plans </w:t>
            </w:r>
          </w:p>
          <w:p w14:paraId="4D348A78" w14:textId="77777777" w:rsidR="00881FF1" w:rsidRPr="00822731" w:rsidRDefault="00881FF1" w:rsidP="00881FF1">
            <w:pPr>
              <w:widowControl w:val="0"/>
              <w:tabs>
                <w:tab w:val="left" w:pos="220"/>
                <w:tab w:val="left" w:pos="720"/>
              </w:tabs>
              <w:autoSpaceDE w:val="0"/>
              <w:autoSpaceDN w:val="0"/>
              <w:adjustRightInd w:val="0"/>
              <w:spacing w:after="0" w:line="240" w:lineRule="auto"/>
              <w:jc w:val="left"/>
              <w:rPr>
                <w:rFonts w:asciiTheme="minorHAnsi" w:hAnsiTheme="minorHAnsi" w:cs="Times"/>
                <w:sz w:val="20"/>
                <w:szCs w:val="20"/>
              </w:rPr>
            </w:pPr>
          </w:p>
          <w:p w14:paraId="67C5CBFA" w14:textId="6473EC2D" w:rsidR="00881FF1" w:rsidRPr="00822731" w:rsidRDefault="00881FF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Map public water network and facilities, identify challenges regarding provision and access, document priorities and development plans </w:t>
            </w:r>
          </w:p>
        </w:tc>
        <w:tc>
          <w:tcPr>
            <w:tcW w:w="1276" w:type="dxa"/>
            <w:hideMark/>
          </w:tcPr>
          <w:p w14:paraId="2BEE206F" w14:textId="77777777" w:rsidR="00881FF1" w:rsidRPr="00822731" w:rsidRDefault="00881FF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Semi-structured: Participatory mapping, KII tool</w:t>
            </w:r>
          </w:p>
          <w:p w14:paraId="4A9013BD" w14:textId="77777777" w:rsidR="00DE72D8" w:rsidRDefault="00DE72D8" w:rsidP="00DE72D8">
            <w:pPr>
              <w:widowControl w:val="0"/>
              <w:tabs>
                <w:tab w:val="left" w:pos="220"/>
                <w:tab w:val="left" w:pos="720"/>
              </w:tabs>
              <w:autoSpaceDE w:val="0"/>
              <w:autoSpaceDN w:val="0"/>
              <w:adjustRightInd w:val="0"/>
              <w:spacing w:after="0" w:line="240" w:lineRule="auto"/>
              <w:jc w:val="left"/>
              <w:rPr>
                <w:rFonts w:asciiTheme="minorHAnsi" w:hAnsiTheme="minorHAnsi" w:cs="Times"/>
                <w:sz w:val="20"/>
                <w:szCs w:val="20"/>
              </w:rPr>
            </w:pPr>
          </w:p>
          <w:p w14:paraId="2A2F1FC5" w14:textId="2B828E0B" w:rsidR="00881FF1" w:rsidRPr="00822731" w:rsidRDefault="00881FF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Semi-structured: Participatory mapping, KII tool</w:t>
            </w:r>
          </w:p>
        </w:tc>
        <w:tc>
          <w:tcPr>
            <w:tcW w:w="992" w:type="dxa"/>
            <w:hideMark/>
          </w:tcPr>
          <w:p w14:paraId="3BB02F89" w14:textId="77777777" w:rsidR="00881FF1" w:rsidRPr="00822731" w:rsidRDefault="00881FF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3</w:t>
            </w:r>
          </w:p>
          <w:p w14:paraId="73A24782" w14:textId="77777777" w:rsidR="00881FF1" w:rsidRDefault="00881FF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p>
          <w:p w14:paraId="5B372DBD" w14:textId="77777777" w:rsidR="00881FF1" w:rsidRDefault="00881FF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p>
          <w:p w14:paraId="066CCB8B" w14:textId="77777777" w:rsidR="00881FF1" w:rsidRDefault="00881FF1" w:rsidP="00DE72D8">
            <w:pPr>
              <w:widowControl w:val="0"/>
              <w:tabs>
                <w:tab w:val="left" w:pos="220"/>
                <w:tab w:val="left" w:pos="720"/>
              </w:tabs>
              <w:autoSpaceDE w:val="0"/>
              <w:autoSpaceDN w:val="0"/>
              <w:adjustRightInd w:val="0"/>
              <w:spacing w:after="0" w:line="240" w:lineRule="auto"/>
              <w:jc w:val="left"/>
              <w:rPr>
                <w:rFonts w:asciiTheme="minorHAnsi" w:hAnsiTheme="minorHAnsi" w:cs="Times"/>
                <w:sz w:val="20"/>
                <w:szCs w:val="20"/>
              </w:rPr>
            </w:pPr>
          </w:p>
          <w:p w14:paraId="6CE29C42" w14:textId="6EE29B4D" w:rsidR="00881FF1" w:rsidRPr="00822731" w:rsidRDefault="00881FF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3</w:t>
            </w:r>
          </w:p>
        </w:tc>
        <w:tc>
          <w:tcPr>
            <w:tcW w:w="1134" w:type="dxa"/>
            <w:hideMark/>
          </w:tcPr>
          <w:p w14:paraId="01821327" w14:textId="77777777" w:rsidR="00881FF1" w:rsidRPr="00822731" w:rsidRDefault="00881FF1" w:rsidP="00DE72D8">
            <w:pPr>
              <w:widowControl w:val="0"/>
              <w:tabs>
                <w:tab w:val="left" w:pos="220"/>
                <w:tab w:val="left" w:pos="720"/>
              </w:tabs>
              <w:autoSpaceDE w:val="0"/>
              <w:autoSpaceDN w:val="0"/>
              <w:adjustRightInd w:val="0"/>
              <w:spacing w:after="0" w:line="240" w:lineRule="auto"/>
              <w:jc w:val="left"/>
              <w:rPr>
                <w:rFonts w:asciiTheme="minorHAnsi" w:hAnsiTheme="minorHAnsi" w:cs="Times"/>
                <w:sz w:val="20"/>
                <w:szCs w:val="20"/>
              </w:rPr>
            </w:pPr>
            <w:r w:rsidRPr="00822731">
              <w:rPr>
                <w:rFonts w:asciiTheme="minorHAnsi" w:hAnsiTheme="minorHAnsi" w:cs="Times"/>
                <w:sz w:val="20"/>
                <w:szCs w:val="20"/>
              </w:rPr>
              <w:t xml:space="preserve">Electricity service providers, public company employees </w:t>
            </w:r>
          </w:p>
          <w:p w14:paraId="4127E1FA" w14:textId="77777777" w:rsidR="00881FF1" w:rsidRDefault="00881FF1" w:rsidP="00881FF1">
            <w:pPr>
              <w:widowControl w:val="0"/>
              <w:tabs>
                <w:tab w:val="left" w:pos="220"/>
                <w:tab w:val="left" w:pos="720"/>
              </w:tabs>
              <w:autoSpaceDE w:val="0"/>
              <w:autoSpaceDN w:val="0"/>
              <w:adjustRightInd w:val="0"/>
              <w:spacing w:after="0" w:line="240" w:lineRule="auto"/>
              <w:jc w:val="left"/>
              <w:rPr>
                <w:rFonts w:asciiTheme="minorHAnsi" w:hAnsiTheme="minorHAnsi" w:cs="Times"/>
                <w:sz w:val="20"/>
                <w:szCs w:val="20"/>
              </w:rPr>
            </w:pPr>
          </w:p>
          <w:p w14:paraId="4C918C0F" w14:textId="16C93CA2" w:rsidR="00881FF1" w:rsidRPr="00822731" w:rsidRDefault="00881FF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Water service providers, public company employees </w:t>
            </w:r>
          </w:p>
        </w:tc>
        <w:tc>
          <w:tcPr>
            <w:tcW w:w="1417" w:type="dxa"/>
            <w:hideMark/>
          </w:tcPr>
          <w:p w14:paraId="4EEF24C1" w14:textId="77777777" w:rsidR="00881FF1" w:rsidRPr="00822731" w:rsidRDefault="00881FF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Purposive &amp; snowballing </w:t>
            </w:r>
          </w:p>
          <w:p w14:paraId="212D6AB6" w14:textId="77777777" w:rsidR="00881FF1" w:rsidRDefault="00881FF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p>
          <w:p w14:paraId="16772F1F" w14:textId="77777777" w:rsidR="00881FF1" w:rsidRDefault="00881FF1" w:rsidP="00DE72D8">
            <w:pPr>
              <w:widowControl w:val="0"/>
              <w:tabs>
                <w:tab w:val="left" w:pos="220"/>
                <w:tab w:val="left" w:pos="720"/>
              </w:tabs>
              <w:autoSpaceDE w:val="0"/>
              <w:autoSpaceDN w:val="0"/>
              <w:adjustRightInd w:val="0"/>
              <w:spacing w:after="0" w:line="240" w:lineRule="auto"/>
              <w:jc w:val="left"/>
              <w:rPr>
                <w:rFonts w:asciiTheme="minorHAnsi" w:hAnsiTheme="minorHAnsi" w:cs="Times"/>
                <w:sz w:val="20"/>
                <w:szCs w:val="20"/>
              </w:rPr>
            </w:pPr>
          </w:p>
          <w:p w14:paraId="34D2EE96" w14:textId="77777777" w:rsidR="00881FF1" w:rsidRDefault="00881FF1" w:rsidP="00881FF1">
            <w:pPr>
              <w:widowControl w:val="0"/>
              <w:tabs>
                <w:tab w:val="left" w:pos="220"/>
                <w:tab w:val="left" w:pos="720"/>
              </w:tabs>
              <w:autoSpaceDE w:val="0"/>
              <w:autoSpaceDN w:val="0"/>
              <w:adjustRightInd w:val="0"/>
              <w:spacing w:after="0" w:line="240" w:lineRule="auto"/>
              <w:jc w:val="left"/>
              <w:rPr>
                <w:rFonts w:asciiTheme="minorHAnsi" w:hAnsiTheme="minorHAnsi" w:cs="Times"/>
                <w:sz w:val="20"/>
                <w:szCs w:val="20"/>
              </w:rPr>
            </w:pPr>
          </w:p>
          <w:p w14:paraId="06B6ED80" w14:textId="75576537" w:rsidR="00881FF1" w:rsidRPr="00822731" w:rsidRDefault="00881FF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Purposive &amp; snowballing </w:t>
            </w:r>
          </w:p>
        </w:tc>
      </w:tr>
      <w:tr w:rsidR="00822731" w:rsidRPr="00822731" w14:paraId="6A8B13CF" w14:textId="77777777" w:rsidTr="00DE72D8">
        <w:trPr>
          <w:trHeight w:val="1800"/>
        </w:trPr>
        <w:tc>
          <w:tcPr>
            <w:tcW w:w="846" w:type="dxa"/>
            <w:hideMark/>
          </w:tcPr>
          <w:p w14:paraId="6596FB8C"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lastRenderedPageBreak/>
              <w:t xml:space="preserve">P1 </w:t>
            </w:r>
          </w:p>
        </w:tc>
        <w:tc>
          <w:tcPr>
            <w:tcW w:w="1134" w:type="dxa"/>
            <w:hideMark/>
          </w:tcPr>
          <w:p w14:paraId="6C3D1C0D"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DCU-level MFGD</w:t>
            </w:r>
          </w:p>
        </w:tc>
        <w:tc>
          <w:tcPr>
            <w:tcW w:w="2268" w:type="dxa"/>
            <w:hideMark/>
          </w:tcPr>
          <w:p w14:paraId="7F69FD21"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Confirm service provision and networks, identify challenges regarding access and quality, map demography of DCU and restrictions of movement</w:t>
            </w:r>
          </w:p>
        </w:tc>
        <w:tc>
          <w:tcPr>
            <w:tcW w:w="1276" w:type="dxa"/>
            <w:hideMark/>
          </w:tcPr>
          <w:p w14:paraId="2020D619"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Semi-structured: Participatory mapping, FGD tool</w:t>
            </w:r>
          </w:p>
        </w:tc>
        <w:tc>
          <w:tcPr>
            <w:tcW w:w="992" w:type="dxa"/>
            <w:hideMark/>
          </w:tcPr>
          <w:p w14:paraId="26C24158" w14:textId="71B3DE16"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2 per </w:t>
            </w:r>
            <w:r w:rsidR="00695423" w:rsidRPr="00822731">
              <w:rPr>
                <w:rFonts w:asciiTheme="minorHAnsi" w:hAnsiTheme="minorHAnsi" w:cs="Times"/>
                <w:sz w:val="20"/>
                <w:szCs w:val="20"/>
              </w:rPr>
              <w:t xml:space="preserve">DCU </w:t>
            </w:r>
            <w:r w:rsidR="00695423">
              <w:rPr>
                <w:rFonts w:asciiTheme="minorHAnsi" w:hAnsiTheme="minorHAnsi" w:cs="Times"/>
                <w:sz w:val="20"/>
                <w:szCs w:val="20"/>
              </w:rPr>
              <w:t>(</w:t>
            </w:r>
            <w:r w:rsidR="007C6E51">
              <w:rPr>
                <w:rFonts w:asciiTheme="minorHAnsi" w:hAnsiTheme="minorHAnsi" w:cs="Times"/>
                <w:sz w:val="20"/>
                <w:szCs w:val="20"/>
              </w:rPr>
              <w:t>total = 18 MFGDs</w:t>
            </w:r>
            <w:r w:rsidR="009D6480">
              <w:rPr>
                <w:rFonts w:asciiTheme="minorHAnsi" w:hAnsiTheme="minorHAnsi" w:cs="Times"/>
                <w:sz w:val="20"/>
                <w:szCs w:val="20"/>
              </w:rPr>
              <w:t>)</w:t>
            </w:r>
          </w:p>
        </w:tc>
        <w:tc>
          <w:tcPr>
            <w:tcW w:w="1134" w:type="dxa"/>
            <w:hideMark/>
          </w:tcPr>
          <w:p w14:paraId="055192A8"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DCU community members </w:t>
            </w:r>
          </w:p>
        </w:tc>
        <w:tc>
          <w:tcPr>
            <w:tcW w:w="1417" w:type="dxa"/>
            <w:hideMark/>
          </w:tcPr>
          <w:p w14:paraId="2573E7A9"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Purposive &amp; snowballing; disaggregated by gender when possible </w:t>
            </w:r>
          </w:p>
        </w:tc>
      </w:tr>
      <w:tr w:rsidR="00822731" w:rsidRPr="00822731" w14:paraId="703731E6" w14:textId="77777777" w:rsidTr="00DE72D8">
        <w:trPr>
          <w:trHeight w:val="2700"/>
        </w:trPr>
        <w:tc>
          <w:tcPr>
            <w:tcW w:w="846" w:type="dxa"/>
            <w:hideMark/>
          </w:tcPr>
          <w:p w14:paraId="7483EF19"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P1 </w:t>
            </w:r>
          </w:p>
        </w:tc>
        <w:tc>
          <w:tcPr>
            <w:tcW w:w="1134" w:type="dxa"/>
            <w:hideMark/>
          </w:tcPr>
          <w:p w14:paraId="04787870"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DCU-level Individual Interviews</w:t>
            </w:r>
          </w:p>
        </w:tc>
        <w:tc>
          <w:tcPr>
            <w:tcW w:w="2268" w:type="dxa"/>
            <w:hideMark/>
          </w:tcPr>
          <w:p w14:paraId="1CB118F6"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Identify decision-making mechanisms on a household, community and city-level; perceptions of access to decision-making and accountability mechanisms; identify and measure access to formal and informal security and justice mechanisms </w:t>
            </w:r>
          </w:p>
        </w:tc>
        <w:tc>
          <w:tcPr>
            <w:tcW w:w="1276" w:type="dxa"/>
            <w:hideMark/>
          </w:tcPr>
          <w:p w14:paraId="511758A7"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Semi-structured: Individual Interview tool  </w:t>
            </w:r>
          </w:p>
        </w:tc>
        <w:tc>
          <w:tcPr>
            <w:tcW w:w="992" w:type="dxa"/>
            <w:hideMark/>
          </w:tcPr>
          <w:p w14:paraId="07B0DCDB" w14:textId="25789041"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15 per DCU</w:t>
            </w:r>
            <w:r w:rsidR="007C6E51">
              <w:rPr>
                <w:rFonts w:asciiTheme="minorHAnsi" w:hAnsiTheme="minorHAnsi" w:cs="Times"/>
                <w:sz w:val="20"/>
                <w:szCs w:val="20"/>
              </w:rPr>
              <w:t xml:space="preserve"> (total = 120)</w:t>
            </w:r>
          </w:p>
        </w:tc>
        <w:tc>
          <w:tcPr>
            <w:tcW w:w="1134" w:type="dxa"/>
            <w:hideMark/>
          </w:tcPr>
          <w:p w14:paraId="27157D66"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DCU community members </w:t>
            </w:r>
          </w:p>
        </w:tc>
        <w:tc>
          <w:tcPr>
            <w:tcW w:w="1417" w:type="dxa"/>
            <w:hideMark/>
          </w:tcPr>
          <w:p w14:paraId="7E788299"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Purposive quota: 5 men, 5 women, 5 youth per DCU</w:t>
            </w:r>
          </w:p>
        </w:tc>
      </w:tr>
      <w:tr w:rsidR="00822731" w:rsidRPr="00822731" w14:paraId="30ECA97C" w14:textId="77777777" w:rsidTr="00DE72D8">
        <w:trPr>
          <w:trHeight w:val="503"/>
        </w:trPr>
        <w:tc>
          <w:tcPr>
            <w:tcW w:w="846" w:type="dxa"/>
            <w:hideMark/>
          </w:tcPr>
          <w:p w14:paraId="10822A63" w14:textId="1E3197F5" w:rsidR="00822731" w:rsidRPr="00822731" w:rsidRDefault="00804CF7"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Pr>
                <w:rFonts w:asciiTheme="minorHAnsi" w:hAnsiTheme="minorHAnsi" w:cs="Times"/>
                <w:sz w:val="20"/>
                <w:szCs w:val="20"/>
              </w:rPr>
              <w:t>P1</w:t>
            </w:r>
          </w:p>
        </w:tc>
        <w:tc>
          <w:tcPr>
            <w:tcW w:w="1134" w:type="dxa"/>
            <w:hideMark/>
          </w:tcPr>
          <w:p w14:paraId="6CA0C5BE"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City-level KII with tribal leaders </w:t>
            </w:r>
          </w:p>
        </w:tc>
        <w:tc>
          <w:tcPr>
            <w:tcW w:w="2268" w:type="dxa"/>
            <w:hideMark/>
          </w:tcPr>
          <w:p w14:paraId="6ECF098D" w14:textId="1EA585F6" w:rsidR="00822731" w:rsidRPr="00822731" w:rsidRDefault="00407AAA"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Pr>
                <w:rFonts w:asciiTheme="minorHAnsi" w:hAnsiTheme="minorHAnsi" w:cs="Times"/>
                <w:sz w:val="20"/>
                <w:szCs w:val="20"/>
              </w:rPr>
              <w:t>Identify</w:t>
            </w:r>
            <w:r w:rsidR="00822731" w:rsidRPr="00822731">
              <w:rPr>
                <w:rFonts w:asciiTheme="minorHAnsi" w:hAnsiTheme="minorHAnsi" w:cs="Times"/>
                <w:sz w:val="20"/>
                <w:szCs w:val="20"/>
              </w:rPr>
              <w:t xml:space="preserve"> tribal decision-making structures, </w:t>
            </w:r>
            <w:r>
              <w:rPr>
                <w:rFonts w:asciiTheme="minorHAnsi" w:hAnsiTheme="minorHAnsi" w:cs="Times"/>
                <w:sz w:val="20"/>
                <w:szCs w:val="20"/>
              </w:rPr>
              <w:t>identify</w:t>
            </w:r>
            <w:r w:rsidR="00822731" w:rsidRPr="00822731">
              <w:rPr>
                <w:rFonts w:asciiTheme="minorHAnsi" w:hAnsiTheme="minorHAnsi" w:cs="Times"/>
                <w:sz w:val="20"/>
                <w:szCs w:val="20"/>
              </w:rPr>
              <w:t xml:space="preserve"> their perceptions of tribes’ access to services, </w:t>
            </w:r>
            <w:r>
              <w:rPr>
                <w:rFonts w:asciiTheme="minorHAnsi" w:hAnsiTheme="minorHAnsi" w:cs="Times"/>
                <w:sz w:val="20"/>
                <w:szCs w:val="20"/>
              </w:rPr>
              <w:t>identify</w:t>
            </w:r>
            <w:r w:rsidR="00822731" w:rsidRPr="00822731">
              <w:rPr>
                <w:rFonts w:asciiTheme="minorHAnsi" w:hAnsiTheme="minorHAnsi" w:cs="Times"/>
                <w:sz w:val="20"/>
                <w:szCs w:val="20"/>
              </w:rPr>
              <w:t xml:space="preserve"> their perceptions of tribe’s access to formal and informal justice and security mechanisms </w:t>
            </w:r>
          </w:p>
        </w:tc>
        <w:tc>
          <w:tcPr>
            <w:tcW w:w="1276" w:type="dxa"/>
            <w:hideMark/>
          </w:tcPr>
          <w:p w14:paraId="17AE460F"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Semi-structured: KII tool </w:t>
            </w:r>
          </w:p>
        </w:tc>
        <w:tc>
          <w:tcPr>
            <w:tcW w:w="992" w:type="dxa"/>
            <w:hideMark/>
          </w:tcPr>
          <w:p w14:paraId="13C26D37"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24</w:t>
            </w:r>
          </w:p>
        </w:tc>
        <w:tc>
          <w:tcPr>
            <w:tcW w:w="1134" w:type="dxa"/>
            <w:tcBorders>
              <w:left w:val="single" w:sz="4" w:space="0" w:color="auto"/>
            </w:tcBorders>
            <w:hideMark/>
          </w:tcPr>
          <w:p w14:paraId="24E4A090"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Tribal leaders from 8 largest tribes in Sebha</w:t>
            </w:r>
          </w:p>
        </w:tc>
        <w:tc>
          <w:tcPr>
            <w:tcW w:w="1417" w:type="dxa"/>
            <w:hideMark/>
          </w:tcPr>
          <w:p w14:paraId="71F07606"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Purposive &amp; snowballing. Quota: 3 KIs per tribe </w:t>
            </w:r>
          </w:p>
        </w:tc>
      </w:tr>
      <w:tr w:rsidR="00822731" w:rsidRPr="00822731" w14:paraId="41DFCEB3" w14:textId="77777777" w:rsidTr="00DE72D8">
        <w:trPr>
          <w:trHeight w:val="900"/>
        </w:trPr>
        <w:tc>
          <w:tcPr>
            <w:tcW w:w="846" w:type="dxa"/>
            <w:hideMark/>
          </w:tcPr>
          <w:p w14:paraId="022EC3B5"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P1 </w:t>
            </w:r>
          </w:p>
        </w:tc>
        <w:tc>
          <w:tcPr>
            <w:tcW w:w="1134" w:type="dxa"/>
            <w:hideMark/>
          </w:tcPr>
          <w:p w14:paraId="57169912"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City-level SNA </w:t>
            </w:r>
          </w:p>
        </w:tc>
        <w:tc>
          <w:tcPr>
            <w:tcW w:w="2268" w:type="dxa"/>
            <w:hideMark/>
          </w:tcPr>
          <w:p w14:paraId="18FB28BA"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Identify and map social network of major stakeholders involved in provision of health services in Sebha </w:t>
            </w:r>
          </w:p>
        </w:tc>
        <w:tc>
          <w:tcPr>
            <w:tcW w:w="1276" w:type="dxa"/>
            <w:hideMark/>
          </w:tcPr>
          <w:p w14:paraId="7656223C"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Structured tool   </w:t>
            </w:r>
          </w:p>
        </w:tc>
        <w:tc>
          <w:tcPr>
            <w:tcW w:w="992" w:type="dxa"/>
            <w:hideMark/>
          </w:tcPr>
          <w:p w14:paraId="616C609D"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60</w:t>
            </w:r>
          </w:p>
        </w:tc>
        <w:tc>
          <w:tcPr>
            <w:tcW w:w="1134" w:type="dxa"/>
            <w:hideMark/>
          </w:tcPr>
          <w:p w14:paraId="15C35AF4"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KIs involved in health services </w:t>
            </w:r>
          </w:p>
        </w:tc>
        <w:tc>
          <w:tcPr>
            <w:tcW w:w="1417" w:type="dxa"/>
            <w:hideMark/>
          </w:tcPr>
          <w:p w14:paraId="0284F60C"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Purposive &amp; snowballing </w:t>
            </w:r>
          </w:p>
        </w:tc>
      </w:tr>
      <w:tr w:rsidR="00822731" w:rsidRPr="00822731" w14:paraId="1D812285" w14:textId="77777777" w:rsidTr="00DE72D8">
        <w:trPr>
          <w:trHeight w:val="900"/>
        </w:trPr>
        <w:tc>
          <w:tcPr>
            <w:tcW w:w="846" w:type="dxa"/>
            <w:hideMark/>
          </w:tcPr>
          <w:p w14:paraId="4209868A"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P1 </w:t>
            </w:r>
          </w:p>
        </w:tc>
        <w:tc>
          <w:tcPr>
            <w:tcW w:w="1134" w:type="dxa"/>
            <w:hideMark/>
          </w:tcPr>
          <w:p w14:paraId="027B40FE"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City-level Stakeholder FGD</w:t>
            </w:r>
          </w:p>
        </w:tc>
        <w:tc>
          <w:tcPr>
            <w:tcW w:w="2268" w:type="dxa"/>
            <w:hideMark/>
          </w:tcPr>
          <w:p w14:paraId="4D78F01E" w14:textId="0BED3D5A" w:rsidR="00822731" w:rsidRPr="00822731" w:rsidRDefault="00407AAA"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Pr>
                <w:rFonts w:asciiTheme="minorHAnsi" w:hAnsiTheme="minorHAnsi" w:cs="Times"/>
                <w:sz w:val="20"/>
                <w:szCs w:val="20"/>
              </w:rPr>
              <w:t>Capture</w:t>
            </w:r>
            <w:r w:rsidR="00822731" w:rsidRPr="00822731">
              <w:rPr>
                <w:rFonts w:asciiTheme="minorHAnsi" w:hAnsiTheme="minorHAnsi" w:cs="Times"/>
                <w:sz w:val="20"/>
                <w:szCs w:val="20"/>
              </w:rPr>
              <w:t xml:space="preserve"> network of stakeholders involved in health care and water service provision or governance </w:t>
            </w:r>
          </w:p>
        </w:tc>
        <w:tc>
          <w:tcPr>
            <w:tcW w:w="1276" w:type="dxa"/>
            <w:hideMark/>
          </w:tcPr>
          <w:p w14:paraId="33A0904F"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Structured: GroupMan software tool (TBC)</w:t>
            </w:r>
          </w:p>
        </w:tc>
        <w:tc>
          <w:tcPr>
            <w:tcW w:w="992" w:type="dxa"/>
            <w:hideMark/>
          </w:tcPr>
          <w:p w14:paraId="31CCF646"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4 (2 for health and 2 for water sectors)</w:t>
            </w:r>
          </w:p>
        </w:tc>
        <w:tc>
          <w:tcPr>
            <w:tcW w:w="1134" w:type="dxa"/>
            <w:hideMark/>
          </w:tcPr>
          <w:p w14:paraId="1F10B186"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KIs involved in health or water provision </w:t>
            </w:r>
          </w:p>
        </w:tc>
        <w:tc>
          <w:tcPr>
            <w:tcW w:w="1417" w:type="dxa"/>
            <w:hideMark/>
          </w:tcPr>
          <w:p w14:paraId="5E773034"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Purposive &amp; snowballing </w:t>
            </w:r>
          </w:p>
        </w:tc>
      </w:tr>
      <w:tr w:rsidR="00822731" w:rsidRPr="00822731" w14:paraId="0AE51ABE" w14:textId="77777777" w:rsidTr="00DE72D8">
        <w:trPr>
          <w:trHeight w:val="1941"/>
        </w:trPr>
        <w:tc>
          <w:tcPr>
            <w:tcW w:w="846" w:type="dxa"/>
            <w:hideMark/>
          </w:tcPr>
          <w:p w14:paraId="7E1603CE"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P2</w:t>
            </w:r>
          </w:p>
        </w:tc>
        <w:tc>
          <w:tcPr>
            <w:tcW w:w="1134" w:type="dxa"/>
            <w:hideMark/>
          </w:tcPr>
          <w:p w14:paraId="2D9CFE95"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City-level Migrant KII </w:t>
            </w:r>
          </w:p>
        </w:tc>
        <w:tc>
          <w:tcPr>
            <w:tcW w:w="2268" w:type="dxa"/>
            <w:hideMark/>
          </w:tcPr>
          <w:p w14:paraId="7ADF60A2"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Understand social cohesion with host community, challenges and barriers accessing services</w:t>
            </w:r>
          </w:p>
        </w:tc>
        <w:tc>
          <w:tcPr>
            <w:tcW w:w="1276" w:type="dxa"/>
            <w:hideMark/>
          </w:tcPr>
          <w:p w14:paraId="668B2421"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Semi-structured tool  </w:t>
            </w:r>
          </w:p>
        </w:tc>
        <w:tc>
          <w:tcPr>
            <w:tcW w:w="992" w:type="dxa"/>
            <w:hideMark/>
          </w:tcPr>
          <w:p w14:paraId="02F5FACE"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30</w:t>
            </w:r>
          </w:p>
        </w:tc>
        <w:tc>
          <w:tcPr>
            <w:tcW w:w="1134" w:type="dxa"/>
            <w:hideMark/>
          </w:tcPr>
          <w:p w14:paraId="31A36B22"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Migrants and refugees in urban settings</w:t>
            </w:r>
          </w:p>
        </w:tc>
        <w:tc>
          <w:tcPr>
            <w:tcW w:w="1417" w:type="dxa"/>
            <w:hideMark/>
          </w:tcPr>
          <w:p w14:paraId="6551B6F7"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Purposive &amp; snowballing. Quota: 10 interviews per target region (West and Central Africa, East Africa, and MENA regions)</w:t>
            </w:r>
          </w:p>
        </w:tc>
      </w:tr>
      <w:tr w:rsidR="00822731" w:rsidRPr="00822731" w14:paraId="3A53E758" w14:textId="77777777" w:rsidTr="00DE72D8">
        <w:trPr>
          <w:trHeight w:val="2187"/>
        </w:trPr>
        <w:tc>
          <w:tcPr>
            <w:tcW w:w="846" w:type="dxa"/>
            <w:hideMark/>
          </w:tcPr>
          <w:p w14:paraId="123FABEA"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P2 </w:t>
            </w:r>
          </w:p>
        </w:tc>
        <w:tc>
          <w:tcPr>
            <w:tcW w:w="1134" w:type="dxa"/>
            <w:hideMark/>
          </w:tcPr>
          <w:p w14:paraId="2FB2EF06"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City-level KII with experts </w:t>
            </w:r>
          </w:p>
        </w:tc>
        <w:tc>
          <w:tcPr>
            <w:tcW w:w="2268" w:type="dxa"/>
            <w:hideMark/>
          </w:tcPr>
          <w:p w14:paraId="7E8889CD"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Understand local dynamics that affect women, youth and migrants regarding decision-making processes, access to services, and access to security and justice mechanisms </w:t>
            </w:r>
          </w:p>
        </w:tc>
        <w:tc>
          <w:tcPr>
            <w:tcW w:w="1276" w:type="dxa"/>
            <w:hideMark/>
          </w:tcPr>
          <w:p w14:paraId="571B6865"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Semi-structured tool  </w:t>
            </w:r>
          </w:p>
        </w:tc>
        <w:tc>
          <w:tcPr>
            <w:tcW w:w="992" w:type="dxa"/>
            <w:hideMark/>
          </w:tcPr>
          <w:p w14:paraId="5180CC52"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15</w:t>
            </w:r>
          </w:p>
        </w:tc>
        <w:tc>
          <w:tcPr>
            <w:tcW w:w="1134" w:type="dxa"/>
            <w:hideMark/>
          </w:tcPr>
          <w:p w14:paraId="552B59A1"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Experts on women, youth and migrants </w:t>
            </w:r>
          </w:p>
        </w:tc>
        <w:tc>
          <w:tcPr>
            <w:tcW w:w="1417" w:type="dxa"/>
            <w:hideMark/>
          </w:tcPr>
          <w:p w14:paraId="7B1A4848"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Purposive &amp; snowballing. Quota: 5 experts per target population group (women, youth, migrants) </w:t>
            </w:r>
          </w:p>
        </w:tc>
      </w:tr>
      <w:tr w:rsidR="00822731" w:rsidRPr="00822731" w14:paraId="59F7DC00" w14:textId="77777777" w:rsidTr="00DE72D8">
        <w:trPr>
          <w:trHeight w:val="600"/>
        </w:trPr>
        <w:tc>
          <w:tcPr>
            <w:tcW w:w="846" w:type="dxa"/>
            <w:hideMark/>
          </w:tcPr>
          <w:p w14:paraId="3FDEF81B"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lastRenderedPageBreak/>
              <w:t xml:space="preserve">P2 </w:t>
            </w:r>
          </w:p>
        </w:tc>
        <w:tc>
          <w:tcPr>
            <w:tcW w:w="1134" w:type="dxa"/>
            <w:hideMark/>
          </w:tcPr>
          <w:p w14:paraId="67E0F52E"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City-level individual survey </w:t>
            </w:r>
          </w:p>
        </w:tc>
        <w:tc>
          <w:tcPr>
            <w:tcW w:w="2268" w:type="dxa"/>
            <w:hideMark/>
          </w:tcPr>
          <w:p w14:paraId="3C2AC997" w14:textId="55AEF209"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Assess prevalence of use and trust in identified decision-making and protection mechanisms, assess trust in key institutions</w:t>
            </w:r>
          </w:p>
        </w:tc>
        <w:tc>
          <w:tcPr>
            <w:tcW w:w="1276" w:type="dxa"/>
            <w:hideMark/>
          </w:tcPr>
          <w:p w14:paraId="50848490"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Structured tool  </w:t>
            </w:r>
          </w:p>
        </w:tc>
        <w:tc>
          <w:tcPr>
            <w:tcW w:w="992" w:type="dxa"/>
            <w:hideMark/>
          </w:tcPr>
          <w:p w14:paraId="06DE78EF"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96</w:t>
            </w:r>
          </w:p>
        </w:tc>
        <w:tc>
          <w:tcPr>
            <w:tcW w:w="1134" w:type="dxa"/>
            <w:hideMark/>
          </w:tcPr>
          <w:p w14:paraId="1FD21C87" w14:textId="77777777"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 xml:space="preserve">City residents </w:t>
            </w:r>
          </w:p>
        </w:tc>
        <w:tc>
          <w:tcPr>
            <w:tcW w:w="1417" w:type="dxa"/>
            <w:hideMark/>
          </w:tcPr>
          <w:p w14:paraId="5A9D2741" w14:textId="1532879F" w:rsidR="00822731" w:rsidRPr="00822731" w:rsidRDefault="00822731" w:rsidP="00FC2DC4">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822731">
              <w:rPr>
                <w:rFonts w:asciiTheme="minorHAnsi" w:hAnsiTheme="minorHAnsi" w:cs="Times"/>
                <w:sz w:val="20"/>
                <w:szCs w:val="20"/>
              </w:rPr>
              <w:t>Randomized representative sampling (95% confidence level</w:t>
            </w:r>
            <w:r w:rsidR="000F24A0">
              <w:rPr>
                <w:rFonts w:asciiTheme="minorHAnsi" w:hAnsiTheme="minorHAnsi" w:cs="Times"/>
                <w:sz w:val="20"/>
                <w:szCs w:val="20"/>
              </w:rPr>
              <w:t xml:space="preserve">, </w:t>
            </w:r>
            <w:r w:rsidRPr="00822731">
              <w:rPr>
                <w:rFonts w:asciiTheme="minorHAnsi" w:hAnsiTheme="minorHAnsi" w:cs="Times"/>
                <w:sz w:val="20"/>
                <w:szCs w:val="20"/>
              </w:rPr>
              <w:t>10%</w:t>
            </w:r>
            <w:r w:rsidR="000F24A0">
              <w:rPr>
                <w:rFonts w:asciiTheme="minorHAnsi" w:hAnsiTheme="minorHAnsi" w:cs="Times"/>
                <w:sz w:val="20"/>
                <w:szCs w:val="20"/>
              </w:rPr>
              <w:t xml:space="preserve"> margin of error</w:t>
            </w:r>
            <w:r w:rsidRPr="00822731">
              <w:rPr>
                <w:rFonts w:asciiTheme="minorHAnsi" w:hAnsiTheme="minorHAnsi" w:cs="Times"/>
                <w:sz w:val="20"/>
                <w:szCs w:val="20"/>
              </w:rPr>
              <w:t>)</w:t>
            </w:r>
          </w:p>
        </w:tc>
      </w:tr>
    </w:tbl>
    <w:p w14:paraId="3A996DA5" w14:textId="77777777" w:rsidR="00A95A81" w:rsidRPr="00FC2DC4" w:rsidRDefault="00A95A81" w:rsidP="00481EDB">
      <w:pPr>
        <w:spacing w:line="360" w:lineRule="auto"/>
      </w:pPr>
    </w:p>
    <w:p w14:paraId="0E74F451" w14:textId="73B6476C" w:rsidR="007571CE" w:rsidRPr="007571CE" w:rsidRDefault="007571CE" w:rsidP="00481EDB">
      <w:pPr>
        <w:spacing w:line="360" w:lineRule="auto"/>
        <w:rPr>
          <w:lang w:val="en-GB"/>
        </w:rPr>
      </w:pPr>
      <w:r w:rsidRPr="007571CE">
        <w:rPr>
          <w:lang w:val="en-GB"/>
        </w:rPr>
        <w:t>The strategy to meet the objectives outlined in Section 2.1 will be to gather information from a range of perspectives, including formal and informal authorities as well as different population groups (delineated by area, tribe, age, gender, and migrant/non-migrant). For the service delivery and access (first pillar) component, information collected from the general population (MFGDs with DCU residents and KII</w:t>
      </w:r>
      <w:r w:rsidR="0085226E">
        <w:rPr>
          <w:lang w:val="en-GB"/>
        </w:rPr>
        <w:t>s</w:t>
      </w:r>
      <w:r w:rsidRPr="007571CE">
        <w:rPr>
          <w:lang w:val="en-GB"/>
        </w:rPr>
        <w:t xml:space="preserve"> with migrants) will compl</w:t>
      </w:r>
      <w:r w:rsidR="00B84491">
        <w:rPr>
          <w:lang w:val="en-GB"/>
        </w:rPr>
        <w:t>e</w:t>
      </w:r>
      <w:r w:rsidRPr="007571CE">
        <w:rPr>
          <w:lang w:val="en-GB"/>
        </w:rPr>
        <w:t>ment information from specialist KIIs (</w:t>
      </w:r>
      <w:r w:rsidR="00695423" w:rsidRPr="007571CE">
        <w:rPr>
          <w:lang w:val="en-GB"/>
        </w:rPr>
        <w:t>i.e.</w:t>
      </w:r>
      <w:r w:rsidRPr="007571CE">
        <w:rPr>
          <w:lang w:val="en-GB"/>
        </w:rPr>
        <w:t xml:space="preserve"> water and electricity providers); KIIs with local experts on issues particular to women</w:t>
      </w:r>
      <w:r w:rsidR="0044562B">
        <w:rPr>
          <w:lang w:val="en-GB"/>
        </w:rPr>
        <w:t>, migrants</w:t>
      </w:r>
      <w:r w:rsidRPr="007571CE">
        <w:rPr>
          <w:lang w:val="en-GB"/>
        </w:rPr>
        <w:t xml:space="preserve"> and youth; and by an MFGD with healthcare providers. </w:t>
      </w:r>
    </w:p>
    <w:p w14:paraId="37CD7715" w14:textId="505306C4" w:rsidR="007571CE" w:rsidRPr="007571CE" w:rsidRDefault="007571CE" w:rsidP="00481EDB">
      <w:pPr>
        <w:spacing w:line="360" w:lineRule="auto"/>
        <w:rPr>
          <w:lang w:val="en-GB"/>
        </w:rPr>
      </w:pPr>
      <w:r w:rsidRPr="007571CE">
        <w:rPr>
          <w:lang w:val="en-GB"/>
        </w:rPr>
        <w:t xml:space="preserve">In the same way, </w:t>
      </w:r>
      <w:r w:rsidR="0044562B">
        <w:rPr>
          <w:lang w:val="en-GB"/>
        </w:rPr>
        <w:t>the tools for social cohesion (second pillar) component</w:t>
      </w:r>
      <w:r w:rsidRPr="007571CE">
        <w:rPr>
          <w:lang w:val="en-GB"/>
        </w:rPr>
        <w:t xml:space="preserve"> use a complementing approach: information from the </w:t>
      </w:r>
      <w:r w:rsidR="00CF307B">
        <w:rPr>
          <w:lang w:val="en-GB"/>
        </w:rPr>
        <w:t>individual survey</w:t>
      </w:r>
      <w:r w:rsidR="000F24A0">
        <w:rPr>
          <w:lang w:val="en-GB"/>
        </w:rPr>
        <w:t xml:space="preserve"> at </w:t>
      </w:r>
      <w:r w:rsidR="00CF307B">
        <w:rPr>
          <w:lang w:val="en-GB"/>
        </w:rPr>
        <w:t>DCU level</w:t>
      </w:r>
      <w:r w:rsidRPr="007571CE">
        <w:rPr>
          <w:lang w:val="en-GB"/>
        </w:rPr>
        <w:t xml:space="preserve"> and KII Migrants tools will be triangulated with</w:t>
      </w:r>
      <w:r w:rsidR="00100E2B">
        <w:rPr>
          <w:lang w:val="en-GB"/>
        </w:rPr>
        <w:t xml:space="preserve"> </w:t>
      </w:r>
      <w:r w:rsidR="00100E2B" w:rsidRPr="007571CE">
        <w:rPr>
          <w:lang w:val="en-GB"/>
        </w:rPr>
        <w:t>tribal leader</w:t>
      </w:r>
      <w:r w:rsidRPr="007571CE">
        <w:rPr>
          <w:lang w:val="en-GB"/>
        </w:rPr>
        <w:t xml:space="preserve"> interviews; experts on issues particular to women, youth and migrants; and </w:t>
      </w:r>
      <w:r w:rsidR="000F24A0">
        <w:rPr>
          <w:lang w:val="en-GB"/>
        </w:rPr>
        <w:t>the</w:t>
      </w:r>
      <w:r w:rsidR="00CF307B">
        <w:rPr>
          <w:lang w:val="en-GB"/>
        </w:rPr>
        <w:t xml:space="preserve"> individual </w:t>
      </w:r>
      <w:r w:rsidRPr="007571CE">
        <w:rPr>
          <w:lang w:val="en-GB"/>
        </w:rPr>
        <w:t>survey</w:t>
      </w:r>
      <w:r w:rsidR="000F24A0">
        <w:rPr>
          <w:lang w:val="en-GB"/>
        </w:rPr>
        <w:t xml:space="preserve"> at </w:t>
      </w:r>
      <w:r w:rsidR="00CF307B">
        <w:rPr>
          <w:lang w:val="en-GB"/>
        </w:rPr>
        <w:t>city level</w:t>
      </w:r>
      <w:r w:rsidRPr="007571CE">
        <w:rPr>
          <w:lang w:val="en-GB"/>
        </w:rPr>
        <w:t xml:space="preserve">. The findings of the social cohesion component will support analysis related to service access.  </w:t>
      </w:r>
    </w:p>
    <w:p w14:paraId="605E282F" w14:textId="3E47FEE0" w:rsidR="007571CE" w:rsidRPr="007571CE" w:rsidRDefault="007571CE" w:rsidP="00481EDB">
      <w:pPr>
        <w:spacing w:line="360" w:lineRule="auto"/>
        <w:rPr>
          <w:lang w:val="en-GB"/>
        </w:rPr>
      </w:pPr>
      <w:r w:rsidRPr="007571CE">
        <w:rPr>
          <w:lang w:val="en-GB"/>
        </w:rPr>
        <w:t xml:space="preserve">Due to this strategy, tools will be produced in </w:t>
      </w:r>
      <w:r w:rsidRPr="007571CE">
        <w:rPr>
          <w:b/>
          <w:bCs/>
          <w:lang w:val="en-GB"/>
        </w:rPr>
        <w:t>two phases</w:t>
      </w:r>
      <w:r w:rsidRPr="007571CE">
        <w:rPr>
          <w:lang w:val="en-GB"/>
        </w:rPr>
        <w:t xml:space="preserve">, with Phase 1 informing the development of Phase 2. </w:t>
      </w:r>
      <w:r w:rsidR="00BC59EA">
        <w:rPr>
          <w:lang w:val="en-GB"/>
        </w:rPr>
        <w:t>Figure 1 shows</w:t>
      </w:r>
      <w:r w:rsidRPr="007571CE">
        <w:rPr>
          <w:lang w:val="en-GB"/>
        </w:rPr>
        <w:t xml:space="preserve"> how the first phase will support the second phase</w:t>
      </w:r>
      <w:r w:rsidR="00BC59EA">
        <w:rPr>
          <w:lang w:val="en-GB"/>
        </w:rPr>
        <w:t>; t</w:t>
      </w:r>
      <w:r w:rsidRPr="007571CE">
        <w:rPr>
          <w:lang w:val="en-GB"/>
        </w:rPr>
        <w:t>his simplified Gantt chart’s black arrows show the relationships between tools in Phase 1 and Phase 2, with information from the first informing the development of the second</w:t>
      </w:r>
      <w:r w:rsidR="00E73321">
        <w:rPr>
          <w:rStyle w:val="FootnoteReference"/>
          <w:lang w:val="en-GB"/>
        </w:rPr>
        <w:footnoteReference w:id="14"/>
      </w:r>
      <w:r w:rsidR="00E73321">
        <w:rPr>
          <w:lang w:val="en-GB"/>
        </w:rPr>
        <w:t xml:space="preserve">. </w:t>
      </w:r>
      <w:r w:rsidR="00B51DE7">
        <w:rPr>
          <w:lang w:val="en-GB"/>
        </w:rPr>
        <w:t>Not all tools are included in Figure 1</w:t>
      </w:r>
      <w:r w:rsidR="00E73321">
        <w:rPr>
          <w:rStyle w:val="FootnoteReference"/>
          <w:lang w:val="en-GB"/>
        </w:rPr>
        <w:footnoteReference w:id="15"/>
      </w:r>
      <w:r w:rsidR="00B51DE7">
        <w:rPr>
          <w:lang w:val="en-GB"/>
        </w:rPr>
        <w:t>.</w:t>
      </w:r>
    </w:p>
    <w:p w14:paraId="5761D285" w14:textId="1C6B48EA" w:rsidR="00631FB5" w:rsidRDefault="00090FDD" w:rsidP="00090FDD">
      <w:pPr>
        <w:spacing w:line="240" w:lineRule="auto"/>
        <w:rPr>
          <w:lang w:val="en-GB"/>
        </w:rPr>
        <w:sectPr w:rsidR="00631FB5" w:rsidSect="00DE72D8">
          <w:headerReference w:type="default" r:id="rId21"/>
          <w:footerReference w:type="default" r:id="rId22"/>
          <w:footerReference w:type="first" r:id="rId23"/>
          <w:type w:val="continuous"/>
          <w:pgSz w:w="11906" w:h="16838"/>
          <w:pgMar w:top="992" w:right="992" w:bottom="1418" w:left="1134" w:header="720" w:footer="550" w:gutter="0"/>
          <w:pgNumType w:start="1"/>
          <w:cols w:space="720"/>
          <w:titlePg/>
          <w:docGrid w:linePitch="360"/>
        </w:sectPr>
      </w:pPr>
      <w:r w:rsidRPr="00090FDD">
        <w:rPr>
          <w:lang w:val="en-GB"/>
        </w:rPr>
        <w:t xml:space="preserve"> </w:t>
      </w:r>
      <w:r w:rsidR="000F24A0" w:rsidRPr="000F24A0">
        <w:rPr>
          <w:noProof/>
        </w:rPr>
        <w:drawing>
          <wp:inline distT="0" distB="0" distL="0" distR="0" wp14:anchorId="66302CDD" wp14:editId="6F7DE9E0">
            <wp:extent cx="6150256" cy="227647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59134" cy="2279761"/>
                    </a:xfrm>
                    <a:prstGeom prst="rect">
                      <a:avLst/>
                    </a:prstGeom>
                    <a:noFill/>
                    <a:ln>
                      <a:noFill/>
                    </a:ln>
                  </pic:spPr>
                </pic:pic>
              </a:graphicData>
            </a:graphic>
          </wp:inline>
        </w:drawing>
      </w:r>
    </w:p>
    <w:p w14:paraId="084A24FF" w14:textId="4F7190F6" w:rsidR="00631FB5" w:rsidRPr="00631FB5" w:rsidRDefault="00307716" w:rsidP="008929BB">
      <w:pPr>
        <w:pStyle w:val="Greytitle"/>
        <w:rPr>
          <w:lang w:val="en-GB"/>
        </w:rPr>
      </w:pPr>
      <w:r>
        <w:rPr>
          <w:lang w:val="en-GB"/>
        </w:rPr>
        <w:lastRenderedPageBreak/>
        <w:t xml:space="preserve"> </w:t>
      </w:r>
      <w:r w:rsidR="00222D20">
        <w:rPr>
          <w:lang w:val="en-GB"/>
        </w:rPr>
        <w:t xml:space="preserve">Figure 2. </w:t>
      </w:r>
      <w:r w:rsidR="00C05F2C">
        <w:rPr>
          <w:lang w:val="en-GB"/>
        </w:rPr>
        <w:t xml:space="preserve">Overlapping Tools Support Research </w:t>
      </w:r>
      <w:r w:rsidR="00222D20">
        <w:rPr>
          <w:lang w:val="en-GB"/>
        </w:rPr>
        <w:t>Questions</w:t>
      </w:r>
    </w:p>
    <w:p w14:paraId="10D96F85" w14:textId="77777777" w:rsidR="00631FB5" w:rsidRDefault="00631FB5" w:rsidP="00465EBF">
      <w:pPr>
        <w:spacing w:line="240" w:lineRule="auto"/>
        <w:rPr>
          <w:lang w:val="en-GB"/>
        </w:rPr>
      </w:pPr>
      <w:r>
        <w:rPr>
          <w:noProof/>
        </w:rPr>
        <w:drawing>
          <wp:inline distT="0" distB="0" distL="0" distR="0" wp14:anchorId="41BA265A" wp14:editId="43C4B0E9">
            <wp:extent cx="9077325" cy="4724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2EFA663" w14:textId="77777777" w:rsidR="00631FB5" w:rsidRDefault="00631FB5" w:rsidP="00465EBF">
      <w:pPr>
        <w:spacing w:line="240" w:lineRule="auto"/>
        <w:rPr>
          <w:lang w:val="en-GB"/>
        </w:rPr>
      </w:pPr>
    </w:p>
    <w:p w14:paraId="09022169" w14:textId="77777777" w:rsidR="00631FB5" w:rsidRDefault="00631FB5" w:rsidP="00465EBF">
      <w:pPr>
        <w:spacing w:line="240" w:lineRule="auto"/>
        <w:rPr>
          <w:lang w:val="en-GB"/>
        </w:rPr>
      </w:pPr>
    </w:p>
    <w:p w14:paraId="725A91A7" w14:textId="77777777" w:rsidR="00631FB5" w:rsidRDefault="00631FB5" w:rsidP="00465EBF">
      <w:pPr>
        <w:spacing w:line="240" w:lineRule="auto"/>
        <w:rPr>
          <w:lang w:val="en-GB"/>
        </w:rPr>
      </w:pPr>
    </w:p>
    <w:p w14:paraId="039AF750" w14:textId="3EEBE33E" w:rsidR="00307716" w:rsidRPr="00631FB5" w:rsidRDefault="008929BB" w:rsidP="008929BB">
      <w:pPr>
        <w:pStyle w:val="Greytitle"/>
        <w:rPr>
          <w:lang w:val="en-GB"/>
        </w:rPr>
      </w:pPr>
      <w:r>
        <w:rPr>
          <w:lang w:val="en-GB"/>
        </w:rPr>
        <w:lastRenderedPageBreak/>
        <w:t xml:space="preserve">Figure 2. </w:t>
      </w:r>
      <w:r w:rsidR="00C05F2C">
        <w:rPr>
          <w:lang w:val="en-GB"/>
        </w:rPr>
        <w:t xml:space="preserve">Overlapping Tools </w:t>
      </w:r>
      <w:r>
        <w:rPr>
          <w:lang w:val="en-GB"/>
        </w:rPr>
        <w:t>S</w:t>
      </w:r>
      <w:r w:rsidR="00C05F2C">
        <w:rPr>
          <w:lang w:val="en-GB"/>
        </w:rPr>
        <w:t xml:space="preserve">upport Research </w:t>
      </w:r>
      <w:r w:rsidR="00222D20">
        <w:rPr>
          <w:lang w:val="en-GB"/>
        </w:rPr>
        <w:t>Questions</w:t>
      </w:r>
    </w:p>
    <w:p w14:paraId="59F765F4" w14:textId="77777777" w:rsidR="00631FB5" w:rsidRDefault="00631FB5" w:rsidP="00465EBF">
      <w:pPr>
        <w:spacing w:line="240" w:lineRule="auto"/>
        <w:rPr>
          <w:lang w:val="en-GB"/>
        </w:rPr>
      </w:pPr>
      <w:r>
        <w:rPr>
          <w:noProof/>
        </w:rPr>
        <w:drawing>
          <wp:inline distT="0" distB="0" distL="0" distR="0" wp14:anchorId="26D3110B" wp14:editId="1FA3FA6F">
            <wp:extent cx="9161780" cy="5306531"/>
            <wp:effectExtent l="0" t="19050" r="0" b="889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760E2A4F" w14:textId="1DF22BFE" w:rsidR="00DE72D8" w:rsidRDefault="00DE72D8" w:rsidP="00DE72D8">
      <w:pPr>
        <w:tabs>
          <w:tab w:val="left" w:pos="9510"/>
        </w:tabs>
        <w:rPr>
          <w:lang w:val="en-GB"/>
        </w:rPr>
      </w:pPr>
      <w:r>
        <w:rPr>
          <w:lang w:val="en-GB"/>
        </w:rPr>
        <w:tab/>
      </w:r>
    </w:p>
    <w:p w14:paraId="614FADB5" w14:textId="6475A688" w:rsidR="00DE72D8" w:rsidRPr="00DE72D8" w:rsidRDefault="00DE72D8" w:rsidP="00DE72D8">
      <w:pPr>
        <w:tabs>
          <w:tab w:val="left" w:pos="9510"/>
        </w:tabs>
        <w:rPr>
          <w:lang w:val="en-GB"/>
        </w:rPr>
        <w:sectPr w:rsidR="00DE72D8" w:rsidRPr="00DE72D8" w:rsidSect="00DE72D8">
          <w:pgSz w:w="16838" w:h="11906" w:orient="landscape"/>
          <w:pgMar w:top="1134" w:right="992" w:bottom="992" w:left="1418" w:header="720" w:footer="550" w:gutter="0"/>
          <w:cols w:space="720"/>
          <w:titlePg/>
          <w:docGrid w:linePitch="360"/>
        </w:sectPr>
      </w:pPr>
    </w:p>
    <w:p w14:paraId="740C177F" w14:textId="48C7ECF8" w:rsidR="00631FB5" w:rsidRDefault="00631FB5">
      <w:pPr>
        <w:spacing w:after="0" w:line="240" w:lineRule="auto"/>
        <w:jc w:val="left"/>
        <w:rPr>
          <w:rFonts w:cs="Arial Narrow"/>
          <w:b/>
          <w:bCs/>
          <w:lang w:val="en-GB"/>
        </w:rPr>
      </w:pPr>
    </w:p>
    <w:p w14:paraId="327ABA67" w14:textId="0C689034" w:rsidR="007A57E3" w:rsidRPr="00401D79" w:rsidRDefault="001402A8" w:rsidP="00203819">
      <w:pPr>
        <w:widowControl w:val="0"/>
        <w:autoSpaceDE w:val="0"/>
        <w:autoSpaceDN w:val="0"/>
        <w:adjustRightInd w:val="0"/>
        <w:spacing w:after="120" w:line="340" w:lineRule="atLeast"/>
        <w:rPr>
          <w:rFonts w:ascii="Times" w:hAnsi="Times" w:cs="Times"/>
          <w:lang w:val="en-GB"/>
        </w:rPr>
      </w:pPr>
      <w:r w:rsidRPr="00401D79">
        <w:rPr>
          <w:rFonts w:cs="Arial Narrow"/>
          <w:b/>
          <w:bCs/>
          <w:lang w:val="en-GB"/>
        </w:rPr>
        <w:t xml:space="preserve">Key definitions </w:t>
      </w:r>
    </w:p>
    <w:p w14:paraId="2D2382ED" w14:textId="77777777" w:rsidR="001D1A9F" w:rsidRPr="004C1B81" w:rsidRDefault="001D1A9F" w:rsidP="001D1A9F">
      <w:pPr>
        <w:spacing w:after="0" w:line="360" w:lineRule="auto"/>
        <w:jc w:val="left"/>
        <w:rPr>
          <w:rStyle w:val="Heading5Char"/>
          <w:b w:val="0"/>
          <w:bCs/>
          <w:i/>
          <w:iCs/>
          <w:color w:val="auto"/>
          <w:sz w:val="22"/>
          <w:u w:val="single"/>
          <w:lang w:val="en-GB"/>
        </w:rPr>
      </w:pPr>
      <w:r w:rsidRPr="004C1B81">
        <w:rPr>
          <w:rStyle w:val="Heading5Char"/>
          <w:b w:val="0"/>
          <w:bCs/>
          <w:i/>
          <w:iCs/>
          <w:color w:val="auto"/>
          <w:sz w:val="22"/>
          <w:u w:val="single"/>
          <w:lang w:val="en-GB"/>
        </w:rPr>
        <w:t>Internally Displaced Person (IDP)</w:t>
      </w:r>
    </w:p>
    <w:p w14:paraId="46629397" w14:textId="268C3FE6" w:rsidR="001D1A9F" w:rsidRPr="004C1B81" w:rsidRDefault="001D1A9F" w:rsidP="001D1A9F">
      <w:pPr>
        <w:spacing w:line="360" w:lineRule="auto"/>
        <w:jc w:val="left"/>
        <w:rPr>
          <w:rStyle w:val="Heading5Char"/>
          <w:b w:val="0"/>
          <w:bCs/>
          <w:color w:val="auto"/>
          <w:sz w:val="22"/>
        </w:rPr>
      </w:pPr>
      <w:r w:rsidRPr="004C1B81">
        <w:rPr>
          <w:rFonts w:eastAsiaTheme="majorEastAsia" w:cstheme="majorBidi"/>
          <w:lang w:val="en-GB"/>
        </w:rPr>
        <w:t>An IDP is s</w:t>
      </w:r>
      <w:r w:rsidRPr="004C1B81">
        <w:rPr>
          <w:rFonts w:eastAsiaTheme="majorEastAsia" w:cstheme="majorBidi"/>
          <w:bCs/>
          <w:lang w:val="en-GB"/>
        </w:rPr>
        <w:t>omeone who left their baladiya of origin during or after 2011 as a result of the conflict (and not due to other causes) and has not returned to their baladiya of origin.</w:t>
      </w:r>
      <w:r w:rsidR="00A0339A">
        <w:rPr>
          <w:rFonts w:eastAsiaTheme="majorEastAsia" w:cstheme="majorBidi"/>
          <w:bCs/>
          <w:lang w:val="en-GB"/>
        </w:rPr>
        <w:t xml:space="preserve"> </w:t>
      </w:r>
      <w:r w:rsidR="00A0339A" w:rsidRPr="0027531E">
        <w:rPr>
          <w:lang w:val="en-GB"/>
        </w:rPr>
        <w:t>“An IDP is any ‘persons or groups of persons who have been forced or obliged to flee or to leave their homes or places of habitual residence, in particular as a result of or in order to avoid the effects of armed conflict, situations of generalized violence, violations of human rights or natural or human-made disasters, and who have not crossed an internationally recognized state border.’”</w:t>
      </w:r>
      <w:r w:rsidR="00A0339A" w:rsidRPr="0027531E">
        <w:rPr>
          <w:rStyle w:val="FootnoteReference"/>
          <w:lang w:val="en-GB"/>
        </w:rPr>
        <w:footnoteReference w:id="16"/>
      </w:r>
    </w:p>
    <w:p w14:paraId="4EC4EB5C" w14:textId="77777777" w:rsidR="001D1A9F" w:rsidRPr="004C1B81" w:rsidRDefault="001D1A9F" w:rsidP="001D1A9F">
      <w:pPr>
        <w:spacing w:after="0" w:line="360" w:lineRule="auto"/>
        <w:jc w:val="left"/>
        <w:rPr>
          <w:rStyle w:val="Heading5Char"/>
          <w:b w:val="0"/>
          <w:bCs/>
          <w:i/>
          <w:iCs/>
          <w:color w:val="auto"/>
          <w:sz w:val="22"/>
          <w:u w:val="single"/>
          <w:lang w:val="en-GB"/>
        </w:rPr>
      </w:pPr>
      <w:r w:rsidRPr="004C1B81">
        <w:rPr>
          <w:rStyle w:val="Heading5Char"/>
          <w:b w:val="0"/>
          <w:bCs/>
          <w:i/>
          <w:iCs/>
          <w:color w:val="auto"/>
          <w:sz w:val="22"/>
          <w:u w:val="single"/>
          <w:lang w:val="en-GB"/>
        </w:rPr>
        <w:t xml:space="preserve">Returnee </w:t>
      </w:r>
    </w:p>
    <w:p w14:paraId="78538786" w14:textId="3A3CBCAB" w:rsidR="001D1A9F" w:rsidRPr="004C1B81" w:rsidRDefault="00A0339A" w:rsidP="005B55E8">
      <w:pPr>
        <w:spacing w:after="0" w:line="360" w:lineRule="auto"/>
        <w:jc w:val="left"/>
        <w:rPr>
          <w:rFonts w:eastAsiaTheme="majorEastAsia" w:cstheme="majorBidi"/>
          <w:bCs/>
          <w:lang w:val="en-GB"/>
        </w:rPr>
      </w:pPr>
      <w:r w:rsidRPr="00E141BA">
        <w:rPr>
          <w:lang w:val="en-GB"/>
        </w:rPr>
        <w:t>“A returnee is any person who was displaced internally or across an international border but has since returned to his/her place of habitual residence.”</w:t>
      </w:r>
      <w:r w:rsidRPr="00E141BA">
        <w:rPr>
          <w:rStyle w:val="FootnoteReference"/>
          <w:lang w:val="en-GB"/>
        </w:rPr>
        <w:footnoteReference w:id="17"/>
      </w:r>
      <w:r>
        <w:rPr>
          <w:lang w:val="en-GB"/>
        </w:rPr>
        <w:t xml:space="preserve"> </w:t>
      </w:r>
      <w:r w:rsidR="001D1A9F" w:rsidRPr="004C1B81">
        <w:rPr>
          <w:rFonts w:eastAsiaTheme="majorEastAsia" w:cstheme="majorBidi"/>
          <w:bCs/>
          <w:lang w:val="en-GB"/>
        </w:rPr>
        <w:t>A returnee is someone who was displaced during or after 2011 and who has since returned home.</w:t>
      </w:r>
    </w:p>
    <w:p w14:paraId="592C7DC5" w14:textId="77777777" w:rsidR="004C1B81" w:rsidRPr="004C1B81" w:rsidRDefault="004C1B81" w:rsidP="005B55E8">
      <w:pPr>
        <w:spacing w:after="0" w:line="360" w:lineRule="auto"/>
        <w:jc w:val="left"/>
        <w:rPr>
          <w:rFonts w:eastAsiaTheme="majorEastAsia" w:cstheme="majorBidi"/>
          <w:bCs/>
        </w:rPr>
      </w:pPr>
    </w:p>
    <w:p w14:paraId="37831E62" w14:textId="77777777" w:rsidR="001D1A9F" w:rsidRPr="004C1B81" w:rsidRDefault="001D1A9F" w:rsidP="001D1A9F">
      <w:pPr>
        <w:pStyle w:val="Bullet"/>
        <w:spacing w:line="360" w:lineRule="auto"/>
        <w:rPr>
          <w:u w:val="single"/>
          <w:lang w:val="en-GB"/>
        </w:rPr>
      </w:pPr>
      <w:r w:rsidRPr="004C1B81">
        <w:rPr>
          <w:rFonts w:cs="Arial Narrow"/>
          <w:i/>
          <w:iCs/>
          <w:u w:val="single"/>
          <w:lang w:val="en-GB"/>
        </w:rPr>
        <w:t xml:space="preserve">Migrant: </w:t>
      </w:r>
    </w:p>
    <w:p w14:paraId="50730960" w14:textId="592016FF" w:rsidR="001D1A9F" w:rsidRPr="004C1B81" w:rsidRDefault="001D1A9F" w:rsidP="001D1A9F">
      <w:pPr>
        <w:pStyle w:val="Bullet"/>
        <w:spacing w:line="360" w:lineRule="auto"/>
        <w:ind w:left="0" w:firstLine="0"/>
        <w:rPr>
          <w:rFonts w:cs="Arial Narrow"/>
          <w:iCs/>
          <w:lang w:val="en-GB"/>
        </w:rPr>
      </w:pPr>
      <w:r w:rsidRPr="004C1B81">
        <w:rPr>
          <w:lang w:val="en-GB"/>
        </w:rPr>
        <w:t>“Any person who is moving or has moved across an international border or within a State away from his/her habitual place of residence, regardless of (1) the person’s legal status; (2) whether the movement is voluntary or involuntary; (3) what the causes for the movement are; or (4) what the length of the stay is.”</w:t>
      </w:r>
      <w:r w:rsidRPr="004C1B81">
        <w:rPr>
          <w:rStyle w:val="FootnoteReference"/>
          <w:lang w:val="en-GB"/>
        </w:rPr>
        <w:footnoteReference w:id="18"/>
      </w:r>
      <w:r w:rsidRPr="004C1B81">
        <w:rPr>
          <w:lang w:val="en-GB"/>
        </w:rPr>
        <w:t xml:space="preserve"> </w:t>
      </w:r>
      <w:r w:rsidRPr="004C1B81">
        <w:rPr>
          <w:rFonts w:cs="Arial Narrow"/>
          <w:iCs/>
          <w:lang w:val="en-GB"/>
        </w:rPr>
        <w:t xml:space="preserve">For the purposes of this study, the expression “migrants” will refer to all non-Libyan nationals, regardless of their migratory status. Refugees will therefore be included among migrants. </w:t>
      </w:r>
    </w:p>
    <w:p w14:paraId="3F1F142C" w14:textId="77777777" w:rsidR="005B55E8" w:rsidRPr="004C1B81" w:rsidRDefault="005B55E8" w:rsidP="001D1A9F">
      <w:pPr>
        <w:pStyle w:val="Bullet"/>
        <w:spacing w:line="360" w:lineRule="auto"/>
        <w:ind w:left="0" w:firstLine="0"/>
        <w:rPr>
          <w:lang w:val="en-GB"/>
        </w:rPr>
      </w:pPr>
    </w:p>
    <w:p w14:paraId="683B90D9" w14:textId="77777777" w:rsidR="001D1A9F" w:rsidRPr="004C1B81" w:rsidRDefault="001D1A9F" w:rsidP="001D1A9F">
      <w:pPr>
        <w:pStyle w:val="Bullet"/>
        <w:spacing w:line="360" w:lineRule="auto"/>
        <w:ind w:left="0" w:firstLine="0"/>
        <w:rPr>
          <w:rFonts w:cs="Arial Narrow"/>
          <w:i/>
          <w:u w:val="single"/>
          <w:lang w:val="en-GB"/>
        </w:rPr>
      </w:pPr>
      <w:r w:rsidRPr="004C1B81">
        <w:rPr>
          <w:rFonts w:cs="Arial Narrow"/>
          <w:i/>
          <w:u w:val="single"/>
          <w:lang w:val="en-GB"/>
        </w:rPr>
        <w:t>Refugee</w:t>
      </w:r>
    </w:p>
    <w:p w14:paraId="14AE235A" w14:textId="5B62937E" w:rsidR="004C1B81" w:rsidRDefault="001D1A9F" w:rsidP="001D1A9F">
      <w:pPr>
        <w:pStyle w:val="Bullet"/>
        <w:spacing w:line="360" w:lineRule="auto"/>
        <w:ind w:left="0" w:firstLine="0"/>
        <w:rPr>
          <w:lang w:val="en-GB"/>
        </w:rPr>
      </w:pPr>
      <w:r w:rsidRPr="004C1B81">
        <w:rPr>
          <w:lang w:val="en-GB"/>
        </w:rPr>
        <w:t>A refugee is anyone who “</w:t>
      </w:r>
      <w:r w:rsidRPr="004C1B81">
        <w:rPr>
          <w:shd w:val="clear" w:color="auto" w:fill="FFFFFF"/>
          <w:lang w:val="en-GB"/>
        </w:rPr>
        <w:t xml:space="preserve">[o]wing to well-founded fear of being persecuted for reasons of race, religion, nationality, membership of a particular social group or political opinion, [a </w:t>
      </w:r>
      <w:r w:rsidRPr="004C1B81">
        <w:rPr>
          <w:b/>
          <w:shd w:val="clear" w:color="auto" w:fill="FFFFFF"/>
          <w:lang w:val="en-GB"/>
        </w:rPr>
        <w:t>refugee</w:t>
      </w:r>
      <w:r w:rsidRPr="004C1B81">
        <w:rPr>
          <w:shd w:val="clear" w:color="auto" w:fill="FFFFFF"/>
          <w:lang w:val="en-GB"/>
        </w:rPr>
        <w:t xml:space="preserve"> is a person who]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fear, is unwilling to return to it."</w:t>
      </w:r>
      <w:r w:rsidRPr="004C1B81">
        <w:rPr>
          <w:rStyle w:val="FootnoteReference"/>
          <w:shd w:val="clear" w:color="auto" w:fill="FFFFFF"/>
          <w:lang w:val="en-GB"/>
        </w:rPr>
        <w:footnoteReference w:id="19"/>
      </w:r>
      <w:r w:rsidRPr="004C1B81">
        <w:rPr>
          <w:shd w:val="clear" w:color="auto" w:fill="FFFFFF"/>
          <w:lang w:val="en-GB"/>
        </w:rPr>
        <w:t xml:space="preserve"> Libya is not signatory to the 1951 Refugee Convention but has mandated the UNHCR to identify and </w:t>
      </w:r>
      <w:r w:rsidR="00B84491">
        <w:rPr>
          <w:shd w:val="clear" w:color="auto" w:fill="FFFFFF"/>
          <w:lang w:val="en-GB"/>
        </w:rPr>
        <w:t xml:space="preserve">register </w:t>
      </w:r>
      <w:r w:rsidRPr="004C1B81">
        <w:rPr>
          <w:shd w:val="clear" w:color="auto" w:fill="FFFFFF"/>
          <w:lang w:val="en-GB"/>
        </w:rPr>
        <w:t>refugees present in the country</w:t>
      </w:r>
      <w:r w:rsidRPr="004C1B81">
        <w:rPr>
          <w:lang w:val="en-GB"/>
        </w:rPr>
        <w:t>.</w:t>
      </w:r>
      <w:r w:rsidRPr="004C1B81">
        <w:rPr>
          <w:rStyle w:val="FootnoteReference"/>
          <w:lang w:val="en-GB"/>
        </w:rPr>
        <w:footnoteReference w:id="20"/>
      </w:r>
    </w:p>
    <w:p w14:paraId="7F838844" w14:textId="77777777" w:rsidR="004C1B81" w:rsidRPr="004C1B81" w:rsidRDefault="004C1B81" w:rsidP="001D1A9F">
      <w:pPr>
        <w:pStyle w:val="Bullet"/>
        <w:spacing w:line="360" w:lineRule="auto"/>
        <w:ind w:left="0" w:firstLine="0"/>
        <w:rPr>
          <w:lang w:val="en-GB"/>
        </w:rPr>
      </w:pPr>
    </w:p>
    <w:p w14:paraId="74BA0521" w14:textId="77777777" w:rsidR="001D1A9F" w:rsidRPr="004C1B81" w:rsidRDefault="001D1A9F" w:rsidP="001D1A9F">
      <w:pPr>
        <w:pStyle w:val="Bullet"/>
        <w:spacing w:line="360" w:lineRule="auto"/>
        <w:ind w:left="0" w:firstLine="0"/>
        <w:rPr>
          <w:lang w:val="en-GB"/>
        </w:rPr>
      </w:pPr>
      <w:r w:rsidRPr="004C1B81">
        <w:rPr>
          <w:i/>
          <w:u w:val="single"/>
          <w:lang w:val="en-GB"/>
        </w:rPr>
        <w:t>Household</w:t>
      </w:r>
    </w:p>
    <w:p w14:paraId="1F63C6CA" w14:textId="2844B8C6" w:rsidR="001D1A9F" w:rsidRDefault="001D1A9F" w:rsidP="001D1A9F">
      <w:pPr>
        <w:spacing w:after="0" w:line="360" w:lineRule="auto"/>
        <w:jc w:val="left"/>
        <w:rPr>
          <w:rStyle w:val="Heading5Char"/>
          <w:rFonts w:eastAsia="Cambria" w:cs="Times New Roman"/>
          <w:b w:val="0"/>
          <w:iCs/>
          <w:color w:val="auto"/>
          <w:sz w:val="22"/>
          <w:lang w:val="en-GB"/>
        </w:rPr>
      </w:pPr>
      <w:r w:rsidRPr="004C1B81">
        <w:rPr>
          <w:iCs/>
          <w:lang w:val="en-GB"/>
        </w:rPr>
        <w:t>A household includes any group of people living together and sharing family ties or, by lack of family ties, sharing financial resources.</w:t>
      </w:r>
      <w:r w:rsidR="005B55E8" w:rsidRPr="004C1B81">
        <w:rPr>
          <w:iCs/>
          <w:lang w:val="en-GB"/>
        </w:rPr>
        <w:br/>
      </w:r>
    </w:p>
    <w:p w14:paraId="6F714CD5" w14:textId="77777777" w:rsidR="00BC59EA" w:rsidRPr="004C1B81" w:rsidRDefault="00BC59EA" w:rsidP="001D1A9F">
      <w:pPr>
        <w:spacing w:after="0" w:line="360" w:lineRule="auto"/>
        <w:jc w:val="left"/>
        <w:rPr>
          <w:rStyle w:val="Heading5Char"/>
          <w:rFonts w:eastAsia="Cambria" w:cs="Times New Roman"/>
          <w:b w:val="0"/>
          <w:iCs/>
          <w:color w:val="auto"/>
          <w:sz w:val="22"/>
          <w:lang w:val="en-GB"/>
        </w:rPr>
      </w:pPr>
    </w:p>
    <w:p w14:paraId="51CDFA57" w14:textId="77777777" w:rsidR="001D1A9F" w:rsidRPr="004C1B81" w:rsidRDefault="001D1A9F" w:rsidP="001D1A9F">
      <w:pPr>
        <w:spacing w:after="0" w:line="360" w:lineRule="auto"/>
        <w:jc w:val="left"/>
        <w:rPr>
          <w:rStyle w:val="Heading5Char"/>
          <w:b w:val="0"/>
          <w:bCs/>
          <w:i/>
          <w:iCs/>
          <w:color w:val="auto"/>
          <w:sz w:val="22"/>
          <w:u w:val="single"/>
          <w:lang w:val="en-GB"/>
        </w:rPr>
      </w:pPr>
      <w:r w:rsidRPr="004C1B81">
        <w:rPr>
          <w:rStyle w:val="Heading5Char"/>
          <w:b w:val="0"/>
          <w:bCs/>
          <w:i/>
          <w:iCs/>
          <w:color w:val="auto"/>
          <w:sz w:val="22"/>
          <w:u w:val="single"/>
          <w:lang w:val="en-GB"/>
        </w:rPr>
        <w:lastRenderedPageBreak/>
        <w:t>Decision-making mechanism</w:t>
      </w:r>
    </w:p>
    <w:p w14:paraId="1D96C72F" w14:textId="494FBED9" w:rsidR="001D1A9F" w:rsidRPr="004C1B81" w:rsidRDefault="001D1A9F" w:rsidP="001D1A9F">
      <w:pPr>
        <w:spacing w:after="0" w:line="360" w:lineRule="auto"/>
        <w:jc w:val="left"/>
        <w:rPr>
          <w:rStyle w:val="Heading5Char"/>
          <w:b w:val="0"/>
          <w:bCs/>
          <w:color w:val="auto"/>
          <w:sz w:val="22"/>
          <w:lang w:val="en-GB"/>
        </w:rPr>
      </w:pPr>
      <w:r w:rsidRPr="004C1B81">
        <w:rPr>
          <w:rStyle w:val="Heading5Char"/>
          <w:b w:val="0"/>
          <w:bCs/>
          <w:color w:val="auto"/>
          <w:sz w:val="22"/>
          <w:lang w:val="en-GB"/>
        </w:rPr>
        <w:t xml:space="preserve">A decision-making mechanism is defined as the process starting with an idea, followed by consultation, a decision being made, and finally the implementation of this decision. A decision-making mechanism thus entails different phases, involving </w:t>
      </w:r>
      <w:r w:rsidR="00695423" w:rsidRPr="004C1B81">
        <w:rPr>
          <w:rStyle w:val="Heading5Char"/>
          <w:b w:val="0"/>
          <w:bCs/>
          <w:color w:val="auto"/>
          <w:sz w:val="22"/>
          <w:lang w:val="en-GB"/>
        </w:rPr>
        <w:t>several</w:t>
      </w:r>
      <w:r w:rsidRPr="004C1B81">
        <w:rPr>
          <w:rStyle w:val="Heading5Char"/>
          <w:b w:val="0"/>
          <w:bCs/>
          <w:color w:val="auto"/>
          <w:sz w:val="22"/>
          <w:lang w:val="en-GB"/>
        </w:rPr>
        <w:t xml:space="preserve"> people and stakeholders with different degrees of influence and power. Decision-making mechanisms can take place on micro as well as macro levels, from the household to city-wide (and ultimately national) levels. </w:t>
      </w:r>
    </w:p>
    <w:p w14:paraId="329995D8" w14:textId="77777777" w:rsidR="005B55E8" w:rsidRPr="004C1B81" w:rsidRDefault="005B55E8" w:rsidP="001D1A9F">
      <w:pPr>
        <w:spacing w:after="0" w:line="360" w:lineRule="auto"/>
        <w:jc w:val="left"/>
        <w:rPr>
          <w:rStyle w:val="Heading5Char"/>
          <w:b w:val="0"/>
          <w:bCs/>
          <w:color w:val="auto"/>
          <w:sz w:val="22"/>
          <w:lang w:val="en-GB"/>
        </w:rPr>
      </w:pPr>
    </w:p>
    <w:p w14:paraId="3C64129E" w14:textId="77777777" w:rsidR="001D1A9F" w:rsidRPr="004C1B81" w:rsidRDefault="001D1A9F" w:rsidP="001D1A9F">
      <w:pPr>
        <w:spacing w:after="0" w:line="360" w:lineRule="auto"/>
        <w:jc w:val="left"/>
        <w:rPr>
          <w:rStyle w:val="Heading5Char"/>
          <w:b w:val="0"/>
          <w:bCs/>
          <w:i/>
          <w:iCs/>
          <w:color w:val="auto"/>
          <w:sz w:val="22"/>
          <w:u w:val="single"/>
          <w:lang w:val="en-GB"/>
        </w:rPr>
      </w:pPr>
      <w:r w:rsidRPr="004C1B81">
        <w:rPr>
          <w:rStyle w:val="Heading5Char"/>
          <w:b w:val="0"/>
          <w:bCs/>
          <w:i/>
          <w:iCs/>
          <w:color w:val="auto"/>
          <w:sz w:val="22"/>
          <w:u w:val="single"/>
          <w:lang w:val="en-GB"/>
        </w:rPr>
        <w:t>Dispute resolution mechanisms</w:t>
      </w:r>
    </w:p>
    <w:p w14:paraId="662B083E" w14:textId="77777777" w:rsidR="001D1A9F" w:rsidRPr="004C1B81" w:rsidRDefault="001D1A9F" w:rsidP="001D1A9F">
      <w:pPr>
        <w:spacing w:after="0" w:line="360" w:lineRule="auto"/>
        <w:jc w:val="left"/>
        <w:rPr>
          <w:rStyle w:val="Heading5Char"/>
          <w:b w:val="0"/>
          <w:bCs/>
          <w:color w:val="auto"/>
          <w:sz w:val="22"/>
          <w:lang w:val="en-GB"/>
        </w:rPr>
      </w:pPr>
      <w:r w:rsidRPr="004C1B81">
        <w:rPr>
          <w:rStyle w:val="Heading5Char"/>
          <w:b w:val="0"/>
          <w:bCs/>
          <w:color w:val="auto"/>
          <w:sz w:val="22"/>
          <w:lang w:val="en-GB"/>
        </w:rPr>
        <w:t xml:space="preserve">A dispute resolution mechanism is a formal or informal process that addresses the conflicting interests of two or more parties engaged in a professional, legal, or societal dispute. Dispute resolution can involve mediation or negotiation between parties, ideally ultimately leading to the establishment of a resolution. </w:t>
      </w:r>
    </w:p>
    <w:p w14:paraId="2C3CD2F0" w14:textId="77777777" w:rsidR="00E32E17" w:rsidRDefault="00E32E17" w:rsidP="00203819">
      <w:pPr>
        <w:spacing w:after="0" w:line="240" w:lineRule="auto"/>
        <w:jc w:val="left"/>
        <w:rPr>
          <w:rStyle w:val="Heading5Char"/>
          <w:b w:val="0"/>
          <w:bCs/>
          <w:i/>
          <w:iCs/>
          <w:color w:val="auto"/>
          <w:u w:val="single"/>
          <w:lang w:val="en-GB"/>
        </w:rPr>
      </w:pPr>
    </w:p>
    <w:p w14:paraId="509F4533" w14:textId="757BE9D3" w:rsidR="006B2815" w:rsidRPr="00401D79" w:rsidRDefault="006B2815" w:rsidP="00203819">
      <w:pPr>
        <w:spacing w:after="0" w:line="240" w:lineRule="auto"/>
        <w:jc w:val="left"/>
        <w:rPr>
          <w:rStyle w:val="Heading5Char"/>
          <w:color w:val="auto"/>
          <w:lang w:val="en-GB"/>
        </w:rPr>
      </w:pPr>
      <w:r w:rsidRPr="00401D79">
        <w:rPr>
          <w:rStyle w:val="Heading5Char"/>
          <w:color w:val="auto"/>
          <w:lang w:val="en-GB"/>
        </w:rPr>
        <w:br w:type="page"/>
      </w:r>
    </w:p>
    <w:p w14:paraId="1824DB46" w14:textId="5D062AA8" w:rsidR="00BA048B" w:rsidRPr="00401D79" w:rsidRDefault="003F77E9" w:rsidP="00001A82">
      <w:pPr>
        <w:pStyle w:val="ListParagraph"/>
        <w:numPr>
          <w:ilvl w:val="1"/>
          <w:numId w:val="1"/>
        </w:numPr>
        <w:spacing w:after="0" w:line="360" w:lineRule="auto"/>
        <w:rPr>
          <w:rStyle w:val="Heading5Char"/>
          <w:rFonts w:eastAsia="Cambria" w:cs="Times New Roman"/>
          <w:b w:val="0"/>
          <w:color w:val="auto"/>
          <w:sz w:val="22"/>
          <w:lang w:val="en-GB"/>
        </w:rPr>
      </w:pPr>
      <w:r w:rsidRPr="00401D79">
        <w:rPr>
          <w:rStyle w:val="Heading5Char"/>
          <w:color w:val="auto"/>
          <w:lang w:val="en-GB"/>
        </w:rPr>
        <w:lastRenderedPageBreak/>
        <w:t>Area and p</w:t>
      </w:r>
      <w:r w:rsidR="002F7B7E" w:rsidRPr="00401D79">
        <w:rPr>
          <w:rStyle w:val="Heading5Char"/>
          <w:color w:val="auto"/>
          <w:lang w:val="en-GB"/>
        </w:rPr>
        <w:t>opulation of interest</w:t>
      </w:r>
    </w:p>
    <w:p w14:paraId="695ABEB2" w14:textId="4F5D4958" w:rsidR="009F747E" w:rsidRPr="00401D79" w:rsidRDefault="00C174FD" w:rsidP="00001A82">
      <w:pPr>
        <w:pStyle w:val="ListParagraph"/>
        <w:numPr>
          <w:ilvl w:val="2"/>
          <w:numId w:val="1"/>
        </w:numPr>
        <w:spacing w:after="0" w:line="360" w:lineRule="auto"/>
        <w:rPr>
          <w:rFonts w:cs="Arial"/>
          <w:lang w:val="en-GB"/>
        </w:rPr>
      </w:pPr>
      <w:r w:rsidRPr="00401D79">
        <w:rPr>
          <w:b/>
          <w:lang w:val="en-GB"/>
        </w:rPr>
        <w:t>Area of interest</w:t>
      </w:r>
    </w:p>
    <w:p w14:paraId="0AACD6CF" w14:textId="77777777" w:rsidR="000C3DE3" w:rsidRPr="00401D79" w:rsidRDefault="000C3DE3" w:rsidP="000C3DE3">
      <w:pPr>
        <w:spacing w:after="0" w:line="360" w:lineRule="auto"/>
        <w:rPr>
          <w:rFonts w:cs="Arial"/>
          <w:lang w:val="en-GB"/>
        </w:rPr>
      </w:pPr>
      <w:r w:rsidRPr="00401D79">
        <w:rPr>
          <w:rFonts w:cs="Arial"/>
          <w:lang w:val="en-GB"/>
        </w:rPr>
        <w:t xml:space="preserve">Two area-levels will be considered in this assessment: </w:t>
      </w:r>
      <w:r w:rsidRPr="00840255">
        <w:rPr>
          <w:rFonts w:cs="Arial"/>
          <w:b/>
          <w:bCs/>
          <w:lang w:val="en-GB"/>
        </w:rPr>
        <w:t>Sebha city</w:t>
      </w:r>
      <w:r w:rsidRPr="00401D79">
        <w:rPr>
          <w:rFonts w:cs="Arial"/>
          <w:lang w:val="en-GB"/>
        </w:rPr>
        <w:t xml:space="preserve"> and</w:t>
      </w:r>
      <w:r>
        <w:rPr>
          <w:rFonts w:cs="Arial"/>
          <w:lang w:val="en-GB"/>
        </w:rPr>
        <w:t xml:space="preserve"> the</w:t>
      </w:r>
      <w:r w:rsidRPr="00401D79">
        <w:rPr>
          <w:rFonts w:cs="Arial"/>
          <w:lang w:val="en-GB"/>
        </w:rPr>
        <w:t xml:space="preserve"> </w:t>
      </w:r>
      <w:r w:rsidRPr="00840255">
        <w:rPr>
          <w:rFonts w:cs="Arial"/>
          <w:b/>
          <w:bCs/>
          <w:lang w:val="en-GB"/>
        </w:rPr>
        <w:t>DCU levels</w:t>
      </w:r>
      <w:r w:rsidRPr="00401D79">
        <w:rPr>
          <w:rFonts w:cs="Arial"/>
          <w:lang w:val="en-GB"/>
        </w:rPr>
        <w:t xml:space="preserve">. </w:t>
      </w:r>
    </w:p>
    <w:p w14:paraId="23B9813E" w14:textId="77777777" w:rsidR="000C3DE3" w:rsidRPr="00401D79" w:rsidRDefault="000C3DE3" w:rsidP="000C3DE3">
      <w:pPr>
        <w:pStyle w:val="ListParagraph"/>
        <w:spacing w:after="0" w:line="360" w:lineRule="auto"/>
        <w:ind w:left="1080"/>
        <w:rPr>
          <w:rFonts w:cs="Arial"/>
          <w:lang w:val="en-GB"/>
        </w:rPr>
      </w:pPr>
      <w:r w:rsidRPr="00401D79">
        <w:rPr>
          <w:rFonts w:cs="Arial"/>
          <w:lang w:val="en-GB"/>
        </w:rPr>
        <w:t xml:space="preserve">                         </w:t>
      </w:r>
    </w:p>
    <w:p w14:paraId="1E9FEA49" w14:textId="77777777" w:rsidR="000C3DE3" w:rsidRPr="006D466D" w:rsidRDefault="000C3DE3" w:rsidP="007E5989">
      <w:pPr>
        <w:pStyle w:val="ListParagraph"/>
        <w:numPr>
          <w:ilvl w:val="0"/>
          <w:numId w:val="6"/>
        </w:numPr>
        <w:spacing w:after="0" w:line="360" w:lineRule="auto"/>
        <w:rPr>
          <w:rFonts w:cs="Arial"/>
          <w:u w:val="single"/>
          <w:lang w:val="en-GB"/>
        </w:rPr>
      </w:pPr>
      <w:r w:rsidRPr="006D466D">
        <w:rPr>
          <w:rFonts w:cs="Arial"/>
          <w:u w:val="single"/>
          <w:lang w:val="en-GB"/>
        </w:rPr>
        <w:t>City level</w:t>
      </w:r>
    </w:p>
    <w:p w14:paraId="77EBC649" w14:textId="0E21B660" w:rsidR="000C3DE3" w:rsidRPr="00EB108D" w:rsidRDefault="000C3DE3" w:rsidP="000C3DE3">
      <w:pPr>
        <w:spacing w:line="360" w:lineRule="auto"/>
        <w:rPr>
          <w:rFonts w:cs="Arial Narrow"/>
          <w:lang w:val="en-GB"/>
        </w:rPr>
      </w:pPr>
      <w:r>
        <w:rPr>
          <w:rFonts w:cs="Arial"/>
          <w:lang w:val="en-GB"/>
        </w:rPr>
        <w:t>There will be</w:t>
      </w:r>
      <w:r w:rsidRPr="003045DD">
        <w:rPr>
          <w:rFonts w:cs="Arial"/>
          <w:lang w:val="en-GB"/>
        </w:rPr>
        <w:t xml:space="preserve"> </w:t>
      </w:r>
      <w:r w:rsidR="0044562B">
        <w:rPr>
          <w:rFonts w:cs="Arial"/>
          <w:lang w:val="en-GB"/>
        </w:rPr>
        <w:t>9</w:t>
      </w:r>
      <w:r>
        <w:rPr>
          <w:rFonts w:cs="Arial"/>
          <w:lang w:val="en-GB"/>
        </w:rPr>
        <w:t xml:space="preserve"> </w:t>
      </w:r>
      <w:r w:rsidR="005620C1">
        <w:rPr>
          <w:rFonts w:cs="Arial"/>
          <w:lang w:val="en-GB"/>
        </w:rPr>
        <w:t>types</w:t>
      </w:r>
      <w:r w:rsidR="005620C1" w:rsidRPr="003045DD">
        <w:rPr>
          <w:rFonts w:cs="Arial"/>
          <w:lang w:val="en-GB"/>
        </w:rPr>
        <w:t xml:space="preserve"> </w:t>
      </w:r>
      <w:r w:rsidRPr="003045DD">
        <w:rPr>
          <w:rFonts w:cs="Arial"/>
          <w:lang w:val="en-GB"/>
        </w:rPr>
        <w:t>of data collection</w:t>
      </w:r>
      <w:r w:rsidR="00BC59EA">
        <w:rPr>
          <w:rFonts w:cs="Arial"/>
          <w:lang w:val="en-GB"/>
        </w:rPr>
        <w:t xml:space="preserve"> tools</w:t>
      </w:r>
      <w:r w:rsidRPr="003045DD">
        <w:rPr>
          <w:rFonts w:cs="Arial"/>
          <w:lang w:val="en-GB"/>
        </w:rPr>
        <w:t xml:space="preserve"> </w:t>
      </w:r>
      <w:r w:rsidR="005620C1">
        <w:rPr>
          <w:rFonts w:cs="Arial"/>
          <w:lang w:val="en-GB"/>
        </w:rPr>
        <w:t xml:space="preserve">deployed </w:t>
      </w:r>
      <w:r w:rsidRPr="003045DD">
        <w:rPr>
          <w:rFonts w:cs="Arial"/>
          <w:lang w:val="en-GB"/>
        </w:rPr>
        <w:t xml:space="preserve">at city level. </w:t>
      </w:r>
      <w:r w:rsidRPr="00401D79">
        <w:rPr>
          <w:rFonts w:cs="Arial Narrow"/>
          <w:iCs/>
          <w:lang w:val="en-GB"/>
        </w:rPr>
        <w:t xml:space="preserve">One of the key components of this assessment will consist </w:t>
      </w:r>
      <w:r>
        <w:rPr>
          <w:rFonts w:cs="Arial Narrow"/>
          <w:iCs/>
          <w:lang w:val="en-GB"/>
        </w:rPr>
        <w:t>of</w:t>
      </w:r>
      <w:r w:rsidRPr="00401D79">
        <w:rPr>
          <w:rFonts w:cs="Arial Narrow"/>
          <w:iCs/>
          <w:lang w:val="en-GB"/>
        </w:rPr>
        <w:t xml:space="preserve"> drawing neighbourhood boundaries, to be further grouped in data collection units (DCU)</w:t>
      </w:r>
      <w:r w:rsidRPr="00401D79">
        <w:rPr>
          <w:rFonts w:cs="Arial Narrow"/>
          <w:lang w:val="en-GB"/>
        </w:rPr>
        <w:t xml:space="preserve">. Following a mapping exercise in August 2017, </w:t>
      </w:r>
      <w:r w:rsidR="001E627E">
        <w:rPr>
          <w:rFonts w:cs="Arial Narrow"/>
          <w:lang w:val="en-GB"/>
        </w:rPr>
        <w:t xml:space="preserve">the </w:t>
      </w:r>
      <w:r w:rsidRPr="00401D79">
        <w:rPr>
          <w:rFonts w:cs="Arial Narrow"/>
          <w:lang w:val="en-GB"/>
        </w:rPr>
        <w:t xml:space="preserve">REACH team identified </w:t>
      </w:r>
      <w:r>
        <w:rPr>
          <w:rFonts w:cs="Arial Narrow"/>
          <w:lang w:val="en-GB"/>
        </w:rPr>
        <w:t>12</w:t>
      </w:r>
      <w:r w:rsidRPr="00401D79">
        <w:rPr>
          <w:rFonts w:cs="Arial Narrow"/>
          <w:lang w:val="en-GB"/>
        </w:rPr>
        <w:t xml:space="preserve"> areas commonly identified as “neighbourhoods” by </w:t>
      </w:r>
      <w:r>
        <w:rPr>
          <w:rFonts w:cs="Arial Narrow"/>
          <w:lang w:val="en-GB"/>
        </w:rPr>
        <w:t>Sebha’s</w:t>
      </w:r>
      <w:r w:rsidRPr="00401D79">
        <w:rPr>
          <w:rFonts w:cs="Arial Narrow"/>
          <w:lang w:val="en-GB"/>
        </w:rPr>
        <w:t xml:space="preserve"> city residents. These neighbourhoods do not necessarily match the baladiyas</w:t>
      </w:r>
      <w:r w:rsidR="00BC59EA">
        <w:rPr>
          <w:rFonts w:cs="Arial Narrow"/>
          <w:lang w:val="en-GB"/>
        </w:rPr>
        <w:t xml:space="preserve"> and mahallas</w:t>
      </w:r>
      <w:r w:rsidR="00107257">
        <w:rPr>
          <w:rStyle w:val="FootnoteReference"/>
          <w:rFonts w:cs="Arial Narrow"/>
          <w:lang w:val="en-GB"/>
        </w:rPr>
        <w:footnoteReference w:id="21"/>
      </w:r>
      <w:r w:rsidRPr="00401D79">
        <w:rPr>
          <w:rFonts w:cs="Arial Narrow"/>
          <w:lang w:val="en-GB"/>
        </w:rPr>
        <w:t xml:space="preserve"> commonly used within the humanitarian sector, which are based on Gaddafi-era administrative boundaries that no longer reflect realities on the ground. This assessment intends to </w:t>
      </w:r>
      <w:r>
        <w:rPr>
          <w:rFonts w:cs="Arial Narrow"/>
          <w:lang w:val="en-GB"/>
        </w:rPr>
        <w:t xml:space="preserve">update and </w:t>
      </w:r>
      <w:r w:rsidRPr="00401D79">
        <w:rPr>
          <w:rFonts w:cs="Arial Narrow"/>
          <w:lang w:val="en-GB"/>
        </w:rPr>
        <w:t xml:space="preserve">fine-tune the boundaries of each neighbourhood during the first phase of data collection, as well as </w:t>
      </w:r>
      <w:r>
        <w:rPr>
          <w:rFonts w:cs="Arial Narrow"/>
          <w:lang w:val="en-GB"/>
        </w:rPr>
        <w:t xml:space="preserve">identify </w:t>
      </w:r>
      <w:r w:rsidRPr="00401D79">
        <w:rPr>
          <w:rFonts w:cs="Arial Narrow"/>
          <w:lang w:val="en-GB"/>
        </w:rPr>
        <w:t>coherent groupings (DCU</w:t>
      </w:r>
      <w:r>
        <w:rPr>
          <w:rFonts w:cs="Arial Narrow"/>
          <w:lang w:val="en-GB"/>
        </w:rPr>
        <w:t>s</w:t>
      </w:r>
      <w:r w:rsidRPr="00401D79">
        <w:rPr>
          <w:rFonts w:cs="Arial Narrow"/>
          <w:lang w:val="en-GB"/>
        </w:rPr>
        <w:t>) in the city</w:t>
      </w:r>
      <w:r>
        <w:rPr>
          <w:rFonts w:cs="Arial Narrow"/>
          <w:lang w:val="en-GB"/>
        </w:rPr>
        <w:t>. The</w:t>
      </w:r>
      <w:r w:rsidRPr="00401D79">
        <w:rPr>
          <w:rFonts w:cs="Arial Narrow"/>
          <w:lang w:val="en-GB"/>
        </w:rPr>
        <w:t xml:space="preserve"> objective is that participants agree on these groupings based on criteria (traditional, demographic,</w:t>
      </w:r>
      <w:r>
        <w:rPr>
          <w:rFonts w:cs="Arial Narrow"/>
          <w:lang w:val="en-GB"/>
        </w:rPr>
        <w:t xml:space="preserve"> and</w:t>
      </w:r>
      <w:r w:rsidRPr="00401D79">
        <w:rPr>
          <w:rFonts w:cs="Arial Narrow"/>
          <w:lang w:val="en-GB"/>
        </w:rPr>
        <w:t xml:space="preserve"> community) </w:t>
      </w:r>
      <w:r>
        <w:rPr>
          <w:rFonts w:cs="Arial Narrow"/>
          <w:lang w:val="en-GB"/>
        </w:rPr>
        <w:t>which</w:t>
      </w:r>
      <w:r w:rsidRPr="00401D79">
        <w:rPr>
          <w:rFonts w:cs="Arial Narrow"/>
          <w:lang w:val="en-GB"/>
        </w:rPr>
        <w:t xml:space="preserve"> will </w:t>
      </w:r>
      <w:r w:rsidR="005620C1">
        <w:rPr>
          <w:rFonts w:cs="Arial Narrow"/>
          <w:lang w:val="en-GB"/>
        </w:rPr>
        <w:t>indicate how the data will be disaggregated</w:t>
      </w:r>
      <w:r w:rsidRPr="00401D79">
        <w:rPr>
          <w:rFonts w:cs="Arial Narrow"/>
          <w:lang w:val="en-GB"/>
        </w:rPr>
        <w:t xml:space="preserve">. Secondly, as the overall objective is to provide an in-depth understanding of local population needs to </w:t>
      </w:r>
      <w:r>
        <w:rPr>
          <w:rFonts w:cs="Arial Narrow"/>
          <w:lang w:val="en-GB"/>
        </w:rPr>
        <w:t>inform</w:t>
      </w:r>
      <w:r w:rsidRPr="00401D79">
        <w:rPr>
          <w:rFonts w:cs="Arial Narrow"/>
          <w:lang w:val="en-GB"/>
        </w:rPr>
        <w:t xml:space="preserve"> aid actor’s activities, using residents' boundaries will ensure the accuracy of reported data when “DCU-level” findings are reported, and ensure that KIs are reporting according to their area of knowledge from a geographic standpoint. </w:t>
      </w:r>
    </w:p>
    <w:p w14:paraId="2B22E192" w14:textId="77777777" w:rsidR="000C3DE3" w:rsidRPr="003045DD" w:rsidRDefault="000C3DE3" w:rsidP="000C3DE3">
      <w:pPr>
        <w:spacing w:after="0" w:line="360" w:lineRule="auto"/>
        <w:rPr>
          <w:rFonts w:cs="Arial"/>
          <w:lang w:val="en-GB"/>
        </w:rPr>
      </w:pPr>
      <w:r>
        <w:rPr>
          <w:rFonts w:cs="Arial"/>
          <w:lang w:val="en-GB"/>
        </w:rPr>
        <w:t xml:space="preserve">In </w:t>
      </w:r>
      <w:r w:rsidRPr="00695772">
        <w:rPr>
          <w:rFonts w:cs="Arial"/>
          <w:b/>
          <w:bCs/>
          <w:lang w:val="en-GB"/>
        </w:rPr>
        <w:t>Phase 1:</w:t>
      </w:r>
    </w:p>
    <w:p w14:paraId="74346C09" w14:textId="4AEA0E04" w:rsidR="000C3DE3" w:rsidRDefault="000C3DE3" w:rsidP="007E5989">
      <w:pPr>
        <w:pStyle w:val="ListParagraph"/>
        <w:numPr>
          <w:ilvl w:val="1"/>
          <w:numId w:val="6"/>
        </w:numPr>
        <w:spacing w:after="0" w:line="360" w:lineRule="auto"/>
        <w:rPr>
          <w:rFonts w:cs="Arial"/>
          <w:lang w:val="en-GB"/>
        </w:rPr>
      </w:pPr>
      <w:r>
        <w:rPr>
          <w:rFonts w:cs="Arial"/>
          <w:lang w:val="en-GB"/>
        </w:rPr>
        <w:t>A</w:t>
      </w:r>
      <w:r w:rsidRPr="003045DD">
        <w:rPr>
          <w:rFonts w:cs="Arial"/>
          <w:lang w:val="en-GB"/>
        </w:rPr>
        <w:t xml:space="preserve"> preliminary MFGD will roughly outline</w:t>
      </w:r>
      <w:r>
        <w:rPr>
          <w:rFonts w:cs="Arial"/>
          <w:lang w:val="en-GB"/>
        </w:rPr>
        <w:t xml:space="preserve"> neighbourhood</w:t>
      </w:r>
      <w:r w:rsidRPr="003045DD">
        <w:rPr>
          <w:rFonts w:cs="Arial"/>
          <w:lang w:val="en-GB"/>
        </w:rPr>
        <w:t xml:space="preserve"> boundaries, which will be grouped in larger entities called data collection units. Between 6 and 8 DCU</w:t>
      </w:r>
      <w:r>
        <w:rPr>
          <w:rFonts w:cs="Arial"/>
          <w:lang w:val="en-GB"/>
        </w:rPr>
        <w:t>s</w:t>
      </w:r>
      <w:r w:rsidRPr="003045DD">
        <w:rPr>
          <w:rFonts w:cs="Arial"/>
          <w:lang w:val="en-GB"/>
        </w:rPr>
        <w:t xml:space="preserve"> </w:t>
      </w:r>
      <w:r>
        <w:rPr>
          <w:rFonts w:cs="Arial"/>
          <w:lang w:val="en-GB"/>
        </w:rPr>
        <w:t>will</w:t>
      </w:r>
      <w:r w:rsidRPr="003045DD">
        <w:rPr>
          <w:rFonts w:cs="Arial"/>
          <w:lang w:val="en-GB"/>
        </w:rPr>
        <w:t xml:space="preserve"> be delineated, </w:t>
      </w:r>
      <w:r>
        <w:rPr>
          <w:rFonts w:cs="Arial"/>
          <w:lang w:val="en-GB"/>
        </w:rPr>
        <w:t xml:space="preserve">which will </w:t>
      </w:r>
      <w:r w:rsidRPr="003045DD">
        <w:rPr>
          <w:rFonts w:cs="Arial"/>
          <w:lang w:val="en-GB"/>
        </w:rPr>
        <w:t>enabl</w:t>
      </w:r>
      <w:r>
        <w:rPr>
          <w:rFonts w:cs="Arial"/>
          <w:lang w:val="en-GB"/>
        </w:rPr>
        <w:t>e</w:t>
      </w:r>
      <w:r w:rsidRPr="003045DD">
        <w:rPr>
          <w:rFonts w:cs="Arial"/>
          <w:lang w:val="en-GB"/>
        </w:rPr>
        <w:t xml:space="preserve"> the start of data collection at the DCU level. </w:t>
      </w:r>
      <w:r>
        <w:rPr>
          <w:rFonts w:cs="Arial"/>
          <w:lang w:val="en-GB"/>
        </w:rPr>
        <w:t>These boundaries will be fine</w:t>
      </w:r>
      <w:r w:rsidR="006C1A61">
        <w:rPr>
          <w:rFonts w:cs="Arial"/>
          <w:lang w:val="en-GB"/>
        </w:rPr>
        <w:t>-</w:t>
      </w:r>
      <w:r>
        <w:rPr>
          <w:rFonts w:cs="Arial"/>
          <w:lang w:val="en-GB"/>
        </w:rPr>
        <w:t>tuned during data collection</w:t>
      </w:r>
      <w:r w:rsidR="00CF307B">
        <w:rPr>
          <w:rFonts w:cs="Arial"/>
          <w:lang w:val="en-GB"/>
        </w:rPr>
        <w:t xml:space="preserve"> through MFGDs</w:t>
      </w:r>
      <w:r>
        <w:rPr>
          <w:rFonts w:cs="Arial"/>
          <w:lang w:val="en-GB"/>
        </w:rPr>
        <w:t xml:space="preserve"> at the DCU level.</w:t>
      </w:r>
    </w:p>
    <w:p w14:paraId="1A2198D9" w14:textId="313CFAF0" w:rsidR="000C3DE3" w:rsidRDefault="000C3DE3" w:rsidP="007E5989">
      <w:pPr>
        <w:pStyle w:val="ListParagraph"/>
        <w:numPr>
          <w:ilvl w:val="1"/>
          <w:numId w:val="6"/>
        </w:numPr>
        <w:spacing w:after="0" w:line="360" w:lineRule="auto"/>
        <w:rPr>
          <w:rFonts w:cs="Arial"/>
          <w:lang w:val="en-GB"/>
        </w:rPr>
      </w:pPr>
      <w:r w:rsidRPr="003045DD">
        <w:rPr>
          <w:rFonts w:cs="Arial"/>
          <w:lang w:val="en-GB"/>
        </w:rPr>
        <w:t xml:space="preserve">KIIs with service providers </w:t>
      </w:r>
      <w:r>
        <w:rPr>
          <w:rFonts w:cs="Arial"/>
          <w:lang w:val="en-GB"/>
        </w:rPr>
        <w:t>of</w:t>
      </w:r>
      <w:r w:rsidRPr="003045DD">
        <w:rPr>
          <w:rFonts w:cs="Arial"/>
          <w:lang w:val="en-GB"/>
        </w:rPr>
        <w:t xml:space="preserve"> electricity</w:t>
      </w:r>
      <w:r>
        <w:rPr>
          <w:rFonts w:cs="Arial"/>
          <w:lang w:val="en-GB"/>
        </w:rPr>
        <w:t xml:space="preserve"> and water</w:t>
      </w:r>
      <w:r w:rsidR="0044562B">
        <w:rPr>
          <w:rFonts w:cs="Arial"/>
          <w:lang w:val="en-GB"/>
        </w:rPr>
        <w:t xml:space="preserve"> </w:t>
      </w:r>
      <w:r>
        <w:rPr>
          <w:rFonts w:cs="Arial"/>
          <w:lang w:val="en-GB"/>
        </w:rPr>
        <w:t>will gather information regarding service provision issues at the city level</w:t>
      </w:r>
      <w:r w:rsidR="0044562B">
        <w:rPr>
          <w:rFonts w:cs="Arial"/>
          <w:lang w:val="en-GB"/>
        </w:rPr>
        <w:t xml:space="preserve"> and identify key infrastructure.</w:t>
      </w:r>
    </w:p>
    <w:p w14:paraId="654D36C2" w14:textId="71164323" w:rsidR="0044562B" w:rsidRDefault="0044562B" w:rsidP="007E5989">
      <w:pPr>
        <w:pStyle w:val="ListParagraph"/>
        <w:numPr>
          <w:ilvl w:val="1"/>
          <w:numId w:val="6"/>
        </w:numPr>
        <w:spacing w:after="0" w:line="360" w:lineRule="auto"/>
        <w:rPr>
          <w:rFonts w:cs="Arial"/>
          <w:lang w:val="en-GB"/>
        </w:rPr>
      </w:pPr>
      <w:r>
        <w:rPr>
          <w:rFonts w:cs="Arial"/>
          <w:lang w:val="en-GB"/>
        </w:rPr>
        <w:t xml:space="preserve">An MFGD with healthcare providers will gather information regarding service provision issues at city level and identify key infrastructure. </w:t>
      </w:r>
    </w:p>
    <w:p w14:paraId="15F16ED0" w14:textId="62B5A651" w:rsidR="000C3DE3" w:rsidRDefault="000C3DE3" w:rsidP="007E5989">
      <w:pPr>
        <w:pStyle w:val="ListParagraph"/>
        <w:numPr>
          <w:ilvl w:val="1"/>
          <w:numId w:val="6"/>
        </w:numPr>
        <w:spacing w:after="0" w:line="360" w:lineRule="auto"/>
        <w:rPr>
          <w:rFonts w:cs="Arial"/>
          <w:lang w:val="en-GB"/>
        </w:rPr>
      </w:pPr>
      <w:r>
        <w:rPr>
          <w:rFonts w:cs="Arial"/>
          <w:lang w:val="en-GB"/>
        </w:rPr>
        <w:t xml:space="preserve">A social network analysis of the health care system will map communication </w:t>
      </w:r>
      <w:r w:rsidR="005620C1">
        <w:rPr>
          <w:rFonts w:cs="Arial"/>
          <w:lang w:val="en-GB"/>
        </w:rPr>
        <w:t xml:space="preserve">channels </w:t>
      </w:r>
      <w:r>
        <w:rPr>
          <w:rFonts w:cs="Arial"/>
          <w:lang w:val="en-GB"/>
        </w:rPr>
        <w:t xml:space="preserve">between different institutions and actors. A limit of 60 KIs will be included in the SNA due to budgetary and time constraints.  </w:t>
      </w:r>
    </w:p>
    <w:p w14:paraId="6A34DAF5" w14:textId="72B67926" w:rsidR="000C3DE3" w:rsidRDefault="000C3DE3" w:rsidP="007E5989">
      <w:pPr>
        <w:pStyle w:val="ListParagraph"/>
        <w:numPr>
          <w:ilvl w:val="1"/>
          <w:numId w:val="6"/>
        </w:numPr>
        <w:spacing w:after="0" w:line="360" w:lineRule="auto"/>
        <w:rPr>
          <w:rFonts w:cs="Arial"/>
          <w:lang w:val="en-GB"/>
        </w:rPr>
      </w:pPr>
      <w:r>
        <w:rPr>
          <w:rFonts w:cs="Arial"/>
          <w:lang w:val="en-GB"/>
        </w:rPr>
        <w:t xml:space="preserve">KIIs with tribal elders from the eight largest tribes in Sebha will take place. This will gather information on specific tribes’ barriers to accessing services, as well as decision-making and protection mechanisms. </w:t>
      </w:r>
    </w:p>
    <w:p w14:paraId="08C0C817" w14:textId="77777777" w:rsidR="000C3DE3" w:rsidRDefault="000C3DE3" w:rsidP="000C3DE3">
      <w:pPr>
        <w:spacing w:after="0" w:line="360" w:lineRule="auto"/>
        <w:rPr>
          <w:rFonts w:cs="Arial"/>
          <w:lang w:val="en-GB"/>
        </w:rPr>
      </w:pPr>
      <w:r>
        <w:rPr>
          <w:rFonts w:cs="Arial"/>
          <w:lang w:val="en-GB"/>
        </w:rPr>
        <w:t xml:space="preserve">In </w:t>
      </w:r>
      <w:r w:rsidRPr="00FE477D">
        <w:rPr>
          <w:rFonts w:cs="Arial"/>
          <w:b/>
          <w:bCs/>
          <w:lang w:val="en-GB"/>
        </w:rPr>
        <w:t>Phase 2</w:t>
      </w:r>
      <w:r>
        <w:rPr>
          <w:rFonts w:cs="Arial"/>
          <w:lang w:val="en-GB"/>
        </w:rPr>
        <w:t>:</w:t>
      </w:r>
    </w:p>
    <w:p w14:paraId="66C8E116" w14:textId="655D7489" w:rsidR="000C3DE3" w:rsidRDefault="00CF307B" w:rsidP="007E5989">
      <w:pPr>
        <w:pStyle w:val="ListParagraph"/>
        <w:numPr>
          <w:ilvl w:val="1"/>
          <w:numId w:val="6"/>
        </w:numPr>
        <w:spacing w:after="0" w:line="360" w:lineRule="auto"/>
        <w:rPr>
          <w:rFonts w:cs="Arial"/>
          <w:lang w:val="en-GB"/>
        </w:rPr>
      </w:pPr>
      <w:r>
        <w:rPr>
          <w:rFonts w:cs="Arial"/>
          <w:lang w:val="en-GB"/>
        </w:rPr>
        <w:t>I</w:t>
      </w:r>
      <w:r w:rsidR="000C3DE3">
        <w:rPr>
          <w:rFonts w:cs="Arial"/>
          <w:lang w:val="en-GB"/>
        </w:rPr>
        <w:t xml:space="preserve">nterviews will be conducted with </w:t>
      </w:r>
      <w:r w:rsidR="00107257">
        <w:rPr>
          <w:rFonts w:cs="Arial"/>
          <w:lang w:val="en-GB"/>
        </w:rPr>
        <w:t xml:space="preserve">30 </w:t>
      </w:r>
      <w:r w:rsidR="000C3DE3">
        <w:rPr>
          <w:rFonts w:cs="Arial"/>
          <w:lang w:val="en-GB"/>
        </w:rPr>
        <w:t xml:space="preserve">migrants </w:t>
      </w:r>
      <w:r w:rsidR="004C1B81">
        <w:rPr>
          <w:rFonts w:cs="Arial"/>
          <w:lang w:val="en-GB"/>
        </w:rPr>
        <w:t>and refugees living in urban settings</w:t>
      </w:r>
      <w:r w:rsidR="000C3DE3">
        <w:rPr>
          <w:rFonts w:cs="Arial"/>
          <w:lang w:val="en-GB"/>
        </w:rPr>
        <w:t xml:space="preserve">. These interviews will gather information on migrant’s access to services across the city, and on their ability to access </w:t>
      </w:r>
      <w:r w:rsidR="000C3DE3">
        <w:rPr>
          <w:rFonts w:cs="Arial"/>
          <w:lang w:val="en-GB"/>
        </w:rPr>
        <w:lastRenderedPageBreak/>
        <w:t>decision-making and protection mechanisms.</w:t>
      </w:r>
      <w:r w:rsidR="004C1B81">
        <w:rPr>
          <w:rFonts w:cs="Arial"/>
          <w:lang w:val="en-GB"/>
        </w:rPr>
        <w:t xml:space="preserve"> Migrants and refugees will be sampled based on their region of origin: West and Central Africa, East Africa, and from the Middle East and North Africa. </w:t>
      </w:r>
    </w:p>
    <w:p w14:paraId="436FF4D0" w14:textId="28FC3721" w:rsidR="000C3DE3" w:rsidRDefault="000C3DE3" w:rsidP="007E5989">
      <w:pPr>
        <w:pStyle w:val="ListParagraph"/>
        <w:numPr>
          <w:ilvl w:val="1"/>
          <w:numId w:val="6"/>
        </w:numPr>
        <w:spacing w:after="0" w:line="360" w:lineRule="auto"/>
        <w:rPr>
          <w:rFonts w:cs="Arial"/>
          <w:lang w:val="en-GB"/>
        </w:rPr>
      </w:pPr>
      <w:r>
        <w:rPr>
          <w:rFonts w:cs="Arial"/>
          <w:lang w:val="en-GB"/>
        </w:rPr>
        <w:t>Stakeholder mapping FGD</w:t>
      </w:r>
      <w:r w:rsidR="00EA020F">
        <w:rPr>
          <w:rFonts w:cs="Arial"/>
          <w:lang w:val="en-GB"/>
        </w:rPr>
        <w:t>s</w:t>
      </w:r>
      <w:r>
        <w:rPr>
          <w:rFonts w:cs="Arial"/>
          <w:lang w:val="en-GB"/>
        </w:rPr>
        <w:t xml:space="preserve"> with healthcare and water service providers will gather information on the relationships between stakeholders and their relative influence in the system.</w:t>
      </w:r>
    </w:p>
    <w:p w14:paraId="390FB803" w14:textId="77777777" w:rsidR="000C3DE3" w:rsidRPr="002E1F1C" w:rsidRDefault="000C3DE3" w:rsidP="007E5989">
      <w:pPr>
        <w:pStyle w:val="ListParagraph"/>
        <w:numPr>
          <w:ilvl w:val="1"/>
          <w:numId w:val="6"/>
        </w:numPr>
        <w:spacing w:after="0" w:line="360" w:lineRule="auto"/>
        <w:rPr>
          <w:rFonts w:cs="Arial"/>
          <w:lang w:val="en-GB"/>
        </w:rPr>
      </w:pPr>
      <w:r w:rsidRPr="003045DD">
        <w:rPr>
          <w:rFonts w:cs="Arial"/>
          <w:lang w:val="en-GB"/>
        </w:rPr>
        <w:t>KIIs with experts on issues particular to women, youth, and migrants</w:t>
      </w:r>
      <w:r>
        <w:rPr>
          <w:rFonts w:cs="Arial"/>
          <w:lang w:val="en-GB"/>
        </w:rPr>
        <w:t xml:space="preserve"> will help contextualise the data collected from these population groups regarding both social cohesion and access to services.</w:t>
      </w:r>
    </w:p>
    <w:p w14:paraId="19AD426D" w14:textId="20AF7173" w:rsidR="000C3DE3" w:rsidRDefault="000C3DE3" w:rsidP="007E5989">
      <w:pPr>
        <w:pStyle w:val="ListParagraph"/>
        <w:numPr>
          <w:ilvl w:val="1"/>
          <w:numId w:val="6"/>
        </w:numPr>
        <w:spacing w:after="0" w:line="360" w:lineRule="auto"/>
        <w:rPr>
          <w:rFonts w:cs="Arial"/>
          <w:lang w:val="en-GB"/>
        </w:rPr>
      </w:pPr>
      <w:r>
        <w:rPr>
          <w:rFonts w:cs="Arial"/>
          <w:lang w:val="en-GB"/>
        </w:rPr>
        <w:t>A</w:t>
      </w:r>
      <w:r w:rsidR="00FA4B6C">
        <w:rPr>
          <w:rFonts w:cs="Arial"/>
          <w:lang w:val="en-GB"/>
        </w:rPr>
        <w:t xml:space="preserve">n individual </w:t>
      </w:r>
      <w:r>
        <w:rPr>
          <w:rFonts w:cs="Arial"/>
          <w:lang w:val="en-GB"/>
        </w:rPr>
        <w:t xml:space="preserve">survey </w:t>
      </w:r>
      <w:r w:rsidR="00FA4B6C">
        <w:rPr>
          <w:rFonts w:cs="Arial"/>
          <w:lang w:val="en-GB"/>
        </w:rPr>
        <w:t xml:space="preserve">representative at the city level </w:t>
      </w:r>
      <w:r>
        <w:rPr>
          <w:rFonts w:cs="Arial"/>
          <w:lang w:val="en-GB"/>
        </w:rPr>
        <w:t xml:space="preserve">will measure the prevalence of the population’s use of decision-making and protection mechanisms, as well as their perceptions on the prevalence of informal mechanisms to access services. The survey will also collect data on the population’s perception of the current situation in the city, their vision for the future and their trust in key stakeholders and institutions. </w:t>
      </w:r>
    </w:p>
    <w:p w14:paraId="26DA1A27" w14:textId="77777777" w:rsidR="000C3DE3" w:rsidRDefault="000C3DE3" w:rsidP="000C3DE3">
      <w:pPr>
        <w:pStyle w:val="ListParagraph"/>
        <w:spacing w:after="0" w:line="360" w:lineRule="auto"/>
        <w:ind w:left="1800"/>
        <w:rPr>
          <w:rFonts w:cs="Arial"/>
          <w:lang w:val="en-GB"/>
        </w:rPr>
      </w:pPr>
    </w:p>
    <w:p w14:paraId="182A19BF" w14:textId="77777777" w:rsidR="000C3DE3" w:rsidRDefault="000C3DE3" w:rsidP="007E5989">
      <w:pPr>
        <w:pStyle w:val="ListParagraph"/>
        <w:numPr>
          <w:ilvl w:val="0"/>
          <w:numId w:val="6"/>
        </w:numPr>
        <w:spacing w:after="0" w:line="360" w:lineRule="auto"/>
        <w:rPr>
          <w:rFonts w:cs="Arial"/>
          <w:u w:val="single"/>
          <w:lang w:val="en-GB"/>
        </w:rPr>
      </w:pPr>
      <w:r w:rsidRPr="006D466D">
        <w:rPr>
          <w:rFonts w:cs="Arial"/>
          <w:u w:val="single"/>
          <w:lang w:val="en-GB"/>
        </w:rPr>
        <w:t>DCU Level</w:t>
      </w:r>
      <w:r>
        <w:rPr>
          <w:rFonts w:cs="Arial"/>
          <w:u w:val="single"/>
          <w:lang w:val="en-GB"/>
        </w:rPr>
        <w:t xml:space="preserve"> </w:t>
      </w:r>
    </w:p>
    <w:p w14:paraId="222A641E" w14:textId="180DFE28" w:rsidR="000C3DE3" w:rsidRPr="00180526" w:rsidRDefault="000C3DE3" w:rsidP="000C3DE3">
      <w:pPr>
        <w:spacing w:after="0" w:line="360" w:lineRule="auto"/>
        <w:rPr>
          <w:rFonts w:cs="Arial"/>
          <w:lang w:val="en-GB"/>
        </w:rPr>
      </w:pPr>
      <w:r>
        <w:rPr>
          <w:rFonts w:cs="Arial"/>
          <w:lang w:val="en-GB"/>
        </w:rPr>
        <w:t xml:space="preserve">DCU-level data collection will take place entirely during </w:t>
      </w:r>
      <w:r w:rsidRPr="00180526">
        <w:rPr>
          <w:rFonts w:cs="Arial"/>
          <w:b/>
          <w:bCs/>
          <w:lang w:val="en-GB"/>
        </w:rPr>
        <w:t>Phase 1</w:t>
      </w:r>
      <w:r>
        <w:rPr>
          <w:rFonts w:cs="Arial"/>
          <w:lang w:val="en-GB"/>
        </w:rPr>
        <w:t>. The information from these 2 activities will be cornerstones of the assessment’s analysis regarding the population’s perspective (ground-up viewpoint), with city-wide tools supporting</w:t>
      </w:r>
      <w:r w:rsidR="006A165F">
        <w:rPr>
          <w:rFonts w:cs="Arial"/>
          <w:lang w:val="en-GB"/>
        </w:rPr>
        <w:t xml:space="preserve"> the</w:t>
      </w:r>
      <w:r>
        <w:rPr>
          <w:rFonts w:cs="Arial"/>
          <w:lang w:val="en-GB"/>
        </w:rPr>
        <w:t xml:space="preserve"> contextuali</w:t>
      </w:r>
      <w:r w:rsidR="006A165F">
        <w:rPr>
          <w:rFonts w:cs="Arial"/>
          <w:lang w:val="en-GB"/>
        </w:rPr>
        <w:t xml:space="preserve">zation of </w:t>
      </w:r>
      <w:r>
        <w:rPr>
          <w:rFonts w:cs="Arial"/>
          <w:lang w:val="en-GB"/>
        </w:rPr>
        <w:t>these findings. (</w:t>
      </w:r>
      <w:r w:rsidR="006A165F">
        <w:rPr>
          <w:rFonts w:cs="Arial"/>
          <w:lang w:val="en-GB"/>
        </w:rPr>
        <w:t>The only</w:t>
      </w:r>
      <w:r>
        <w:rPr>
          <w:rFonts w:cs="Arial"/>
          <w:lang w:val="en-GB"/>
        </w:rPr>
        <w:t xml:space="preserve"> exception </w:t>
      </w:r>
      <w:r w:rsidR="006A165F">
        <w:rPr>
          <w:rFonts w:cs="Arial"/>
          <w:lang w:val="en-GB"/>
        </w:rPr>
        <w:t xml:space="preserve">is the </w:t>
      </w:r>
      <w:r>
        <w:rPr>
          <w:rFonts w:cs="Arial"/>
          <w:lang w:val="en-GB"/>
        </w:rPr>
        <w:t>migrants’ perspective, which will necessarily be sampled at city level as they are likely not present in all DCUs</w:t>
      </w:r>
      <w:r>
        <w:rPr>
          <w:rStyle w:val="FootnoteReference"/>
          <w:rFonts w:cs="Arial"/>
          <w:lang w:val="en-GB"/>
        </w:rPr>
        <w:footnoteReference w:id="22"/>
      </w:r>
      <w:r>
        <w:rPr>
          <w:rFonts w:cs="Arial"/>
          <w:lang w:val="en-GB"/>
        </w:rPr>
        <w:t>.)</w:t>
      </w:r>
    </w:p>
    <w:p w14:paraId="4F4FA16C" w14:textId="77777777" w:rsidR="000C3DE3" w:rsidRDefault="000C3DE3" w:rsidP="000C3DE3">
      <w:pPr>
        <w:spacing w:after="0" w:line="360" w:lineRule="auto"/>
        <w:rPr>
          <w:b/>
          <w:bCs/>
        </w:rPr>
      </w:pPr>
      <w:r>
        <w:rPr>
          <w:rFonts w:cs="Arial"/>
          <w:lang w:val="en-GB"/>
        </w:rPr>
        <w:t>In</w:t>
      </w:r>
      <w:r>
        <w:rPr>
          <w:b/>
          <w:bCs/>
        </w:rPr>
        <w:t xml:space="preserve"> Phase 1:</w:t>
      </w:r>
    </w:p>
    <w:p w14:paraId="3CF093DC" w14:textId="67E12EFD" w:rsidR="000C3DE3" w:rsidRPr="00180526" w:rsidRDefault="000C3DE3" w:rsidP="007E5989">
      <w:pPr>
        <w:pStyle w:val="ListParagraph"/>
        <w:numPr>
          <w:ilvl w:val="1"/>
          <w:numId w:val="17"/>
        </w:numPr>
        <w:spacing w:after="0" w:line="360" w:lineRule="auto"/>
        <w:ind w:left="1701"/>
        <w:rPr>
          <w:b/>
          <w:bCs/>
        </w:rPr>
      </w:pPr>
      <w:r>
        <w:t xml:space="preserve">2 MFGDs will take place in each DCU. These activities will be disaggregated by gender (where possible) and will focus on mapping service infrastructure in each area; determine a common understanding of demographics in the </w:t>
      </w:r>
      <w:r w:rsidR="00A163E8">
        <w:t>area and</w:t>
      </w:r>
      <w:r>
        <w:t xml:space="preserve"> highlight restrictions of movement for different population groups within and outside the DCU. </w:t>
      </w:r>
    </w:p>
    <w:p w14:paraId="6B72F4AC" w14:textId="05A001A7" w:rsidR="000C3DE3" w:rsidRPr="008C5B78" w:rsidRDefault="00FA4B6C" w:rsidP="007E5989">
      <w:pPr>
        <w:pStyle w:val="ListParagraph"/>
        <w:numPr>
          <w:ilvl w:val="1"/>
          <w:numId w:val="17"/>
        </w:numPr>
        <w:spacing w:after="0" w:line="360" w:lineRule="auto"/>
        <w:ind w:left="1701"/>
        <w:rPr>
          <w:b/>
          <w:bCs/>
        </w:rPr>
      </w:pPr>
      <w:r>
        <w:t xml:space="preserve">Individual interviews </w:t>
      </w:r>
      <w:r w:rsidR="000C3DE3">
        <w:t xml:space="preserve">with 15 people (5 men, 5 women, and 5 youth) in each DCU will gather area-based information regarding social cohesion, decision-making, and protection. </w:t>
      </w:r>
    </w:p>
    <w:p w14:paraId="3421575B" w14:textId="77777777" w:rsidR="000C3DE3" w:rsidRPr="00401D79" w:rsidRDefault="000C3DE3" w:rsidP="000C3DE3">
      <w:pPr>
        <w:spacing w:after="0" w:line="360" w:lineRule="auto"/>
        <w:rPr>
          <w:lang w:val="en-GB"/>
        </w:rPr>
      </w:pPr>
    </w:p>
    <w:p w14:paraId="7E21150C" w14:textId="77777777" w:rsidR="000C3DE3" w:rsidRPr="00401D79" w:rsidRDefault="000C3DE3" w:rsidP="000C3DE3">
      <w:pPr>
        <w:pStyle w:val="ListParagraph"/>
        <w:numPr>
          <w:ilvl w:val="2"/>
          <w:numId w:val="1"/>
        </w:numPr>
        <w:spacing w:after="0" w:line="360" w:lineRule="auto"/>
        <w:rPr>
          <w:b/>
          <w:lang w:val="en-GB"/>
        </w:rPr>
      </w:pPr>
      <w:r w:rsidRPr="00401D79">
        <w:rPr>
          <w:rFonts w:cs="Arial"/>
          <w:b/>
          <w:lang w:val="en-GB"/>
        </w:rPr>
        <w:t>Population of interest</w:t>
      </w:r>
    </w:p>
    <w:p w14:paraId="56316924" w14:textId="1E38A1F2" w:rsidR="000C3DE3" w:rsidRPr="00401D79" w:rsidRDefault="000C3DE3" w:rsidP="000C3DE3">
      <w:pPr>
        <w:spacing w:line="360" w:lineRule="auto"/>
        <w:rPr>
          <w:color w:val="000000" w:themeColor="text1"/>
          <w:lang w:val="en-GB"/>
        </w:rPr>
      </w:pPr>
      <w:r w:rsidRPr="00401D79">
        <w:rPr>
          <w:lang w:val="en-GB"/>
        </w:rPr>
        <w:t xml:space="preserve">The population of interest includes all population groups </w:t>
      </w:r>
      <w:r w:rsidRPr="00401D79">
        <w:rPr>
          <w:color w:val="000000" w:themeColor="text1"/>
          <w:lang w:val="en-GB"/>
        </w:rPr>
        <w:t xml:space="preserve">residing in the </w:t>
      </w:r>
      <w:r w:rsidR="00140C55" w:rsidRPr="00401D79">
        <w:rPr>
          <w:color w:val="000000" w:themeColor="text1"/>
          <w:lang w:val="en-GB"/>
        </w:rPr>
        <w:t>neighbourhoods</w:t>
      </w:r>
      <w:r w:rsidRPr="00401D79">
        <w:rPr>
          <w:color w:val="000000" w:themeColor="text1"/>
          <w:lang w:val="en-GB"/>
        </w:rPr>
        <w:t xml:space="preserve"> of </w:t>
      </w:r>
      <w:r>
        <w:rPr>
          <w:color w:val="000000" w:themeColor="text1"/>
          <w:lang w:val="en-GB"/>
        </w:rPr>
        <w:t>Sebha</w:t>
      </w:r>
      <w:r w:rsidRPr="00401D79">
        <w:rPr>
          <w:color w:val="000000" w:themeColor="text1"/>
          <w:lang w:val="en-GB"/>
        </w:rPr>
        <w:t>, namely: (1) Libyans: adult</w:t>
      </w:r>
      <w:r w:rsidRPr="00401D79">
        <w:rPr>
          <w:rStyle w:val="FootnoteReference"/>
          <w:color w:val="000000" w:themeColor="text1"/>
          <w:lang w:val="en-GB"/>
        </w:rPr>
        <w:footnoteReference w:id="23"/>
      </w:r>
      <w:r w:rsidRPr="00401D79">
        <w:rPr>
          <w:color w:val="000000" w:themeColor="text1"/>
          <w:lang w:val="en-GB"/>
        </w:rPr>
        <w:t xml:space="preserve"> male and female non-displaced, returnees</w:t>
      </w:r>
      <w:r>
        <w:rPr>
          <w:color w:val="000000" w:themeColor="text1"/>
          <w:lang w:val="en-GB"/>
        </w:rPr>
        <w:t xml:space="preserve">, </w:t>
      </w:r>
      <w:r w:rsidRPr="00401D79">
        <w:rPr>
          <w:color w:val="000000" w:themeColor="text1"/>
          <w:lang w:val="en-GB"/>
        </w:rPr>
        <w:t>IDPs</w:t>
      </w:r>
      <w:r>
        <w:rPr>
          <w:color w:val="000000" w:themeColor="text1"/>
          <w:lang w:val="en-GB"/>
        </w:rPr>
        <w:t>, and the 8 largest tribal communities</w:t>
      </w:r>
      <w:r>
        <w:rPr>
          <w:rStyle w:val="FootnoteReference"/>
          <w:color w:val="000000" w:themeColor="text1"/>
          <w:lang w:val="en-GB"/>
        </w:rPr>
        <w:footnoteReference w:id="24"/>
      </w:r>
      <w:r>
        <w:rPr>
          <w:color w:val="000000" w:themeColor="text1"/>
          <w:lang w:val="en-GB"/>
        </w:rPr>
        <w:t xml:space="preserve">; </w:t>
      </w:r>
      <w:r w:rsidRPr="00401D79">
        <w:rPr>
          <w:color w:val="000000" w:themeColor="text1"/>
          <w:lang w:val="en-GB"/>
        </w:rPr>
        <w:t xml:space="preserve">(2) adult </w:t>
      </w:r>
      <w:r w:rsidRPr="00401D79">
        <w:rPr>
          <w:b/>
          <w:color w:val="000000" w:themeColor="text1"/>
          <w:lang w:val="en-GB"/>
        </w:rPr>
        <w:t>male and female urban migrants</w:t>
      </w:r>
      <w:r w:rsidRPr="00401D79">
        <w:rPr>
          <w:color w:val="000000" w:themeColor="text1"/>
          <w:lang w:val="en-GB"/>
        </w:rPr>
        <w:t xml:space="preserve"> regularly or irregularly residing in </w:t>
      </w:r>
      <w:r>
        <w:rPr>
          <w:color w:val="000000" w:themeColor="text1"/>
          <w:lang w:val="en-GB"/>
        </w:rPr>
        <w:t>Sebha</w:t>
      </w:r>
      <w:r w:rsidRPr="00401D79">
        <w:rPr>
          <w:color w:val="000000" w:themeColor="text1"/>
          <w:lang w:val="en-GB"/>
        </w:rPr>
        <w:t xml:space="preserve"> outside of detention centres, regardless of their time of arrival in the city. </w:t>
      </w:r>
    </w:p>
    <w:p w14:paraId="409B669D" w14:textId="77777777" w:rsidR="000C3DE3" w:rsidRPr="00401D79" w:rsidRDefault="000C3DE3" w:rsidP="000C3DE3">
      <w:pPr>
        <w:pStyle w:val="ListParagraph"/>
        <w:spacing w:after="0" w:line="240" w:lineRule="auto"/>
        <w:ind w:left="773"/>
        <w:rPr>
          <w:color w:val="000000" w:themeColor="text1"/>
          <w:lang w:val="en-GB"/>
        </w:rPr>
      </w:pPr>
    </w:p>
    <w:p w14:paraId="24BC7B64" w14:textId="77777777" w:rsidR="000C3DE3" w:rsidRPr="00401D79" w:rsidRDefault="000C3DE3" w:rsidP="000C3DE3">
      <w:pPr>
        <w:pStyle w:val="ListParagraph"/>
        <w:numPr>
          <w:ilvl w:val="1"/>
          <w:numId w:val="1"/>
        </w:numPr>
        <w:spacing w:before="120" w:after="0" w:line="360" w:lineRule="auto"/>
        <w:rPr>
          <w:rFonts w:cs="Arial"/>
          <w:lang w:val="en-GB"/>
        </w:rPr>
      </w:pPr>
      <w:r w:rsidRPr="00401D79">
        <w:rPr>
          <w:rStyle w:val="Heading5Char"/>
          <w:color w:val="auto"/>
          <w:lang w:val="en-GB"/>
        </w:rPr>
        <w:t>Secondary data review</w:t>
      </w:r>
      <w:r w:rsidRPr="00401D79">
        <w:rPr>
          <w:rFonts w:cs="Arial"/>
          <w:lang w:val="en-GB"/>
        </w:rPr>
        <w:t xml:space="preserve">  </w:t>
      </w:r>
    </w:p>
    <w:p w14:paraId="6DD66372" w14:textId="0B738E20" w:rsidR="000C3DE3" w:rsidRPr="00401D79" w:rsidRDefault="000C3DE3" w:rsidP="000C3DE3">
      <w:pPr>
        <w:spacing w:line="360" w:lineRule="auto"/>
        <w:rPr>
          <w:lang w:val="en-GB"/>
        </w:rPr>
      </w:pPr>
      <w:r w:rsidRPr="00401D79">
        <w:rPr>
          <w:lang w:val="en-GB"/>
        </w:rPr>
        <w:t xml:space="preserve">To identify available information on access to services in </w:t>
      </w:r>
      <w:r>
        <w:rPr>
          <w:lang w:val="en-GB"/>
        </w:rPr>
        <w:t>Sebha</w:t>
      </w:r>
      <w:r w:rsidRPr="00401D79">
        <w:rPr>
          <w:lang w:val="en-GB"/>
        </w:rPr>
        <w:t>, and to determine information gaps prior to focus of the study, the design of this assessment was driven by</w:t>
      </w:r>
      <w:r>
        <w:rPr>
          <w:lang w:val="en-GB"/>
        </w:rPr>
        <w:t xml:space="preserve"> (i) the scoping period which included 14 KI interviews, (ii)</w:t>
      </w:r>
      <w:r w:rsidRPr="00401D79">
        <w:rPr>
          <w:lang w:val="en-GB"/>
        </w:rPr>
        <w:t xml:space="preserve"> findings from </w:t>
      </w:r>
      <w:r w:rsidRPr="00401D79">
        <w:rPr>
          <w:lang w:val="en-GB"/>
        </w:rPr>
        <w:lastRenderedPageBreak/>
        <w:t xml:space="preserve">REACH recent assessments in Libya and previous ABA assessments conducted in other </w:t>
      </w:r>
      <w:r>
        <w:rPr>
          <w:lang w:val="en-GB"/>
        </w:rPr>
        <w:t>countries</w:t>
      </w:r>
      <w:r>
        <w:rPr>
          <w:rStyle w:val="FootnoteReference"/>
          <w:lang w:val="en-GB"/>
        </w:rPr>
        <w:footnoteReference w:id="25"/>
      </w:r>
      <w:r>
        <w:rPr>
          <w:lang w:val="en-GB"/>
        </w:rPr>
        <w:t xml:space="preserve">, as well as (iii) </w:t>
      </w:r>
      <w:r w:rsidRPr="00401D79">
        <w:rPr>
          <w:lang w:val="en-GB"/>
        </w:rPr>
        <w:t xml:space="preserve"> reports and data produced by international organisations, think tanks and academic consortia. These sources contributed to the </w:t>
      </w:r>
      <w:r w:rsidR="006A165F">
        <w:rPr>
          <w:lang w:val="en-GB"/>
        </w:rPr>
        <w:t>development</w:t>
      </w:r>
      <w:r w:rsidRPr="00401D79">
        <w:rPr>
          <w:lang w:val="en-GB"/>
        </w:rPr>
        <w:t xml:space="preserve"> of </w:t>
      </w:r>
      <w:r w:rsidR="006A165F">
        <w:rPr>
          <w:lang w:val="en-GB"/>
        </w:rPr>
        <w:t>the assessment’s</w:t>
      </w:r>
      <w:r w:rsidRPr="00401D79">
        <w:rPr>
          <w:lang w:val="en-GB"/>
        </w:rPr>
        <w:t xml:space="preserve"> research questions</w:t>
      </w:r>
      <w:r w:rsidR="006A165F">
        <w:rPr>
          <w:lang w:val="en-GB"/>
        </w:rPr>
        <w:t xml:space="preserve">, </w:t>
      </w:r>
      <w:r w:rsidRPr="00401D79">
        <w:rPr>
          <w:lang w:val="en-GB"/>
        </w:rPr>
        <w:t xml:space="preserve">methodology, </w:t>
      </w:r>
      <w:r w:rsidR="006A165F">
        <w:rPr>
          <w:lang w:val="en-GB"/>
        </w:rPr>
        <w:t>and</w:t>
      </w:r>
      <w:r w:rsidRPr="00401D79">
        <w:rPr>
          <w:lang w:val="en-GB"/>
        </w:rPr>
        <w:t xml:space="preserve"> data collection tools. Some of the sources of secondary data consulted for this assessment are the following:</w:t>
      </w:r>
    </w:p>
    <w:p w14:paraId="48100654" w14:textId="77777777" w:rsidR="003B2E04" w:rsidRPr="00401D79" w:rsidRDefault="002B1868" w:rsidP="003B2E04">
      <w:pPr>
        <w:pStyle w:val="Paragraphe"/>
        <w:numPr>
          <w:ilvl w:val="0"/>
          <w:numId w:val="63"/>
        </w:numPr>
        <w:jc w:val="both"/>
        <w:rPr>
          <w:lang w:val="en-GB"/>
        </w:rPr>
      </w:pPr>
      <w:hyperlink r:id="rId35" w:history="1">
        <w:r w:rsidR="003B2E04" w:rsidRPr="0007648B">
          <w:rPr>
            <w:rStyle w:val="Hyperlink"/>
            <w:lang w:val="en-GB"/>
          </w:rPr>
          <w:t>Market Assessments</w:t>
        </w:r>
      </w:hyperlink>
      <w:r w:rsidR="003B2E04" w:rsidRPr="00401D79">
        <w:rPr>
          <w:lang w:val="en-GB"/>
        </w:rPr>
        <w:t xml:space="preserve"> (REACH)</w:t>
      </w:r>
    </w:p>
    <w:p w14:paraId="29CF9C42" w14:textId="77777777" w:rsidR="003B2E04" w:rsidRPr="00401D79" w:rsidRDefault="003B2E04" w:rsidP="003B2E04">
      <w:pPr>
        <w:pStyle w:val="Paragraphe"/>
        <w:numPr>
          <w:ilvl w:val="0"/>
          <w:numId w:val="63"/>
        </w:numPr>
        <w:jc w:val="both"/>
        <w:rPr>
          <w:lang w:val="en-GB"/>
        </w:rPr>
      </w:pPr>
      <w:r w:rsidRPr="00401D79">
        <w:rPr>
          <w:lang w:val="en-GB"/>
        </w:rPr>
        <w:t xml:space="preserve">MSNA </w:t>
      </w:r>
      <w:hyperlink r:id="rId36" w:history="1">
        <w:r w:rsidRPr="0007648B">
          <w:rPr>
            <w:rStyle w:val="Hyperlink"/>
            <w:lang w:val="en-GB"/>
          </w:rPr>
          <w:t>2018</w:t>
        </w:r>
      </w:hyperlink>
      <w:r w:rsidRPr="00401D79">
        <w:rPr>
          <w:lang w:val="en-GB"/>
        </w:rPr>
        <w:t xml:space="preserve"> </w:t>
      </w:r>
      <w:r>
        <w:rPr>
          <w:lang w:val="en-GB"/>
        </w:rPr>
        <w:t xml:space="preserve">and 2019 </w:t>
      </w:r>
      <w:r w:rsidRPr="00401D79">
        <w:rPr>
          <w:lang w:val="en-GB"/>
        </w:rPr>
        <w:t>(REACH)</w:t>
      </w:r>
      <w:r>
        <w:rPr>
          <w:lang w:val="en-GB"/>
        </w:rPr>
        <w:t xml:space="preserve"> [2019 currently unpublished]</w:t>
      </w:r>
    </w:p>
    <w:p w14:paraId="1CAA5E5B" w14:textId="576EB2E9" w:rsidR="003B2E04" w:rsidRDefault="002B1868" w:rsidP="003B2E04">
      <w:pPr>
        <w:pStyle w:val="Paragraphe"/>
        <w:numPr>
          <w:ilvl w:val="0"/>
          <w:numId w:val="63"/>
        </w:numPr>
        <w:jc w:val="both"/>
        <w:rPr>
          <w:lang w:val="en-GB"/>
        </w:rPr>
      </w:pPr>
      <w:hyperlink r:id="rId37" w:history="1">
        <w:r w:rsidR="00620C92">
          <w:rPr>
            <w:rStyle w:val="Hyperlink"/>
            <w:lang w:val="en-GB"/>
          </w:rPr>
          <w:t>Displacement Tracking Matrix- Round 27</w:t>
        </w:r>
      </w:hyperlink>
      <w:r w:rsidR="00620C92">
        <w:rPr>
          <w:lang w:val="en-GB"/>
        </w:rPr>
        <w:t xml:space="preserve">, IOM, </w:t>
      </w:r>
      <w:r w:rsidR="003B2E04">
        <w:rPr>
          <w:lang w:val="en-GB"/>
        </w:rPr>
        <w:t>August-October</w:t>
      </w:r>
      <w:r w:rsidR="003B2E04" w:rsidRPr="00401D79">
        <w:rPr>
          <w:lang w:val="en-GB"/>
        </w:rPr>
        <w:t xml:space="preserve"> 201</w:t>
      </w:r>
      <w:r w:rsidR="003B2E04">
        <w:rPr>
          <w:lang w:val="en-GB"/>
        </w:rPr>
        <w:t>9</w:t>
      </w:r>
    </w:p>
    <w:p w14:paraId="4EF27C62" w14:textId="40E16330" w:rsidR="003B2E04" w:rsidRPr="00401D79" w:rsidRDefault="002B1868" w:rsidP="003B2E04">
      <w:pPr>
        <w:pStyle w:val="Paragraphe"/>
        <w:numPr>
          <w:ilvl w:val="0"/>
          <w:numId w:val="63"/>
        </w:numPr>
        <w:jc w:val="both"/>
        <w:rPr>
          <w:lang w:val="en-GB"/>
        </w:rPr>
      </w:pPr>
      <w:hyperlink r:id="rId38" w:history="1">
        <w:r w:rsidR="00620C92">
          <w:rPr>
            <w:rStyle w:val="Hyperlink"/>
            <w:lang w:val="en-GB"/>
          </w:rPr>
          <w:t>Displacement Tracking Matrix- Round 28</w:t>
        </w:r>
      </w:hyperlink>
      <w:r w:rsidR="00620C92">
        <w:rPr>
          <w:lang w:val="en-GB"/>
        </w:rPr>
        <w:t xml:space="preserve">, IOM, </w:t>
      </w:r>
      <w:r w:rsidR="003B2E04">
        <w:rPr>
          <w:lang w:val="en-GB"/>
        </w:rPr>
        <w:t>November-December 2019</w:t>
      </w:r>
    </w:p>
    <w:p w14:paraId="479AA5B3" w14:textId="77777777" w:rsidR="003B2E04" w:rsidRPr="00401D79" w:rsidRDefault="003B2E04" w:rsidP="003B2E04">
      <w:pPr>
        <w:pStyle w:val="Paragraphe"/>
        <w:numPr>
          <w:ilvl w:val="0"/>
          <w:numId w:val="63"/>
        </w:numPr>
        <w:jc w:val="both"/>
        <w:rPr>
          <w:lang w:val="en-GB"/>
        </w:rPr>
      </w:pPr>
      <w:r>
        <w:rPr>
          <w:lang w:val="en-GB"/>
        </w:rPr>
        <w:t>Libyan Household MSNA 2018 (UNFPA) [Unpublished]</w:t>
      </w:r>
    </w:p>
    <w:p w14:paraId="12D3A5A9" w14:textId="77777777" w:rsidR="003B2E04" w:rsidRDefault="002B1868" w:rsidP="003B2E04">
      <w:pPr>
        <w:pStyle w:val="Paragraphe"/>
        <w:numPr>
          <w:ilvl w:val="0"/>
          <w:numId w:val="63"/>
        </w:numPr>
        <w:jc w:val="both"/>
        <w:rPr>
          <w:lang w:val="en-GB"/>
        </w:rPr>
      </w:pPr>
      <w:hyperlink r:id="rId39" w:history="1">
        <w:r w:rsidR="003B2E04" w:rsidRPr="0039100C">
          <w:rPr>
            <w:rStyle w:val="Hyperlink"/>
            <w:lang w:val="en-GB"/>
          </w:rPr>
          <w:t>Al Araby A., Local specificities of migration in Libya</w:t>
        </w:r>
      </w:hyperlink>
      <w:r w:rsidR="003B2E04" w:rsidRPr="00401D79">
        <w:rPr>
          <w:lang w:val="en-GB"/>
        </w:rPr>
        <w:t xml:space="preserve"> : challenges and solutions, European University Institute, 2018.</w:t>
      </w:r>
    </w:p>
    <w:p w14:paraId="5C8711DE" w14:textId="77777777" w:rsidR="003B2E04" w:rsidRDefault="003B2E04" w:rsidP="003B2E04">
      <w:pPr>
        <w:pStyle w:val="Paragraphe"/>
        <w:numPr>
          <w:ilvl w:val="0"/>
          <w:numId w:val="63"/>
        </w:numPr>
        <w:jc w:val="both"/>
        <w:rPr>
          <w:lang w:val="en-GB"/>
        </w:rPr>
      </w:pPr>
      <w:r>
        <w:rPr>
          <w:lang w:val="en-GB"/>
        </w:rPr>
        <w:t>Murray R., Sebha: A conflict sensistive humantiarian approach to migration, Swiss Confederation, 2019 [Unpublished]</w:t>
      </w:r>
    </w:p>
    <w:p w14:paraId="44C56ACF" w14:textId="52DAEE88" w:rsidR="003B2E04" w:rsidRDefault="002B1868" w:rsidP="003B2E04">
      <w:pPr>
        <w:pStyle w:val="Paragraphe"/>
        <w:numPr>
          <w:ilvl w:val="0"/>
          <w:numId w:val="63"/>
        </w:numPr>
        <w:jc w:val="both"/>
        <w:rPr>
          <w:lang w:val="en-GB"/>
        </w:rPr>
      </w:pPr>
      <w:hyperlink r:id="rId40" w:history="1">
        <w:r w:rsidR="00620C92">
          <w:rPr>
            <w:rStyle w:val="Hyperlink"/>
            <w:lang w:val="en-GB"/>
          </w:rPr>
          <w:t>Public Opinion Survey: Fifteen municiaplities of Libya</w:t>
        </w:r>
      </w:hyperlink>
      <w:r w:rsidR="00620C92">
        <w:rPr>
          <w:lang w:val="en-GB"/>
        </w:rPr>
        <w:t xml:space="preserve">, </w:t>
      </w:r>
      <w:r w:rsidR="003B2E04">
        <w:rPr>
          <w:lang w:val="en-GB"/>
        </w:rPr>
        <w:t>International Republican Institute</w:t>
      </w:r>
      <w:r w:rsidR="00620C92">
        <w:rPr>
          <w:lang w:val="en-GB"/>
        </w:rPr>
        <w:t>, 2019</w:t>
      </w:r>
    </w:p>
    <w:p w14:paraId="649F5606" w14:textId="77777777" w:rsidR="003B2E04" w:rsidRDefault="002B1868" w:rsidP="003B2E04">
      <w:pPr>
        <w:pStyle w:val="Paragraphe"/>
        <w:numPr>
          <w:ilvl w:val="0"/>
          <w:numId w:val="63"/>
        </w:numPr>
        <w:jc w:val="both"/>
        <w:rPr>
          <w:lang w:val="en-GB"/>
        </w:rPr>
      </w:pPr>
      <w:hyperlink r:id="rId41" w:history="1">
        <w:r w:rsidR="003B2E04" w:rsidRPr="0039100C">
          <w:rPr>
            <w:rStyle w:val="Hyperlink"/>
            <w:lang w:val="en-GB"/>
          </w:rPr>
          <w:t>Ezzeddine N. et al. Local Security Governance in Libya</w:t>
        </w:r>
      </w:hyperlink>
      <w:r w:rsidR="003B2E04">
        <w:rPr>
          <w:lang w:val="en-GB"/>
        </w:rPr>
        <w:t>, Clingendael, 2018</w:t>
      </w:r>
    </w:p>
    <w:p w14:paraId="4FB40151" w14:textId="77777777" w:rsidR="003B2E04" w:rsidRDefault="003B2E04" w:rsidP="003B2E04">
      <w:pPr>
        <w:pStyle w:val="Paragraphe"/>
        <w:numPr>
          <w:ilvl w:val="0"/>
          <w:numId w:val="63"/>
        </w:numPr>
        <w:jc w:val="both"/>
        <w:rPr>
          <w:lang w:val="en-GB"/>
        </w:rPr>
      </w:pPr>
      <w:r>
        <w:rPr>
          <w:lang w:val="en-GB"/>
        </w:rPr>
        <w:t>Safa O. &amp; N. Wilson, Sebha Conflict Mapping, USIP, 2018 [Unpublished]</w:t>
      </w:r>
    </w:p>
    <w:p w14:paraId="47A351CC" w14:textId="5AA62063" w:rsidR="003B2E04" w:rsidRDefault="002B1868" w:rsidP="003B2E04">
      <w:pPr>
        <w:pStyle w:val="Paragraphe"/>
        <w:numPr>
          <w:ilvl w:val="0"/>
          <w:numId w:val="63"/>
        </w:numPr>
        <w:jc w:val="both"/>
        <w:rPr>
          <w:lang w:val="en-GB"/>
        </w:rPr>
      </w:pPr>
      <w:hyperlink r:id="rId42" w:history="1">
        <w:r w:rsidR="00620C92">
          <w:rPr>
            <w:rStyle w:val="Hyperlink"/>
            <w:lang w:val="en-GB"/>
          </w:rPr>
          <w:t>Rapid City Profiling: Sebha</w:t>
        </w:r>
      </w:hyperlink>
      <w:r w:rsidR="00620C92">
        <w:rPr>
          <w:rStyle w:val="Hyperlink"/>
          <w:lang w:val="en-GB"/>
        </w:rPr>
        <w:t>,</w:t>
      </w:r>
      <w:r w:rsidR="003B2E04">
        <w:rPr>
          <w:lang w:val="en-GB"/>
        </w:rPr>
        <w:t xml:space="preserve"> UNHabitat</w:t>
      </w:r>
      <w:r w:rsidR="00620C92">
        <w:rPr>
          <w:lang w:val="en-GB"/>
        </w:rPr>
        <w:t>, 2019</w:t>
      </w:r>
    </w:p>
    <w:p w14:paraId="5F85E2FD" w14:textId="02C21E62" w:rsidR="003B2E04" w:rsidRDefault="003B2E04" w:rsidP="003B2E04">
      <w:pPr>
        <w:pStyle w:val="Paragraphe"/>
        <w:numPr>
          <w:ilvl w:val="0"/>
          <w:numId w:val="63"/>
        </w:numPr>
        <w:jc w:val="both"/>
        <w:rPr>
          <w:lang w:val="en-GB"/>
        </w:rPr>
      </w:pPr>
      <w:r>
        <w:rPr>
          <w:lang w:val="en-GB"/>
        </w:rPr>
        <w:t>Sebha Nexus Strateg</w:t>
      </w:r>
      <w:r w:rsidR="00620C92">
        <w:rPr>
          <w:lang w:val="en-GB"/>
        </w:rPr>
        <w:t xml:space="preserve">y, </w:t>
      </w:r>
      <w:r>
        <w:rPr>
          <w:lang w:val="en-GB"/>
        </w:rPr>
        <w:t>UN Program Management Team Libya</w:t>
      </w:r>
      <w:r w:rsidR="00620C92">
        <w:rPr>
          <w:lang w:val="en-GB"/>
        </w:rPr>
        <w:t>, 2019</w:t>
      </w:r>
      <w:r>
        <w:rPr>
          <w:lang w:val="en-GB"/>
        </w:rPr>
        <w:t xml:space="preserve"> [Unpublished</w:t>
      </w:r>
      <w:r w:rsidR="00620C92">
        <w:rPr>
          <w:lang w:val="en-GB"/>
        </w:rPr>
        <w:t>]</w:t>
      </w:r>
    </w:p>
    <w:p w14:paraId="2E61E29F" w14:textId="77777777" w:rsidR="003B2E04" w:rsidRDefault="002B1868" w:rsidP="003B2E04">
      <w:pPr>
        <w:pStyle w:val="Paragraphe"/>
        <w:numPr>
          <w:ilvl w:val="0"/>
          <w:numId w:val="63"/>
        </w:numPr>
        <w:jc w:val="both"/>
        <w:rPr>
          <w:lang w:val="en-GB"/>
        </w:rPr>
      </w:pPr>
      <w:hyperlink r:id="rId43" w:history="1">
        <w:r w:rsidR="003B2E04">
          <w:rPr>
            <w:rStyle w:val="Hyperlink"/>
            <w:lang w:val="en-GB"/>
          </w:rPr>
          <w:t>Micallef M., The Human Conveyor Belt Broken</w:t>
        </w:r>
      </w:hyperlink>
      <w:r w:rsidR="003B2E04">
        <w:rPr>
          <w:lang w:val="en-GB"/>
        </w:rPr>
        <w:t>, Cligendael, 2019</w:t>
      </w:r>
    </w:p>
    <w:p w14:paraId="7C3FB803" w14:textId="4593A909" w:rsidR="003B2E04" w:rsidRDefault="002B1868" w:rsidP="003B2E04">
      <w:pPr>
        <w:pStyle w:val="Paragraphe"/>
        <w:numPr>
          <w:ilvl w:val="0"/>
          <w:numId w:val="63"/>
        </w:numPr>
        <w:jc w:val="both"/>
        <w:rPr>
          <w:lang w:val="en-GB"/>
        </w:rPr>
      </w:pPr>
      <w:hyperlink r:id="rId44" w:history="1">
        <w:r w:rsidR="00620C92">
          <w:rPr>
            <w:rStyle w:val="Hyperlink"/>
            <w:lang w:val="en-GB"/>
          </w:rPr>
          <w:t>Gramizzi C. &amp; J. Tubiana, Lost in Trans-Nation</w:t>
        </w:r>
      </w:hyperlink>
      <w:r w:rsidR="003B2E04">
        <w:rPr>
          <w:lang w:val="en-GB"/>
        </w:rPr>
        <w:t>,</w:t>
      </w:r>
      <w:r w:rsidR="00620C92">
        <w:rPr>
          <w:lang w:val="en-GB"/>
        </w:rPr>
        <w:t xml:space="preserve"> </w:t>
      </w:r>
      <w:r w:rsidR="00620C92" w:rsidRPr="00620C92">
        <w:rPr>
          <w:lang w:val="en-GB"/>
        </w:rPr>
        <w:t>Small Arms Survey</w:t>
      </w:r>
      <w:r w:rsidR="00620C92">
        <w:rPr>
          <w:lang w:val="en-GB"/>
        </w:rPr>
        <w:t>,</w:t>
      </w:r>
      <w:r w:rsidR="003B2E04">
        <w:rPr>
          <w:lang w:val="en-GB"/>
        </w:rPr>
        <w:t xml:space="preserve"> 2018</w:t>
      </w:r>
    </w:p>
    <w:p w14:paraId="33834B85" w14:textId="4C4F0B43" w:rsidR="003B2E04" w:rsidRDefault="002B1868" w:rsidP="000F748B">
      <w:pPr>
        <w:pStyle w:val="Paragraphe"/>
        <w:numPr>
          <w:ilvl w:val="0"/>
          <w:numId w:val="63"/>
        </w:numPr>
        <w:jc w:val="both"/>
        <w:rPr>
          <w:lang w:val="en-GB"/>
        </w:rPr>
      </w:pPr>
      <w:hyperlink r:id="rId45" w:history="1">
        <w:r w:rsidR="003B2E04" w:rsidRPr="0039100C">
          <w:rPr>
            <w:rStyle w:val="Hyperlink"/>
            <w:lang w:val="en-GB"/>
          </w:rPr>
          <w:t>Ezzeddine N. et al., From Abuse to Cohabitation: A way forward for positive migration governance in Libya</w:t>
        </w:r>
      </w:hyperlink>
      <w:r w:rsidR="003B2E04">
        <w:rPr>
          <w:lang w:val="en-GB"/>
        </w:rPr>
        <w:t>, Cligendael, 2019</w:t>
      </w:r>
    </w:p>
    <w:p w14:paraId="4696A594" w14:textId="77777777" w:rsidR="003B6432" w:rsidRPr="003B6432" w:rsidRDefault="002B1868" w:rsidP="003B6432">
      <w:pPr>
        <w:pStyle w:val="Paragraphe"/>
        <w:numPr>
          <w:ilvl w:val="0"/>
          <w:numId w:val="63"/>
        </w:numPr>
        <w:jc w:val="both"/>
        <w:rPr>
          <w:lang w:val="en-GB"/>
        </w:rPr>
      </w:pPr>
      <w:hyperlink r:id="rId46" w:history="1">
        <w:r w:rsidR="000F748B" w:rsidRPr="000F748B">
          <w:rPr>
            <w:rStyle w:val="Hyperlink"/>
          </w:rPr>
          <w:t>Högbladh Stina, 2019, “UCDP GED Codebook version 19.1”</w:t>
        </w:r>
      </w:hyperlink>
      <w:r w:rsidR="000F748B" w:rsidRPr="000F748B">
        <w:t>, Department of Peace and Conflict Research, Uppsala University</w:t>
      </w:r>
    </w:p>
    <w:p w14:paraId="18E05D1D" w14:textId="4618FF3E" w:rsidR="000C3DE3" w:rsidRPr="003B6432" w:rsidRDefault="003B2E04" w:rsidP="003B6432">
      <w:pPr>
        <w:pStyle w:val="Paragraphe"/>
        <w:numPr>
          <w:ilvl w:val="0"/>
          <w:numId w:val="63"/>
        </w:numPr>
        <w:spacing w:after="240"/>
        <w:jc w:val="both"/>
        <w:rPr>
          <w:lang w:val="en-GB"/>
        </w:rPr>
      </w:pPr>
      <w:r w:rsidRPr="003B6432">
        <w:rPr>
          <w:lang w:val="en-GB"/>
        </w:rPr>
        <w:t>Libya Recovery and Peacebuilding Framework: comprehensive review of existing data and information on challenges and needs, World Bank</w:t>
      </w:r>
      <w:r w:rsidR="003B6432">
        <w:rPr>
          <w:lang w:val="en-GB"/>
        </w:rPr>
        <w:t>, 2019</w:t>
      </w:r>
      <w:r w:rsidRPr="003B6432">
        <w:rPr>
          <w:lang w:val="en-GB"/>
        </w:rPr>
        <w:t xml:space="preserve"> [Unpublished]</w:t>
      </w:r>
    </w:p>
    <w:p w14:paraId="7260F2AE" w14:textId="61B4BDD9" w:rsidR="000C3DE3" w:rsidRDefault="000C3DE3" w:rsidP="003B2E04">
      <w:pPr>
        <w:spacing w:after="0" w:line="360" w:lineRule="auto"/>
        <w:rPr>
          <w:lang w:val="en-GB"/>
        </w:rPr>
      </w:pPr>
      <w:r>
        <w:rPr>
          <w:lang w:val="en-GB"/>
        </w:rPr>
        <w:t>Supplementing the SDR, 1</w:t>
      </w:r>
      <w:r w:rsidR="003B6432">
        <w:rPr>
          <w:lang w:val="en-GB"/>
        </w:rPr>
        <w:t>5</w:t>
      </w:r>
      <w:r>
        <w:rPr>
          <w:lang w:val="en-GB"/>
        </w:rPr>
        <w:t xml:space="preserve"> KIIs were conducted during the scoping period with:</w:t>
      </w:r>
    </w:p>
    <w:p w14:paraId="0C4AF28D" w14:textId="1EEAD2BC" w:rsidR="000C3DE3" w:rsidRPr="00F03A8A" w:rsidRDefault="000C3DE3" w:rsidP="003B2E04">
      <w:pPr>
        <w:pStyle w:val="ListParagraph"/>
        <w:numPr>
          <w:ilvl w:val="0"/>
          <w:numId w:val="20"/>
        </w:numPr>
        <w:spacing w:after="0" w:line="360" w:lineRule="auto"/>
        <w:rPr>
          <w:lang w:val="en-GB"/>
        </w:rPr>
      </w:pPr>
      <w:r w:rsidRPr="00F03A8A">
        <w:rPr>
          <w:lang w:val="en-GB"/>
        </w:rPr>
        <w:t xml:space="preserve">ICRC, OCHA, UNDP, </w:t>
      </w:r>
      <w:proofErr w:type="spellStart"/>
      <w:r w:rsidRPr="00F03A8A">
        <w:rPr>
          <w:lang w:val="en-GB"/>
        </w:rPr>
        <w:t>UNHabitat</w:t>
      </w:r>
      <w:proofErr w:type="spellEnd"/>
      <w:r w:rsidRPr="00F03A8A">
        <w:rPr>
          <w:lang w:val="en-GB"/>
        </w:rPr>
        <w:t xml:space="preserve">, UNICEF, USIP, </w:t>
      </w:r>
      <w:proofErr w:type="spellStart"/>
      <w:r w:rsidRPr="00F03A8A">
        <w:rPr>
          <w:lang w:val="en-GB"/>
        </w:rPr>
        <w:t>WeWorld</w:t>
      </w:r>
      <w:proofErr w:type="spellEnd"/>
      <w:r w:rsidR="003B6432">
        <w:rPr>
          <w:lang w:val="en-GB"/>
        </w:rPr>
        <w:t>/GVC</w:t>
      </w:r>
      <w:r w:rsidRPr="00F03A8A">
        <w:rPr>
          <w:lang w:val="en-GB"/>
        </w:rPr>
        <w:t>, WFP, and WHO</w:t>
      </w:r>
    </w:p>
    <w:p w14:paraId="3247D015" w14:textId="35F427EE" w:rsidR="000C3DE3" w:rsidRDefault="000C3DE3" w:rsidP="003B2E04">
      <w:pPr>
        <w:pStyle w:val="ListParagraph"/>
        <w:numPr>
          <w:ilvl w:val="0"/>
          <w:numId w:val="19"/>
        </w:numPr>
        <w:spacing w:after="0" w:line="360" w:lineRule="auto"/>
        <w:rPr>
          <w:lang w:val="en-GB"/>
        </w:rPr>
      </w:pPr>
      <w:r>
        <w:rPr>
          <w:lang w:val="en-GB"/>
        </w:rPr>
        <w:t xml:space="preserve">Key informants from a </w:t>
      </w:r>
      <w:r w:rsidR="006A165F">
        <w:rPr>
          <w:lang w:val="en-GB"/>
        </w:rPr>
        <w:t>Sebha</w:t>
      </w:r>
      <w:r>
        <w:rPr>
          <w:lang w:val="en-GB"/>
        </w:rPr>
        <w:t xml:space="preserve"> CSO, </w:t>
      </w:r>
      <w:r w:rsidR="003B6432">
        <w:rPr>
          <w:lang w:val="en-GB"/>
        </w:rPr>
        <w:t>2</w:t>
      </w:r>
      <w:r>
        <w:rPr>
          <w:lang w:val="en-GB"/>
        </w:rPr>
        <w:t xml:space="preserve"> </w:t>
      </w:r>
      <w:r w:rsidR="00013421">
        <w:rPr>
          <w:lang w:val="en-GB"/>
        </w:rPr>
        <w:t xml:space="preserve">conflict </w:t>
      </w:r>
      <w:r>
        <w:rPr>
          <w:lang w:val="en-GB"/>
        </w:rPr>
        <w:t>analyst</w:t>
      </w:r>
      <w:r w:rsidR="003B6432">
        <w:rPr>
          <w:lang w:val="en-GB"/>
        </w:rPr>
        <w:t>s</w:t>
      </w:r>
      <w:r w:rsidR="00013421">
        <w:rPr>
          <w:lang w:val="en-GB"/>
        </w:rPr>
        <w:t xml:space="preserve">, </w:t>
      </w:r>
      <w:r w:rsidR="00A163E8">
        <w:rPr>
          <w:lang w:val="en-GB"/>
        </w:rPr>
        <w:t xml:space="preserve">2 </w:t>
      </w:r>
      <w:r w:rsidR="00013421">
        <w:rPr>
          <w:lang w:val="en-GB"/>
        </w:rPr>
        <w:t>senior staff at humanitarian organizations</w:t>
      </w:r>
      <w:r w:rsidR="006A165F">
        <w:rPr>
          <w:lang w:val="en-GB"/>
        </w:rPr>
        <w:t xml:space="preserve"> in Sebha</w:t>
      </w:r>
      <w:r>
        <w:rPr>
          <w:lang w:val="en-GB"/>
        </w:rPr>
        <w:t>, and 2 REACH</w:t>
      </w:r>
      <w:r w:rsidR="00013421">
        <w:rPr>
          <w:lang w:val="en-GB"/>
        </w:rPr>
        <w:t xml:space="preserve"> </w:t>
      </w:r>
      <w:r>
        <w:rPr>
          <w:lang w:val="en-GB"/>
        </w:rPr>
        <w:t>staff, all of whom are from Sebha originally</w:t>
      </w:r>
    </w:p>
    <w:p w14:paraId="08068CB3" w14:textId="5F617B45" w:rsidR="000C3DE3" w:rsidRPr="00F03A8A" w:rsidRDefault="00013421" w:rsidP="003B2E04">
      <w:pPr>
        <w:pStyle w:val="ListParagraph"/>
        <w:numPr>
          <w:ilvl w:val="0"/>
          <w:numId w:val="19"/>
        </w:numPr>
        <w:spacing w:after="0" w:line="360" w:lineRule="auto"/>
        <w:rPr>
          <w:lang w:val="en-GB"/>
        </w:rPr>
      </w:pPr>
      <w:r>
        <w:rPr>
          <w:lang w:val="en-GB"/>
        </w:rPr>
        <w:t>Two prominent</w:t>
      </w:r>
      <w:r w:rsidR="000C3DE3">
        <w:rPr>
          <w:lang w:val="en-GB"/>
        </w:rPr>
        <w:t xml:space="preserve"> i</w:t>
      </w:r>
      <w:r w:rsidR="000C3DE3" w:rsidRPr="00F03A8A">
        <w:rPr>
          <w:lang w:val="en-GB"/>
        </w:rPr>
        <w:t xml:space="preserve">nvestigative reporters </w:t>
      </w:r>
      <w:r w:rsidR="000C3DE3">
        <w:rPr>
          <w:lang w:val="en-GB"/>
        </w:rPr>
        <w:t>with significant experience in the Fezzan region.</w:t>
      </w:r>
    </w:p>
    <w:p w14:paraId="612C55F7" w14:textId="77777777" w:rsidR="003B6432" w:rsidRDefault="003B6432" w:rsidP="000C3DE3">
      <w:pPr>
        <w:spacing w:line="360" w:lineRule="auto"/>
        <w:rPr>
          <w:lang w:val="en-GB"/>
        </w:rPr>
      </w:pPr>
    </w:p>
    <w:p w14:paraId="04443172" w14:textId="14416AFE" w:rsidR="000C3DE3" w:rsidRDefault="000C3DE3" w:rsidP="000C3DE3">
      <w:pPr>
        <w:spacing w:line="360" w:lineRule="auto"/>
        <w:rPr>
          <w:lang w:val="en-GB"/>
        </w:rPr>
      </w:pPr>
      <w:r>
        <w:rPr>
          <w:lang w:val="en-GB"/>
        </w:rPr>
        <w:t xml:space="preserve">Importantly, the secondary data review contributed </w:t>
      </w:r>
      <w:r w:rsidR="00DC6B45">
        <w:rPr>
          <w:lang w:val="en-GB"/>
        </w:rPr>
        <w:t xml:space="preserve">granular </w:t>
      </w:r>
      <w:r>
        <w:rPr>
          <w:lang w:val="en-GB"/>
        </w:rPr>
        <w:t xml:space="preserve">information to the development of the </w:t>
      </w:r>
      <w:r w:rsidR="00DC6B45">
        <w:rPr>
          <w:lang w:val="en-GB"/>
        </w:rPr>
        <w:t xml:space="preserve">ABA </w:t>
      </w:r>
      <w:r>
        <w:rPr>
          <w:lang w:val="en-GB"/>
        </w:rPr>
        <w:t>tool</w:t>
      </w:r>
      <w:r w:rsidR="00DC6B45">
        <w:rPr>
          <w:lang w:val="en-GB"/>
        </w:rPr>
        <w:t>s</w:t>
      </w:r>
      <w:r>
        <w:rPr>
          <w:lang w:val="en-GB"/>
        </w:rPr>
        <w:t>. For example, a large amount of information has previously been gathered regarding service infrastructure in Sebha. REACH was able to include this information into the tools for the MFGDs, so participants will be able to confirm the locations and comment on functionality of the infrastructure. This method stems from lessons learned from the previous ABA pilot in Azzawya, where</w:t>
      </w:r>
      <w:r w:rsidR="006A165F">
        <w:rPr>
          <w:lang w:val="en-GB"/>
        </w:rPr>
        <w:t xml:space="preserve"> determining service infrastructure during</w:t>
      </w:r>
      <w:r>
        <w:rPr>
          <w:lang w:val="en-GB"/>
        </w:rPr>
        <w:t xml:space="preserve"> MFGDs took too long for participants to remain engaged in the activity. Those MFGDs also produced a large amount of conflicting information about locations of infrastructure, which impeded the analysis. </w:t>
      </w:r>
    </w:p>
    <w:p w14:paraId="47299717" w14:textId="6E585CD0" w:rsidR="000C3DE3" w:rsidRPr="00401D79" w:rsidRDefault="000C3DE3" w:rsidP="000C3DE3">
      <w:pPr>
        <w:spacing w:line="360" w:lineRule="auto"/>
        <w:rPr>
          <w:lang w:val="en-GB"/>
        </w:rPr>
      </w:pPr>
      <w:r>
        <w:rPr>
          <w:lang w:val="en-GB"/>
        </w:rPr>
        <w:lastRenderedPageBreak/>
        <w:t xml:space="preserve">As a broader point, </w:t>
      </w:r>
      <w:r w:rsidR="006A165F">
        <w:rPr>
          <w:lang w:val="en-GB"/>
        </w:rPr>
        <w:t>because</w:t>
      </w:r>
      <w:r>
        <w:rPr>
          <w:lang w:val="en-GB"/>
        </w:rPr>
        <w:t xml:space="preserve"> the secondary data review resulted in large amounts of information on Sebha, the ABA </w:t>
      </w:r>
      <w:r w:rsidR="006A165F">
        <w:rPr>
          <w:lang w:val="en-GB"/>
        </w:rPr>
        <w:t>was</w:t>
      </w:r>
      <w:r>
        <w:rPr>
          <w:lang w:val="en-GB"/>
        </w:rPr>
        <w:t xml:space="preserve"> designed to fill specific information gaps. For example, stakeholder mapping of water and healthcare providers was an identified information gap, while international actors which were engaged in supporting sewage service provision (</w:t>
      </w:r>
      <w:r w:rsidR="006A165F">
        <w:rPr>
          <w:lang w:val="en-GB"/>
        </w:rPr>
        <w:t>another priority sector</w:t>
      </w:r>
      <w:r>
        <w:rPr>
          <w:lang w:val="en-GB"/>
        </w:rPr>
        <w:t xml:space="preserve"> in Sebha</w:t>
      </w:r>
      <w:r w:rsidR="006A165F">
        <w:rPr>
          <w:rStyle w:val="FootnoteReference"/>
          <w:lang w:val="en-GB"/>
        </w:rPr>
        <w:footnoteReference w:id="26"/>
      </w:r>
      <w:r>
        <w:rPr>
          <w:lang w:val="en-GB"/>
        </w:rPr>
        <w:t xml:space="preserve">) stated that they already had sufficient information regarding stakeholders. </w:t>
      </w:r>
      <w:r w:rsidR="00A163E8">
        <w:rPr>
          <w:lang w:val="en-GB"/>
        </w:rPr>
        <w:t>The scoping period</w:t>
      </w:r>
      <w:r w:rsidR="00FD4BC3">
        <w:rPr>
          <w:lang w:val="en-GB"/>
        </w:rPr>
        <w:t xml:space="preserve"> also led to the decision to hold a MFGD for health care providers as </w:t>
      </w:r>
      <w:r w:rsidR="00481EDB">
        <w:rPr>
          <w:lang w:val="en-GB"/>
        </w:rPr>
        <w:t>NWG</w:t>
      </w:r>
      <w:r w:rsidR="00FD4BC3">
        <w:rPr>
          <w:lang w:val="en-GB"/>
        </w:rPr>
        <w:t xml:space="preserve"> actors expressed a need for updated maps of infrastructure</w:t>
      </w:r>
      <w:r w:rsidR="0078144D">
        <w:rPr>
          <w:lang w:val="en-GB"/>
        </w:rPr>
        <w:t>; on the other hand,</w:t>
      </w:r>
      <w:r w:rsidR="00FD4BC3">
        <w:rPr>
          <w:lang w:val="en-GB"/>
        </w:rPr>
        <w:t xml:space="preserve"> </w:t>
      </w:r>
      <w:r w:rsidR="00A163E8">
        <w:rPr>
          <w:lang w:val="en-GB"/>
        </w:rPr>
        <w:t>actors</w:t>
      </w:r>
      <w:r w:rsidR="00FD4BC3">
        <w:rPr>
          <w:lang w:val="en-GB"/>
        </w:rPr>
        <w:t xml:space="preserve"> working on water and electricity </w:t>
      </w:r>
      <w:r w:rsidR="00481EDB">
        <w:rPr>
          <w:lang w:val="en-GB"/>
        </w:rPr>
        <w:t xml:space="preserve">had maps of infrastructure, but </w:t>
      </w:r>
      <w:r w:rsidR="00FD4BC3">
        <w:rPr>
          <w:lang w:val="en-GB"/>
        </w:rPr>
        <w:t>were missing information related to governance and provider constraints</w:t>
      </w:r>
      <w:r w:rsidR="0078144D">
        <w:rPr>
          <w:lang w:val="en-GB"/>
        </w:rPr>
        <w:t xml:space="preserve"> which will be</w:t>
      </w:r>
      <w:r w:rsidR="00FD4BC3">
        <w:rPr>
          <w:lang w:val="en-GB"/>
        </w:rPr>
        <w:t xml:space="preserve"> collected through individual KIIs.</w:t>
      </w:r>
      <w:r w:rsidR="00481EDB">
        <w:rPr>
          <w:lang w:val="en-GB"/>
        </w:rPr>
        <w:t xml:space="preserve"> These examples illustrate how the ABA works to fill identified information gaps by tailoring its methodology to specific needs. </w:t>
      </w:r>
    </w:p>
    <w:p w14:paraId="21961B6F" w14:textId="77777777" w:rsidR="000C3DE3" w:rsidRPr="00401D79" w:rsidRDefault="000C3DE3" w:rsidP="000C3DE3">
      <w:pPr>
        <w:pStyle w:val="ListParagraph"/>
        <w:numPr>
          <w:ilvl w:val="1"/>
          <w:numId w:val="1"/>
        </w:numPr>
        <w:spacing w:before="120" w:after="0" w:line="360" w:lineRule="auto"/>
        <w:rPr>
          <w:u w:val="single"/>
          <w:lang w:val="en-GB"/>
        </w:rPr>
      </w:pPr>
      <w:r w:rsidRPr="00401D79">
        <w:rPr>
          <w:rStyle w:val="Heading5Char"/>
          <w:color w:val="auto"/>
          <w:lang w:val="en-GB"/>
        </w:rPr>
        <w:t>Primary Data Collection</w:t>
      </w:r>
      <w:r w:rsidRPr="00401D79">
        <w:rPr>
          <w:rFonts w:cs="Arial"/>
          <w:lang w:val="en-GB"/>
        </w:rPr>
        <w:t xml:space="preserve"> </w:t>
      </w:r>
    </w:p>
    <w:p w14:paraId="16A72F25" w14:textId="7C4065AE" w:rsidR="000C3DE3" w:rsidRDefault="000C3DE3" w:rsidP="000C3DE3">
      <w:pPr>
        <w:pStyle w:val="Paragraphe"/>
        <w:spacing w:after="120" w:line="360" w:lineRule="auto"/>
        <w:jc w:val="both"/>
        <w:rPr>
          <w:lang w:val="en-GB"/>
        </w:rPr>
      </w:pPr>
      <w:r w:rsidRPr="00401D79">
        <w:rPr>
          <w:lang w:val="en-GB"/>
        </w:rPr>
        <w:t xml:space="preserve">REACH will conduct data collection for this assessment </w:t>
      </w:r>
      <w:r>
        <w:rPr>
          <w:lang w:val="en-GB"/>
        </w:rPr>
        <w:t>from</w:t>
      </w:r>
      <w:r w:rsidRPr="00401D79">
        <w:rPr>
          <w:lang w:val="en-GB"/>
        </w:rPr>
        <w:t xml:space="preserve"> </w:t>
      </w:r>
      <w:r w:rsidR="009B7056">
        <w:rPr>
          <w:lang w:val="en-GB"/>
        </w:rPr>
        <w:t>early March</w:t>
      </w:r>
      <w:r>
        <w:rPr>
          <w:lang w:val="en-GB"/>
        </w:rPr>
        <w:t xml:space="preserve"> </w:t>
      </w:r>
      <w:r w:rsidR="009B7056">
        <w:rPr>
          <w:lang w:val="en-GB"/>
        </w:rPr>
        <w:t xml:space="preserve">through </w:t>
      </w:r>
      <w:r>
        <w:rPr>
          <w:lang w:val="en-GB"/>
        </w:rPr>
        <w:t>April 2020</w:t>
      </w:r>
      <w:r w:rsidR="000B36DE">
        <w:rPr>
          <w:lang w:val="en-GB"/>
        </w:rPr>
        <w:t xml:space="preserve"> </w:t>
      </w:r>
      <w:r w:rsidR="000B36DE" w:rsidRPr="00084F84">
        <w:rPr>
          <w:lang w:val="en-GB"/>
        </w:rPr>
        <w:t>in Tunis and Sebha.</w:t>
      </w:r>
      <w:r w:rsidR="000B36DE" w:rsidRPr="00401D79">
        <w:rPr>
          <w:lang w:val="en-GB"/>
        </w:rPr>
        <w:t xml:space="preserve"> </w:t>
      </w:r>
      <w:r w:rsidR="000B36DE">
        <w:rPr>
          <w:lang w:val="en-GB"/>
        </w:rPr>
        <w:t>The data collection in Tunis will solely consist of the initial MFGD tool to delineate DCUs. All other data collection will take place in Sebha</w:t>
      </w:r>
      <w:r w:rsidRPr="00401D79">
        <w:rPr>
          <w:lang w:val="en-GB"/>
        </w:rPr>
        <w:t xml:space="preserve">. </w:t>
      </w:r>
      <w:r>
        <w:rPr>
          <w:lang w:val="en-GB"/>
        </w:rPr>
        <w:t>Figure 3</w:t>
      </w:r>
      <w:r w:rsidR="00EB5956">
        <w:rPr>
          <w:lang w:val="en-GB"/>
        </w:rPr>
        <w:t xml:space="preserve"> </w:t>
      </w:r>
      <w:r>
        <w:rPr>
          <w:lang w:val="en-GB"/>
        </w:rPr>
        <w:t>shows the project timeline split by tool</w:t>
      </w:r>
      <w:r w:rsidR="003B2E04">
        <w:rPr>
          <w:rStyle w:val="FootnoteReference"/>
          <w:lang w:val="en-GB"/>
        </w:rPr>
        <w:footnoteReference w:id="27"/>
      </w:r>
      <w:r>
        <w:rPr>
          <w:lang w:val="en-GB"/>
        </w:rPr>
        <w:t xml:space="preserve">. Each tool’s data collection period also shows a number, which refers to the quantity of surveys that will be conducted with the tool. </w:t>
      </w:r>
    </w:p>
    <w:p w14:paraId="26C84C4D" w14:textId="69506C47" w:rsidR="000C3DE3" w:rsidRPr="00401D79" w:rsidRDefault="007D042C" w:rsidP="000C3DE3">
      <w:pPr>
        <w:pStyle w:val="Paragraphe"/>
        <w:spacing w:after="120" w:line="360" w:lineRule="auto"/>
        <w:jc w:val="both"/>
        <w:rPr>
          <w:lang w:val="en-GB"/>
        </w:rPr>
      </w:pPr>
      <w:r w:rsidRPr="007D042C">
        <w:rPr>
          <w:lang w:val="en-GB"/>
        </w:rPr>
        <w:drawing>
          <wp:inline distT="0" distB="0" distL="0" distR="0" wp14:anchorId="446F4896" wp14:editId="3DCBBBD0">
            <wp:extent cx="6351548" cy="2524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62621" cy="2528526"/>
                    </a:xfrm>
                    <a:prstGeom prst="rect">
                      <a:avLst/>
                    </a:prstGeom>
                    <a:noFill/>
                    <a:ln>
                      <a:noFill/>
                    </a:ln>
                  </pic:spPr>
                </pic:pic>
              </a:graphicData>
            </a:graphic>
          </wp:inline>
        </w:drawing>
      </w:r>
    </w:p>
    <w:p w14:paraId="6D23DFBD" w14:textId="77777777" w:rsidR="000C3DE3" w:rsidRPr="00401D79" w:rsidRDefault="000C3DE3" w:rsidP="000C3DE3">
      <w:pPr>
        <w:pStyle w:val="Paragraphe"/>
        <w:spacing w:after="120"/>
        <w:jc w:val="both"/>
        <w:rPr>
          <w:lang w:val="en-GB"/>
        </w:rPr>
      </w:pPr>
    </w:p>
    <w:p w14:paraId="4BCA44DE" w14:textId="2CB05DB6" w:rsidR="007D042C" w:rsidRDefault="007D042C" w:rsidP="000C3DE3">
      <w:pPr>
        <w:pStyle w:val="Paragraphe"/>
        <w:spacing w:after="120"/>
        <w:jc w:val="both"/>
        <w:rPr>
          <w:lang w:val="en-GB"/>
        </w:rPr>
      </w:pPr>
    </w:p>
    <w:p w14:paraId="0507D03C" w14:textId="77777777" w:rsidR="00576A68" w:rsidRDefault="00576A68" w:rsidP="000C3DE3">
      <w:pPr>
        <w:pStyle w:val="Paragraphe"/>
        <w:spacing w:after="120"/>
        <w:jc w:val="both"/>
        <w:rPr>
          <w:lang w:val="en-GB"/>
        </w:rPr>
      </w:pPr>
    </w:p>
    <w:p w14:paraId="144B5797" w14:textId="63443C4D" w:rsidR="000C3DE3" w:rsidRPr="00401D79" w:rsidRDefault="000C3DE3" w:rsidP="000C3DE3">
      <w:pPr>
        <w:pStyle w:val="Paragraphe"/>
        <w:spacing w:after="120"/>
        <w:jc w:val="both"/>
        <w:rPr>
          <w:lang w:val="en-GB"/>
        </w:rPr>
      </w:pPr>
      <w:r w:rsidRPr="00401D79">
        <w:rPr>
          <w:lang w:val="en-GB"/>
        </w:rPr>
        <w:t xml:space="preserve">In that context, the initial plan consists </w:t>
      </w:r>
      <w:r>
        <w:rPr>
          <w:lang w:val="en-GB"/>
        </w:rPr>
        <w:t>of two</w:t>
      </w:r>
      <w:r w:rsidRPr="00401D79">
        <w:rPr>
          <w:lang w:val="en-GB"/>
        </w:rPr>
        <w:t xml:space="preserve"> phases:</w:t>
      </w:r>
    </w:p>
    <w:p w14:paraId="296BEE22" w14:textId="77777777" w:rsidR="000C3DE3" w:rsidRDefault="000C3DE3" w:rsidP="007E5989">
      <w:pPr>
        <w:pStyle w:val="Paragraphe"/>
        <w:numPr>
          <w:ilvl w:val="0"/>
          <w:numId w:val="5"/>
        </w:numPr>
        <w:spacing w:after="120" w:line="360" w:lineRule="auto"/>
        <w:jc w:val="both"/>
        <w:rPr>
          <w:lang w:val="en-GB"/>
        </w:rPr>
      </w:pPr>
      <w:r>
        <w:rPr>
          <w:b/>
          <w:lang w:val="en-GB"/>
        </w:rPr>
        <w:t>Phase 1</w:t>
      </w:r>
      <w:r>
        <w:rPr>
          <w:lang w:val="en-GB"/>
        </w:rPr>
        <w:t>, to be completed in March, includes:</w:t>
      </w:r>
    </w:p>
    <w:p w14:paraId="2C9B639F" w14:textId="4D89BDD2" w:rsidR="000C3DE3" w:rsidRPr="000B2DA4" w:rsidRDefault="000C3DE3" w:rsidP="007E5989">
      <w:pPr>
        <w:pStyle w:val="Paragraphe"/>
        <w:numPr>
          <w:ilvl w:val="1"/>
          <w:numId w:val="5"/>
        </w:numPr>
        <w:spacing w:after="120" w:line="360" w:lineRule="auto"/>
        <w:jc w:val="both"/>
        <w:rPr>
          <w:lang w:val="en-GB"/>
        </w:rPr>
      </w:pPr>
      <w:r>
        <w:rPr>
          <w:b/>
          <w:lang w:val="en-GB"/>
        </w:rPr>
        <w:t xml:space="preserve">Intial MFGD </w:t>
      </w:r>
      <w:r w:rsidRPr="000B2DA4">
        <w:rPr>
          <w:bCs/>
          <w:lang w:val="en-GB"/>
        </w:rPr>
        <w:t xml:space="preserve">to be </w:t>
      </w:r>
      <w:r>
        <w:rPr>
          <w:bCs/>
          <w:lang w:val="en-GB"/>
        </w:rPr>
        <w:t xml:space="preserve">completed in </w:t>
      </w:r>
      <w:r w:rsidRPr="000B2DA4">
        <w:rPr>
          <w:bCs/>
          <w:lang w:val="en-GB"/>
        </w:rPr>
        <w:t xml:space="preserve">the </w:t>
      </w:r>
      <w:r w:rsidR="009B7056">
        <w:rPr>
          <w:bCs/>
          <w:lang w:val="en-GB"/>
        </w:rPr>
        <w:t>first week of March</w:t>
      </w:r>
      <w:r>
        <w:rPr>
          <w:b/>
          <w:lang w:val="en-GB"/>
        </w:rPr>
        <w:t xml:space="preserve"> </w:t>
      </w:r>
      <w:r w:rsidRPr="005200BD">
        <w:rPr>
          <w:bCs/>
          <w:lang w:val="en-GB"/>
        </w:rPr>
        <w:t>(not pictured in Figure 3)</w:t>
      </w:r>
      <w:r>
        <w:rPr>
          <w:b/>
          <w:lang w:val="en-GB"/>
        </w:rPr>
        <w:t>.</w:t>
      </w:r>
      <w:r w:rsidRPr="00401D79">
        <w:rPr>
          <w:lang w:val="en-GB"/>
        </w:rPr>
        <w:t xml:space="preserve"> </w:t>
      </w:r>
      <w:r>
        <w:rPr>
          <w:lang w:val="en-GB"/>
        </w:rPr>
        <w:t>This</w:t>
      </w:r>
      <w:r w:rsidRPr="00401D79">
        <w:rPr>
          <w:lang w:val="en-GB"/>
        </w:rPr>
        <w:t xml:space="preserve"> MFGD will be conducted </w:t>
      </w:r>
      <w:r>
        <w:rPr>
          <w:lang w:val="en-GB"/>
        </w:rPr>
        <w:t xml:space="preserve">at the city-level </w:t>
      </w:r>
      <w:r w:rsidRPr="00401D79">
        <w:rPr>
          <w:lang w:val="en-GB"/>
        </w:rPr>
        <w:t xml:space="preserve">with residents of </w:t>
      </w:r>
      <w:r>
        <w:rPr>
          <w:lang w:val="en-GB"/>
        </w:rPr>
        <w:t>Sebha</w:t>
      </w:r>
      <w:r w:rsidRPr="00401D79">
        <w:rPr>
          <w:lang w:val="en-GB"/>
        </w:rPr>
        <w:t xml:space="preserve"> to identify perceived neighborhoods boundaries, by justifying their choices and identify in which neighborhoods and DCUs Libyans and migrants are mostly located. The defined neighbo</w:t>
      </w:r>
      <w:r>
        <w:rPr>
          <w:lang w:val="en-GB"/>
        </w:rPr>
        <w:t>u</w:t>
      </w:r>
      <w:r w:rsidRPr="00401D79">
        <w:rPr>
          <w:lang w:val="en-GB"/>
        </w:rPr>
        <w:t xml:space="preserve">rhoods will be grouped in data collection units. During this phase, due to </w:t>
      </w:r>
      <w:r w:rsidRPr="00401D79">
        <w:rPr>
          <w:lang w:val="en-GB"/>
        </w:rPr>
        <w:lastRenderedPageBreak/>
        <w:t xml:space="preserve">security reasons, REACH’s team based in Tunis will conduct the MFGD during the training in Tunis with the data collectors who are residents of </w:t>
      </w:r>
      <w:r>
        <w:rPr>
          <w:lang w:val="en-GB"/>
        </w:rPr>
        <w:t>Sebha</w:t>
      </w:r>
      <w:r w:rsidRPr="00401D79">
        <w:rPr>
          <w:lang w:val="en-GB"/>
        </w:rPr>
        <w:t xml:space="preserve">. In case of unsolvable discrepancies, these will be highlighted in the outputs. </w:t>
      </w:r>
    </w:p>
    <w:p w14:paraId="6049995C" w14:textId="22B9B9B8" w:rsidR="000C3DE3" w:rsidRPr="005200BD" w:rsidRDefault="000C3DE3" w:rsidP="007E5989">
      <w:pPr>
        <w:pStyle w:val="Paragraphe"/>
        <w:numPr>
          <w:ilvl w:val="1"/>
          <w:numId w:val="5"/>
        </w:numPr>
        <w:spacing w:line="360" w:lineRule="auto"/>
        <w:jc w:val="both"/>
        <w:rPr>
          <w:lang w:val="en-GB"/>
        </w:rPr>
      </w:pPr>
      <w:bookmarkStart w:id="0" w:name="_Hlk33773632"/>
      <w:r>
        <w:rPr>
          <w:b/>
          <w:bCs/>
          <w:lang w:val="en-GB"/>
        </w:rPr>
        <w:t>MFGDs with heathcare service poviders</w:t>
      </w:r>
      <w:r>
        <w:rPr>
          <w:lang w:val="en-GB"/>
        </w:rPr>
        <w:t xml:space="preserve"> at the city-level will be conducted</w:t>
      </w:r>
      <w:r w:rsidR="009B7056">
        <w:rPr>
          <w:lang w:val="en-GB"/>
        </w:rPr>
        <w:t xml:space="preserve"> with 2 groups</w:t>
      </w:r>
      <w:r w:rsidR="00C746CB">
        <w:rPr>
          <w:lang w:val="en-GB"/>
        </w:rPr>
        <w:t xml:space="preserve">, </w:t>
      </w:r>
      <w:r w:rsidR="009B7056">
        <w:rPr>
          <w:lang w:val="en-GB"/>
        </w:rPr>
        <w:t>each comprised of</w:t>
      </w:r>
      <w:r>
        <w:rPr>
          <w:lang w:val="en-GB"/>
        </w:rPr>
        <w:t xml:space="preserve"> 4-8 partcipants</w:t>
      </w:r>
      <w:r w:rsidR="00C746CB">
        <w:rPr>
          <w:lang w:val="en-GB"/>
        </w:rPr>
        <w:t>,</w:t>
      </w:r>
      <w:r>
        <w:rPr>
          <w:lang w:val="en-GB"/>
        </w:rPr>
        <w:t xml:space="preserve"> with the objective of mapping key healthcare provision infrastructure.</w:t>
      </w:r>
      <w:r w:rsidR="00AE4856">
        <w:rPr>
          <w:lang w:val="en-GB"/>
        </w:rPr>
        <w:t xml:space="preserve"> REACH will use its network in Sebha to</w:t>
      </w:r>
      <w:r w:rsidR="00576A68">
        <w:rPr>
          <w:lang w:val="en-GB"/>
        </w:rPr>
        <w:t xml:space="preserve"> first</w:t>
      </w:r>
      <w:r w:rsidR="00AE4856">
        <w:rPr>
          <w:lang w:val="en-GB"/>
        </w:rPr>
        <w:t xml:space="preserve"> identify a list of potential participants, and then will employ snowballing methods to </w:t>
      </w:r>
      <w:r w:rsidR="00576A68">
        <w:rPr>
          <w:lang w:val="en-GB"/>
        </w:rPr>
        <w:t>augment</w:t>
      </w:r>
      <w:r w:rsidR="00AE4856">
        <w:rPr>
          <w:lang w:val="en-GB"/>
        </w:rPr>
        <w:t xml:space="preserve"> list. The final list of participants we be determined by first targeting those most knowedgable about healthcare in Sebha, and second by ensuring that many different viewpoints are included (i.e. participants that work in different clinics or departments in the hospital). </w:t>
      </w:r>
      <w:r w:rsidR="0078144D">
        <w:rPr>
          <w:lang w:val="en-GB"/>
        </w:rPr>
        <w:t xml:space="preserve">Data collection will </w:t>
      </w:r>
      <w:r w:rsidR="00AE4856">
        <w:rPr>
          <w:lang w:val="en-GB"/>
        </w:rPr>
        <w:t>be scehduled</w:t>
      </w:r>
      <w:r w:rsidR="0078144D">
        <w:rPr>
          <w:lang w:val="en-GB"/>
        </w:rPr>
        <w:t xml:space="preserve"> </w:t>
      </w:r>
      <w:r w:rsidR="00AE4856">
        <w:rPr>
          <w:lang w:val="en-GB"/>
        </w:rPr>
        <w:t xml:space="preserve">to take place </w:t>
      </w:r>
      <w:r w:rsidR="00EB5956">
        <w:rPr>
          <w:lang w:val="en-GB"/>
        </w:rPr>
        <w:t xml:space="preserve">at </w:t>
      </w:r>
      <w:r w:rsidR="0078144D">
        <w:rPr>
          <w:lang w:val="en-GB"/>
        </w:rPr>
        <w:t>a venue in Sebha</w:t>
      </w:r>
      <w:r w:rsidR="00AE4856">
        <w:rPr>
          <w:lang w:val="en-GB"/>
        </w:rPr>
        <w:t xml:space="preserve"> after determining the availability of the target respondents. </w:t>
      </w:r>
    </w:p>
    <w:p w14:paraId="028D4D05" w14:textId="50039AA9" w:rsidR="000C3DE3" w:rsidRDefault="000C3DE3" w:rsidP="007E5989">
      <w:pPr>
        <w:pStyle w:val="Paragraphe"/>
        <w:numPr>
          <w:ilvl w:val="1"/>
          <w:numId w:val="5"/>
        </w:numPr>
        <w:spacing w:line="360" w:lineRule="auto"/>
        <w:jc w:val="both"/>
        <w:rPr>
          <w:lang w:val="en-GB"/>
        </w:rPr>
      </w:pPr>
      <w:r>
        <w:rPr>
          <w:b/>
          <w:bCs/>
          <w:lang w:val="en-GB"/>
        </w:rPr>
        <w:t>KIIs with</w:t>
      </w:r>
      <w:r w:rsidR="009B7056">
        <w:rPr>
          <w:b/>
          <w:bCs/>
          <w:lang w:val="en-GB"/>
        </w:rPr>
        <w:t xml:space="preserve"> 6</w:t>
      </w:r>
      <w:r>
        <w:rPr>
          <w:b/>
          <w:bCs/>
          <w:lang w:val="en-GB"/>
        </w:rPr>
        <w:t xml:space="preserve"> water and electricity service providers </w:t>
      </w:r>
      <w:r>
        <w:rPr>
          <w:lang w:val="en-GB"/>
        </w:rPr>
        <w:t>at the city-level</w:t>
      </w:r>
      <w:r>
        <w:rPr>
          <w:b/>
          <w:bCs/>
          <w:lang w:val="en-GB"/>
        </w:rPr>
        <w:t xml:space="preserve"> </w:t>
      </w:r>
      <w:r>
        <w:rPr>
          <w:lang w:val="en-GB"/>
        </w:rPr>
        <w:t>will map key infrastructure, deliniate areas with frequent provision or access issues, and contribute information regarding governance and decision-making processes related to service provision.</w:t>
      </w:r>
      <w:r w:rsidR="00576A68">
        <w:rPr>
          <w:lang w:val="en-GB"/>
        </w:rPr>
        <w:t xml:space="preserve"> REACH will contact the public companies which provide these services and set interviews with department heads and operations managers.</w:t>
      </w:r>
      <w:r w:rsidR="0078144D">
        <w:rPr>
          <w:lang w:val="en-GB"/>
        </w:rPr>
        <w:t xml:space="preserve"> </w:t>
      </w:r>
      <w:r w:rsidR="00601C00">
        <w:rPr>
          <w:lang w:val="en-GB"/>
        </w:rPr>
        <w:t>I</w:t>
      </w:r>
      <w:r w:rsidR="0078144D">
        <w:rPr>
          <w:lang w:val="en-GB"/>
        </w:rPr>
        <w:t>nterviews held at the offices of those companies</w:t>
      </w:r>
      <w:r w:rsidR="00576A68">
        <w:rPr>
          <w:lang w:val="en-GB"/>
        </w:rPr>
        <w:t>.</w:t>
      </w:r>
      <w:r w:rsidR="00203358">
        <w:rPr>
          <w:lang w:val="en-GB"/>
        </w:rPr>
        <w:t xml:space="preserve"> These interviews will be conducted by an enumerator who is a highly experienced electrical engineer who used to work closely with both the water and electricity companies.</w:t>
      </w:r>
    </w:p>
    <w:p w14:paraId="01D07031" w14:textId="675835AD" w:rsidR="000C3DE3" w:rsidRPr="00AD42B4" w:rsidRDefault="009B7056" w:rsidP="00AD42B4">
      <w:pPr>
        <w:pStyle w:val="Paragraphe"/>
        <w:numPr>
          <w:ilvl w:val="1"/>
          <w:numId w:val="5"/>
        </w:numPr>
        <w:spacing w:line="360" w:lineRule="auto"/>
        <w:jc w:val="both"/>
        <w:rPr>
          <w:lang w:val="en-GB"/>
        </w:rPr>
      </w:pPr>
      <w:r>
        <w:rPr>
          <w:b/>
          <w:lang w:val="en-GB"/>
        </w:rPr>
        <w:t>Per DCU, 2 MFGDs will be organised</w:t>
      </w:r>
      <w:r w:rsidR="000C3DE3" w:rsidRPr="006A14F7">
        <w:rPr>
          <w:bCs/>
          <w:lang w:val="en-GB"/>
        </w:rPr>
        <w:t>, each</w:t>
      </w:r>
      <w:r w:rsidR="000C3DE3" w:rsidRPr="006A14F7">
        <w:rPr>
          <w:b/>
          <w:lang w:val="en-GB"/>
        </w:rPr>
        <w:t xml:space="preserve"> </w:t>
      </w:r>
      <w:r w:rsidR="000C3DE3" w:rsidRPr="006A14F7">
        <w:rPr>
          <w:bCs/>
          <w:lang w:val="en-GB"/>
        </w:rPr>
        <w:t>with 4-8 residents knowlegable about the area, disagregated by gender (when possible</w:t>
      </w:r>
      <w:r w:rsidR="000C3DE3">
        <w:rPr>
          <w:bCs/>
          <w:lang w:val="en-GB"/>
        </w:rPr>
        <w:t>, as confirming female participants may be difficult in some areas do to social cohesion and cultural issues</w:t>
      </w:r>
      <w:r w:rsidR="000C3DE3" w:rsidRPr="006A14F7">
        <w:rPr>
          <w:bCs/>
          <w:lang w:val="en-GB"/>
        </w:rPr>
        <w:t>)</w:t>
      </w:r>
      <w:r w:rsidR="000C3DE3" w:rsidRPr="006A14F7">
        <w:rPr>
          <w:lang w:val="en-GB"/>
        </w:rPr>
        <w:t xml:space="preserve">. </w:t>
      </w:r>
      <w:r w:rsidR="00AD42B4">
        <w:rPr>
          <w:lang w:val="en-GB"/>
        </w:rPr>
        <w:t xml:space="preserve">REACH will use its network in Sebha to first identify a list of potential participants, and then will employ snowballing methods to augment list. Participants will be called and asked if they are willing and available to participate in the MFGD. The final list of participants we be determined by first targeting those most knowedgable about the target DCU in Sebha, and second by ensuring that many different viewpoints are included (i.e. people from different tribes, ages, and professions). </w:t>
      </w:r>
      <w:r w:rsidR="000C3DE3" w:rsidRPr="00AD42B4">
        <w:rPr>
          <w:lang w:val="en-GB"/>
        </w:rPr>
        <w:t>The MFGDs will be conducted with the objective of finetuning neighbourhood boundaries and mapping service infrastructure, demographics, and restrictrions of movement.</w:t>
      </w:r>
      <w:r w:rsidR="0078144D" w:rsidRPr="00AD42B4">
        <w:rPr>
          <w:lang w:val="en-GB"/>
        </w:rPr>
        <w:t xml:space="preserve"> </w:t>
      </w:r>
      <w:r w:rsidR="00E41D84" w:rsidRPr="00AD42B4">
        <w:rPr>
          <w:lang w:val="en-GB"/>
        </w:rPr>
        <w:t xml:space="preserve">Data collection will take place at select venues around the city. Should two MFGDs in a DCU reveal significantly different results, one restitution session will be held to identify a consensus. </w:t>
      </w:r>
    </w:p>
    <w:p w14:paraId="346CC432" w14:textId="79B9C34E" w:rsidR="000C3DE3" w:rsidRPr="006A14F7" w:rsidRDefault="009B7056" w:rsidP="007E5989">
      <w:pPr>
        <w:pStyle w:val="Paragraphe"/>
        <w:numPr>
          <w:ilvl w:val="1"/>
          <w:numId w:val="5"/>
        </w:numPr>
        <w:spacing w:line="360" w:lineRule="auto"/>
        <w:jc w:val="both"/>
        <w:rPr>
          <w:b/>
          <w:bCs/>
          <w:lang w:val="en-GB"/>
        </w:rPr>
      </w:pPr>
      <w:r>
        <w:rPr>
          <w:b/>
          <w:bCs/>
          <w:lang w:val="en-GB"/>
        </w:rPr>
        <w:t>I</w:t>
      </w:r>
      <w:r w:rsidR="00E41D84">
        <w:rPr>
          <w:b/>
          <w:bCs/>
          <w:lang w:val="en-GB"/>
        </w:rPr>
        <w:t>ndividual interviews</w:t>
      </w:r>
      <w:r w:rsidR="00E41D84" w:rsidRPr="00D93B44">
        <w:rPr>
          <w:b/>
          <w:bCs/>
          <w:lang w:val="en-GB"/>
        </w:rPr>
        <w:t xml:space="preserve"> </w:t>
      </w:r>
      <w:r w:rsidR="000C3DE3" w:rsidRPr="00D93B44">
        <w:rPr>
          <w:b/>
          <w:bCs/>
          <w:lang w:val="en-GB"/>
        </w:rPr>
        <w:t xml:space="preserve">will take place with </w:t>
      </w:r>
      <w:r>
        <w:rPr>
          <w:b/>
          <w:bCs/>
          <w:lang w:val="en-GB"/>
        </w:rPr>
        <w:t xml:space="preserve">15 </w:t>
      </w:r>
      <w:r w:rsidR="000C3DE3" w:rsidRPr="00D93B44">
        <w:rPr>
          <w:b/>
          <w:bCs/>
          <w:lang w:val="en-GB"/>
        </w:rPr>
        <w:t>residents in each DCU (5 men, 5 women, and 5 youth</w:t>
      </w:r>
      <w:r w:rsidR="000C3DE3">
        <w:rPr>
          <w:rStyle w:val="FootnoteReference"/>
          <w:b/>
          <w:bCs/>
          <w:lang w:val="en-GB"/>
        </w:rPr>
        <w:footnoteReference w:id="28"/>
      </w:r>
      <w:r w:rsidR="000C3DE3" w:rsidRPr="00D93B44">
        <w:rPr>
          <w:b/>
          <w:bCs/>
          <w:lang w:val="en-GB"/>
        </w:rPr>
        <w:t>)</w:t>
      </w:r>
      <w:r w:rsidR="000C3DE3" w:rsidRPr="00D93B44">
        <w:rPr>
          <w:lang w:val="en-GB"/>
        </w:rPr>
        <w:t xml:space="preserve">. </w:t>
      </w:r>
      <w:r w:rsidR="000C3DE3">
        <w:rPr>
          <w:lang w:val="en-GB"/>
        </w:rPr>
        <w:t xml:space="preserve">In total there will be </w:t>
      </w:r>
      <w:r w:rsidR="00AD42B4">
        <w:rPr>
          <w:lang w:val="en-GB"/>
        </w:rPr>
        <w:t>120</w:t>
      </w:r>
      <w:r w:rsidR="000C3DE3">
        <w:rPr>
          <w:lang w:val="en-GB"/>
        </w:rPr>
        <w:t xml:space="preserve"> of these individual interviews. The data will be used to identify decision-making and protection mechanisms accessible to different areas and population groups, as well as restrictions on movement for different groups. </w:t>
      </w:r>
      <w:r w:rsidR="00E41D84">
        <w:rPr>
          <w:lang w:val="en-GB"/>
        </w:rPr>
        <w:t>The interviewees will be selected using randomized GPS points (disscussed in Sampling section), and will target residents of the DCU.</w:t>
      </w:r>
    </w:p>
    <w:p w14:paraId="4BAF8C13" w14:textId="664F7FCD" w:rsidR="000C3DE3" w:rsidRPr="00D93B44" w:rsidRDefault="000C3DE3" w:rsidP="007E5989">
      <w:pPr>
        <w:pStyle w:val="Paragraphe"/>
        <w:numPr>
          <w:ilvl w:val="1"/>
          <w:numId w:val="5"/>
        </w:numPr>
        <w:spacing w:line="360" w:lineRule="auto"/>
        <w:jc w:val="both"/>
        <w:rPr>
          <w:b/>
          <w:bCs/>
          <w:lang w:val="en-GB"/>
        </w:rPr>
      </w:pPr>
      <w:r w:rsidRPr="00D93B44">
        <w:rPr>
          <w:b/>
          <w:bCs/>
          <w:lang w:val="en-GB"/>
        </w:rPr>
        <w:t xml:space="preserve">SNA will be conducted, </w:t>
      </w:r>
      <w:r w:rsidRPr="00D93B44">
        <w:rPr>
          <w:lang w:val="en-GB"/>
        </w:rPr>
        <w:t xml:space="preserve">with data collection consisting of </w:t>
      </w:r>
      <w:r w:rsidRPr="00D93B44">
        <w:rPr>
          <w:b/>
          <w:bCs/>
          <w:lang w:val="en-GB"/>
        </w:rPr>
        <w:t xml:space="preserve">2 different interviews with 60 total KIs </w:t>
      </w:r>
      <w:r w:rsidRPr="00D93B44">
        <w:rPr>
          <w:lang w:val="en-GB"/>
        </w:rPr>
        <w:t>invoved in healthcare provision or local governance of the sector at the city</w:t>
      </w:r>
      <w:r>
        <w:rPr>
          <w:lang w:val="en-GB"/>
        </w:rPr>
        <w:t>-level</w:t>
      </w:r>
      <w:r w:rsidRPr="00D93B44">
        <w:rPr>
          <w:b/>
          <w:bCs/>
          <w:lang w:val="en-GB"/>
        </w:rPr>
        <w:t>.</w:t>
      </w:r>
      <w:r w:rsidRPr="00D93B44">
        <w:rPr>
          <w:lang w:val="en-GB"/>
        </w:rPr>
        <w:t xml:space="preserve"> The first interview collects information on people that each KI communicates with, which will define the scope of the network. </w:t>
      </w:r>
      <w:r w:rsidRPr="00D93B44">
        <w:rPr>
          <w:lang w:val="en-GB"/>
        </w:rPr>
        <w:lastRenderedPageBreak/>
        <w:t>The second interview determines the characteristics of those communications.</w:t>
      </w:r>
      <w:r w:rsidR="00A205EE">
        <w:rPr>
          <w:lang w:val="en-GB"/>
        </w:rPr>
        <w:t xml:space="preserve"> REACH will begin the SNA with pre-identified key informants working at the managerial and technical level at the hospital.</w:t>
      </w:r>
      <w:r w:rsidR="00601C00">
        <w:rPr>
          <w:lang w:val="en-GB"/>
        </w:rPr>
        <w:t xml:space="preserve"> </w:t>
      </w:r>
      <w:r w:rsidRPr="00D93B44">
        <w:rPr>
          <w:lang w:val="en-GB"/>
        </w:rPr>
        <w:t xml:space="preserve">The goal is to map information flows between actors and institutions to identify efficient entry points or potential optimisations for international actors to utilise. </w:t>
      </w:r>
      <w:r w:rsidR="00E41D84">
        <w:rPr>
          <w:lang w:val="en-GB"/>
        </w:rPr>
        <w:t xml:space="preserve">Data collection will take place over the phone. </w:t>
      </w:r>
    </w:p>
    <w:p w14:paraId="289D85E7" w14:textId="65FD5813" w:rsidR="000C3DE3" w:rsidRPr="0041124C" w:rsidRDefault="009B7056" w:rsidP="007E5989">
      <w:pPr>
        <w:pStyle w:val="Paragraphe"/>
        <w:numPr>
          <w:ilvl w:val="1"/>
          <w:numId w:val="5"/>
        </w:numPr>
        <w:spacing w:line="360" w:lineRule="auto"/>
        <w:jc w:val="both"/>
        <w:rPr>
          <w:b/>
          <w:bCs/>
          <w:lang w:val="en-GB"/>
        </w:rPr>
      </w:pPr>
      <w:r>
        <w:rPr>
          <w:b/>
          <w:bCs/>
          <w:lang w:val="en-GB"/>
        </w:rPr>
        <w:t xml:space="preserve">City-level </w:t>
      </w:r>
      <w:r w:rsidR="000C3DE3">
        <w:rPr>
          <w:b/>
          <w:bCs/>
          <w:lang w:val="en-GB"/>
        </w:rPr>
        <w:t>KIIs</w:t>
      </w:r>
      <w:r>
        <w:rPr>
          <w:b/>
          <w:bCs/>
          <w:lang w:val="en-GB"/>
        </w:rPr>
        <w:t xml:space="preserve"> with 24 tribal elders.</w:t>
      </w:r>
      <w:r w:rsidR="000C3DE3">
        <w:rPr>
          <w:lang w:val="en-GB"/>
        </w:rPr>
        <w:t>. These will be sampled on the basis of tribe: 3 KIIs from the 8 largest tribes in Sebha. These interviews will provide context to the KII at DCU level, and inform analysis related to access to services, decision-making and protection mechanims available to different population groups and areas.</w:t>
      </w:r>
      <w:r w:rsidR="000C61C0">
        <w:rPr>
          <w:lang w:val="en-GB"/>
        </w:rPr>
        <w:t xml:space="preserve"> REACH will use its network in Sebha to first identify a list of potential participants, and then will employ snowballing methods to augment list. </w:t>
      </w:r>
      <w:r w:rsidR="00C3140F">
        <w:rPr>
          <w:lang w:val="en-GB"/>
        </w:rPr>
        <w:t xml:space="preserve"> Interviews will be conducted over the phone or in person.</w:t>
      </w:r>
    </w:p>
    <w:p w14:paraId="3E26AFF5" w14:textId="77777777" w:rsidR="000C3DE3" w:rsidRPr="0041124C" w:rsidRDefault="000C3DE3" w:rsidP="007E5989">
      <w:pPr>
        <w:pStyle w:val="Paragraphe"/>
        <w:numPr>
          <w:ilvl w:val="0"/>
          <w:numId w:val="5"/>
        </w:numPr>
        <w:spacing w:line="360" w:lineRule="auto"/>
        <w:jc w:val="both"/>
        <w:rPr>
          <w:b/>
          <w:bCs/>
          <w:lang w:val="en-GB"/>
        </w:rPr>
      </w:pPr>
      <w:r>
        <w:rPr>
          <w:b/>
          <w:bCs/>
          <w:lang w:val="en-GB"/>
        </w:rPr>
        <w:t>Phase 2</w:t>
      </w:r>
      <w:r>
        <w:rPr>
          <w:lang w:val="en-GB"/>
        </w:rPr>
        <w:t>, to be completed in April, includes:</w:t>
      </w:r>
    </w:p>
    <w:p w14:paraId="6D3916F4" w14:textId="7D19BB4A" w:rsidR="000C3DE3" w:rsidRPr="006A14F7" w:rsidRDefault="009B7056" w:rsidP="007E5989">
      <w:pPr>
        <w:pStyle w:val="Paragraphe"/>
        <w:numPr>
          <w:ilvl w:val="1"/>
          <w:numId w:val="5"/>
        </w:numPr>
        <w:spacing w:after="120" w:line="360" w:lineRule="auto"/>
        <w:jc w:val="both"/>
        <w:rPr>
          <w:lang w:val="en-GB"/>
        </w:rPr>
      </w:pPr>
      <w:r>
        <w:rPr>
          <w:b/>
          <w:bCs/>
          <w:lang w:val="en-GB"/>
        </w:rPr>
        <w:t xml:space="preserve">City-level </w:t>
      </w:r>
      <w:r w:rsidR="000C3DE3">
        <w:rPr>
          <w:b/>
          <w:bCs/>
          <w:lang w:val="en-GB"/>
        </w:rPr>
        <w:t xml:space="preserve">KIIs </w:t>
      </w:r>
      <w:r>
        <w:rPr>
          <w:lang w:val="en-GB"/>
        </w:rPr>
        <w:t>will be conducted with 30 migrants</w:t>
      </w:r>
      <w:r w:rsidR="000C3DE3">
        <w:rPr>
          <w:lang w:val="en-GB"/>
        </w:rPr>
        <w:t>.</w:t>
      </w:r>
      <w:r w:rsidR="000C3DE3" w:rsidRPr="00137F42">
        <w:rPr>
          <w:lang w:val="en-GB"/>
        </w:rPr>
        <w:t xml:space="preserve"> </w:t>
      </w:r>
      <w:r w:rsidR="000C3DE3" w:rsidRPr="006A14F7">
        <w:rPr>
          <w:lang w:val="en-GB"/>
        </w:rPr>
        <w:t>Migrant KIs will be sampled on the basis of their region of origin (East Africa, West</w:t>
      </w:r>
      <w:r w:rsidR="004C1B81">
        <w:rPr>
          <w:lang w:val="en-GB"/>
        </w:rPr>
        <w:t xml:space="preserve"> and Central </w:t>
      </w:r>
      <w:r w:rsidR="000C3DE3" w:rsidRPr="006A14F7">
        <w:rPr>
          <w:lang w:val="en-GB"/>
        </w:rPr>
        <w:t xml:space="preserve"> Africa and MENA region) to explore migrants’ expectations and experience in accessing services in the above-mentioned sectors.</w:t>
      </w:r>
      <w:r w:rsidR="00C3140F">
        <w:rPr>
          <w:lang w:val="en-GB"/>
        </w:rPr>
        <w:t xml:space="preserve"> </w:t>
      </w:r>
      <w:r w:rsidR="000C61C0">
        <w:rPr>
          <w:lang w:val="en-GB"/>
        </w:rPr>
        <w:t xml:space="preserve">The areas where migrants are located will be determined through the DCU-level MFGDs. Enumerators will go to these locations and interview the migrants present. </w:t>
      </w:r>
      <w:r w:rsidR="00976ABB">
        <w:rPr>
          <w:lang w:val="en-GB"/>
        </w:rPr>
        <w:t xml:space="preserve">Interviews willl take place in private spaces when possible, or in public spaces. </w:t>
      </w:r>
    </w:p>
    <w:p w14:paraId="42327D63" w14:textId="11DDB4A2" w:rsidR="000C3DE3" w:rsidRPr="00EA03A8" w:rsidRDefault="009B7056" w:rsidP="007E5989">
      <w:pPr>
        <w:pStyle w:val="Paragraphe"/>
        <w:numPr>
          <w:ilvl w:val="1"/>
          <w:numId w:val="5"/>
        </w:numPr>
        <w:spacing w:line="360" w:lineRule="auto"/>
        <w:jc w:val="both"/>
        <w:rPr>
          <w:b/>
          <w:bCs/>
          <w:lang w:val="en-GB"/>
        </w:rPr>
      </w:pPr>
      <w:r>
        <w:rPr>
          <w:b/>
          <w:bCs/>
          <w:lang w:val="en-GB"/>
        </w:rPr>
        <w:t xml:space="preserve">City-level </w:t>
      </w:r>
      <w:r w:rsidR="000C3DE3">
        <w:rPr>
          <w:b/>
          <w:bCs/>
          <w:lang w:val="en-GB"/>
        </w:rPr>
        <w:t xml:space="preserve">Stakeholder Mapping FGDs </w:t>
      </w:r>
      <w:r w:rsidR="000C3DE3">
        <w:rPr>
          <w:lang w:val="en-GB"/>
        </w:rPr>
        <w:t xml:space="preserve">will </w:t>
      </w:r>
      <w:r>
        <w:rPr>
          <w:lang w:val="en-GB"/>
        </w:rPr>
        <w:t>take place on 4 different occassions</w:t>
      </w:r>
      <w:r w:rsidR="000C3DE3">
        <w:rPr>
          <w:lang w:val="en-GB"/>
        </w:rPr>
        <w:t xml:space="preserve"> with 4-8 service providers and other stakeholders involved in the healthcare system. This activity will identify the major stakeholders involved in Sebha’s healthcare system, determine their relative influence in the system, and their relationships to each other. </w:t>
      </w:r>
      <w:r w:rsidR="000C61C0">
        <w:rPr>
          <w:lang w:val="en-GB"/>
        </w:rPr>
        <w:t xml:space="preserve">These participants will be identifed through the SNA and MFGD with healthcare service providers, using snowballing techniques to augment the list if necessary. The final list of participants </w:t>
      </w:r>
      <w:r w:rsidR="00661D08">
        <w:rPr>
          <w:lang w:val="en-GB"/>
        </w:rPr>
        <w:t>will</w:t>
      </w:r>
      <w:r w:rsidR="000C61C0">
        <w:rPr>
          <w:lang w:val="en-GB"/>
        </w:rPr>
        <w:t xml:space="preserve"> be determined by first targeting those most knowedgable about healthcare in Sebha, and second by ensuring that many different viewpoints are included (i.e. participants that work in different clinics or departments in the hospital).  </w:t>
      </w:r>
      <w:r w:rsidR="002462D6">
        <w:rPr>
          <w:lang w:val="en-GB"/>
        </w:rPr>
        <w:t xml:space="preserve">Data collection will take place in a select venue in Sebha. </w:t>
      </w:r>
    </w:p>
    <w:p w14:paraId="2601046D" w14:textId="7BA43D75" w:rsidR="000C3DE3" w:rsidRPr="008578C7" w:rsidRDefault="009B7056" w:rsidP="007E5989">
      <w:pPr>
        <w:pStyle w:val="Paragraphe"/>
        <w:numPr>
          <w:ilvl w:val="1"/>
          <w:numId w:val="5"/>
        </w:numPr>
        <w:spacing w:line="360" w:lineRule="auto"/>
        <w:jc w:val="both"/>
        <w:rPr>
          <w:b/>
          <w:bCs/>
          <w:lang w:val="en-GB"/>
        </w:rPr>
      </w:pPr>
      <w:r>
        <w:rPr>
          <w:b/>
          <w:bCs/>
          <w:lang w:val="en-GB"/>
        </w:rPr>
        <w:t>City</w:t>
      </w:r>
      <w:r w:rsidR="000C61C0">
        <w:rPr>
          <w:b/>
          <w:bCs/>
          <w:lang w:val="en-GB"/>
        </w:rPr>
        <w:t>-</w:t>
      </w:r>
      <w:r>
        <w:rPr>
          <w:b/>
          <w:bCs/>
          <w:lang w:val="en-GB"/>
        </w:rPr>
        <w:t>level</w:t>
      </w:r>
      <w:r w:rsidR="000C61C0">
        <w:rPr>
          <w:b/>
          <w:bCs/>
          <w:lang w:val="en-GB"/>
        </w:rPr>
        <w:t xml:space="preserve"> </w:t>
      </w:r>
      <w:r w:rsidR="000C3DE3">
        <w:rPr>
          <w:b/>
          <w:bCs/>
          <w:lang w:val="en-GB"/>
        </w:rPr>
        <w:t>KII</w:t>
      </w:r>
      <w:r>
        <w:rPr>
          <w:b/>
          <w:bCs/>
          <w:lang w:val="en-GB"/>
        </w:rPr>
        <w:t>s</w:t>
      </w:r>
      <w:r w:rsidR="000C3DE3">
        <w:rPr>
          <w:b/>
          <w:bCs/>
          <w:lang w:val="en-GB"/>
        </w:rPr>
        <w:t xml:space="preserve"> </w:t>
      </w:r>
      <w:r>
        <w:rPr>
          <w:b/>
          <w:bCs/>
          <w:lang w:val="en-GB"/>
        </w:rPr>
        <w:t xml:space="preserve">will be held with 15 </w:t>
      </w:r>
      <w:r w:rsidR="000C3DE3">
        <w:rPr>
          <w:b/>
          <w:bCs/>
          <w:lang w:val="en-GB"/>
        </w:rPr>
        <w:t xml:space="preserve">experts regarding issues specific to women, youth, and migrants </w:t>
      </w:r>
      <w:r w:rsidR="000C3DE3">
        <w:rPr>
          <w:lang w:val="en-GB"/>
        </w:rPr>
        <w:t>(5 KII per target group). These interviews will contextualise the findings from the KII DCU tool (point ‘e’ in Phase 1, above), and highlight issues that may be underreported due to response bias or other reasons</w:t>
      </w:r>
      <w:r w:rsidR="000C61C0">
        <w:rPr>
          <w:lang w:val="en-GB"/>
        </w:rPr>
        <w:t>. REACH will use its network in Sebha to first identify a list of potential participants, and then will employ snowballing methods to augment list.</w:t>
      </w:r>
      <w:r w:rsidR="002462D6">
        <w:rPr>
          <w:lang w:val="en-GB"/>
        </w:rPr>
        <w:t xml:space="preserve"> Interviews will take place in person when possible in a private space, or over the phone when necessary</w:t>
      </w:r>
      <w:r w:rsidR="00A205EE">
        <w:rPr>
          <w:lang w:val="en-GB"/>
        </w:rPr>
        <w:t>.</w:t>
      </w:r>
      <w:r w:rsidR="002462D6">
        <w:rPr>
          <w:lang w:val="en-GB"/>
        </w:rPr>
        <w:t xml:space="preserve"> </w:t>
      </w:r>
    </w:p>
    <w:p w14:paraId="10138BB0" w14:textId="552640B7" w:rsidR="000C3DE3" w:rsidRPr="0041124C" w:rsidRDefault="009B7056" w:rsidP="007E5989">
      <w:pPr>
        <w:pStyle w:val="Paragraphe"/>
        <w:numPr>
          <w:ilvl w:val="1"/>
          <w:numId w:val="5"/>
        </w:numPr>
        <w:spacing w:line="360" w:lineRule="auto"/>
        <w:jc w:val="both"/>
        <w:rPr>
          <w:b/>
          <w:bCs/>
          <w:lang w:val="en-GB"/>
        </w:rPr>
      </w:pPr>
      <w:r>
        <w:rPr>
          <w:b/>
          <w:bCs/>
          <w:lang w:val="en-GB"/>
        </w:rPr>
        <w:t xml:space="preserve">City-level </w:t>
      </w:r>
      <w:r w:rsidR="000F24A0">
        <w:rPr>
          <w:b/>
          <w:bCs/>
          <w:lang w:val="en-GB"/>
        </w:rPr>
        <w:t xml:space="preserve">Individual </w:t>
      </w:r>
      <w:r w:rsidR="000C3DE3">
        <w:rPr>
          <w:b/>
          <w:bCs/>
          <w:lang w:val="en-GB"/>
        </w:rPr>
        <w:t xml:space="preserve">Surveys </w:t>
      </w:r>
      <w:r w:rsidR="000C3DE3">
        <w:rPr>
          <w:lang w:val="en-GB"/>
        </w:rPr>
        <w:t>will be conducted with a randomized</w:t>
      </w:r>
      <w:r w:rsidR="000F24A0">
        <w:rPr>
          <w:lang w:val="en-GB"/>
        </w:rPr>
        <w:t xml:space="preserve"> representative</w:t>
      </w:r>
      <w:r w:rsidR="000C3DE3">
        <w:rPr>
          <w:lang w:val="en-GB"/>
        </w:rPr>
        <w:t xml:space="preserve"> sample </w:t>
      </w:r>
      <w:r>
        <w:rPr>
          <w:lang w:val="en-GB"/>
        </w:rPr>
        <w:t>96 respondents</w:t>
      </w:r>
      <w:r w:rsidR="000C3DE3">
        <w:rPr>
          <w:lang w:val="en-GB"/>
        </w:rPr>
        <w:t>. These findings will have a confidence level of 95% with a 10%+/- margin of error</w:t>
      </w:r>
      <w:r w:rsidR="002462D6">
        <w:rPr>
          <w:lang w:val="en-GB"/>
        </w:rPr>
        <w:t xml:space="preserve"> (methods discussed in the Sampling section below)</w:t>
      </w:r>
      <w:r w:rsidR="000C3DE3">
        <w:rPr>
          <w:lang w:val="en-GB"/>
        </w:rPr>
        <w:t xml:space="preserve">. The objective of this </w:t>
      </w:r>
      <w:r w:rsidR="00B84491">
        <w:rPr>
          <w:lang w:val="en-GB"/>
        </w:rPr>
        <w:t>individual</w:t>
      </w:r>
      <w:r w:rsidR="000C3DE3">
        <w:rPr>
          <w:lang w:val="en-GB"/>
        </w:rPr>
        <w:t xml:space="preserve"> survey is to measure the prevalence of the population</w:t>
      </w:r>
      <w:r w:rsidR="00C746CB">
        <w:rPr>
          <w:lang w:val="en-GB"/>
        </w:rPr>
        <w:t>’</w:t>
      </w:r>
      <w:r w:rsidR="000C3DE3">
        <w:rPr>
          <w:lang w:val="en-GB"/>
        </w:rPr>
        <w:t xml:space="preserve">s use of decision-making and protection mechanisms identified by the KII DCU, KII Experts, and KII Tribal Elders tools. The </w:t>
      </w:r>
      <w:r w:rsidR="000C61C0">
        <w:rPr>
          <w:lang w:val="en-GB"/>
        </w:rPr>
        <w:t>individual</w:t>
      </w:r>
      <w:r w:rsidR="000C3DE3">
        <w:rPr>
          <w:lang w:val="en-GB"/>
        </w:rPr>
        <w:t xml:space="preserve"> survey will also measure the hosueholds’ perception of trust in those mechanisms</w:t>
      </w:r>
      <w:r w:rsidR="005D0F98">
        <w:rPr>
          <w:lang w:val="en-GB"/>
        </w:rPr>
        <w:t xml:space="preserve"> and trust in key institutions</w:t>
      </w:r>
      <w:r w:rsidR="000C3DE3">
        <w:rPr>
          <w:lang w:val="en-GB"/>
        </w:rPr>
        <w:t>.</w:t>
      </w:r>
      <w:r w:rsidR="002462D6">
        <w:rPr>
          <w:lang w:val="en-GB"/>
        </w:rPr>
        <w:t xml:space="preserve"> </w:t>
      </w:r>
    </w:p>
    <w:bookmarkEnd w:id="0"/>
    <w:p w14:paraId="6DE78E9E" w14:textId="77777777" w:rsidR="00F47D63" w:rsidRDefault="00F47D63" w:rsidP="000C3DE3">
      <w:pPr>
        <w:pStyle w:val="Paragraphe"/>
        <w:spacing w:after="120" w:line="360" w:lineRule="auto"/>
        <w:jc w:val="both"/>
        <w:rPr>
          <w:i/>
          <w:iCs/>
          <w:lang w:val="en-GB"/>
        </w:rPr>
      </w:pPr>
    </w:p>
    <w:p w14:paraId="0848707A" w14:textId="41A18E94" w:rsidR="000C3DE3" w:rsidRDefault="000C3DE3" w:rsidP="000C3DE3">
      <w:pPr>
        <w:pStyle w:val="Paragraphe"/>
        <w:spacing w:after="120" w:line="360" w:lineRule="auto"/>
        <w:jc w:val="both"/>
        <w:rPr>
          <w:lang w:val="en-GB"/>
        </w:rPr>
      </w:pPr>
      <w:r w:rsidRPr="00D93B44">
        <w:rPr>
          <w:i/>
          <w:iCs/>
          <w:lang w:val="en-GB"/>
        </w:rPr>
        <w:lastRenderedPageBreak/>
        <w:t>NB.</w:t>
      </w:r>
      <w:r>
        <w:rPr>
          <w:lang w:val="en-GB"/>
        </w:rPr>
        <w:t xml:space="preserve"> </w:t>
      </w:r>
      <w:r w:rsidRPr="00401D79">
        <w:rPr>
          <w:lang w:val="en-GB"/>
        </w:rPr>
        <w:t>It should be noted that the assessment will have an element of flexibility embedded in terms of quantity of interviews or FGDs, as the exact number of DCUs and the profiles of key informants that will be interviewed may vary. Adjustability will depend on the knowledge of participants from the previous rounds, and the existing services (education, healthcare, markets, external aid) in the DCU as</w:t>
      </w:r>
      <w:r>
        <w:rPr>
          <w:lang w:val="en-GB"/>
        </w:rPr>
        <w:t xml:space="preserve"> KIs will be chosen, in part, because of their position as service providers</w:t>
      </w:r>
      <w:r w:rsidRPr="00401D79">
        <w:rPr>
          <w:lang w:val="en-GB"/>
        </w:rPr>
        <w:t>.</w:t>
      </w:r>
      <w:r>
        <w:rPr>
          <w:lang w:val="en-GB"/>
        </w:rPr>
        <w:t xml:space="preserve"> </w:t>
      </w:r>
      <w:r w:rsidRPr="00401D79">
        <w:rPr>
          <w:lang w:val="en-GB"/>
        </w:rPr>
        <w:t xml:space="preserve">The method may also need to be altered depending on the field constraints, notably regarding the possibility to conduct FGDs or </w:t>
      </w:r>
      <w:r>
        <w:rPr>
          <w:lang w:val="en-GB"/>
        </w:rPr>
        <w:t>KIs</w:t>
      </w:r>
      <w:r w:rsidRPr="00401D79">
        <w:rPr>
          <w:lang w:val="en-GB"/>
        </w:rPr>
        <w:t xml:space="preserve"> with non-Libyans (migrants and refugees)</w:t>
      </w:r>
      <w:r>
        <w:rPr>
          <w:lang w:val="en-GB"/>
        </w:rPr>
        <w:t>, and with women in certain areas of the city</w:t>
      </w:r>
      <w:r w:rsidRPr="00401D79">
        <w:rPr>
          <w:lang w:val="en-GB"/>
        </w:rPr>
        <w:t xml:space="preserve">. </w:t>
      </w:r>
    </w:p>
    <w:p w14:paraId="5E0F9C82" w14:textId="57D5F65D" w:rsidR="000C3DE3" w:rsidRDefault="000C3DE3" w:rsidP="000C3DE3">
      <w:pPr>
        <w:pStyle w:val="Paragraphe"/>
        <w:spacing w:after="120" w:line="360" w:lineRule="auto"/>
        <w:jc w:val="both"/>
        <w:rPr>
          <w:lang w:val="en-GB"/>
        </w:rPr>
      </w:pPr>
      <w:r>
        <w:rPr>
          <w:lang w:val="en-GB"/>
        </w:rPr>
        <w:t xml:space="preserve"> The team for Phase 1 will consist of 9 enumerators and 2 team leaders. Phase 2 will consist of up to 10 additoinal enumerators and 1 team leader. Data collection for both phases will happen in partnership with a local CSO called </w:t>
      </w:r>
      <w:r w:rsidRPr="00F50E61">
        <w:rPr>
          <w:lang w:val="en-GB"/>
        </w:rPr>
        <w:t>LifeMakers</w:t>
      </w:r>
      <w:r>
        <w:rPr>
          <w:lang w:val="en-GB"/>
        </w:rPr>
        <w:t xml:space="preserve">. </w:t>
      </w:r>
      <w:r w:rsidR="00D603EE">
        <w:rPr>
          <w:lang w:val="en-GB"/>
        </w:rPr>
        <w:t>The staffing structure will provide extra flexibility</w:t>
      </w:r>
      <w:r w:rsidR="00F50E61">
        <w:rPr>
          <w:lang w:val="en-GB"/>
        </w:rPr>
        <w:t>;</w:t>
      </w:r>
      <w:r w:rsidR="00D603EE">
        <w:rPr>
          <w:lang w:val="en-GB"/>
        </w:rPr>
        <w:t xml:space="preserve"> should parts of Phase 1 be delayed for data quality, access, or other unforeseen constraints, the team will be able to continue collecting data through Phase 2 as needed. It is important to note that initial findings will support the development of Phase 2 tools, but it will not be necessary for the entire data collection of Phase 1 to be complete in order to develop the tools for Phase 2. However, some areas of the city </w:t>
      </w:r>
      <w:r w:rsidR="00F50E61">
        <w:rPr>
          <w:lang w:val="en-GB"/>
        </w:rPr>
        <w:t>may</w:t>
      </w:r>
      <w:r w:rsidR="00D603EE">
        <w:rPr>
          <w:lang w:val="en-GB"/>
        </w:rPr>
        <w:t xml:space="preserve"> increasingly become insecure during data collection, which could prevent some or all data collection activities in those areas.</w:t>
      </w:r>
    </w:p>
    <w:p w14:paraId="581F8E8A" w14:textId="77777777" w:rsidR="000B36DE" w:rsidRPr="00401D79" w:rsidRDefault="000B36DE" w:rsidP="000B36DE">
      <w:pPr>
        <w:spacing w:line="360" w:lineRule="auto"/>
        <w:rPr>
          <w:lang w:val="en-GB"/>
        </w:rPr>
      </w:pPr>
      <w:r w:rsidRPr="00401D79">
        <w:rPr>
          <w:lang w:val="en-GB"/>
        </w:rPr>
        <w:t>Among the data collection teams, two enumerators</w:t>
      </w:r>
      <w:r>
        <w:rPr>
          <w:lang w:val="en-GB"/>
        </w:rPr>
        <w:t xml:space="preserve"> </w:t>
      </w:r>
      <w:r w:rsidRPr="00401D79">
        <w:rPr>
          <w:lang w:val="en-GB"/>
        </w:rPr>
        <w:t xml:space="preserve">will be devoted to </w:t>
      </w:r>
      <w:r>
        <w:rPr>
          <w:lang w:val="en-GB"/>
        </w:rPr>
        <w:t>each</w:t>
      </w:r>
      <w:r w:rsidRPr="00401D79">
        <w:rPr>
          <w:lang w:val="en-GB"/>
        </w:rPr>
        <w:t xml:space="preserve"> MFGDs, </w:t>
      </w:r>
      <w:r>
        <w:rPr>
          <w:lang w:val="en-GB"/>
        </w:rPr>
        <w:t>with</w:t>
      </w:r>
      <w:r w:rsidRPr="00401D79">
        <w:rPr>
          <w:lang w:val="en-GB"/>
        </w:rPr>
        <w:t xml:space="preserve"> one</w:t>
      </w:r>
      <w:r>
        <w:rPr>
          <w:lang w:val="en-GB"/>
        </w:rPr>
        <w:t xml:space="preserve"> acting as</w:t>
      </w:r>
      <w:r w:rsidRPr="00401D79">
        <w:rPr>
          <w:lang w:val="en-GB"/>
        </w:rPr>
        <w:t xml:space="preserve"> facilitator and one note taker.</w:t>
      </w:r>
      <w:r>
        <w:rPr>
          <w:lang w:val="en-GB"/>
        </w:rPr>
        <w:t xml:space="preserve"> Female enumerators will manage the female MFGDs, with male enumerators handling the others.</w:t>
      </w:r>
      <w:r w:rsidRPr="00401D79">
        <w:rPr>
          <w:lang w:val="en-GB"/>
        </w:rPr>
        <w:t xml:space="preserve"> All enumerators will be trained on data collection methods and ethical safeguards before the beginning of data collection, and on how to counter bias during data collection.</w:t>
      </w:r>
      <w:r>
        <w:rPr>
          <w:lang w:val="en-GB"/>
        </w:rPr>
        <w:t xml:space="preserve"> For the individual interviews at DCU-level, female enumerators will conduct interviews with female respondents, barring insurmountable access and human resource issues</w:t>
      </w:r>
      <w:r>
        <w:rPr>
          <w:rStyle w:val="FootnoteReference"/>
          <w:lang w:val="en-GB"/>
        </w:rPr>
        <w:footnoteReference w:id="29"/>
      </w:r>
      <w:r>
        <w:rPr>
          <w:lang w:val="en-GB"/>
        </w:rPr>
        <w:t xml:space="preserve">. </w:t>
      </w:r>
    </w:p>
    <w:p w14:paraId="71D66348" w14:textId="609A4E44" w:rsidR="00D603EE" w:rsidRDefault="000B36DE" w:rsidP="000C3DE3">
      <w:pPr>
        <w:pStyle w:val="Paragraphe"/>
        <w:spacing w:after="120" w:line="360" w:lineRule="auto"/>
        <w:jc w:val="both"/>
        <w:rPr>
          <w:noProof w:val="0"/>
          <w:color w:val="auto"/>
          <w:shd w:val="clear" w:color="auto" w:fill="auto"/>
          <w:lang w:val="en-GB"/>
        </w:rPr>
      </w:pPr>
      <w:r>
        <w:rPr>
          <w:rFonts w:cs="Arial Narrow"/>
          <w:lang w:val="en-GB"/>
        </w:rPr>
        <w:t xml:space="preserve">A </w:t>
      </w:r>
      <w:r w:rsidRPr="00401D79">
        <w:rPr>
          <w:rFonts w:cs="Arial Narrow"/>
          <w:lang w:val="en-GB"/>
        </w:rPr>
        <w:t xml:space="preserve">REACH </w:t>
      </w:r>
      <w:r>
        <w:rPr>
          <w:rFonts w:cs="Arial Narrow"/>
          <w:lang w:val="en-GB"/>
        </w:rPr>
        <w:t>F</w:t>
      </w:r>
      <w:r w:rsidRPr="00401D79">
        <w:rPr>
          <w:rFonts w:cs="Arial Narrow"/>
          <w:lang w:val="en-GB"/>
        </w:rPr>
        <w:t xml:space="preserve">ield </w:t>
      </w:r>
      <w:r>
        <w:rPr>
          <w:rFonts w:cs="Arial Narrow"/>
          <w:lang w:val="en-GB"/>
        </w:rPr>
        <w:t>M</w:t>
      </w:r>
      <w:r w:rsidRPr="00401D79">
        <w:rPr>
          <w:rFonts w:cs="Arial Narrow"/>
          <w:lang w:val="en-GB"/>
        </w:rPr>
        <w:t>anager</w:t>
      </w:r>
      <w:r>
        <w:rPr>
          <w:rFonts w:cs="Arial Narrow"/>
          <w:lang w:val="en-GB"/>
        </w:rPr>
        <w:t xml:space="preserve"> and Officer</w:t>
      </w:r>
      <w:r w:rsidRPr="00401D79">
        <w:rPr>
          <w:rFonts w:cs="Arial Narrow"/>
          <w:lang w:val="en-GB"/>
        </w:rPr>
        <w:t xml:space="preserve"> will coordinate fieldwork of REACH local partners in Libya, with a view to supervise enumerators on the field, facilitate access to data collection sites and ensure the timely submission of quality data. The </w:t>
      </w:r>
      <w:r>
        <w:rPr>
          <w:rFonts w:cs="Arial Narrow"/>
          <w:lang w:val="en-GB"/>
        </w:rPr>
        <w:t>Field Manager</w:t>
      </w:r>
      <w:r w:rsidRPr="00401D79">
        <w:rPr>
          <w:rFonts w:cs="Arial Narrow"/>
          <w:lang w:val="en-GB"/>
        </w:rPr>
        <w:t xml:space="preserve"> will be responsible for conducting daily briefing sessions at the beginning of the working day and debriefing session at the end of the working day to ensure a smooth progression of fieldwork, with a view to promptly identify and address issues of concern. He will be the reference contact for the data collection team for the regular implementation of data collection activities and for any challenges that could arise in the field, and will liaise on a daily basis with the assessment team in Tunis to inform the team about any developments related to the fieldwork. </w:t>
      </w:r>
      <w:r>
        <w:rPr>
          <w:rFonts w:cs="Arial Narrow"/>
          <w:lang w:val="en-GB"/>
        </w:rPr>
        <w:t xml:space="preserve">The Field Coordinator will manage the more technical tools: SNA, stakeholder mapping FGD, and MFGDs. He will conduct quality checks, data cleaning and translation of incoming data as well (discussed in Data Analysis section). </w:t>
      </w:r>
      <w:r w:rsidRPr="00401D79">
        <w:rPr>
          <w:rFonts w:cs="Arial Narrow"/>
          <w:lang w:val="en-GB"/>
        </w:rPr>
        <w:t xml:space="preserve">The overall supervision of the assessment will be ensured by a team </w:t>
      </w:r>
      <w:r>
        <w:rPr>
          <w:rFonts w:cs="Arial Narrow"/>
          <w:lang w:val="en-GB"/>
        </w:rPr>
        <w:t>consisting</w:t>
      </w:r>
      <w:r w:rsidRPr="00401D79">
        <w:rPr>
          <w:rFonts w:cs="Arial Narrow"/>
          <w:lang w:val="en-GB"/>
        </w:rPr>
        <w:t xml:space="preserve"> </w:t>
      </w:r>
      <w:r>
        <w:rPr>
          <w:rFonts w:cs="Arial Narrow"/>
          <w:lang w:val="en-GB"/>
        </w:rPr>
        <w:t>o</w:t>
      </w:r>
      <w:r w:rsidR="00F41622">
        <w:rPr>
          <w:rFonts w:cs="Arial Narrow"/>
          <w:lang w:val="en-GB"/>
        </w:rPr>
        <w:t>f</w:t>
      </w:r>
      <w:r w:rsidRPr="00401D79">
        <w:rPr>
          <w:rFonts w:cs="Arial Narrow"/>
          <w:lang w:val="en-GB"/>
        </w:rPr>
        <w:t xml:space="preserve"> an </w:t>
      </w:r>
      <w:r w:rsidRPr="00401D79">
        <w:rPr>
          <w:rFonts w:cs="Arial Narrow"/>
          <w:bCs/>
          <w:lang w:val="en-GB"/>
        </w:rPr>
        <w:t>Assessment Officer (AO), a GIS Officer</w:t>
      </w:r>
      <w:r w:rsidR="00F41622">
        <w:rPr>
          <w:rFonts w:cs="Arial Narrow"/>
          <w:bCs/>
          <w:lang w:val="en-GB"/>
        </w:rPr>
        <w:t xml:space="preserve"> (GISO)</w:t>
      </w:r>
      <w:r w:rsidRPr="00401D79">
        <w:rPr>
          <w:rFonts w:cs="Arial Narrow"/>
          <w:bCs/>
          <w:lang w:val="en-GB"/>
        </w:rPr>
        <w:t xml:space="preserve">, </w:t>
      </w:r>
      <w:r>
        <w:rPr>
          <w:rFonts w:cs="Arial Narrow"/>
          <w:bCs/>
          <w:lang w:val="en-GB"/>
        </w:rPr>
        <w:t xml:space="preserve">a Junior Assessment Officer (JAO) </w:t>
      </w:r>
      <w:r w:rsidRPr="00401D79">
        <w:rPr>
          <w:rFonts w:cs="Arial Narrow"/>
          <w:bCs/>
          <w:lang w:val="en-GB"/>
        </w:rPr>
        <w:t xml:space="preserve">and a Project Officer </w:t>
      </w:r>
      <w:r w:rsidRPr="00401D79">
        <w:rPr>
          <w:rFonts w:cs="Arial Narrow"/>
          <w:lang w:val="en-GB"/>
        </w:rPr>
        <w:t>based in Tunis.</w:t>
      </w:r>
    </w:p>
    <w:p w14:paraId="08431EDA" w14:textId="1AB96351" w:rsidR="00FF2C0E" w:rsidRDefault="00FF2C0E" w:rsidP="00203819">
      <w:pPr>
        <w:spacing w:after="120" w:line="240" w:lineRule="auto"/>
        <w:rPr>
          <w:b/>
          <w:u w:val="single"/>
          <w:lang w:val="en-GB"/>
        </w:rPr>
      </w:pPr>
    </w:p>
    <w:p w14:paraId="5523E162" w14:textId="77777777" w:rsidR="00F41622" w:rsidRPr="00401D79" w:rsidRDefault="00F41622" w:rsidP="00203819">
      <w:pPr>
        <w:spacing w:after="120" w:line="240" w:lineRule="auto"/>
        <w:rPr>
          <w:b/>
          <w:u w:val="single"/>
          <w:lang w:val="en-GB"/>
        </w:rPr>
      </w:pPr>
    </w:p>
    <w:p w14:paraId="7365FD24" w14:textId="2AAD3375" w:rsidR="004D1E8B" w:rsidRPr="00401D79" w:rsidRDefault="004D1E8B" w:rsidP="00203819">
      <w:pPr>
        <w:spacing w:after="120" w:line="240" w:lineRule="auto"/>
        <w:rPr>
          <w:b/>
          <w:u w:val="single"/>
          <w:lang w:val="en-GB"/>
        </w:rPr>
      </w:pPr>
      <w:r w:rsidRPr="00401D79">
        <w:rPr>
          <w:b/>
          <w:u w:val="single"/>
          <w:lang w:val="en-GB"/>
        </w:rPr>
        <w:t>Methods:</w:t>
      </w:r>
    </w:p>
    <w:p w14:paraId="38433F9D" w14:textId="156DE931" w:rsidR="00377BBB" w:rsidRDefault="00A40D0C" w:rsidP="00203819">
      <w:pPr>
        <w:spacing w:line="360" w:lineRule="auto"/>
        <w:rPr>
          <w:lang w:val="en-GB"/>
        </w:rPr>
      </w:pPr>
      <w:r w:rsidRPr="00401D79">
        <w:rPr>
          <w:lang w:val="en-GB"/>
        </w:rPr>
        <w:lastRenderedPageBreak/>
        <w:t xml:space="preserve">The following table </w:t>
      </w:r>
      <w:r w:rsidR="00F47D63">
        <w:rPr>
          <w:lang w:val="en-GB"/>
        </w:rPr>
        <w:t>shows</w:t>
      </w:r>
      <w:r w:rsidRPr="00401D79">
        <w:rPr>
          <w:lang w:val="en-GB"/>
        </w:rPr>
        <w:t xml:space="preserve"> </w:t>
      </w:r>
      <w:r w:rsidR="0035348F" w:rsidRPr="00401D79">
        <w:rPr>
          <w:lang w:val="en-GB"/>
        </w:rPr>
        <w:t xml:space="preserve">the </w:t>
      </w:r>
      <w:r w:rsidRPr="00401D79">
        <w:rPr>
          <w:lang w:val="en-GB"/>
        </w:rPr>
        <w:t>methods that will be employed during t</w:t>
      </w:r>
      <w:r w:rsidR="0035348F" w:rsidRPr="00401D79">
        <w:rPr>
          <w:lang w:val="en-GB"/>
        </w:rPr>
        <w:t xml:space="preserve">he </w:t>
      </w:r>
      <w:r w:rsidR="009D374C">
        <w:rPr>
          <w:lang w:val="en-GB"/>
        </w:rPr>
        <w:t>two</w:t>
      </w:r>
      <w:r w:rsidR="009F7A31" w:rsidRPr="00401D79">
        <w:rPr>
          <w:lang w:val="en-GB"/>
        </w:rPr>
        <w:t xml:space="preserve"> </w:t>
      </w:r>
      <w:r w:rsidR="0035348F" w:rsidRPr="00401D79">
        <w:rPr>
          <w:lang w:val="en-GB"/>
        </w:rPr>
        <w:t>phases of the assessment</w:t>
      </w:r>
      <w:r w:rsidRPr="00401D79">
        <w:rPr>
          <w:lang w:val="en-GB"/>
        </w:rPr>
        <w:t xml:space="preserve"> and the corresponding </w:t>
      </w:r>
      <w:r w:rsidR="00396961">
        <w:rPr>
          <w:lang w:val="en-GB"/>
        </w:rPr>
        <w:t>treatment and analysis</w:t>
      </w:r>
      <w:r w:rsidRPr="00401D79">
        <w:rPr>
          <w:lang w:val="en-GB"/>
        </w:rPr>
        <w:t xml:space="preserve"> that will be used to meet each phase objective. </w:t>
      </w:r>
    </w:p>
    <w:p w14:paraId="6211EC3A" w14:textId="71BFE715" w:rsidR="00F47D63" w:rsidRDefault="00F47D63" w:rsidP="00F47D63">
      <w:pPr>
        <w:pStyle w:val="Caption"/>
        <w:spacing w:after="0"/>
        <w:rPr>
          <w:lang w:val="en-GB"/>
        </w:rPr>
      </w:pPr>
      <w:r>
        <w:rPr>
          <w:lang w:val="en-GB"/>
        </w:rPr>
        <w:t xml:space="preserve">Table 2: Description of </w:t>
      </w:r>
      <w:r w:rsidR="005B7EE8">
        <w:rPr>
          <w:lang w:val="en-GB"/>
        </w:rPr>
        <w:t>methods employed per tool</w:t>
      </w:r>
    </w:p>
    <w:tbl>
      <w:tblPr>
        <w:tblStyle w:val="TableGrid"/>
        <w:tblW w:w="10060" w:type="dxa"/>
        <w:tblLayout w:type="fixed"/>
        <w:tblLook w:val="04A0" w:firstRow="1" w:lastRow="0" w:firstColumn="1" w:lastColumn="0" w:noHBand="0" w:noVBand="1"/>
      </w:tblPr>
      <w:tblGrid>
        <w:gridCol w:w="704"/>
        <w:gridCol w:w="1134"/>
        <w:gridCol w:w="2600"/>
        <w:gridCol w:w="1187"/>
        <w:gridCol w:w="1033"/>
        <w:gridCol w:w="1165"/>
        <w:gridCol w:w="1103"/>
        <w:gridCol w:w="1134"/>
      </w:tblGrid>
      <w:tr w:rsidR="00C11377" w:rsidRPr="00720CCD" w14:paraId="2B75171D" w14:textId="77777777" w:rsidTr="00A0339A">
        <w:trPr>
          <w:trHeight w:val="300"/>
        </w:trPr>
        <w:tc>
          <w:tcPr>
            <w:tcW w:w="704" w:type="dxa"/>
            <w:hideMark/>
          </w:tcPr>
          <w:p w14:paraId="3B1611D8"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b/>
                <w:bCs/>
                <w:sz w:val="20"/>
                <w:szCs w:val="20"/>
              </w:rPr>
            </w:pPr>
            <w:r w:rsidRPr="00720CCD">
              <w:rPr>
                <w:rFonts w:asciiTheme="minorHAnsi" w:hAnsiTheme="minorHAnsi" w:cs="Times"/>
                <w:b/>
                <w:bCs/>
                <w:sz w:val="20"/>
                <w:szCs w:val="20"/>
              </w:rPr>
              <w:t xml:space="preserve">Phase </w:t>
            </w:r>
          </w:p>
        </w:tc>
        <w:tc>
          <w:tcPr>
            <w:tcW w:w="1134" w:type="dxa"/>
            <w:hideMark/>
          </w:tcPr>
          <w:p w14:paraId="58B74DB4"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b/>
                <w:bCs/>
                <w:sz w:val="20"/>
                <w:szCs w:val="20"/>
              </w:rPr>
            </w:pPr>
            <w:r w:rsidRPr="00720CCD">
              <w:rPr>
                <w:rFonts w:asciiTheme="minorHAnsi" w:hAnsiTheme="minorHAnsi" w:cs="Times"/>
                <w:b/>
                <w:bCs/>
                <w:sz w:val="20"/>
                <w:szCs w:val="20"/>
              </w:rPr>
              <w:t xml:space="preserve">Method </w:t>
            </w:r>
          </w:p>
        </w:tc>
        <w:tc>
          <w:tcPr>
            <w:tcW w:w="2600" w:type="dxa"/>
            <w:hideMark/>
          </w:tcPr>
          <w:p w14:paraId="0B2CE21D"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b/>
                <w:bCs/>
                <w:sz w:val="20"/>
                <w:szCs w:val="20"/>
              </w:rPr>
            </w:pPr>
            <w:r w:rsidRPr="00720CCD">
              <w:rPr>
                <w:rFonts w:asciiTheme="minorHAnsi" w:hAnsiTheme="minorHAnsi" w:cs="Times"/>
                <w:b/>
                <w:bCs/>
                <w:sz w:val="20"/>
                <w:szCs w:val="20"/>
              </w:rPr>
              <w:t xml:space="preserve">Objective </w:t>
            </w:r>
          </w:p>
        </w:tc>
        <w:tc>
          <w:tcPr>
            <w:tcW w:w="1187" w:type="dxa"/>
            <w:hideMark/>
          </w:tcPr>
          <w:p w14:paraId="53EB1F57"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b/>
                <w:bCs/>
                <w:sz w:val="20"/>
                <w:szCs w:val="20"/>
              </w:rPr>
            </w:pPr>
            <w:r w:rsidRPr="00720CCD">
              <w:rPr>
                <w:rFonts w:asciiTheme="minorHAnsi" w:hAnsiTheme="minorHAnsi" w:cs="Times"/>
                <w:b/>
                <w:bCs/>
                <w:sz w:val="20"/>
                <w:szCs w:val="20"/>
              </w:rPr>
              <w:t xml:space="preserve">Tools </w:t>
            </w:r>
          </w:p>
        </w:tc>
        <w:tc>
          <w:tcPr>
            <w:tcW w:w="1033" w:type="dxa"/>
            <w:hideMark/>
          </w:tcPr>
          <w:p w14:paraId="7E1E3E45"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b/>
                <w:bCs/>
                <w:sz w:val="20"/>
                <w:szCs w:val="20"/>
              </w:rPr>
            </w:pPr>
            <w:r w:rsidRPr="00720CCD">
              <w:rPr>
                <w:rFonts w:asciiTheme="minorHAnsi" w:hAnsiTheme="minorHAnsi" w:cs="Times"/>
                <w:b/>
                <w:bCs/>
                <w:sz w:val="20"/>
                <w:szCs w:val="20"/>
              </w:rPr>
              <w:t>Treatment</w:t>
            </w:r>
          </w:p>
        </w:tc>
        <w:tc>
          <w:tcPr>
            <w:tcW w:w="1165" w:type="dxa"/>
            <w:hideMark/>
          </w:tcPr>
          <w:p w14:paraId="6947CBF5"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b/>
                <w:bCs/>
                <w:sz w:val="20"/>
                <w:szCs w:val="20"/>
              </w:rPr>
            </w:pPr>
            <w:r w:rsidRPr="00720CCD">
              <w:rPr>
                <w:rFonts w:asciiTheme="minorHAnsi" w:hAnsiTheme="minorHAnsi" w:cs="Times"/>
                <w:b/>
                <w:bCs/>
                <w:sz w:val="20"/>
                <w:szCs w:val="20"/>
              </w:rPr>
              <w:t xml:space="preserve">Analysis </w:t>
            </w:r>
          </w:p>
        </w:tc>
        <w:tc>
          <w:tcPr>
            <w:tcW w:w="1103" w:type="dxa"/>
            <w:hideMark/>
          </w:tcPr>
          <w:p w14:paraId="02686F9E"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b/>
                <w:bCs/>
                <w:sz w:val="20"/>
                <w:szCs w:val="20"/>
              </w:rPr>
            </w:pPr>
            <w:r w:rsidRPr="00720CCD">
              <w:rPr>
                <w:rFonts w:asciiTheme="minorHAnsi" w:hAnsiTheme="minorHAnsi" w:cs="Times"/>
                <w:b/>
                <w:bCs/>
                <w:sz w:val="20"/>
                <w:szCs w:val="20"/>
              </w:rPr>
              <w:t xml:space="preserve">Population of interest </w:t>
            </w:r>
          </w:p>
        </w:tc>
        <w:tc>
          <w:tcPr>
            <w:tcW w:w="1134" w:type="dxa"/>
            <w:hideMark/>
          </w:tcPr>
          <w:p w14:paraId="7B8EAC4E"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b/>
                <w:bCs/>
                <w:sz w:val="20"/>
                <w:szCs w:val="20"/>
              </w:rPr>
            </w:pPr>
            <w:r w:rsidRPr="00720CCD">
              <w:rPr>
                <w:rFonts w:asciiTheme="minorHAnsi" w:hAnsiTheme="minorHAnsi" w:cs="Times"/>
                <w:b/>
                <w:bCs/>
                <w:sz w:val="20"/>
                <w:szCs w:val="20"/>
              </w:rPr>
              <w:t xml:space="preserve">Sampling </w:t>
            </w:r>
          </w:p>
        </w:tc>
      </w:tr>
      <w:tr w:rsidR="00C11377" w:rsidRPr="00720CCD" w14:paraId="2C0E2807" w14:textId="77777777" w:rsidTr="00A0339A">
        <w:trPr>
          <w:trHeight w:val="1337"/>
        </w:trPr>
        <w:tc>
          <w:tcPr>
            <w:tcW w:w="704" w:type="dxa"/>
            <w:hideMark/>
          </w:tcPr>
          <w:p w14:paraId="460477CB"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P1 </w:t>
            </w:r>
          </w:p>
        </w:tc>
        <w:tc>
          <w:tcPr>
            <w:tcW w:w="1134" w:type="dxa"/>
            <w:hideMark/>
          </w:tcPr>
          <w:p w14:paraId="347492CB"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City-level MFGD</w:t>
            </w:r>
          </w:p>
        </w:tc>
        <w:tc>
          <w:tcPr>
            <w:tcW w:w="2600" w:type="dxa"/>
            <w:hideMark/>
          </w:tcPr>
          <w:p w14:paraId="77304CBC"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Delineate neighbourhood boundaries and DCUs</w:t>
            </w:r>
          </w:p>
        </w:tc>
        <w:tc>
          <w:tcPr>
            <w:tcW w:w="1187" w:type="dxa"/>
            <w:hideMark/>
          </w:tcPr>
          <w:p w14:paraId="12FCC415"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Participatory Mapping (Map, pen and paper) </w:t>
            </w:r>
          </w:p>
        </w:tc>
        <w:tc>
          <w:tcPr>
            <w:tcW w:w="1033" w:type="dxa"/>
            <w:hideMark/>
          </w:tcPr>
          <w:p w14:paraId="05FB0FCE"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ArcGis</w:t>
            </w:r>
          </w:p>
        </w:tc>
        <w:tc>
          <w:tcPr>
            <w:tcW w:w="1165" w:type="dxa"/>
            <w:hideMark/>
          </w:tcPr>
          <w:p w14:paraId="0B9A11D4"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Qualitative (mapping)</w:t>
            </w:r>
          </w:p>
        </w:tc>
        <w:tc>
          <w:tcPr>
            <w:tcW w:w="1103" w:type="dxa"/>
            <w:hideMark/>
          </w:tcPr>
          <w:p w14:paraId="30AAAA23" w14:textId="60985ED6" w:rsidR="001D1A9F" w:rsidRPr="00720CCD" w:rsidRDefault="00A5537C"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Pr>
                <w:rFonts w:asciiTheme="minorHAnsi" w:hAnsiTheme="minorHAnsi" w:cs="Times"/>
                <w:sz w:val="20"/>
                <w:szCs w:val="20"/>
              </w:rPr>
              <w:t>Enumerator t</w:t>
            </w:r>
            <w:r w:rsidR="001D1A9F" w:rsidRPr="00720CCD">
              <w:rPr>
                <w:rFonts w:asciiTheme="minorHAnsi" w:hAnsiTheme="minorHAnsi" w:cs="Times"/>
                <w:sz w:val="20"/>
                <w:szCs w:val="20"/>
              </w:rPr>
              <w:t xml:space="preserve">rainers (community members) </w:t>
            </w:r>
          </w:p>
        </w:tc>
        <w:tc>
          <w:tcPr>
            <w:tcW w:w="1134" w:type="dxa"/>
            <w:hideMark/>
          </w:tcPr>
          <w:p w14:paraId="1E4DDC6E"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Purposive </w:t>
            </w:r>
          </w:p>
        </w:tc>
      </w:tr>
      <w:tr w:rsidR="00C11377" w:rsidRPr="00720CCD" w14:paraId="4B5A6A3B" w14:textId="77777777" w:rsidTr="009D2F7C">
        <w:trPr>
          <w:trHeight w:val="2986"/>
        </w:trPr>
        <w:tc>
          <w:tcPr>
            <w:tcW w:w="704" w:type="dxa"/>
            <w:hideMark/>
          </w:tcPr>
          <w:p w14:paraId="362253A2"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P1 </w:t>
            </w:r>
          </w:p>
        </w:tc>
        <w:tc>
          <w:tcPr>
            <w:tcW w:w="1134" w:type="dxa"/>
            <w:hideMark/>
          </w:tcPr>
          <w:p w14:paraId="5DEF4571"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City-level MFGD </w:t>
            </w:r>
          </w:p>
        </w:tc>
        <w:tc>
          <w:tcPr>
            <w:tcW w:w="2600" w:type="dxa"/>
            <w:hideMark/>
          </w:tcPr>
          <w:p w14:paraId="3F47E6DA"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Map health services, identify challenges regarding provision and access, document priorities and development plans  </w:t>
            </w:r>
          </w:p>
        </w:tc>
        <w:tc>
          <w:tcPr>
            <w:tcW w:w="1187" w:type="dxa"/>
            <w:hideMark/>
          </w:tcPr>
          <w:p w14:paraId="44701B20"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Participatory mapping (ArcGis), semi-structured guide </w:t>
            </w:r>
          </w:p>
        </w:tc>
        <w:tc>
          <w:tcPr>
            <w:tcW w:w="1033" w:type="dxa"/>
            <w:hideMark/>
          </w:tcPr>
          <w:p w14:paraId="1BCD83FA"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ArcGIS </w:t>
            </w:r>
            <w:r w:rsidRPr="00720CCD">
              <w:rPr>
                <w:rFonts w:asciiTheme="minorHAnsi" w:hAnsiTheme="minorHAnsi" w:cs="Times"/>
                <w:sz w:val="20"/>
                <w:szCs w:val="20"/>
              </w:rPr>
              <w:br/>
              <w:t xml:space="preserve">Nvivo </w:t>
            </w:r>
          </w:p>
        </w:tc>
        <w:tc>
          <w:tcPr>
            <w:tcW w:w="1165" w:type="dxa"/>
            <w:hideMark/>
          </w:tcPr>
          <w:p w14:paraId="364CD022"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Qualitative </w:t>
            </w:r>
          </w:p>
        </w:tc>
        <w:tc>
          <w:tcPr>
            <w:tcW w:w="1103" w:type="dxa"/>
            <w:hideMark/>
          </w:tcPr>
          <w:p w14:paraId="3BD978AD"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Health experts and service providers </w:t>
            </w:r>
          </w:p>
        </w:tc>
        <w:tc>
          <w:tcPr>
            <w:tcW w:w="1134" w:type="dxa"/>
            <w:hideMark/>
          </w:tcPr>
          <w:p w14:paraId="20F753E6" w14:textId="2837C588"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Purposive &amp; snowballing </w:t>
            </w:r>
          </w:p>
        </w:tc>
      </w:tr>
      <w:tr w:rsidR="009D2F7C" w:rsidRPr="00720CCD" w14:paraId="2C982024" w14:textId="77777777" w:rsidTr="00F47D63">
        <w:trPr>
          <w:trHeight w:val="3234"/>
        </w:trPr>
        <w:tc>
          <w:tcPr>
            <w:tcW w:w="704" w:type="dxa"/>
            <w:hideMark/>
          </w:tcPr>
          <w:p w14:paraId="6D58268B" w14:textId="716C9072" w:rsidR="009D2F7C" w:rsidRDefault="009D2F7C"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P1 </w:t>
            </w:r>
          </w:p>
          <w:p w14:paraId="6CEE66AA" w14:textId="77777777" w:rsidR="009D2F7C" w:rsidRPr="00720CCD" w:rsidRDefault="009D2F7C" w:rsidP="008920FC">
            <w:pPr>
              <w:widowControl w:val="0"/>
              <w:tabs>
                <w:tab w:val="left" w:pos="220"/>
                <w:tab w:val="left" w:pos="720"/>
              </w:tabs>
              <w:autoSpaceDE w:val="0"/>
              <w:autoSpaceDN w:val="0"/>
              <w:adjustRightInd w:val="0"/>
              <w:spacing w:after="0" w:line="240" w:lineRule="auto"/>
              <w:jc w:val="left"/>
              <w:rPr>
                <w:rFonts w:asciiTheme="minorHAnsi" w:hAnsiTheme="minorHAnsi" w:cs="Times"/>
                <w:sz w:val="20"/>
                <w:szCs w:val="20"/>
              </w:rPr>
            </w:pPr>
          </w:p>
          <w:p w14:paraId="38FA76BE" w14:textId="77777777" w:rsidR="009D2F7C" w:rsidRDefault="009D2F7C"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p>
          <w:p w14:paraId="740475D4" w14:textId="77777777" w:rsidR="009D2F7C" w:rsidRDefault="009D2F7C"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p>
          <w:p w14:paraId="66AA44CE" w14:textId="0813A097" w:rsidR="009D2F7C" w:rsidRPr="00720CCD" w:rsidRDefault="009D2F7C"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P1 </w:t>
            </w:r>
          </w:p>
        </w:tc>
        <w:tc>
          <w:tcPr>
            <w:tcW w:w="1134" w:type="dxa"/>
            <w:hideMark/>
          </w:tcPr>
          <w:p w14:paraId="463C5445" w14:textId="75D1265F" w:rsidR="009D2F7C" w:rsidRPr="00720CCD" w:rsidRDefault="009D2F7C"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City-level, Mapping KII</w:t>
            </w:r>
            <w:r>
              <w:rPr>
                <w:rStyle w:val="FootnoteReference"/>
                <w:rFonts w:asciiTheme="minorHAnsi" w:hAnsiTheme="minorHAnsi" w:cs="Times"/>
                <w:sz w:val="20"/>
                <w:szCs w:val="20"/>
              </w:rPr>
              <w:footnoteReference w:id="30"/>
            </w:r>
          </w:p>
          <w:p w14:paraId="3DC8352E" w14:textId="77777777" w:rsidR="009D2F7C" w:rsidRDefault="009D2F7C"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p>
          <w:p w14:paraId="727B87BF" w14:textId="77777777" w:rsidR="009D2F7C" w:rsidRDefault="009D2F7C" w:rsidP="009D2F7C">
            <w:pPr>
              <w:widowControl w:val="0"/>
              <w:tabs>
                <w:tab w:val="left" w:pos="220"/>
                <w:tab w:val="left" w:pos="720"/>
              </w:tabs>
              <w:autoSpaceDE w:val="0"/>
              <w:autoSpaceDN w:val="0"/>
              <w:adjustRightInd w:val="0"/>
              <w:spacing w:after="0" w:line="240" w:lineRule="auto"/>
              <w:jc w:val="left"/>
              <w:rPr>
                <w:rFonts w:asciiTheme="minorHAnsi" w:hAnsiTheme="minorHAnsi" w:cs="Times"/>
                <w:sz w:val="20"/>
                <w:szCs w:val="20"/>
              </w:rPr>
            </w:pPr>
          </w:p>
          <w:p w14:paraId="2D1E77D7" w14:textId="2AAE0ED3" w:rsidR="009D2F7C" w:rsidRPr="00720CCD" w:rsidRDefault="009D2F7C"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City-level, Mapping KII</w:t>
            </w:r>
          </w:p>
        </w:tc>
        <w:tc>
          <w:tcPr>
            <w:tcW w:w="2600" w:type="dxa"/>
            <w:hideMark/>
          </w:tcPr>
          <w:p w14:paraId="3249DA8F" w14:textId="6045EE3B" w:rsidR="009D2F7C" w:rsidRPr="00720CCD" w:rsidRDefault="009D2F7C"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Map electricity grid, identify challenges regarding provision and acces</w:t>
            </w:r>
            <w:r>
              <w:rPr>
                <w:rFonts w:asciiTheme="minorHAnsi" w:hAnsiTheme="minorHAnsi" w:cs="Times"/>
                <w:sz w:val="20"/>
                <w:szCs w:val="20"/>
              </w:rPr>
              <w:t>s</w:t>
            </w:r>
            <w:r w:rsidRPr="00720CCD">
              <w:rPr>
                <w:rFonts w:asciiTheme="minorHAnsi" w:hAnsiTheme="minorHAnsi" w:cs="Times"/>
                <w:sz w:val="20"/>
                <w:szCs w:val="20"/>
              </w:rPr>
              <w:t xml:space="preserve">, document priorities and development plans </w:t>
            </w:r>
          </w:p>
          <w:p w14:paraId="019E22EA" w14:textId="77777777" w:rsidR="009D2F7C" w:rsidRDefault="009D2F7C"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p>
          <w:p w14:paraId="04E84741" w14:textId="678F5AE0" w:rsidR="009D2F7C" w:rsidRPr="00720CCD" w:rsidRDefault="009D2F7C"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Map public water network and facilities, identify challenges regarding provision and access, document priorities and development plans </w:t>
            </w:r>
          </w:p>
        </w:tc>
        <w:tc>
          <w:tcPr>
            <w:tcW w:w="1187" w:type="dxa"/>
            <w:hideMark/>
          </w:tcPr>
          <w:p w14:paraId="62912230" w14:textId="77777777" w:rsidR="009D2F7C" w:rsidRPr="00720CCD" w:rsidRDefault="009D2F7C"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Participatory mapping (ArcGis), semi-structured FGD tool </w:t>
            </w:r>
          </w:p>
          <w:p w14:paraId="5E023B6A" w14:textId="74D97994" w:rsidR="009D2F7C" w:rsidRPr="00720CCD" w:rsidRDefault="009D2F7C"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Participatory mapping (ArcGis), semi-structured guide </w:t>
            </w:r>
          </w:p>
        </w:tc>
        <w:tc>
          <w:tcPr>
            <w:tcW w:w="1033" w:type="dxa"/>
            <w:hideMark/>
          </w:tcPr>
          <w:p w14:paraId="6C526171" w14:textId="77777777" w:rsidR="009D2F7C" w:rsidRPr="00720CCD" w:rsidRDefault="009D2F7C"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ArcGIS</w:t>
            </w:r>
            <w:r w:rsidRPr="00720CCD">
              <w:rPr>
                <w:rFonts w:asciiTheme="minorHAnsi" w:hAnsiTheme="minorHAnsi" w:cs="Times"/>
                <w:sz w:val="20"/>
                <w:szCs w:val="20"/>
              </w:rPr>
              <w:br/>
              <w:t xml:space="preserve">Nvivo </w:t>
            </w:r>
          </w:p>
          <w:p w14:paraId="28B170F6" w14:textId="77777777" w:rsidR="009D2F7C" w:rsidRDefault="009D2F7C"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p>
          <w:p w14:paraId="5EBF9FE7" w14:textId="77777777" w:rsidR="009D2F7C" w:rsidRDefault="009D2F7C"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p>
          <w:p w14:paraId="16AE3132" w14:textId="3A475CCB" w:rsidR="009D2F7C" w:rsidRPr="00720CCD" w:rsidRDefault="009D2F7C"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ArcGIS</w:t>
            </w:r>
            <w:r w:rsidRPr="00720CCD">
              <w:rPr>
                <w:rFonts w:asciiTheme="minorHAnsi" w:hAnsiTheme="minorHAnsi" w:cs="Times"/>
                <w:sz w:val="20"/>
                <w:szCs w:val="20"/>
              </w:rPr>
              <w:br/>
              <w:t xml:space="preserve">Nvivo </w:t>
            </w:r>
          </w:p>
        </w:tc>
        <w:tc>
          <w:tcPr>
            <w:tcW w:w="1165" w:type="dxa"/>
            <w:hideMark/>
          </w:tcPr>
          <w:p w14:paraId="62A183B5" w14:textId="77777777" w:rsidR="009D2F7C" w:rsidRPr="00720CCD" w:rsidRDefault="009D2F7C"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Qualitative </w:t>
            </w:r>
          </w:p>
          <w:p w14:paraId="04731B74" w14:textId="77777777" w:rsidR="009D2F7C" w:rsidRDefault="009D2F7C"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p>
          <w:p w14:paraId="0CC3F8F3" w14:textId="77777777" w:rsidR="009D2F7C" w:rsidRDefault="009D2F7C"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p>
          <w:p w14:paraId="005C0070" w14:textId="77777777" w:rsidR="009D2F7C" w:rsidRDefault="009D2F7C" w:rsidP="009D2F7C">
            <w:pPr>
              <w:widowControl w:val="0"/>
              <w:tabs>
                <w:tab w:val="left" w:pos="220"/>
                <w:tab w:val="left" w:pos="720"/>
              </w:tabs>
              <w:autoSpaceDE w:val="0"/>
              <w:autoSpaceDN w:val="0"/>
              <w:adjustRightInd w:val="0"/>
              <w:spacing w:after="0" w:line="240" w:lineRule="auto"/>
              <w:jc w:val="left"/>
              <w:rPr>
                <w:rFonts w:asciiTheme="minorHAnsi" w:hAnsiTheme="minorHAnsi" w:cs="Times"/>
                <w:sz w:val="20"/>
                <w:szCs w:val="20"/>
              </w:rPr>
            </w:pPr>
          </w:p>
          <w:p w14:paraId="33A1FCEB" w14:textId="063D7FC9" w:rsidR="009D2F7C" w:rsidRPr="00720CCD" w:rsidRDefault="009D2F7C"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Qualitative </w:t>
            </w:r>
          </w:p>
        </w:tc>
        <w:tc>
          <w:tcPr>
            <w:tcW w:w="1103" w:type="dxa"/>
            <w:hideMark/>
          </w:tcPr>
          <w:p w14:paraId="4185E7FA" w14:textId="77777777" w:rsidR="009D2F7C" w:rsidRPr="00720CCD" w:rsidRDefault="009D2F7C"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Electricity service providers, public company employees </w:t>
            </w:r>
          </w:p>
          <w:p w14:paraId="68708E39" w14:textId="49212867" w:rsidR="009D2F7C" w:rsidRPr="00720CCD" w:rsidRDefault="009D2F7C"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Water service providers, public company employees </w:t>
            </w:r>
          </w:p>
        </w:tc>
        <w:tc>
          <w:tcPr>
            <w:tcW w:w="1134" w:type="dxa"/>
            <w:hideMark/>
          </w:tcPr>
          <w:p w14:paraId="74372C40" w14:textId="77777777" w:rsidR="009D2F7C" w:rsidRPr="00720CCD" w:rsidRDefault="009D2F7C"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Purposive &amp; snowballing </w:t>
            </w:r>
          </w:p>
          <w:p w14:paraId="4921EA93" w14:textId="77777777" w:rsidR="009D2F7C" w:rsidRDefault="009D2F7C"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p>
          <w:p w14:paraId="31032241" w14:textId="77777777" w:rsidR="009D2F7C" w:rsidRDefault="009D2F7C"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p>
          <w:p w14:paraId="410D0C28" w14:textId="3530ED0F" w:rsidR="009D2F7C" w:rsidRPr="00720CCD" w:rsidRDefault="009D2F7C"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Purposive &amp; snowballing </w:t>
            </w:r>
          </w:p>
        </w:tc>
      </w:tr>
      <w:tr w:rsidR="00C11377" w:rsidRPr="00720CCD" w14:paraId="4EDAB08A" w14:textId="77777777" w:rsidTr="00A0339A">
        <w:trPr>
          <w:trHeight w:val="1800"/>
        </w:trPr>
        <w:tc>
          <w:tcPr>
            <w:tcW w:w="704" w:type="dxa"/>
            <w:hideMark/>
          </w:tcPr>
          <w:p w14:paraId="4A071325"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P1 </w:t>
            </w:r>
          </w:p>
        </w:tc>
        <w:tc>
          <w:tcPr>
            <w:tcW w:w="1134" w:type="dxa"/>
            <w:hideMark/>
          </w:tcPr>
          <w:p w14:paraId="0C763E6C"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DCU-level MFGD</w:t>
            </w:r>
          </w:p>
        </w:tc>
        <w:tc>
          <w:tcPr>
            <w:tcW w:w="2600" w:type="dxa"/>
            <w:hideMark/>
          </w:tcPr>
          <w:p w14:paraId="2F456FC1"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Confirm service provision and networks (health; water; electricity; waste; education; financial services; civil registry), identify challenges regarding access and quality, map demography of DCU </w:t>
            </w:r>
          </w:p>
        </w:tc>
        <w:tc>
          <w:tcPr>
            <w:tcW w:w="1187" w:type="dxa"/>
            <w:hideMark/>
          </w:tcPr>
          <w:p w14:paraId="15DD13A3"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Participatory mapping (ArcGis), semi-structured guide </w:t>
            </w:r>
          </w:p>
        </w:tc>
        <w:tc>
          <w:tcPr>
            <w:tcW w:w="1033" w:type="dxa"/>
            <w:hideMark/>
          </w:tcPr>
          <w:p w14:paraId="5D47037E"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ArcGIS</w:t>
            </w:r>
            <w:r w:rsidRPr="00720CCD">
              <w:rPr>
                <w:rFonts w:asciiTheme="minorHAnsi" w:hAnsiTheme="minorHAnsi" w:cs="Times"/>
                <w:sz w:val="20"/>
                <w:szCs w:val="20"/>
              </w:rPr>
              <w:br/>
              <w:t xml:space="preserve">Nvivo </w:t>
            </w:r>
          </w:p>
        </w:tc>
        <w:tc>
          <w:tcPr>
            <w:tcW w:w="1165" w:type="dxa"/>
            <w:hideMark/>
          </w:tcPr>
          <w:p w14:paraId="085DEA38"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Qualitative </w:t>
            </w:r>
          </w:p>
        </w:tc>
        <w:tc>
          <w:tcPr>
            <w:tcW w:w="1103" w:type="dxa"/>
            <w:hideMark/>
          </w:tcPr>
          <w:p w14:paraId="15EF19F9"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Community members </w:t>
            </w:r>
          </w:p>
        </w:tc>
        <w:tc>
          <w:tcPr>
            <w:tcW w:w="1134" w:type="dxa"/>
            <w:hideMark/>
          </w:tcPr>
          <w:p w14:paraId="10C41EB5"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Purposive &amp; snowballing </w:t>
            </w:r>
          </w:p>
        </w:tc>
      </w:tr>
      <w:tr w:rsidR="00C11377" w:rsidRPr="00720CCD" w14:paraId="52162756" w14:textId="77777777" w:rsidTr="00A0339A">
        <w:trPr>
          <w:trHeight w:val="2700"/>
        </w:trPr>
        <w:tc>
          <w:tcPr>
            <w:tcW w:w="704" w:type="dxa"/>
            <w:hideMark/>
          </w:tcPr>
          <w:p w14:paraId="36B36D1C"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lastRenderedPageBreak/>
              <w:t xml:space="preserve">P1 </w:t>
            </w:r>
          </w:p>
        </w:tc>
        <w:tc>
          <w:tcPr>
            <w:tcW w:w="1134" w:type="dxa"/>
            <w:hideMark/>
          </w:tcPr>
          <w:p w14:paraId="1C6D8FE2" w14:textId="74CAF125"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DCU-level </w:t>
            </w:r>
            <w:r w:rsidR="00C11377">
              <w:rPr>
                <w:rFonts w:asciiTheme="minorHAnsi" w:hAnsiTheme="minorHAnsi" w:cs="Times"/>
                <w:sz w:val="20"/>
                <w:szCs w:val="20"/>
              </w:rPr>
              <w:t>individual interviews</w:t>
            </w:r>
          </w:p>
        </w:tc>
        <w:tc>
          <w:tcPr>
            <w:tcW w:w="2600" w:type="dxa"/>
            <w:hideMark/>
          </w:tcPr>
          <w:p w14:paraId="32359A3C" w14:textId="28921473"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Understand governance and decision-making mechanisms on a household, community and city-level, perceptions of access to decision-making and accountability mechanisms related to services, perceptions of formal and informal security and justice mechanisms, access to formal and informal security and justice mechanisms </w:t>
            </w:r>
          </w:p>
        </w:tc>
        <w:tc>
          <w:tcPr>
            <w:tcW w:w="1187" w:type="dxa"/>
            <w:hideMark/>
          </w:tcPr>
          <w:p w14:paraId="4D6AAE10"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Semi-structured tool  </w:t>
            </w:r>
          </w:p>
        </w:tc>
        <w:tc>
          <w:tcPr>
            <w:tcW w:w="1033" w:type="dxa"/>
            <w:hideMark/>
          </w:tcPr>
          <w:p w14:paraId="10A4737B"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Nvivo </w:t>
            </w:r>
            <w:r w:rsidRPr="00720CCD">
              <w:rPr>
                <w:rFonts w:asciiTheme="minorHAnsi" w:hAnsiTheme="minorHAnsi" w:cs="Times"/>
                <w:sz w:val="20"/>
                <w:szCs w:val="20"/>
              </w:rPr>
              <w:br/>
              <w:t>R</w:t>
            </w:r>
          </w:p>
        </w:tc>
        <w:tc>
          <w:tcPr>
            <w:tcW w:w="1165" w:type="dxa"/>
            <w:hideMark/>
          </w:tcPr>
          <w:p w14:paraId="0FEEFD18"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Mixed</w:t>
            </w:r>
          </w:p>
        </w:tc>
        <w:tc>
          <w:tcPr>
            <w:tcW w:w="1103" w:type="dxa"/>
            <w:hideMark/>
          </w:tcPr>
          <w:p w14:paraId="5E70392A"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Community members </w:t>
            </w:r>
          </w:p>
        </w:tc>
        <w:tc>
          <w:tcPr>
            <w:tcW w:w="1134" w:type="dxa"/>
            <w:hideMark/>
          </w:tcPr>
          <w:p w14:paraId="124DE9FC"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Purposive &amp; snowballing </w:t>
            </w:r>
          </w:p>
        </w:tc>
      </w:tr>
      <w:tr w:rsidR="00C11377" w:rsidRPr="00720CCD" w14:paraId="18F52F65" w14:textId="77777777" w:rsidTr="00A0339A">
        <w:trPr>
          <w:trHeight w:val="503"/>
        </w:trPr>
        <w:tc>
          <w:tcPr>
            <w:tcW w:w="704" w:type="dxa"/>
            <w:hideMark/>
          </w:tcPr>
          <w:p w14:paraId="36EFF053"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P1 </w:t>
            </w:r>
          </w:p>
        </w:tc>
        <w:tc>
          <w:tcPr>
            <w:tcW w:w="1134" w:type="dxa"/>
            <w:hideMark/>
          </w:tcPr>
          <w:p w14:paraId="2DE37114"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City-level KII with tribal leaders </w:t>
            </w:r>
          </w:p>
        </w:tc>
        <w:tc>
          <w:tcPr>
            <w:tcW w:w="2600" w:type="dxa"/>
            <w:hideMark/>
          </w:tcPr>
          <w:p w14:paraId="0975C657"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Understand tribal decision-making structures, understand community perceptions of access to services, understand community perceptions of access to formal and informal justice and security mechanisms </w:t>
            </w:r>
          </w:p>
        </w:tc>
        <w:tc>
          <w:tcPr>
            <w:tcW w:w="1187" w:type="dxa"/>
            <w:hideMark/>
          </w:tcPr>
          <w:p w14:paraId="0646A252"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Semi-structured tool  </w:t>
            </w:r>
          </w:p>
        </w:tc>
        <w:tc>
          <w:tcPr>
            <w:tcW w:w="1033" w:type="dxa"/>
            <w:hideMark/>
          </w:tcPr>
          <w:p w14:paraId="5ECDC56E"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Nvivo </w:t>
            </w:r>
            <w:r w:rsidRPr="00720CCD">
              <w:rPr>
                <w:rFonts w:asciiTheme="minorHAnsi" w:hAnsiTheme="minorHAnsi" w:cs="Times"/>
                <w:sz w:val="20"/>
                <w:szCs w:val="20"/>
              </w:rPr>
              <w:br/>
              <w:t>R</w:t>
            </w:r>
          </w:p>
        </w:tc>
        <w:tc>
          <w:tcPr>
            <w:tcW w:w="1165" w:type="dxa"/>
            <w:hideMark/>
          </w:tcPr>
          <w:p w14:paraId="171BFC28"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Mixed </w:t>
            </w:r>
          </w:p>
        </w:tc>
        <w:tc>
          <w:tcPr>
            <w:tcW w:w="1103" w:type="dxa"/>
            <w:hideMark/>
          </w:tcPr>
          <w:p w14:paraId="27A5534A"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Tribal leaders </w:t>
            </w:r>
          </w:p>
        </w:tc>
        <w:tc>
          <w:tcPr>
            <w:tcW w:w="1134" w:type="dxa"/>
            <w:hideMark/>
          </w:tcPr>
          <w:p w14:paraId="0C78FFAC"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Purposive &amp; snowballing </w:t>
            </w:r>
          </w:p>
        </w:tc>
      </w:tr>
      <w:tr w:rsidR="00C11377" w:rsidRPr="00720CCD" w14:paraId="194805BF" w14:textId="77777777" w:rsidTr="00A0339A">
        <w:trPr>
          <w:trHeight w:val="900"/>
        </w:trPr>
        <w:tc>
          <w:tcPr>
            <w:tcW w:w="704" w:type="dxa"/>
            <w:hideMark/>
          </w:tcPr>
          <w:p w14:paraId="1127FB3A"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P1 </w:t>
            </w:r>
          </w:p>
        </w:tc>
        <w:tc>
          <w:tcPr>
            <w:tcW w:w="1134" w:type="dxa"/>
            <w:hideMark/>
          </w:tcPr>
          <w:p w14:paraId="45DDA920"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City-level SNA </w:t>
            </w:r>
          </w:p>
        </w:tc>
        <w:tc>
          <w:tcPr>
            <w:tcW w:w="2600" w:type="dxa"/>
            <w:hideMark/>
          </w:tcPr>
          <w:p w14:paraId="63AE0E49"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Identify and map social network of major stakeholders involved in provision of health services in Sebha </w:t>
            </w:r>
          </w:p>
        </w:tc>
        <w:tc>
          <w:tcPr>
            <w:tcW w:w="1187" w:type="dxa"/>
            <w:hideMark/>
          </w:tcPr>
          <w:p w14:paraId="2766E24F"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Structured tool   </w:t>
            </w:r>
          </w:p>
        </w:tc>
        <w:tc>
          <w:tcPr>
            <w:tcW w:w="1033" w:type="dxa"/>
            <w:hideMark/>
          </w:tcPr>
          <w:p w14:paraId="3104B7BC"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R </w:t>
            </w:r>
          </w:p>
        </w:tc>
        <w:tc>
          <w:tcPr>
            <w:tcW w:w="1165" w:type="dxa"/>
            <w:hideMark/>
          </w:tcPr>
          <w:p w14:paraId="1D096245"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Mixed </w:t>
            </w:r>
          </w:p>
        </w:tc>
        <w:tc>
          <w:tcPr>
            <w:tcW w:w="1103" w:type="dxa"/>
            <w:hideMark/>
          </w:tcPr>
          <w:p w14:paraId="0C0BA2AC"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KIs involved in health services </w:t>
            </w:r>
          </w:p>
        </w:tc>
        <w:tc>
          <w:tcPr>
            <w:tcW w:w="1134" w:type="dxa"/>
            <w:hideMark/>
          </w:tcPr>
          <w:p w14:paraId="356C5D67"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Purposive &amp; snowballing </w:t>
            </w:r>
          </w:p>
        </w:tc>
      </w:tr>
      <w:tr w:rsidR="00C11377" w:rsidRPr="00720CCD" w14:paraId="0F43A2E6" w14:textId="77777777" w:rsidTr="009C14D5">
        <w:trPr>
          <w:trHeight w:val="1650"/>
        </w:trPr>
        <w:tc>
          <w:tcPr>
            <w:tcW w:w="704" w:type="dxa"/>
            <w:hideMark/>
          </w:tcPr>
          <w:p w14:paraId="7B11353E"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P1 </w:t>
            </w:r>
          </w:p>
        </w:tc>
        <w:tc>
          <w:tcPr>
            <w:tcW w:w="1134" w:type="dxa"/>
            <w:hideMark/>
          </w:tcPr>
          <w:p w14:paraId="5E3488F4"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City-level FGD</w:t>
            </w:r>
          </w:p>
        </w:tc>
        <w:tc>
          <w:tcPr>
            <w:tcW w:w="2600" w:type="dxa"/>
            <w:hideMark/>
          </w:tcPr>
          <w:p w14:paraId="2076D52E"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Create network of stakeholders involved in health care and water service provision or governance </w:t>
            </w:r>
          </w:p>
        </w:tc>
        <w:tc>
          <w:tcPr>
            <w:tcW w:w="1187" w:type="dxa"/>
            <w:hideMark/>
          </w:tcPr>
          <w:p w14:paraId="09DD05B4"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Structured tool   </w:t>
            </w:r>
          </w:p>
        </w:tc>
        <w:tc>
          <w:tcPr>
            <w:tcW w:w="1033" w:type="dxa"/>
            <w:hideMark/>
          </w:tcPr>
          <w:p w14:paraId="7F308282" w14:textId="6E7A463E" w:rsidR="001D1A9F" w:rsidRPr="00720CCD" w:rsidRDefault="00346F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Pr>
                <w:rFonts w:asciiTheme="minorHAnsi" w:hAnsiTheme="minorHAnsi" w:cs="Times"/>
                <w:sz w:val="20"/>
                <w:szCs w:val="20"/>
              </w:rPr>
              <w:t>GroupMan (TBC)</w:t>
            </w:r>
          </w:p>
        </w:tc>
        <w:tc>
          <w:tcPr>
            <w:tcW w:w="1165" w:type="dxa"/>
            <w:hideMark/>
          </w:tcPr>
          <w:p w14:paraId="030BB74E" w14:textId="1A432139"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Qualitative  </w:t>
            </w:r>
          </w:p>
        </w:tc>
        <w:tc>
          <w:tcPr>
            <w:tcW w:w="1103" w:type="dxa"/>
            <w:hideMark/>
          </w:tcPr>
          <w:p w14:paraId="7383EB66" w14:textId="6941A704"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K</w:t>
            </w:r>
            <w:r w:rsidR="00346F9F">
              <w:rPr>
                <w:rFonts w:asciiTheme="minorHAnsi" w:hAnsiTheme="minorHAnsi" w:cs="Times"/>
                <w:sz w:val="20"/>
                <w:szCs w:val="20"/>
              </w:rPr>
              <w:t>I</w:t>
            </w:r>
            <w:r w:rsidRPr="00720CCD">
              <w:rPr>
                <w:rFonts w:asciiTheme="minorHAnsi" w:hAnsiTheme="minorHAnsi" w:cs="Times"/>
                <w:sz w:val="20"/>
                <w:szCs w:val="20"/>
              </w:rPr>
              <w:t xml:space="preserve">s involved in health or water provision </w:t>
            </w:r>
          </w:p>
        </w:tc>
        <w:tc>
          <w:tcPr>
            <w:tcW w:w="1134" w:type="dxa"/>
            <w:hideMark/>
          </w:tcPr>
          <w:p w14:paraId="26EA8D83"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Purposive &amp; snowballing </w:t>
            </w:r>
          </w:p>
        </w:tc>
      </w:tr>
      <w:tr w:rsidR="00C11377" w:rsidRPr="00720CCD" w14:paraId="1F9FD725" w14:textId="77777777" w:rsidTr="00A0339A">
        <w:trPr>
          <w:trHeight w:val="900"/>
        </w:trPr>
        <w:tc>
          <w:tcPr>
            <w:tcW w:w="704" w:type="dxa"/>
            <w:hideMark/>
          </w:tcPr>
          <w:p w14:paraId="30CD0FE5"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P2</w:t>
            </w:r>
          </w:p>
        </w:tc>
        <w:tc>
          <w:tcPr>
            <w:tcW w:w="1134" w:type="dxa"/>
            <w:hideMark/>
          </w:tcPr>
          <w:p w14:paraId="45E7A2D3"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City-level Migrant KII </w:t>
            </w:r>
          </w:p>
        </w:tc>
        <w:tc>
          <w:tcPr>
            <w:tcW w:w="2600" w:type="dxa"/>
            <w:hideMark/>
          </w:tcPr>
          <w:p w14:paraId="625E624D"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Understand social cohesion with host community, challenges and barriers accessing services</w:t>
            </w:r>
          </w:p>
        </w:tc>
        <w:tc>
          <w:tcPr>
            <w:tcW w:w="1187" w:type="dxa"/>
            <w:hideMark/>
          </w:tcPr>
          <w:p w14:paraId="59EE0228"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Semi-structured tool  </w:t>
            </w:r>
          </w:p>
        </w:tc>
        <w:tc>
          <w:tcPr>
            <w:tcW w:w="1033" w:type="dxa"/>
            <w:hideMark/>
          </w:tcPr>
          <w:p w14:paraId="1AD59EBC" w14:textId="28175280"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Nvivo </w:t>
            </w:r>
            <w:r w:rsidRPr="00720CCD">
              <w:rPr>
                <w:rFonts w:asciiTheme="minorHAnsi" w:hAnsiTheme="minorHAnsi" w:cs="Times"/>
                <w:sz w:val="20"/>
                <w:szCs w:val="20"/>
              </w:rPr>
              <w:br/>
              <w:t>R</w:t>
            </w:r>
          </w:p>
        </w:tc>
        <w:tc>
          <w:tcPr>
            <w:tcW w:w="1165" w:type="dxa"/>
            <w:hideMark/>
          </w:tcPr>
          <w:p w14:paraId="103762D9"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Mixed</w:t>
            </w:r>
          </w:p>
        </w:tc>
        <w:tc>
          <w:tcPr>
            <w:tcW w:w="1103" w:type="dxa"/>
            <w:hideMark/>
          </w:tcPr>
          <w:p w14:paraId="37D7DC6D" w14:textId="728F4D9C" w:rsidR="001D1A9F" w:rsidRPr="00720CCD" w:rsidRDefault="004C1B81"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Pr>
                <w:rFonts w:asciiTheme="minorHAnsi" w:hAnsiTheme="minorHAnsi" w:cs="Times"/>
                <w:sz w:val="20"/>
                <w:szCs w:val="20"/>
              </w:rPr>
              <w:t>Migrants and refugees in urban settings, from West and Central Africa, East Africa, and the MENA region</w:t>
            </w:r>
            <w:r w:rsidR="001D1A9F" w:rsidRPr="00720CCD">
              <w:rPr>
                <w:rFonts w:asciiTheme="minorHAnsi" w:hAnsiTheme="minorHAnsi" w:cs="Times"/>
                <w:sz w:val="20"/>
                <w:szCs w:val="20"/>
              </w:rPr>
              <w:t xml:space="preserve"> </w:t>
            </w:r>
          </w:p>
        </w:tc>
        <w:tc>
          <w:tcPr>
            <w:tcW w:w="1134" w:type="dxa"/>
            <w:hideMark/>
          </w:tcPr>
          <w:p w14:paraId="6F3000E9"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Purposive &amp; snowballing </w:t>
            </w:r>
          </w:p>
        </w:tc>
      </w:tr>
      <w:tr w:rsidR="00C11377" w:rsidRPr="00720CCD" w14:paraId="23759B62" w14:textId="77777777" w:rsidTr="00A0339A">
        <w:trPr>
          <w:trHeight w:val="1500"/>
        </w:trPr>
        <w:tc>
          <w:tcPr>
            <w:tcW w:w="704" w:type="dxa"/>
            <w:hideMark/>
          </w:tcPr>
          <w:p w14:paraId="520D5A84"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P2 </w:t>
            </w:r>
          </w:p>
        </w:tc>
        <w:tc>
          <w:tcPr>
            <w:tcW w:w="1134" w:type="dxa"/>
            <w:hideMark/>
          </w:tcPr>
          <w:p w14:paraId="65565D02"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City-level KII with experts </w:t>
            </w:r>
          </w:p>
        </w:tc>
        <w:tc>
          <w:tcPr>
            <w:tcW w:w="2600" w:type="dxa"/>
            <w:hideMark/>
          </w:tcPr>
          <w:p w14:paraId="3D3AF483"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Understand local dynamics that affect women, youth and migrants regarding decision-making processes, access to services, and access to security and justice mechanisms </w:t>
            </w:r>
          </w:p>
        </w:tc>
        <w:tc>
          <w:tcPr>
            <w:tcW w:w="1187" w:type="dxa"/>
            <w:hideMark/>
          </w:tcPr>
          <w:p w14:paraId="19C316D1"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Semi-structured tool  </w:t>
            </w:r>
          </w:p>
        </w:tc>
        <w:tc>
          <w:tcPr>
            <w:tcW w:w="1033" w:type="dxa"/>
            <w:hideMark/>
          </w:tcPr>
          <w:p w14:paraId="6C4EFF81"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Nvivo </w:t>
            </w:r>
            <w:r w:rsidRPr="00720CCD">
              <w:rPr>
                <w:rFonts w:asciiTheme="minorHAnsi" w:hAnsiTheme="minorHAnsi" w:cs="Times"/>
                <w:sz w:val="20"/>
                <w:szCs w:val="20"/>
              </w:rPr>
              <w:br/>
              <w:t>R</w:t>
            </w:r>
          </w:p>
        </w:tc>
        <w:tc>
          <w:tcPr>
            <w:tcW w:w="1165" w:type="dxa"/>
            <w:hideMark/>
          </w:tcPr>
          <w:p w14:paraId="2DACDED1"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Mixed </w:t>
            </w:r>
          </w:p>
        </w:tc>
        <w:tc>
          <w:tcPr>
            <w:tcW w:w="1103" w:type="dxa"/>
            <w:hideMark/>
          </w:tcPr>
          <w:p w14:paraId="5BECC194"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Experts on women, youth and migrants </w:t>
            </w:r>
          </w:p>
        </w:tc>
        <w:tc>
          <w:tcPr>
            <w:tcW w:w="1134" w:type="dxa"/>
            <w:hideMark/>
          </w:tcPr>
          <w:p w14:paraId="24CB39D0"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Purposive &amp; snowballing </w:t>
            </w:r>
          </w:p>
        </w:tc>
      </w:tr>
      <w:tr w:rsidR="00C11377" w:rsidRPr="00720CCD" w14:paraId="21949475" w14:textId="77777777" w:rsidTr="00A0339A">
        <w:trPr>
          <w:trHeight w:val="600"/>
        </w:trPr>
        <w:tc>
          <w:tcPr>
            <w:tcW w:w="704" w:type="dxa"/>
            <w:hideMark/>
          </w:tcPr>
          <w:p w14:paraId="71D6C8A1"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P2 </w:t>
            </w:r>
          </w:p>
        </w:tc>
        <w:tc>
          <w:tcPr>
            <w:tcW w:w="1134" w:type="dxa"/>
            <w:hideMark/>
          </w:tcPr>
          <w:p w14:paraId="57DBB402" w14:textId="09726D6C" w:rsidR="001D1A9F" w:rsidRPr="00720CCD" w:rsidRDefault="00C11377"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Pr>
                <w:rFonts w:asciiTheme="minorHAnsi" w:hAnsiTheme="minorHAnsi" w:cs="Times"/>
                <w:sz w:val="20"/>
                <w:szCs w:val="20"/>
              </w:rPr>
              <w:t>City</w:t>
            </w:r>
            <w:r w:rsidR="001D1A9F" w:rsidRPr="00720CCD">
              <w:rPr>
                <w:rFonts w:asciiTheme="minorHAnsi" w:hAnsiTheme="minorHAnsi" w:cs="Times"/>
                <w:sz w:val="20"/>
                <w:szCs w:val="20"/>
              </w:rPr>
              <w:t xml:space="preserve">-level </w:t>
            </w:r>
            <w:r>
              <w:rPr>
                <w:rFonts w:asciiTheme="minorHAnsi" w:hAnsiTheme="minorHAnsi" w:cs="Times"/>
                <w:sz w:val="20"/>
                <w:szCs w:val="20"/>
              </w:rPr>
              <w:t>Individual</w:t>
            </w:r>
            <w:r w:rsidRPr="00720CCD">
              <w:rPr>
                <w:rFonts w:asciiTheme="minorHAnsi" w:hAnsiTheme="minorHAnsi" w:cs="Times"/>
                <w:sz w:val="20"/>
                <w:szCs w:val="20"/>
              </w:rPr>
              <w:t xml:space="preserve"> </w:t>
            </w:r>
            <w:r w:rsidR="001D1A9F" w:rsidRPr="00720CCD">
              <w:rPr>
                <w:rFonts w:asciiTheme="minorHAnsi" w:hAnsiTheme="minorHAnsi" w:cs="Times"/>
                <w:sz w:val="20"/>
                <w:szCs w:val="20"/>
              </w:rPr>
              <w:t xml:space="preserve">survey </w:t>
            </w:r>
          </w:p>
        </w:tc>
        <w:tc>
          <w:tcPr>
            <w:tcW w:w="2600" w:type="dxa"/>
            <w:hideMark/>
          </w:tcPr>
          <w:p w14:paraId="2295A3BE" w14:textId="76C203F1" w:rsidR="001D1A9F" w:rsidRPr="00C11377" w:rsidRDefault="00C11377"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C11377">
              <w:rPr>
                <w:rFonts w:asciiTheme="minorHAnsi" w:hAnsiTheme="minorHAnsi" w:cs="Times"/>
                <w:sz w:val="20"/>
                <w:szCs w:val="20"/>
              </w:rPr>
              <w:t>Assess prevalence of use and trust in identified decision-making and protection mechanisms, assess trust in key institutions</w:t>
            </w:r>
          </w:p>
        </w:tc>
        <w:tc>
          <w:tcPr>
            <w:tcW w:w="1187" w:type="dxa"/>
            <w:hideMark/>
          </w:tcPr>
          <w:p w14:paraId="61B782E4" w14:textId="0C1E265F" w:rsidR="001D1A9F" w:rsidRPr="00720CCD" w:rsidRDefault="00C11377"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Pr>
                <w:rFonts w:asciiTheme="minorHAnsi" w:hAnsiTheme="minorHAnsi" w:cs="Times"/>
                <w:sz w:val="20"/>
                <w:szCs w:val="20"/>
              </w:rPr>
              <w:t>Structured tool</w:t>
            </w:r>
            <w:r w:rsidR="001D1A9F" w:rsidRPr="00720CCD">
              <w:rPr>
                <w:rFonts w:asciiTheme="minorHAnsi" w:hAnsiTheme="minorHAnsi" w:cs="Times"/>
                <w:sz w:val="20"/>
                <w:szCs w:val="20"/>
              </w:rPr>
              <w:t xml:space="preserve">  </w:t>
            </w:r>
          </w:p>
        </w:tc>
        <w:tc>
          <w:tcPr>
            <w:tcW w:w="1033" w:type="dxa"/>
            <w:hideMark/>
          </w:tcPr>
          <w:p w14:paraId="582560FC" w14:textId="7BB2BAB0"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br/>
              <w:t>R</w:t>
            </w:r>
          </w:p>
        </w:tc>
        <w:tc>
          <w:tcPr>
            <w:tcW w:w="1165" w:type="dxa"/>
            <w:hideMark/>
          </w:tcPr>
          <w:p w14:paraId="2D067C90" w14:textId="77777777" w:rsidR="001D1A9F" w:rsidRPr="00720CCD" w:rsidRDefault="001D1A9F"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sidRPr="00720CCD">
              <w:rPr>
                <w:rFonts w:asciiTheme="minorHAnsi" w:hAnsiTheme="minorHAnsi" w:cs="Times"/>
                <w:sz w:val="20"/>
                <w:szCs w:val="20"/>
              </w:rPr>
              <w:t xml:space="preserve">Mixed </w:t>
            </w:r>
          </w:p>
        </w:tc>
        <w:tc>
          <w:tcPr>
            <w:tcW w:w="1103" w:type="dxa"/>
            <w:hideMark/>
          </w:tcPr>
          <w:p w14:paraId="6CE5720F" w14:textId="28184E7B" w:rsidR="001D1A9F" w:rsidRPr="00720CCD" w:rsidRDefault="00C11377"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Pr>
                <w:rFonts w:asciiTheme="minorHAnsi" w:hAnsiTheme="minorHAnsi" w:cs="Times"/>
                <w:sz w:val="20"/>
                <w:szCs w:val="20"/>
              </w:rPr>
              <w:t>City residents</w:t>
            </w:r>
            <w:r w:rsidR="001D1A9F" w:rsidRPr="00720CCD">
              <w:rPr>
                <w:rFonts w:asciiTheme="minorHAnsi" w:hAnsiTheme="minorHAnsi" w:cs="Times"/>
                <w:sz w:val="20"/>
                <w:szCs w:val="20"/>
              </w:rPr>
              <w:t xml:space="preserve"> </w:t>
            </w:r>
          </w:p>
        </w:tc>
        <w:tc>
          <w:tcPr>
            <w:tcW w:w="1134" w:type="dxa"/>
            <w:hideMark/>
          </w:tcPr>
          <w:p w14:paraId="395589CF" w14:textId="36BA04CC" w:rsidR="001D1A9F" w:rsidRPr="00720CCD" w:rsidRDefault="00C11377" w:rsidP="00AB4F6E">
            <w:pPr>
              <w:widowControl w:val="0"/>
              <w:tabs>
                <w:tab w:val="left" w:pos="220"/>
                <w:tab w:val="left" w:pos="720"/>
              </w:tabs>
              <w:autoSpaceDE w:val="0"/>
              <w:autoSpaceDN w:val="0"/>
              <w:adjustRightInd w:val="0"/>
              <w:spacing w:after="240" w:line="240" w:lineRule="auto"/>
              <w:jc w:val="left"/>
              <w:rPr>
                <w:rFonts w:asciiTheme="minorHAnsi" w:hAnsiTheme="minorHAnsi" w:cs="Times"/>
                <w:sz w:val="20"/>
                <w:szCs w:val="20"/>
              </w:rPr>
            </w:pPr>
            <w:r>
              <w:rPr>
                <w:rFonts w:asciiTheme="minorHAnsi" w:hAnsiTheme="minorHAnsi" w:cs="Times"/>
                <w:sz w:val="20"/>
                <w:szCs w:val="20"/>
              </w:rPr>
              <w:t xml:space="preserve"> Representative sampling</w:t>
            </w:r>
          </w:p>
        </w:tc>
      </w:tr>
    </w:tbl>
    <w:p w14:paraId="6166D719" w14:textId="77777777" w:rsidR="005D4012" w:rsidRPr="00401D79" w:rsidRDefault="005D4012" w:rsidP="00203819">
      <w:pPr>
        <w:spacing w:after="120" w:line="240" w:lineRule="auto"/>
        <w:rPr>
          <w:b/>
          <w:u w:val="single"/>
          <w:lang w:val="en-GB"/>
        </w:rPr>
      </w:pPr>
    </w:p>
    <w:p w14:paraId="6D8C7CED" w14:textId="77777777" w:rsidR="00F47D63" w:rsidRDefault="00F47D63" w:rsidP="00203819">
      <w:pPr>
        <w:spacing w:after="120" w:line="240" w:lineRule="auto"/>
        <w:rPr>
          <w:b/>
          <w:u w:val="single"/>
          <w:lang w:val="en-GB"/>
        </w:rPr>
      </w:pPr>
    </w:p>
    <w:p w14:paraId="27441102" w14:textId="403FE04B" w:rsidR="004D1E8B" w:rsidRPr="00401D79" w:rsidRDefault="004D1E8B" w:rsidP="00203819">
      <w:pPr>
        <w:spacing w:after="120" w:line="240" w:lineRule="auto"/>
        <w:rPr>
          <w:b/>
          <w:u w:val="single"/>
          <w:lang w:val="en-GB"/>
        </w:rPr>
      </w:pPr>
      <w:r w:rsidRPr="00401D79">
        <w:rPr>
          <w:b/>
          <w:u w:val="single"/>
          <w:lang w:val="en-GB"/>
        </w:rPr>
        <w:lastRenderedPageBreak/>
        <w:t>Sampling:</w:t>
      </w:r>
    </w:p>
    <w:p w14:paraId="04ECE525" w14:textId="3497AC62" w:rsidR="00A75B5D" w:rsidRDefault="00B31D5F" w:rsidP="00203819">
      <w:pPr>
        <w:spacing w:line="360" w:lineRule="auto"/>
        <w:rPr>
          <w:lang w:val="en-GB"/>
        </w:rPr>
      </w:pPr>
      <w:r w:rsidRPr="00401D79">
        <w:rPr>
          <w:lang w:val="en-GB"/>
        </w:rPr>
        <w:t>T</w:t>
      </w:r>
      <w:r w:rsidR="007C7EA4" w:rsidRPr="00401D79">
        <w:rPr>
          <w:lang w:val="en-GB"/>
        </w:rPr>
        <w:t xml:space="preserve">he </w:t>
      </w:r>
      <w:r w:rsidR="007C7EA4" w:rsidRPr="00401D79">
        <w:rPr>
          <w:b/>
          <w:lang w:val="en-GB"/>
        </w:rPr>
        <w:t xml:space="preserve">purposive </w:t>
      </w:r>
      <w:r w:rsidR="00777EB6" w:rsidRPr="00401D79">
        <w:rPr>
          <w:b/>
          <w:lang w:val="en-GB"/>
        </w:rPr>
        <w:t xml:space="preserve">and snowballing </w:t>
      </w:r>
      <w:r w:rsidR="007C7EA4" w:rsidRPr="00401D79">
        <w:rPr>
          <w:b/>
          <w:lang w:val="en-GB"/>
        </w:rPr>
        <w:t>sampling method</w:t>
      </w:r>
      <w:r w:rsidR="00777EB6" w:rsidRPr="00401D79">
        <w:rPr>
          <w:b/>
          <w:lang w:val="en-GB"/>
        </w:rPr>
        <w:t>s</w:t>
      </w:r>
      <w:r w:rsidR="007C7EA4" w:rsidRPr="00401D79">
        <w:rPr>
          <w:lang w:val="en-GB"/>
        </w:rPr>
        <w:t xml:space="preserve"> appear as the most appropriate</w:t>
      </w:r>
      <w:r w:rsidRPr="00401D79">
        <w:rPr>
          <w:lang w:val="en-GB"/>
        </w:rPr>
        <w:t xml:space="preserve"> for </w:t>
      </w:r>
      <w:r w:rsidR="00AE723D">
        <w:rPr>
          <w:lang w:val="en-GB"/>
        </w:rPr>
        <w:t xml:space="preserve">the qualitative components of </w:t>
      </w:r>
      <w:r w:rsidRPr="00401D79">
        <w:rPr>
          <w:lang w:val="en-GB"/>
        </w:rPr>
        <w:t>this assessment</w:t>
      </w:r>
      <w:r w:rsidR="00E77B05" w:rsidRPr="00401D79">
        <w:rPr>
          <w:lang w:val="en-GB"/>
        </w:rPr>
        <w:t>.</w:t>
      </w:r>
      <w:r w:rsidR="007C7EA4" w:rsidRPr="00401D79">
        <w:rPr>
          <w:lang w:val="en-GB"/>
        </w:rPr>
        <w:t xml:space="preserve"> </w:t>
      </w:r>
      <w:r w:rsidR="00C96FCF">
        <w:rPr>
          <w:lang w:val="en-GB"/>
        </w:rPr>
        <w:t>While the sampling method may not allow for representative results on a city-level</w:t>
      </w:r>
      <w:r w:rsidR="006531DB" w:rsidRPr="00401D79">
        <w:rPr>
          <w:lang w:val="en-GB"/>
        </w:rPr>
        <w:t xml:space="preserve">, the choice of the sampling </w:t>
      </w:r>
      <w:r w:rsidR="00C96FCF">
        <w:rPr>
          <w:lang w:val="en-GB"/>
        </w:rPr>
        <w:t>is the most affective when targeting all groups within society, regardless of their population size or majority position.</w:t>
      </w:r>
      <w:r w:rsidR="006531DB" w:rsidRPr="00401D79">
        <w:rPr>
          <w:lang w:val="en-GB"/>
        </w:rPr>
        <w:t xml:space="preserve"> </w:t>
      </w:r>
      <w:r w:rsidR="00045EE5" w:rsidRPr="00401D79">
        <w:rPr>
          <w:lang w:val="en-GB"/>
        </w:rPr>
        <w:t>Additionally, purposive and snowballing sampling is</w:t>
      </w:r>
      <w:r w:rsidR="006531DB" w:rsidRPr="00401D79">
        <w:rPr>
          <w:lang w:val="en-GB"/>
        </w:rPr>
        <w:t xml:space="preserve"> also the most cost and time effective sampling method. </w:t>
      </w:r>
      <w:r w:rsidR="00C96FCF">
        <w:rPr>
          <w:lang w:val="en-GB"/>
        </w:rPr>
        <w:t>For the</w:t>
      </w:r>
      <w:r w:rsidR="00C11377">
        <w:rPr>
          <w:lang w:val="en-GB"/>
        </w:rPr>
        <w:t xml:space="preserve"> </w:t>
      </w:r>
      <w:r w:rsidR="002462D6">
        <w:rPr>
          <w:lang w:val="en-GB"/>
        </w:rPr>
        <w:t>city level</w:t>
      </w:r>
      <w:r w:rsidR="00C11377">
        <w:rPr>
          <w:lang w:val="en-GB"/>
        </w:rPr>
        <w:t xml:space="preserve"> </w:t>
      </w:r>
      <w:r w:rsidR="002462D6">
        <w:rPr>
          <w:lang w:val="en-GB"/>
        </w:rPr>
        <w:t>i</w:t>
      </w:r>
      <w:r w:rsidR="00C11377">
        <w:rPr>
          <w:lang w:val="en-GB"/>
        </w:rPr>
        <w:t xml:space="preserve">ndividual </w:t>
      </w:r>
      <w:r w:rsidR="002462D6">
        <w:rPr>
          <w:lang w:val="en-GB"/>
        </w:rPr>
        <w:t>s</w:t>
      </w:r>
      <w:r w:rsidR="00C96FCF">
        <w:rPr>
          <w:lang w:val="en-GB"/>
        </w:rPr>
        <w:t>urvey, which will be conducted</w:t>
      </w:r>
      <w:r w:rsidR="00A75B5D">
        <w:rPr>
          <w:lang w:val="en-GB"/>
        </w:rPr>
        <w:t xml:space="preserve"> at the end of phase 2</w:t>
      </w:r>
      <w:r w:rsidR="0073794A">
        <w:rPr>
          <w:lang w:val="en-GB"/>
        </w:rPr>
        <w:t>, a randomized representative sample will be drawn of people in the city.</w:t>
      </w:r>
      <w:r w:rsidR="00C96FCF">
        <w:rPr>
          <w:lang w:val="en-GB"/>
        </w:rPr>
        <w:t xml:space="preserve"> </w:t>
      </w:r>
    </w:p>
    <w:p w14:paraId="667FF355" w14:textId="77777777" w:rsidR="00495236" w:rsidRDefault="00A75B5D" w:rsidP="00495236">
      <w:pPr>
        <w:spacing w:line="360" w:lineRule="auto"/>
        <w:rPr>
          <w:b/>
          <w:bCs/>
          <w:lang w:val="en-GB"/>
        </w:rPr>
      </w:pPr>
      <w:r>
        <w:rPr>
          <w:b/>
          <w:bCs/>
          <w:lang w:val="en-GB"/>
        </w:rPr>
        <w:t xml:space="preserve">Phase 1: </w:t>
      </w:r>
    </w:p>
    <w:p w14:paraId="3B578910" w14:textId="163BADBC" w:rsidR="00495236" w:rsidRDefault="00495236" w:rsidP="00495236">
      <w:pPr>
        <w:spacing w:line="360" w:lineRule="auto"/>
        <w:rPr>
          <w:lang w:val="en-GB"/>
        </w:rPr>
      </w:pPr>
      <w:r>
        <w:rPr>
          <w:lang w:val="en-GB"/>
        </w:rPr>
        <w:t>1.</w:t>
      </w:r>
      <w:r w:rsidR="00A75B5D" w:rsidRPr="00495236">
        <w:rPr>
          <w:lang w:val="en-GB"/>
        </w:rPr>
        <w:t xml:space="preserve">The initial MFGD, which will be used to map DCU boundaries, will be taking place during the Training of Trainers at the </w:t>
      </w:r>
      <w:r w:rsidR="00296E6D">
        <w:rPr>
          <w:lang w:val="en-GB"/>
        </w:rPr>
        <w:t>beginning of March</w:t>
      </w:r>
      <w:r w:rsidR="00A75B5D" w:rsidRPr="00495236">
        <w:rPr>
          <w:lang w:val="en-GB"/>
        </w:rPr>
        <w:t>, with</w:t>
      </w:r>
      <w:r w:rsidR="00E3257D">
        <w:rPr>
          <w:lang w:val="en-GB"/>
        </w:rPr>
        <w:t xml:space="preserve"> the partner CSO’s</w:t>
      </w:r>
      <w:r w:rsidR="00A75B5D" w:rsidRPr="00495236">
        <w:rPr>
          <w:lang w:val="en-GB"/>
        </w:rPr>
        <w:t xml:space="preserve"> enumerators and</w:t>
      </w:r>
      <w:r w:rsidR="00E3257D">
        <w:rPr>
          <w:lang w:val="en-GB"/>
        </w:rPr>
        <w:t xml:space="preserve"> REACH</w:t>
      </w:r>
      <w:r w:rsidR="00A75B5D" w:rsidRPr="00495236">
        <w:rPr>
          <w:lang w:val="en-GB"/>
        </w:rPr>
        <w:t xml:space="preserve"> field officers. </w:t>
      </w:r>
    </w:p>
    <w:p w14:paraId="1C85CE7F" w14:textId="471DC704" w:rsidR="00495236" w:rsidRDefault="00495236" w:rsidP="00495236">
      <w:pPr>
        <w:spacing w:line="360" w:lineRule="auto"/>
        <w:rPr>
          <w:lang w:val="en-GB"/>
        </w:rPr>
      </w:pPr>
      <w:r>
        <w:rPr>
          <w:lang w:val="en-GB"/>
        </w:rPr>
        <w:t xml:space="preserve">2. </w:t>
      </w:r>
      <w:r w:rsidR="00A75B5D" w:rsidRPr="00495236">
        <w:rPr>
          <w:lang w:val="en-GB"/>
        </w:rPr>
        <w:t>The service area MFGD for health will be done with health experts</w:t>
      </w:r>
      <w:r w:rsidR="00ED4576">
        <w:rPr>
          <w:lang w:val="en-GB"/>
        </w:rPr>
        <w:t xml:space="preserve"> and service providers</w:t>
      </w:r>
      <w:r w:rsidR="0025640A">
        <w:rPr>
          <w:lang w:val="en-GB"/>
        </w:rPr>
        <w:t xml:space="preserve"> from the hospital, governance of the health system, primary health care </w:t>
      </w:r>
      <w:r w:rsidR="00695423">
        <w:rPr>
          <w:lang w:val="en-GB"/>
        </w:rPr>
        <w:t>centres</w:t>
      </w:r>
      <w:r w:rsidR="0025640A">
        <w:rPr>
          <w:lang w:val="en-GB"/>
        </w:rPr>
        <w:t>, and local CSOs</w:t>
      </w:r>
      <w:r w:rsidR="00A75B5D" w:rsidRPr="00495236">
        <w:rPr>
          <w:lang w:val="en-GB"/>
        </w:rPr>
        <w:t>, who will be selected through a snowballing method</w:t>
      </w:r>
      <w:r w:rsidR="0025640A">
        <w:rPr>
          <w:lang w:val="en-GB"/>
        </w:rPr>
        <w:t xml:space="preserve"> and upon their knowledge and experience</w:t>
      </w:r>
      <w:r w:rsidR="00A75B5D" w:rsidRPr="00495236">
        <w:rPr>
          <w:lang w:val="en-GB"/>
        </w:rPr>
        <w:t>. The KIIs</w:t>
      </w:r>
      <w:r w:rsidR="00ED4576">
        <w:rPr>
          <w:lang w:val="en-GB"/>
        </w:rPr>
        <w:t xml:space="preserve"> water and electricity</w:t>
      </w:r>
      <w:r w:rsidR="00A75B5D" w:rsidRPr="00495236">
        <w:rPr>
          <w:lang w:val="en-GB"/>
        </w:rPr>
        <w:t xml:space="preserve"> with service providers will be done with (senior) employees</w:t>
      </w:r>
      <w:r w:rsidR="00ED4576">
        <w:rPr>
          <w:lang w:val="en-GB"/>
        </w:rPr>
        <w:t xml:space="preserve"> </w:t>
      </w:r>
      <w:r w:rsidR="0025640A">
        <w:rPr>
          <w:lang w:val="en-GB"/>
        </w:rPr>
        <w:t xml:space="preserve">of the public water and electricity companies </w:t>
      </w:r>
      <w:r w:rsidR="00A75B5D" w:rsidRPr="00495236">
        <w:rPr>
          <w:lang w:val="en-GB"/>
        </w:rPr>
        <w:t xml:space="preserve">who will be selected based on their knowledge and experience. </w:t>
      </w:r>
    </w:p>
    <w:p w14:paraId="37C7FB62" w14:textId="2EA364EE" w:rsidR="00A75B5D" w:rsidRPr="00495236" w:rsidRDefault="00495236" w:rsidP="00495236">
      <w:pPr>
        <w:spacing w:line="360" w:lineRule="auto"/>
        <w:rPr>
          <w:b/>
          <w:bCs/>
          <w:lang w:val="en-GB"/>
        </w:rPr>
      </w:pPr>
      <w:r>
        <w:rPr>
          <w:lang w:val="en-GB"/>
        </w:rPr>
        <w:t xml:space="preserve">3. </w:t>
      </w:r>
      <w:r w:rsidR="00F75159" w:rsidRPr="00495236">
        <w:rPr>
          <w:lang w:val="en-GB"/>
        </w:rPr>
        <w:t xml:space="preserve">The </w:t>
      </w:r>
      <w:r>
        <w:rPr>
          <w:lang w:val="en-GB"/>
        </w:rPr>
        <w:t>SNA</w:t>
      </w:r>
      <w:r w:rsidR="00F75159" w:rsidRPr="00495236">
        <w:rPr>
          <w:lang w:val="en-GB"/>
        </w:rPr>
        <w:t xml:space="preserve"> will be conducted </w:t>
      </w:r>
      <w:r w:rsidR="00ED4576">
        <w:rPr>
          <w:lang w:val="en-GB"/>
        </w:rPr>
        <w:t>with KIs who will be selected through</w:t>
      </w:r>
      <w:r w:rsidR="00F75159" w:rsidRPr="00495236">
        <w:rPr>
          <w:lang w:val="en-GB"/>
        </w:rPr>
        <w:t xml:space="preserve"> referral and snowballing, </w:t>
      </w:r>
      <w:r w:rsidR="0025640A">
        <w:rPr>
          <w:lang w:val="en-GB"/>
        </w:rPr>
        <w:t>made up of</w:t>
      </w:r>
      <w:r w:rsidR="0025640A" w:rsidRPr="00495236">
        <w:rPr>
          <w:lang w:val="en-GB"/>
        </w:rPr>
        <w:t xml:space="preserve"> authorities</w:t>
      </w:r>
      <w:r w:rsidR="00EF210E" w:rsidRPr="00495236">
        <w:rPr>
          <w:lang w:val="en-GB"/>
        </w:rPr>
        <w:t xml:space="preserve"> and major stakeholders</w:t>
      </w:r>
      <w:r w:rsidR="00F75159" w:rsidRPr="00495236">
        <w:rPr>
          <w:lang w:val="en-GB"/>
        </w:rPr>
        <w:t xml:space="preserve"> in health service provision</w:t>
      </w:r>
      <w:r w:rsidR="0025640A">
        <w:rPr>
          <w:lang w:val="en-GB"/>
        </w:rPr>
        <w:t xml:space="preserve"> </w:t>
      </w:r>
      <w:r w:rsidR="0025640A" w:rsidRPr="00D93B44">
        <w:rPr>
          <w:lang w:val="en-GB"/>
        </w:rPr>
        <w:t>The interview collects information on people that each KI communicates with, which will define the scope of the network</w:t>
      </w:r>
      <w:r w:rsidR="0025640A">
        <w:rPr>
          <w:lang w:val="en-GB"/>
        </w:rPr>
        <w:t>. KIs will continue to be selected until data saturation is reached (KIs consistently identify the same interlocutors)</w:t>
      </w:r>
      <w:r w:rsidR="0025640A" w:rsidRPr="00D93B44">
        <w:rPr>
          <w:lang w:val="en-GB"/>
        </w:rPr>
        <w:t xml:space="preserve"> </w:t>
      </w:r>
      <w:r w:rsidR="0025640A">
        <w:rPr>
          <w:lang w:val="en-GB"/>
        </w:rPr>
        <w:t>or 60 KIs are contacted.</w:t>
      </w:r>
    </w:p>
    <w:p w14:paraId="30B6C074" w14:textId="45179DE8" w:rsidR="00495236" w:rsidRDefault="00495236" w:rsidP="00203819">
      <w:pPr>
        <w:spacing w:line="360" w:lineRule="auto"/>
        <w:rPr>
          <w:lang w:val="en-GB"/>
        </w:rPr>
      </w:pPr>
      <w:r>
        <w:rPr>
          <w:lang w:val="en-GB"/>
        </w:rPr>
        <w:t xml:space="preserve">4, </w:t>
      </w:r>
      <w:r w:rsidR="00695ADE">
        <w:rPr>
          <w:lang w:val="en-GB"/>
        </w:rPr>
        <w:t>To confirm neighbourhood boundaries and availability and access to services (determined in the first MFGDs and KIIs) t</w:t>
      </w:r>
      <w:r w:rsidR="00A75B5D">
        <w:rPr>
          <w:lang w:val="en-GB"/>
        </w:rPr>
        <w:t xml:space="preserve">he </w:t>
      </w:r>
      <w:r w:rsidR="00755782">
        <w:rPr>
          <w:lang w:val="en-GB"/>
        </w:rPr>
        <w:t>18</w:t>
      </w:r>
      <w:r w:rsidR="00A75B5D">
        <w:rPr>
          <w:lang w:val="en-GB"/>
        </w:rPr>
        <w:t xml:space="preserve"> DCU MFGDs </w:t>
      </w:r>
      <w:r w:rsidR="00695ADE">
        <w:rPr>
          <w:lang w:val="en-GB"/>
        </w:rPr>
        <w:t xml:space="preserve">will take place in </w:t>
      </w:r>
      <w:r w:rsidR="00755782">
        <w:rPr>
          <w:lang w:val="en-GB"/>
        </w:rPr>
        <w:t>8</w:t>
      </w:r>
      <w:r w:rsidR="00695ADE">
        <w:rPr>
          <w:lang w:val="en-GB"/>
        </w:rPr>
        <w:t xml:space="preserve"> DCU (</w:t>
      </w:r>
      <w:r w:rsidR="00755782">
        <w:rPr>
          <w:lang w:val="en-GB"/>
        </w:rPr>
        <w:t>2</w:t>
      </w:r>
      <w:r w:rsidR="00695ADE">
        <w:rPr>
          <w:lang w:val="en-GB"/>
        </w:rPr>
        <w:t xml:space="preserve"> each</w:t>
      </w:r>
      <w:r w:rsidR="00755782">
        <w:rPr>
          <w:lang w:val="en-GB"/>
        </w:rPr>
        <w:t xml:space="preserve"> DCU, except for DCU 5 which will have 4 total</w:t>
      </w:r>
      <w:r w:rsidR="00695ADE">
        <w:rPr>
          <w:lang w:val="en-GB"/>
        </w:rPr>
        <w:t xml:space="preserve">) and will be done with community members who will be sampled purposively </w:t>
      </w:r>
      <w:r w:rsidR="00F75159">
        <w:rPr>
          <w:lang w:val="en-GB"/>
        </w:rPr>
        <w:t>and selected based on their knowledge of basic services in their neighbourhood.</w:t>
      </w:r>
      <w:r w:rsidR="00695ADE">
        <w:rPr>
          <w:lang w:val="en-GB"/>
        </w:rPr>
        <w:t xml:space="preserve"> Each MFGD will be held with 4-8 participant</w:t>
      </w:r>
      <w:r w:rsidR="0025640A">
        <w:rPr>
          <w:lang w:val="en-GB"/>
        </w:rPr>
        <w:t xml:space="preserve">s and will split the two MFGDs by gender when possible. </w:t>
      </w:r>
    </w:p>
    <w:p w14:paraId="32E9B857" w14:textId="02BBBEFB" w:rsidR="00695ADE" w:rsidRPr="0025640A" w:rsidRDefault="00495236" w:rsidP="00203819">
      <w:pPr>
        <w:spacing w:line="360" w:lineRule="auto"/>
      </w:pPr>
      <w:r>
        <w:rPr>
          <w:lang w:val="en-GB"/>
        </w:rPr>
        <w:t>5.</w:t>
      </w:r>
      <w:r w:rsidR="00695ADE">
        <w:rPr>
          <w:lang w:val="en-GB"/>
        </w:rPr>
        <w:t xml:space="preserve"> The </w:t>
      </w:r>
      <w:r w:rsidR="009E471A">
        <w:rPr>
          <w:lang w:val="en-GB"/>
        </w:rPr>
        <w:t>1</w:t>
      </w:r>
      <w:r w:rsidR="00881FF1">
        <w:rPr>
          <w:lang w:val="en-GB"/>
        </w:rPr>
        <w:t>20</w:t>
      </w:r>
      <w:r w:rsidR="00695ADE">
        <w:rPr>
          <w:lang w:val="en-GB"/>
        </w:rPr>
        <w:t xml:space="preserve"> DCU</w:t>
      </w:r>
      <w:r w:rsidR="0025640A">
        <w:rPr>
          <w:lang w:val="en-GB"/>
        </w:rPr>
        <w:t xml:space="preserve"> level</w:t>
      </w:r>
      <w:r w:rsidR="00695ADE">
        <w:rPr>
          <w:lang w:val="en-GB"/>
        </w:rPr>
        <w:t xml:space="preserve"> </w:t>
      </w:r>
      <w:r w:rsidR="0073794A">
        <w:rPr>
          <w:lang w:val="en-GB"/>
        </w:rPr>
        <w:t xml:space="preserve">individual interviews </w:t>
      </w:r>
      <w:r w:rsidR="00695ADE">
        <w:rPr>
          <w:lang w:val="en-GB"/>
        </w:rPr>
        <w:t xml:space="preserve">will be based on a </w:t>
      </w:r>
      <w:r w:rsidR="0073794A">
        <w:rPr>
          <w:lang w:val="en-GB"/>
        </w:rPr>
        <w:t xml:space="preserve">purposive quota </w:t>
      </w:r>
      <w:r w:rsidR="00695ADE">
        <w:rPr>
          <w:lang w:val="en-GB"/>
        </w:rPr>
        <w:t xml:space="preserve">sampling method, with 15 interviewees in each DCU, </w:t>
      </w:r>
      <w:r w:rsidR="009E471A">
        <w:rPr>
          <w:lang w:val="en-GB"/>
        </w:rPr>
        <w:t>targeting</w:t>
      </w:r>
      <w:r w:rsidR="00695ADE">
        <w:rPr>
          <w:lang w:val="en-GB"/>
        </w:rPr>
        <w:t xml:space="preserve"> 5 women, 5 men, and 5 youth (men or women)</w:t>
      </w:r>
      <w:r w:rsidR="00ED4576">
        <w:rPr>
          <w:lang w:val="en-GB"/>
        </w:rPr>
        <w:t xml:space="preserve">. </w:t>
      </w:r>
      <w:r w:rsidR="0025640A">
        <w:rPr>
          <w:lang w:val="en-GB"/>
        </w:rPr>
        <w:t>Using ArcGIS, 15 random geographic points will be distributed across each DC</w:t>
      </w:r>
      <w:r w:rsidR="0049439D">
        <w:rPr>
          <w:lang w:val="en-GB"/>
        </w:rPr>
        <w:t>U. Each point will be assigned as a ‘male’, ‘female’, or ‘youth’ point</w:t>
      </w:r>
      <w:r w:rsidR="0025640A">
        <w:rPr>
          <w:lang w:val="en-GB"/>
        </w:rPr>
        <w:t xml:space="preserve"> with enumerators going to those locations and interviewing the closest </w:t>
      </w:r>
      <w:r w:rsidR="0049439D">
        <w:rPr>
          <w:lang w:val="en-GB"/>
        </w:rPr>
        <w:t>individual fitting that description</w:t>
      </w:r>
      <w:r w:rsidR="0025640A">
        <w:rPr>
          <w:lang w:val="en-GB"/>
        </w:rPr>
        <w:t xml:space="preserve">. </w:t>
      </w:r>
      <w:r w:rsidR="0049439D">
        <w:rPr>
          <w:lang w:val="en-GB"/>
        </w:rPr>
        <w:t>This method will ensure that each DCU is sample</w:t>
      </w:r>
      <w:r w:rsidR="00A5537C">
        <w:rPr>
          <w:lang w:val="en-GB"/>
        </w:rPr>
        <w:t>d</w:t>
      </w:r>
      <w:r w:rsidR="0049439D">
        <w:rPr>
          <w:lang w:val="en-GB"/>
        </w:rPr>
        <w:t xml:space="preserve"> across its entire </w:t>
      </w:r>
      <w:r w:rsidR="00A5537C">
        <w:rPr>
          <w:lang w:val="en-GB"/>
        </w:rPr>
        <w:t>area and</w:t>
      </w:r>
      <w:r w:rsidR="0049439D">
        <w:rPr>
          <w:lang w:val="en-GB"/>
        </w:rPr>
        <w:t xml:space="preserve"> avoids drawing a concentrated sample from a specific location. As many neighbourhoods and DCUs contain multiple (sometimes partially segregated) population groups, this method seeks to increase the variety of people sampled. </w:t>
      </w:r>
    </w:p>
    <w:p w14:paraId="452D4D07" w14:textId="62B0B507" w:rsidR="00861542" w:rsidRPr="00495236" w:rsidRDefault="00495236" w:rsidP="00495236">
      <w:pPr>
        <w:spacing w:line="360" w:lineRule="auto"/>
        <w:rPr>
          <w:lang w:val="en-GB"/>
        </w:rPr>
      </w:pPr>
      <w:r>
        <w:rPr>
          <w:lang w:val="en-GB"/>
        </w:rPr>
        <w:t xml:space="preserve">6. </w:t>
      </w:r>
      <w:r w:rsidR="00861542" w:rsidRPr="00495236">
        <w:rPr>
          <w:lang w:val="en-GB"/>
        </w:rPr>
        <w:t>To assess tribal structures and how tribal affiliations affect access to services, governance, and freedom of movement, 24 KIIs will be conducted with senior members of the 8 most dominant tribes. The tribal experts will be sampled through a purposive method</w:t>
      </w:r>
      <w:r w:rsidR="00ED4576">
        <w:rPr>
          <w:lang w:val="en-GB"/>
        </w:rPr>
        <w:t xml:space="preserve"> and selected </w:t>
      </w:r>
      <w:r w:rsidR="00861542" w:rsidRPr="00495236">
        <w:rPr>
          <w:lang w:val="en-GB"/>
        </w:rPr>
        <w:t>based on social networks of enumerators</w:t>
      </w:r>
      <w:r w:rsidR="0049439D">
        <w:rPr>
          <w:lang w:val="en-GB"/>
        </w:rPr>
        <w:t xml:space="preserve">, </w:t>
      </w:r>
      <w:r w:rsidR="00861542" w:rsidRPr="00495236">
        <w:rPr>
          <w:lang w:val="en-GB"/>
        </w:rPr>
        <w:t xml:space="preserve">previous </w:t>
      </w:r>
      <w:r w:rsidR="0049439D">
        <w:rPr>
          <w:lang w:val="en-GB"/>
        </w:rPr>
        <w:t>interviewees, and through primary data from the individual interviews at DCU level</w:t>
      </w:r>
      <w:r w:rsidR="00861542" w:rsidRPr="00495236">
        <w:rPr>
          <w:lang w:val="en-GB"/>
        </w:rPr>
        <w:t>.</w:t>
      </w:r>
    </w:p>
    <w:p w14:paraId="6449797E" w14:textId="77777777" w:rsidR="00495236" w:rsidRDefault="00861542" w:rsidP="00203819">
      <w:pPr>
        <w:spacing w:line="360" w:lineRule="auto"/>
        <w:rPr>
          <w:b/>
          <w:bCs/>
          <w:lang w:val="en-GB"/>
        </w:rPr>
      </w:pPr>
      <w:r>
        <w:rPr>
          <w:b/>
          <w:bCs/>
          <w:lang w:val="en-GB"/>
        </w:rPr>
        <w:lastRenderedPageBreak/>
        <w:t xml:space="preserve">Phase 2: </w:t>
      </w:r>
    </w:p>
    <w:p w14:paraId="680E965C" w14:textId="2CBBCEB0" w:rsidR="00495236" w:rsidRDefault="00495236" w:rsidP="00495236">
      <w:pPr>
        <w:spacing w:line="360" w:lineRule="auto"/>
        <w:rPr>
          <w:lang w:val="en-GB"/>
        </w:rPr>
      </w:pPr>
      <w:r>
        <w:rPr>
          <w:lang w:val="en-GB"/>
        </w:rPr>
        <w:t xml:space="preserve">1. </w:t>
      </w:r>
      <w:r w:rsidRPr="00495236">
        <w:rPr>
          <w:lang w:val="en-GB"/>
        </w:rPr>
        <w:t>For the Stakeholder Mapping</w:t>
      </w:r>
      <w:r>
        <w:rPr>
          <w:lang w:val="en-GB"/>
        </w:rPr>
        <w:t xml:space="preserve"> FGDs</w:t>
      </w:r>
      <w:r w:rsidRPr="00495236">
        <w:rPr>
          <w:lang w:val="en-GB"/>
        </w:rPr>
        <w:t xml:space="preserve"> on health and water services, </w:t>
      </w:r>
      <w:r w:rsidR="00ED4576">
        <w:rPr>
          <w:lang w:val="en-GB"/>
        </w:rPr>
        <w:t xml:space="preserve">KIIs </w:t>
      </w:r>
      <w:r w:rsidRPr="00495236">
        <w:rPr>
          <w:lang w:val="en-GB"/>
        </w:rPr>
        <w:t>will be sampled purposively</w:t>
      </w:r>
      <w:r w:rsidR="00ED4576">
        <w:rPr>
          <w:lang w:val="en-GB"/>
        </w:rPr>
        <w:t xml:space="preserve"> based on their knowledge on the respective services, and through referrals from</w:t>
      </w:r>
      <w:r w:rsidRPr="00495236">
        <w:rPr>
          <w:lang w:val="en-GB"/>
        </w:rPr>
        <w:t xml:space="preserve"> participants of previous MFGDs and KIIs.</w:t>
      </w:r>
    </w:p>
    <w:p w14:paraId="0FBC1D3C" w14:textId="301DC428" w:rsidR="00495236" w:rsidRDefault="00495236" w:rsidP="00495236">
      <w:pPr>
        <w:spacing w:line="360" w:lineRule="auto"/>
        <w:rPr>
          <w:lang w:val="en-GB"/>
        </w:rPr>
      </w:pPr>
      <w:r>
        <w:rPr>
          <w:lang w:val="en-GB"/>
        </w:rPr>
        <w:t xml:space="preserve">2.  </w:t>
      </w:r>
      <w:r w:rsidR="00F75159" w:rsidRPr="00495236">
        <w:rPr>
          <w:lang w:val="en-GB"/>
        </w:rPr>
        <w:t xml:space="preserve">In the second phase, 15 KIIs will be held with purposively sampled experts on women (5), youth (5) and migrants (5) based on suggestions from </w:t>
      </w:r>
      <w:r w:rsidR="0049439D">
        <w:rPr>
          <w:lang w:val="en-GB"/>
        </w:rPr>
        <w:t xml:space="preserve">NWG members </w:t>
      </w:r>
      <w:r w:rsidR="00F75159" w:rsidRPr="00495236">
        <w:rPr>
          <w:lang w:val="en-GB"/>
        </w:rPr>
        <w:t xml:space="preserve">, previous participants and enumerators and selected based on their knowledge regarding the </w:t>
      </w:r>
      <w:r w:rsidR="00ED4576">
        <w:rPr>
          <w:lang w:val="en-GB"/>
        </w:rPr>
        <w:t>respective</w:t>
      </w:r>
      <w:r w:rsidR="00F75159" w:rsidRPr="00495236">
        <w:rPr>
          <w:lang w:val="en-GB"/>
        </w:rPr>
        <w:t xml:space="preserve"> population group. </w:t>
      </w:r>
    </w:p>
    <w:p w14:paraId="7E4FDD5B" w14:textId="5F992206" w:rsidR="00495236" w:rsidRDefault="00495236" w:rsidP="00495236">
      <w:pPr>
        <w:spacing w:line="360" w:lineRule="auto"/>
        <w:rPr>
          <w:lang w:val="en-GB"/>
        </w:rPr>
      </w:pPr>
      <w:r>
        <w:rPr>
          <w:lang w:val="en-GB"/>
        </w:rPr>
        <w:t xml:space="preserve">3. </w:t>
      </w:r>
      <w:r w:rsidR="00F75159" w:rsidRPr="00495236">
        <w:rPr>
          <w:lang w:val="en-GB"/>
        </w:rPr>
        <w:t>The second phase also includes 30 individual interviews with migrants</w:t>
      </w:r>
      <w:r w:rsidR="004C1B81" w:rsidRPr="00495236">
        <w:rPr>
          <w:lang w:val="en-GB"/>
        </w:rPr>
        <w:t xml:space="preserve"> and refugees in DCUs with the highest density of migrant populations,</w:t>
      </w:r>
      <w:r w:rsidR="00F75159" w:rsidRPr="00495236">
        <w:rPr>
          <w:lang w:val="en-GB"/>
        </w:rPr>
        <w:t xml:space="preserve"> </w:t>
      </w:r>
      <w:r w:rsidR="004C1B81" w:rsidRPr="00495236">
        <w:rPr>
          <w:lang w:val="en-GB"/>
        </w:rPr>
        <w:t>stratified according to region of origin (West and Central Africa, MENA, East Africa)</w:t>
      </w:r>
      <w:r w:rsidR="004C1B81">
        <w:rPr>
          <w:rStyle w:val="FootnoteReference"/>
          <w:lang w:val="en-GB"/>
        </w:rPr>
        <w:footnoteReference w:id="31"/>
      </w:r>
      <w:r w:rsidR="00F75159" w:rsidRPr="00495236">
        <w:rPr>
          <w:lang w:val="en-GB"/>
        </w:rPr>
        <w:t xml:space="preserve">. </w:t>
      </w:r>
      <w:r w:rsidR="00601C00">
        <w:rPr>
          <w:lang w:val="en-GB"/>
        </w:rPr>
        <w:t>Areas where migrants frequent will be identified during the MFGDs, and interviewees will be identified by canvasing those areas.</w:t>
      </w:r>
    </w:p>
    <w:p w14:paraId="798D53C2" w14:textId="414C3A7C" w:rsidR="00861542" w:rsidRPr="00495236" w:rsidRDefault="00495236" w:rsidP="00495236">
      <w:pPr>
        <w:spacing w:line="360" w:lineRule="auto"/>
        <w:rPr>
          <w:lang w:val="en-GB"/>
        </w:rPr>
      </w:pPr>
      <w:r w:rsidRPr="00601C00">
        <w:rPr>
          <w:lang w:val="en-GB"/>
        </w:rPr>
        <w:t xml:space="preserve">4. </w:t>
      </w:r>
      <w:r w:rsidR="00F75159" w:rsidRPr="00601C00">
        <w:rPr>
          <w:lang w:val="en-GB"/>
        </w:rPr>
        <w:t xml:space="preserve">Finally, </w:t>
      </w:r>
      <w:r w:rsidR="00601C00" w:rsidRPr="000B36DE">
        <w:rPr>
          <w:lang w:val="en-GB"/>
        </w:rPr>
        <w:t>individual</w:t>
      </w:r>
      <w:r w:rsidR="00601C00" w:rsidRPr="00601C00">
        <w:rPr>
          <w:lang w:val="en-GB"/>
        </w:rPr>
        <w:t xml:space="preserve"> </w:t>
      </w:r>
      <w:r w:rsidR="00F75159" w:rsidRPr="00601C00">
        <w:rPr>
          <w:lang w:val="en-GB"/>
        </w:rPr>
        <w:t xml:space="preserve">surveys will be held </w:t>
      </w:r>
      <w:r w:rsidR="00601C00" w:rsidRPr="000B36DE">
        <w:rPr>
          <w:lang w:val="en-GB"/>
        </w:rPr>
        <w:t xml:space="preserve">at the city </w:t>
      </w:r>
      <w:r w:rsidR="00D604E7" w:rsidRPr="000B36DE">
        <w:rPr>
          <w:lang w:val="en-GB"/>
        </w:rPr>
        <w:t>level.</w:t>
      </w:r>
      <w:r w:rsidR="00601C00">
        <w:rPr>
          <w:lang w:val="en-GB"/>
        </w:rPr>
        <w:t xml:space="preserve"> Using ArcGIS, random geographic points will be distributed across the city, using population density data</w:t>
      </w:r>
      <w:r w:rsidR="00601C00">
        <w:rPr>
          <w:rStyle w:val="FootnoteReference"/>
          <w:lang w:val="en-GB"/>
        </w:rPr>
        <w:footnoteReference w:id="32"/>
      </w:r>
      <w:r w:rsidR="00601C00">
        <w:rPr>
          <w:lang w:val="en-GB"/>
        </w:rPr>
        <w:t xml:space="preserve"> to adjust the sample appropriately. In order to ensure that women’s views are included, each geographic point will be assigned as a ‘female’ or ‘male’ data collection point, with enumerators interviewing the closest person </w:t>
      </w:r>
      <w:r w:rsidR="008F1814">
        <w:rPr>
          <w:lang w:val="en-GB"/>
        </w:rPr>
        <w:t xml:space="preserve">(within a 0.25 km radius) </w:t>
      </w:r>
      <w:r w:rsidR="00601C00">
        <w:rPr>
          <w:lang w:val="en-GB"/>
        </w:rPr>
        <w:t>to the geographic point matching that description</w:t>
      </w:r>
      <w:r w:rsidR="00601C00">
        <w:rPr>
          <w:rStyle w:val="FootnoteReference"/>
          <w:lang w:val="en-GB"/>
        </w:rPr>
        <w:footnoteReference w:id="33"/>
      </w:r>
      <w:r w:rsidR="00601C00">
        <w:rPr>
          <w:lang w:val="en-GB"/>
        </w:rPr>
        <w:t xml:space="preserve">. </w:t>
      </w:r>
      <w:r w:rsidR="00F44E95">
        <w:rPr>
          <w:lang w:val="en-GB"/>
        </w:rPr>
        <w:t xml:space="preserve">The sample will be representative at the city level with a 95% confidence interval and 10% margin of error. </w:t>
      </w:r>
    </w:p>
    <w:p w14:paraId="47843EC6" w14:textId="6B6B67A6" w:rsidR="006F510D" w:rsidRPr="00084F84" w:rsidRDefault="00300EA7" w:rsidP="00084F84">
      <w:pPr>
        <w:spacing w:after="120" w:line="360" w:lineRule="auto"/>
        <w:rPr>
          <w:b/>
          <w:u w:val="single"/>
          <w:lang w:val="en-GB"/>
        </w:rPr>
      </w:pPr>
      <w:r w:rsidRPr="00084F84">
        <w:rPr>
          <w:b/>
          <w:u w:val="single"/>
          <w:lang w:val="en-GB"/>
        </w:rPr>
        <w:t>Tools:</w:t>
      </w:r>
    </w:p>
    <w:p w14:paraId="56E00D80" w14:textId="6CFCDB96" w:rsidR="00CB195E" w:rsidRDefault="00EB4784" w:rsidP="00084F84">
      <w:pPr>
        <w:spacing w:line="360" w:lineRule="auto"/>
        <w:rPr>
          <w:lang w:val="en-GB"/>
        </w:rPr>
      </w:pPr>
      <w:r>
        <w:rPr>
          <w:lang w:val="en-GB"/>
        </w:rPr>
        <w:t>GIS data collected during the MFGDs and KIIs</w:t>
      </w:r>
      <w:r w:rsidRPr="00401D79">
        <w:rPr>
          <w:lang w:val="en-GB"/>
        </w:rPr>
        <w:t xml:space="preserve"> </w:t>
      </w:r>
      <w:r w:rsidR="00D603EE" w:rsidRPr="00401D79">
        <w:rPr>
          <w:lang w:val="en-GB"/>
        </w:rPr>
        <w:t>will be collected through</w:t>
      </w:r>
      <w:r w:rsidR="005266A3">
        <w:rPr>
          <w:lang w:val="en-GB"/>
        </w:rPr>
        <w:t xml:space="preserve"> ArcGIS </w:t>
      </w:r>
      <w:r>
        <w:rPr>
          <w:lang w:val="en-GB"/>
        </w:rPr>
        <w:t>Collector. This platform allows enumerators to add points, polygons, and lines on existing maps of Sebha, and the resulting data will be immediately sent to the GIS officer in Tunis. Individual surveys</w:t>
      </w:r>
      <w:r w:rsidR="00D603EE" w:rsidRPr="00401D79">
        <w:rPr>
          <w:lang w:val="en-GB"/>
        </w:rPr>
        <w:t xml:space="preserve"> </w:t>
      </w:r>
      <w:r>
        <w:rPr>
          <w:lang w:val="en-GB"/>
        </w:rPr>
        <w:t xml:space="preserve">will be conducted </w:t>
      </w:r>
      <w:r w:rsidR="00D603EE" w:rsidRPr="00401D79">
        <w:rPr>
          <w:lang w:val="en-GB"/>
        </w:rPr>
        <w:t xml:space="preserve">through </w:t>
      </w:r>
      <w:r>
        <w:rPr>
          <w:lang w:val="en-GB"/>
        </w:rPr>
        <w:t xml:space="preserve">structured </w:t>
      </w:r>
      <w:r w:rsidR="00D603EE" w:rsidRPr="00401D79">
        <w:rPr>
          <w:lang w:val="en-GB"/>
        </w:rPr>
        <w:t>Ko</w:t>
      </w:r>
      <w:r w:rsidR="005266A3">
        <w:rPr>
          <w:lang w:val="en-GB"/>
        </w:rPr>
        <w:t>B</w:t>
      </w:r>
      <w:r w:rsidR="00D603EE" w:rsidRPr="00401D79">
        <w:rPr>
          <w:lang w:val="en-GB"/>
        </w:rPr>
        <w:t>o forms</w:t>
      </w:r>
      <w:r>
        <w:rPr>
          <w:lang w:val="en-GB"/>
        </w:rPr>
        <w:t xml:space="preserve">. KII and FGD data will be collected using </w:t>
      </w:r>
      <w:r w:rsidR="005C59DE">
        <w:rPr>
          <w:lang w:val="en-GB"/>
        </w:rPr>
        <w:t>paper</w:t>
      </w:r>
      <w:r>
        <w:rPr>
          <w:lang w:val="en-GB"/>
        </w:rPr>
        <w:t xml:space="preserve"> forms (</w:t>
      </w:r>
      <w:r w:rsidR="00E74832">
        <w:rPr>
          <w:lang w:val="en-GB"/>
        </w:rPr>
        <w:t>either printed or on a laptop</w:t>
      </w:r>
      <w:r>
        <w:rPr>
          <w:lang w:val="en-GB"/>
        </w:rPr>
        <w:t>)</w:t>
      </w:r>
      <w:r w:rsidR="00D603EE" w:rsidRPr="00401D79">
        <w:rPr>
          <w:lang w:val="en-GB"/>
        </w:rPr>
        <w:t xml:space="preserve">. </w:t>
      </w:r>
      <w:r w:rsidR="00D603EE">
        <w:rPr>
          <w:lang w:val="en-GB"/>
        </w:rPr>
        <w:t>Any paper forms</w:t>
      </w:r>
      <w:r>
        <w:rPr>
          <w:lang w:val="en-GB"/>
        </w:rPr>
        <w:t xml:space="preserve"> used during FGDs or KIIs</w:t>
      </w:r>
      <w:r w:rsidR="00D603EE">
        <w:rPr>
          <w:lang w:val="en-GB"/>
        </w:rPr>
        <w:t xml:space="preserve"> – preferred by some enumerators</w:t>
      </w:r>
      <w:r w:rsidR="005266A3">
        <w:rPr>
          <w:lang w:val="en-GB"/>
        </w:rPr>
        <w:t xml:space="preserve"> who do not have strong typing skills</w:t>
      </w:r>
      <w:r w:rsidR="00D603EE">
        <w:rPr>
          <w:lang w:val="en-GB"/>
        </w:rPr>
        <w:t xml:space="preserve">, and a useful stopgap measure should power cuts prevent enumerators from charging their devices – will be uploaded electronically through Kobo forms, ArcGIS tool, or to Microsoft Word documents as </w:t>
      </w:r>
      <w:r w:rsidR="005266A3">
        <w:rPr>
          <w:lang w:val="en-GB"/>
        </w:rPr>
        <w:t>quickly as possible after the interview</w:t>
      </w:r>
      <w:r w:rsidR="00D603EE">
        <w:rPr>
          <w:lang w:val="en-GB"/>
        </w:rPr>
        <w:t>.</w:t>
      </w:r>
      <w:r w:rsidR="00893ACE">
        <w:rPr>
          <w:lang w:val="en-GB"/>
        </w:rPr>
        <w:t xml:space="preserve"> For the semi-structured tools, en</w:t>
      </w:r>
      <w:r w:rsidR="00893ACE" w:rsidRPr="00401D79">
        <w:rPr>
          <w:lang w:val="en-GB"/>
        </w:rPr>
        <w:t xml:space="preserve">umerators will input data either on </w:t>
      </w:r>
      <w:r w:rsidR="00893ACE" w:rsidRPr="00401D79">
        <w:rPr>
          <w:lang w:val="en-GB" w:bidi="ar-JO"/>
        </w:rPr>
        <w:t xml:space="preserve">hand-held mobile devices or using their web browsers </w:t>
      </w:r>
      <w:r w:rsidR="00396961">
        <w:rPr>
          <w:lang w:val="en-GB" w:bidi="ar-JO"/>
        </w:rPr>
        <w:t>for</w:t>
      </w:r>
      <w:r w:rsidR="00893ACE" w:rsidRPr="00401D79">
        <w:rPr>
          <w:lang w:val="en-GB" w:bidi="ar-JO"/>
        </w:rPr>
        <w:t xml:space="preserve"> KoBo, an online tool for mobile data collection, </w:t>
      </w:r>
      <w:r w:rsidR="00893ACE">
        <w:rPr>
          <w:lang w:val="en-GB" w:bidi="ar-JO"/>
        </w:rPr>
        <w:t>which will then be stored</w:t>
      </w:r>
      <w:r w:rsidR="00893ACE" w:rsidRPr="00401D79">
        <w:rPr>
          <w:lang w:val="en-GB" w:bidi="ar-JO"/>
        </w:rPr>
        <w:t xml:space="preserve"> on a protected server. </w:t>
      </w:r>
      <w:r w:rsidR="00D603EE">
        <w:rPr>
          <w:lang w:val="en-GB"/>
        </w:rPr>
        <w:t xml:space="preserve"> </w:t>
      </w:r>
      <w:r>
        <w:rPr>
          <w:lang w:val="en-GB"/>
        </w:rPr>
        <w:t>SNA data will be collected using an Excel form, while stakeholder FGD data will be collected using the GroupMan software, both of which will be immediately sent to the GIS Officer in Tunis for quality checks, cleaning, and analysis.</w:t>
      </w:r>
    </w:p>
    <w:p w14:paraId="65DDD0C8" w14:textId="3F2BEF34" w:rsidR="00266B03" w:rsidRPr="00401D79" w:rsidRDefault="00251BCE" w:rsidP="00203819">
      <w:pPr>
        <w:rPr>
          <w:lang w:val="en-GB"/>
        </w:rPr>
      </w:pPr>
      <w:r w:rsidRPr="00401D79">
        <w:rPr>
          <w:rStyle w:val="Heading5Char"/>
          <w:color w:val="auto"/>
          <w:lang w:val="en-GB"/>
        </w:rPr>
        <w:t>2.5.</w:t>
      </w:r>
      <w:r w:rsidRPr="00401D79">
        <w:rPr>
          <w:rFonts w:cs="Arial"/>
          <w:b/>
          <w:i/>
          <w:lang w:val="en-GB"/>
        </w:rPr>
        <w:t xml:space="preserve"> </w:t>
      </w:r>
      <w:r w:rsidR="002F7B7E" w:rsidRPr="00401D79">
        <w:rPr>
          <w:rStyle w:val="Heading5Char"/>
          <w:color w:val="auto"/>
          <w:lang w:val="en-GB"/>
        </w:rPr>
        <w:t xml:space="preserve">Data </w:t>
      </w:r>
      <w:r w:rsidR="00CB6AAE" w:rsidRPr="00401D79">
        <w:rPr>
          <w:rStyle w:val="Heading5Char"/>
          <w:color w:val="auto"/>
          <w:lang w:val="en-GB"/>
        </w:rPr>
        <w:t>Processing</w:t>
      </w:r>
      <w:r w:rsidR="00A70CF9" w:rsidRPr="00401D79">
        <w:rPr>
          <w:rStyle w:val="Heading5Char"/>
          <w:color w:val="auto"/>
          <w:lang w:val="en-GB"/>
        </w:rPr>
        <w:t xml:space="preserve"> &amp; </w:t>
      </w:r>
      <w:r w:rsidR="003500BA" w:rsidRPr="00401D79">
        <w:rPr>
          <w:rStyle w:val="Heading5Char"/>
          <w:color w:val="auto"/>
          <w:lang w:val="en-GB"/>
        </w:rPr>
        <w:t>Analysis</w:t>
      </w:r>
      <w:r w:rsidR="009325B8" w:rsidRPr="00401D79">
        <w:rPr>
          <w:lang w:val="en-GB"/>
        </w:rPr>
        <w:t xml:space="preserve"> </w:t>
      </w:r>
    </w:p>
    <w:p w14:paraId="587415BC" w14:textId="5684C4BA" w:rsidR="00893ACE" w:rsidRDefault="005266A3" w:rsidP="00BE621F">
      <w:pPr>
        <w:widowControl w:val="0"/>
        <w:tabs>
          <w:tab w:val="left" w:pos="720"/>
        </w:tabs>
        <w:autoSpaceDE w:val="0"/>
        <w:autoSpaceDN w:val="0"/>
        <w:adjustRightInd w:val="0"/>
        <w:spacing w:after="240" w:line="340" w:lineRule="atLeast"/>
        <w:rPr>
          <w:lang w:val="en-GB"/>
        </w:rPr>
      </w:pPr>
      <w:bookmarkStart w:id="1" w:name="_Toc377979131"/>
      <w:bookmarkStart w:id="2" w:name="_Toc377979262"/>
      <w:bookmarkStart w:id="3" w:name="_Toc377995761"/>
      <w:bookmarkEnd w:id="1"/>
      <w:bookmarkEnd w:id="2"/>
      <w:bookmarkEnd w:id="3"/>
      <w:r>
        <w:rPr>
          <w:lang w:val="en-GB"/>
        </w:rPr>
        <w:t>Enumerators</w:t>
      </w:r>
      <w:r w:rsidRPr="00401D79">
        <w:rPr>
          <w:lang w:val="en-GB"/>
        </w:rPr>
        <w:t xml:space="preserve"> will complete and submit </w:t>
      </w:r>
      <w:r w:rsidR="00893ACE">
        <w:rPr>
          <w:lang w:val="en-GB"/>
        </w:rPr>
        <w:t>collected data</w:t>
      </w:r>
      <w:r w:rsidRPr="00401D79">
        <w:rPr>
          <w:lang w:val="en-GB"/>
        </w:rPr>
        <w:t xml:space="preserve"> to </w:t>
      </w:r>
      <w:r>
        <w:rPr>
          <w:lang w:val="en-GB"/>
        </w:rPr>
        <w:t xml:space="preserve">one of </w:t>
      </w:r>
      <w:r w:rsidR="00737515">
        <w:rPr>
          <w:lang w:val="en-GB"/>
        </w:rPr>
        <w:t xml:space="preserve">the </w:t>
      </w:r>
      <w:r>
        <w:rPr>
          <w:lang w:val="en-GB"/>
        </w:rPr>
        <w:t>four REACH designated field staff</w:t>
      </w:r>
      <w:r w:rsidRPr="00401D79">
        <w:rPr>
          <w:lang w:val="en-GB"/>
        </w:rPr>
        <w:t xml:space="preserve"> w</w:t>
      </w:r>
      <w:r>
        <w:rPr>
          <w:lang w:val="en-GB"/>
        </w:rPr>
        <w:t>ho</w:t>
      </w:r>
      <w:r w:rsidRPr="00401D79">
        <w:rPr>
          <w:lang w:val="en-GB"/>
        </w:rPr>
        <w:t xml:space="preserve"> will review </w:t>
      </w:r>
      <w:r>
        <w:rPr>
          <w:lang w:val="en-GB"/>
        </w:rPr>
        <w:t xml:space="preserve">the </w:t>
      </w:r>
      <w:r w:rsidRPr="00401D79">
        <w:rPr>
          <w:lang w:val="en-GB"/>
        </w:rPr>
        <w:t>daily submissions</w:t>
      </w:r>
      <w:r>
        <w:rPr>
          <w:lang w:val="en-GB"/>
        </w:rPr>
        <w:t xml:space="preserve"> </w:t>
      </w:r>
      <w:r w:rsidR="00EB4784">
        <w:rPr>
          <w:lang w:val="en-GB"/>
        </w:rPr>
        <w:t>for</w:t>
      </w:r>
      <w:r>
        <w:rPr>
          <w:lang w:val="en-GB"/>
        </w:rPr>
        <w:t xml:space="preserve"> their assigned tool, conduct preliminary data checks, cleaning, and translation,</w:t>
      </w:r>
      <w:r w:rsidRPr="00401D79">
        <w:rPr>
          <w:lang w:val="en-GB"/>
        </w:rPr>
        <w:t xml:space="preserve"> and flag</w:t>
      </w:r>
      <w:r>
        <w:rPr>
          <w:lang w:val="en-GB"/>
        </w:rPr>
        <w:t xml:space="preserve"> and report</w:t>
      </w:r>
      <w:r w:rsidRPr="00401D79">
        <w:rPr>
          <w:lang w:val="en-GB"/>
        </w:rPr>
        <w:t xml:space="preserve"> any issues for follow ups the following day.</w:t>
      </w:r>
      <w:r>
        <w:rPr>
          <w:lang w:val="en-GB"/>
        </w:rPr>
        <w:t xml:space="preserve"> Field staff will then pass checked data to the assessment team in Tunis (AO, JAO, GIS Officer), which will conduct a second quality check and thorough data cleaning. Once paper forms are uploaded and </w:t>
      </w:r>
      <w:r>
        <w:rPr>
          <w:lang w:val="en-GB"/>
        </w:rPr>
        <w:lastRenderedPageBreak/>
        <w:t xml:space="preserve">submission is confirmed by the analysis team in Tunis, they will be destroyed. </w:t>
      </w:r>
      <w:r w:rsidR="00893ACE">
        <w:rPr>
          <w:lang w:val="en-GB"/>
        </w:rPr>
        <w:t xml:space="preserve">This processing strategy applies to </w:t>
      </w:r>
      <w:r w:rsidR="00F14B0B">
        <w:rPr>
          <w:lang w:val="en-GB"/>
        </w:rPr>
        <w:t>most</w:t>
      </w:r>
      <w:r w:rsidR="00893ACE">
        <w:rPr>
          <w:lang w:val="en-GB"/>
        </w:rPr>
        <w:t xml:space="preserve"> tools; however, some tools will be processed separately by the GIS and Database Officers in Tunis. </w:t>
      </w:r>
    </w:p>
    <w:p w14:paraId="737247BF" w14:textId="767FF30E" w:rsidR="00893ACE" w:rsidRPr="00EB4784" w:rsidRDefault="00893ACE" w:rsidP="00893ACE">
      <w:pPr>
        <w:widowControl w:val="0"/>
        <w:tabs>
          <w:tab w:val="left" w:pos="720"/>
        </w:tabs>
        <w:autoSpaceDE w:val="0"/>
        <w:autoSpaceDN w:val="0"/>
        <w:adjustRightInd w:val="0"/>
        <w:spacing w:after="240" w:line="340" w:lineRule="atLeast"/>
        <w:rPr>
          <w:lang w:val="en-GB"/>
        </w:rPr>
      </w:pPr>
      <w:r>
        <w:rPr>
          <w:lang w:val="en-GB"/>
        </w:rPr>
        <w:t xml:space="preserve">The GIS Officer will take the lead on analysis for GIS data and specific structured tools. </w:t>
      </w:r>
      <w:r w:rsidR="005266A3">
        <w:rPr>
          <w:lang w:val="en-GB"/>
        </w:rPr>
        <w:t xml:space="preserve">For GIS data collection in MFGDs and KIIs with service providers, the enumerators will upload the data through ArcGIS and the GIS Officer in Tunis will do all quality checks and data cleaning. </w:t>
      </w:r>
      <w:r w:rsidRPr="00EB4784">
        <w:rPr>
          <w:lang w:val="en-GB"/>
        </w:rPr>
        <w:t>Stakeholder Mapping FGDs will be carried out by enumerators using an online tool called GroupMan</w:t>
      </w:r>
      <w:r>
        <w:rPr>
          <w:lang w:val="en-GB"/>
        </w:rPr>
        <w:t>.</w:t>
      </w:r>
      <w:r w:rsidRPr="00EB4784">
        <w:rPr>
          <w:lang w:val="en-GB"/>
        </w:rPr>
        <w:t xml:space="preserve"> This</w:t>
      </w:r>
      <w:r>
        <w:rPr>
          <w:lang w:val="en-GB"/>
        </w:rPr>
        <w:t xml:space="preserve"> software</w:t>
      </w:r>
      <w:r w:rsidRPr="00EB4784">
        <w:rPr>
          <w:lang w:val="en-GB"/>
        </w:rPr>
        <w:t xml:space="preserve"> will produce a diagram which will be checked </w:t>
      </w:r>
      <w:r>
        <w:rPr>
          <w:lang w:val="en-GB"/>
        </w:rPr>
        <w:t xml:space="preserve">and cleaned </w:t>
      </w:r>
      <w:r w:rsidRPr="00EB4784">
        <w:rPr>
          <w:lang w:val="en-GB"/>
        </w:rPr>
        <w:t xml:space="preserve">by the GIS officer. The SNA will be carried out using </w:t>
      </w:r>
      <w:r>
        <w:rPr>
          <w:lang w:val="en-GB"/>
        </w:rPr>
        <w:t xml:space="preserve">an </w:t>
      </w:r>
      <w:r w:rsidRPr="00EB4784">
        <w:rPr>
          <w:lang w:val="en-GB"/>
        </w:rPr>
        <w:t>Excel</w:t>
      </w:r>
      <w:r>
        <w:rPr>
          <w:lang w:val="en-GB"/>
        </w:rPr>
        <w:t xml:space="preserve"> form</w:t>
      </w:r>
      <w:r w:rsidRPr="00EB4784">
        <w:rPr>
          <w:lang w:val="en-GB"/>
        </w:rPr>
        <w:t xml:space="preserve">, </w:t>
      </w:r>
      <w:r>
        <w:rPr>
          <w:lang w:val="en-GB"/>
        </w:rPr>
        <w:t xml:space="preserve">and data </w:t>
      </w:r>
      <w:r w:rsidRPr="00EB4784">
        <w:rPr>
          <w:lang w:val="en-GB"/>
        </w:rPr>
        <w:t>will</w:t>
      </w:r>
      <w:r>
        <w:rPr>
          <w:lang w:val="en-GB"/>
        </w:rPr>
        <w:t xml:space="preserve"> be checked, cleaned, and </w:t>
      </w:r>
      <w:r w:rsidRPr="00EB4784">
        <w:rPr>
          <w:lang w:val="en-GB"/>
        </w:rPr>
        <w:t>processed</w:t>
      </w:r>
      <w:r>
        <w:rPr>
          <w:lang w:val="en-GB"/>
        </w:rPr>
        <w:t xml:space="preserve"> by the GIS Officer and Tunis Database Officer</w:t>
      </w:r>
      <w:r w:rsidRPr="00EB4784">
        <w:rPr>
          <w:lang w:val="en-GB"/>
        </w:rPr>
        <w:t xml:space="preserve"> in R in order to construct a comprehensive network in the form of a diagram. </w:t>
      </w:r>
    </w:p>
    <w:p w14:paraId="677337C9" w14:textId="6D573227" w:rsidR="00926B4E" w:rsidRPr="00A0339A" w:rsidRDefault="00787A83" w:rsidP="00A0339A">
      <w:pPr>
        <w:pStyle w:val="ListParagraph"/>
        <w:numPr>
          <w:ilvl w:val="0"/>
          <w:numId w:val="58"/>
        </w:numPr>
        <w:rPr>
          <w:rFonts w:asciiTheme="minorHAnsi" w:hAnsiTheme="minorHAnsi" w:cs="Arial Narrow"/>
          <w:lang w:val="en-GB"/>
        </w:rPr>
      </w:pPr>
      <w:r w:rsidRPr="00A0339A">
        <w:rPr>
          <w:rFonts w:cs="Arial"/>
          <w:color w:val="000000" w:themeColor="text1"/>
          <w:lang w:val="en-GB"/>
        </w:rPr>
        <w:t xml:space="preserve">Data cleaning will be undertaken according to REACH SOPs. </w:t>
      </w:r>
      <w:r w:rsidR="0043772D" w:rsidRPr="00A0339A">
        <w:rPr>
          <w:rFonts w:cs="Arial"/>
          <w:color w:val="000000" w:themeColor="text1"/>
          <w:lang w:val="en-GB"/>
        </w:rPr>
        <w:t>Beyond general cleaning</w:t>
      </w:r>
      <w:r w:rsidR="00F14B0B">
        <w:rPr>
          <w:rFonts w:cs="Arial"/>
          <w:color w:val="000000" w:themeColor="text1"/>
          <w:lang w:val="en-GB"/>
        </w:rPr>
        <w:t>, logic checks,</w:t>
      </w:r>
      <w:r w:rsidR="0043772D" w:rsidRPr="00A0339A">
        <w:rPr>
          <w:rFonts w:cs="Arial"/>
          <w:color w:val="000000" w:themeColor="text1"/>
          <w:lang w:val="en-GB"/>
        </w:rPr>
        <w:t xml:space="preserve"> and anonymization, specific strategies for this assessment include:</w:t>
      </w:r>
      <w:r w:rsidR="00A0339A">
        <w:rPr>
          <w:rFonts w:cs="Arial"/>
          <w:color w:val="000000" w:themeColor="text1"/>
          <w:lang w:val="en-GB"/>
        </w:rPr>
        <w:t xml:space="preserve"> </w:t>
      </w:r>
      <w:r w:rsidR="00926B4E" w:rsidRPr="00926B4E">
        <w:rPr>
          <w:rFonts w:asciiTheme="minorHAnsi" w:hAnsiTheme="minorHAnsi" w:cs="Arial Narrow"/>
          <w:lang w:val="en-GB"/>
        </w:rPr>
        <w:t xml:space="preserve">For the city and DCU level individual interviews the GIS Officer will review submitted surveys daily to ensure that location and gender of respondent matches the assessment plan. The Officer will also check to see that the length of time to complete the survey meets the minimum standard (i.e. surveys that took too little time are rejected). </w:t>
      </w:r>
    </w:p>
    <w:p w14:paraId="01A13821" w14:textId="24F1B32B" w:rsidR="00926B4E" w:rsidRPr="00A0339A" w:rsidRDefault="00926B4E" w:rsidP="00A0339A">
      <w:pPr>
        <w:pStyle w:val="ListParagraph"/>
        <w:widowControl w:val="0"/>
        <w:numPr>
          <w:ilvl w:val="0"/>
          <w:numId w:val="58"/>
        </w:numPr>
        <w:autoSpaceDE w:val="0"/>
        <w:autoSpaceDN w:val="0"/>
        <w:adjustRightInd w:val="0"/>
        <w:spacing w:after="240" w:line="340" w:lineRule="atLeast"/>
        <w:rPr>
          <w:rFonts w:asciiTheme="minorHAnsi" w:hAnsiTheme="minorHAnsi" w:cs="Arial Narrow"/>
          <w:lang w:val="en-GB"/>
        </w:rPr>
      </w:pPr>
      <w:r w:rsidRPr="00EB4784">
        <w:rPr>
          <w:rFonts w:asciiTheme="minorHAnsi" w:hAnsiTheme="minorHAnsi" w:cs="Arial Narrow"/>
          <w:lang w:val="en-GB"/>
        </w:rPr>
        <w:t>For GIS</w:t>
      </w:r>
      <w:r>
        <w:rPr>
          <w:rFonts w:asciiTheme="minorHAnsi" w:hAnsiTheme="minorHAnsi" w:cs="Arial Narrow"/>
          <w:lang w:val="en-GB"/>
        </w:rPr>
        <w:t xml:space="preserve"> data regarding service infrastructure</w:t>
      </w:r>
      <w:r w:rsidRPr="00EB4784">
        <w:rPr>
          <w:rFonts w:asciiTheme="minorHAnsi" w:hAnsiTheme="minorHAnsi" w:cs="Arial Narrow"/>
          <w:lang w:val="en-GB"/>
        </w:rPr>
        <w:t xml:space="preserve"> from MFGDs and KIIs with service providers, </w:t>
      </w:r>
      <w:r w:rsidRPr="00EB4784">
        <w:rPr>
          <w:lang w:val="en-GB"/>
        </w:rPr>
        <w:t xml:space="preserve">The Officer will check </w:t>
      </w:r>
      <w:r>
        <w:rPr>
          <w:lang w:val="en-GB"/>
        </w:rPr>
        <w:t>incoming</w:t>
      </w:r>
      <w:r w:rsidRPr="00EB4784">
        <w:rPr>
          <w:lang w:val="en-GB"/>
        </w:rPr>
        <w:t xml:space="preserve"> data against public-source</w:t>
      </w:r>
      <w:r>
        <w:rPr>
          <w:lang w:val="en-GB"/>
        </w:rPr>
        <w:t xml:space="preserve"> data, </w:t>
      </w:r>
      <w:r w:rsidRPr="00EB4784">
        <w:rPr>
          <w:lang w:val="en-GB"/>
        </w:rPr>
        <w:t>municipal government</w:t>
      </w:r>
      <w:r>
        <w:rPr>
          <w:lang w:val="en-GB"/>
        </w:rPr>
        <w:t xml:space="preserve"> data, and other secondary </w:t>
      </w:r>
      <w:r w:rsidRPr="00EB4784">
        <w:rPr>
          <w:lang w:val="en-GB"/>
        </w:rPr>
        <w:t xml:space="preserve">data and flag any significant inconsistencies for follow-up by REACH field staff. </w:t>
      </w:r>
    </w:p>
    <w:p w14:paraId="131DC954" w14:textId="0AC58073" w:rsidR="0043772D" w:rsidRPr="00787A83" w:rsidRDefault="00F14B0B" w:rsidP="00787A83">
      <w:pPr>
        <w:pStyle w:val="ListParagraph"/>
        <w:widowControl w:val="0"/>
        <w:numPr>
          <w:ilvl w:val="0"/>
          <w:numId w:val="58"/>
        </w:numPr>
        <w:autoSpaceDE w:val="0"/>
        <w:autoSpaceDN w:val="0"/>
        <w:adjustRightInd w:val="0"/>
        <w:spacing w:after="240" w:line="340" w:lineRule="atLeast"/>
        <w:rPr>
          <w:rFonts w:asciiTheme="minorHAnsi" w:hAnsiTheme="minorHAnsi" w:cs="Arial Narrow"/>
          <w:lang w:val="en-GB"/>
        </w:rPr>
      </w:pPr>
      <w:r>
        <w:rPr>
          <w:rFonts w:asciiTheme="minorHAnsi" w:hAnsiTheme="minorHAnsi" w:cs="Arial Narrow"/>
          <w:lang w:val="en-GB"/>
        </w:rPr>
        <w:t xml:space="preserve">Outlier answers from semi-structured and structured tools will be checked against other tools in order to triangulate their reliability. If outliers cannot be </w:t>
      </w:r>
      <w:r w:rsidR="002E5CC8">
        <w:rPr>
          <w:rFonts w:asciiTheme="minorHAnsi" w:hAnsiTheme="minorHAnsi" w:cs="Arial Narrow"/>
          <w:lang w:val="en-GB"/>
        </w:rPr>
        <w:t>triangulated,</w:t>
      </w:r>
      <w:r>
        <w:rPr>
          <w:rFonts w:asciiTheme="minorHAnsi" w:hAnsiTheme="minorHAnsi" w:cs="Arial Narrow"/>
          <w:lang w:val="en-GB"/>
        </w:rPr>
        <w:t xml:space="preserve"> then they will be excluded from the analysis.</w:t>
      </w:r>
    </w:p>
    <w:p w14:paraId="6D6055E3" w14:textId="36CE0240" w:rsidR="00BE621F" w:rsidRPr="00401D79" w:rsidRDefault="00BE621F" w:rsidP="00BE621F">
      <w:pPr>
        <w:widowControl w:val="0"/>
        <w:autoSpaceDE w:val="0"/>
        <w:autoSpaceDN w:val="0"/>
        <w:adjustRightInd w:val="0"/>
        <w:spacing w:after="240" w:line="340" w:lineRule="atLeast"/>
        <w:rPr>
          <w:rFonts w:asciiTheme="minorHAnsi" w:hAnsiTheme="minorHAnsi" w:cs="Times"/>
          <w:lang w:val="en-GB"/>
        </w:rPr>
      </w:pPr>
      <w:r w:rsidRPr="00401D79">
        <w:rPr>
          <w:rFonts w:asciiTheme="minorHAnsi" w:hAnsiTheme="minorHAnsi" w:cs="Arial Narrow"/>
          <w:lang w:val="en-GB"/>
        </w:rPr>
        <w:t xml:space="preserve">Qualitative data will be coded through the analysis software Nvivo </w:t>
      </w:r>
      <w:r w:rsidR="00695423" w:rsidRPr="00401D79">
        <w:rPr>
          <w:rFonts w:asciiTheme="minorHAnsi" w:hAnsiTheme="minorHAnsi" w:cs="Arial Narrow"/>
          <w:lang w:val="en-GB"/>
        </w:rPr>
        <w:t>based on</w:t>
      </w:r>
      <w:r w:rsidRPr="00401D79">
        <w:rPr>
          <w:rFonts w:asciiTheme="minorHAnsi" w:hAnsiTheme="minorHAnsi" w:cs="Arial Narrow"/>
          <w:lang w:val="en-GB"/>
        </w:rPr>
        <w:t xml:space="preserve"> the following criteria: </w:t>
      </w:r>
    </w:p>
    <w:p w14:paraId="23CBD556" w14:textId="60D2CA15" w:rsidR="00BE621F" w:rsidRPr="00401D79" w:rsidRDefault="00BE621F" w:rsidP="00396961">
      <w:pPr>
        <w:widowControl w:val="0"/>
        <w:numPr>
          <w:ilvl w:val="0"/>
          <w:numId w:val="4"/>
        </w:numPr>
        <w:tabs>
          <w:tab w:val="left" w:pos="720"/>
        </w:tabs>
        <w:autoSpaceDE w:val="0"/>
        <w:autoSpaceDN w:val="0"/>
        <w:adjustRightInd w:val="0"/>
        <w:spacing w:after="0" w:line="340" w:lineRule="atLeast"/>
        <w:ind w:left="1440"/>
        <w:rPr>
          <w:rFonts w:asciiTheme="minorHAnsi" w:hAnsiTheme="minorHAnsi" w:cs="Times"/>
          <w:lang w:val="en-GB"/>
        </w:rPr>
      </w:pPr>
      <w:r w:rsidRPr="00401D79">
        <w:rPr>
          <w:rFonts w:asciiTheme="minorHAnsi" w:hAnsiTheme="minorHAnsi" w:cs="Arial Narrow"/>
          <w:b/>
          <w:bCs/>
          <w:lang w:val="en-GB"/>
        </w:rPr>
        <w:t xml:space="preserve">Frequency: </w:t>
      </w:r>
      <w:r w:rsidRPr="00401D79">
        <w:rPr>
          <w:rFonts w:asciiTheme="minorHAnsi" w:hAnsiTheme="minorHAnsi" w:cs="Arial Narrow"/>
          <w:lang w:val="en-GB"/>
        </w:rPr>
        <w:t xml:space="preserve">the analysis will </w:t>
      </w:r>
      <w:r w:rsidR="00695423" w:rsidRPr="00401D79">
        <w:rPr>
          <w:rFonts w:asciiTheme="minorHAnsi" w:hAnsiTheme="minorHAnsi" w:cs="Arial Narrow"/>
          <w:lang w:val="en-GB"/>
        </w:rPr>
        <w:t>consider</w:t>
      </w:r>
      <w:r w:rsidRPr="00401D79">
        <w:rPr>
          <w:rFonts w:asciiTheme="minorHAnsi" w:hAnsiTheme="minorHAnsi" w:cs="Arial Narrow"/>
          <w:lang w:val="en-GB"/>
        </w:rPr>
        <w:t xml:space="preserve"> the number of times a piece of information was reported by respondents. Given the non-probability nature of the sample, this will only be considered indicative of how much the information is spread among respondents.</w:t>
      </w:r>
    </w:p>
    <w:p w14:paraId="670E4366" w14:textId="2CE36DD1" w:rsidR="00E6376E" w:rsidRPr="00A0339A" w:rsidRDefault="00BE621F" w:rsidP="007E5989">
      <w:pPr>
        <w:widowControl w:val="0"/>
        <w:numPr>
          <w:ilvl w:val="0"/>
          <w:numId w:val="4"/>
        </w:numPr>
        <w:tabs>
          <w:tab w:val="left" w:pos="720"/>
        </w:tabs>
        <w:autoSpaceDE w:val="0"/>
        <w:autoSpaceDN w:val="0"/>
        <w:adjustRightInd w:val="0"/>
        <w:spacing w:after="240" w:line="340" w:lineRule="atLeast"/>
        <w:ind w:left="1440"/>
        <w:rPr>
          <w:rFonts w:asciiTheme="minorHAnsi" w:hAnsiTheme="minorHAnsi" w:cs="Times"/>
          <w:lang w:val="en-GB"/>
        </w:rPr>
      </w:pPr>
      <w:r w:rsidRPr="00401D79">
        <w:rPr>
          <w:rFonts w:asciiTheme="minorHAnsi" w:hAnsiTheme="minorHAnsi" w:cs="Times"/>
          <w:b/>
          <w:lang w:val="en-GB"/>
        </w:rPr>
        <w:t>Specificit</w:t>
      </w:r>
      <w:r w:rsidRPr="00401D79">
        <w:rPr>
          <w:rFonts w:asciiTheme="minorHAnsi" w:hAnsiTheme="minorHAnsi" w:cs="Arial Narrow"/>
          <w:b/>
          <w:bCs/>
          <w:lang w:val="en-GB"/>
        </w:rPr>
        <w:t xml:space="preserve">y: </w:t>
      </w:r>
      <w:r w:rsidRPr="00401D79">
        <w:rPr>
          <w:rFonts w:asciiTheme="minorHAnsi" w:hAnsiTheme="minorHAnsi" w:cs="Arial Narrow"/>
          <w:lang w:val="en-GB"/>
        </w:rPr>
        <w:t xml:space="preserve">while </w:t>
      </w:r>
      <w:r w:rsidR="00695423" w:rsidRPr="00401D79">
        <w:rPr>
          <w:rFonts w:asciiTheme="minorHAnsi" w:hAnsiTheme="minorHAnsi" w:cs="Arial Narrow"/>
          <w:lang w:val="en-GB"/>
        </w:rPr>
        <w:t>considering</w:t>
      </w:r>
      <w:r w:rsidRPr="00401D79">
        <w:rPr>
          <w:rFonts w:asciiTheme="minorHAnsi" w:hAnsiTheme="minorHAnsi" w:cs="Arial Narrow"/>
          <w:lang w:val="en-GB"/>
        </w:rPr>
        <w:t xml:space="preserve"> the bias of respondents, interviews which contain more detailed accounts with information that can be verified through secondary sources will be treated as more relevant if contradicting with other information collected during primary data collection.</w:t>
      </w:r>
      <w:r w:rsidR="005D1333" w:rsidRPr="00BE621F">
        <w:rPr>
          <w:b/>
          <w:bCs/>
          <w:lang w:val="en-GB"/>
        </w:rPr>
        <w:t xml:space="preserve"> </w:t>
      </w:r>
    </w:p>
    <w:p w14:paraId="3FED56DA" w14:textId="54E21C70" w:rsidR="007C0331" w:rsidRPr="00A0339A" w:rsidRDefault="007C0331" w:rsidP="00A0339A">
      <w:pPr>
        <w:widowControl w:val="0"/>
        <w:tabs>
          <w:tab w:val="left" w:pos="720"/>
        </w:tabs>
        <w:autoSpaceDE w:val="0"/>
        <w:autoSpaceDN w:val="0"/>
        <w:adjustRightInd w:val="0"/>
        <w:spacing w:after="240" w:line="340" w:lineRule="atLeast"/>
        <w:rPr>
          <w:rFonts w:asciiTheme="minorHAnsi" w:hAnsiTheme="minorHAnsi" w:cs="Times"/>
          <w:bCs/>
          <w:lang w:val="en-GB"/>
        </w:rPr>
      </w:pPr>
      <w:r>
        <w:rPr>
          <w:rFonts w:asciiTheme="minorHAnsi" w:hAnsiTheme="minorHAnsi" w:cs="Times"/>
          <w:bCs/>
          <w:lang w:val="en-GB"/>
        </w:rPr>
        <w:t xml:space="preserve">For qualitative analysis of (numerically) categorical questions in the individual interviews, the findings will be presented in a </w:t>
      </w:r>
      <w:r w:rsidR="00396961">
        <w:rPr>
          <w:rFonts w:asciiTheme="minorHAnsi" w:hAnsiTheme="minorHAnsi" w:cs="Times"/>
          <w:bCs/>
          <w:lang w:val="en-GB"/>
        </w:rPr>
        <w:t>manner</w:t>
      </w:r>
      <w:r>
        <w:rPr>
          <w:rFonts w:asciiTheme="minorHAnsi" w:hAnsiTheme="minorHAnsi" w:cs="Times"/>
          <w:bCs/>
          <w:lang w:val="en-GB"/>
        </w:rPr>
        <w:t xml:space="preserve"> that show</w:t>
      </w:r>
      <w:r w:rsidR="00396961">
        <w:rPr>
          <w:rFonts w:asciiTheme="minorHAnsi" w:hAnsiTheme="minorHAnsi" w:cs="Times"/>
          <w:bCs/>
          <w:lang w:val="en-GB"/>
        </w:rPr>
        <w:t>s</w:t>
      </w:r>
      <w:r>
        <w:rPr>
          <w:rFonts w:asciiTheme="minorHAnsi" w:hAnsiTheme="minorHAnsi" w:cs="Times"/>
          <w:bCs/>
          <w:lang w:val="en-GB"/>
        </w:rPr>
        <w:t xml:space="preserve"> the overall percent of respondents which chose one or more categories, as opposed to averaging the numerical results. (For example, when asked to rate how much power they have on a scale of 1 to 5</w:t>
      </w:r>
      <w:r w:rsidRPr="007C0331">
        <w:rPr>
          <w:rFonts w:asciiTheme="minorHAnsi" w:hAnsiTheme="minorHAnsi" w:cs="Times"/>
          <w:bCs/>
          <w:lang w:val="en-GB"/>
        </w:rPr>
        <w:t xml:space="preserve"> </w:t>
      </w:r>
      <w:r>
        <w:rPr>
          <w:rFonts w:asciiTheme="minorHAnsi" w:hAnsiTheme="minorHAnsi" w:cs="Times"/>
          <w:bCs/>
          <w:lang w:val="en-GB"/>
        </w:rPr>
        <w:t xml:space="preserve">to affect decisions in their community (with 1 signifying </w:t>
      </w:r>
      <w:r w:rsidR="00396961">
        <w:rPr>
          <w:rFonts w:asciiTheme="minorHAnsi" w:hAnsiTheme="minorHAnsi" w:cs="Times"/>
          <w:bCs/>
          <w:lang w:val="en-GB"/>
        </w:rPr>
        <w:t>‘</w:t>
      </w:r>
      <w:r>
        <w:rPr>
          <w:rFonts w:asciiTheme="minorHAnsi" w:hAnsiTheme="minorHAnsi" w:cs="Times"/>
          <w:bCs/>
          <w:lang w:val="en-GB"/>
        </w:rPr>
        <w:t>no power</w:t>
      </w:r>
      <w:r w:rsidR="00396961">
        <w:rPr>
          <w:rFonts w:asciiTheme="minorHAnsi" w:hAnsiTheme="minorHAnsi" w:cs="Times"/>
          <w:bCs/>
          <w:lang w:val="en-GB"/>
        </w:rPr>
        <w:t>’</w:t>
      </w:r>
      <w:r>
        <w:rPr>
          <w:rFonts w:asciiTheme="minorHAnsi" w:hAnsiTheme="minorHAnsi" w:cs="Times"/>
          <w:bCs/>
          <w:lang w:val="en-GB"/>
        </w:rPr>
        <w:t>), x% of respondents reported a 3 or above.)</w:t>
      </w:r>
    </w:p>
    <w:p w14:paraId="6BB5F14C" w14:textId="1F80951F" w:rsidR="00926B4E" w:rsidRPr="00EB4784" w:rsidRDefault="00926B4E" w:rsidP="00A0339A">
      <w:pPr>
        <w:widowControl w:val="0"/>
        <w:tabs>
          <w:tab w:val="left" w:pos="720"/>
        </w:tabs>
        <w:autoSpaceDE w:val="0"/>
        <w:autoSpaceDN w:val="0"/>
        <w:adjustRightInd w:val="0"/>
        <w:spacing w:after="240" w:line="340" w:lineRule="atLeast"/>
        <w:rPr>
          <w:lang w:val="en-GB"/>
        </w:rPr>
      </w:pPr>
      <w:r w:rsidRPr="00EB4784">
        <w:rPr>
          <w:lang w:val="en-GB"/>
        </w:rPr>
        <w:t xml:space="preserve">For the </w:t>
      </w:r>
      <w:r w:rsidR="002E5CC8">
        <w:rPr>
          <w:lang w:val="en-GB"/>
        </w:rPr>
        <w:t xml:space="preserve">analysis of </w:t>
      </w:r>
      <w:r w:rsidRPr="00EB4784">
        <w:rPr>
          <w:lang w:val="en-GB"/>
        </w:rPr>
        <w:t xml:space="preserve">structured city level individual survey, data will be analysed using R by the REACH Database Officer in Tunis. There is a risk that reporting the findings from this survey may obscure nuanced realities in Sebha, particularly regarding perceptions among different tribes and minority groups because Sebha has a heterogeneous and partially segregated population. As discussed in the Sampling section, 50% of the respondents to this individual survey will be female, but the stratification will quota-based and therefore indicative only – with its purpose being to ensure that women’s voices are included in the final data set. In order to avoid presenting data that could be misinterpreted by external parties, the Assessment Officers will report select findings based on a clear majority (over 30% of respondents selecting the option) or after triangulating the findings with data from – at minimum – two other tools. </w:t>
      </w:r>
      <w:r w:rsidR="002E5CC8">
        <w:rPr>
          <w:lang w:val="en-GB"/>
        </w:rPr>
        <w:t>Findings disaggregated by gender will only be presented under the same conditions. Triangulating data will be possible through the rigorous SDR and the</w:t>
      </w:r>
      <w:r w:rsidRPr="00EB4784">
        <w:rPr>
          <w:lang w:val="en-GB"/>
        </w:rPr>
        <w:t xml:space="preserve">12 different tools </w:t>
      </w:r>
      <w:r w:rsidRPr="00EB4784">
        <w:rPr>
          <w:lang w:val="en-GB"/>
        </w:rPr>
        <w:lastRenderedPageBreak/>
        <w:t>being deployed during this assessmen</w:t>
      </w:r>
      <w:r w:rsidR="002E5CC8">
        <w:rPr>
          <w:lang w:val="en-GB"/>
        </w:rPr>
        <w:t>t. These</w:t>
      </w:r>
      <w:r w:rsidRPr="00EB4784">
        <w:rPr>
          <w:lang w:val="en-GB"/>
        </w:rPr>
        <w:t xml:space="preserve"> tools will frequently overlap in answering the ABA’s research questions (See Figure 2)</w:t>
      </w:r>
      <w:r w:rsidR="002E5CC8">
        <w:rPr>
          <w:lang w:val="en-GB"/>
        </w:rPr>
        <w:t>, allowing for a high level of triangulation</w:t>
      </w:r>
      <w:r w:rsidRPr="00EB4784">
        <w:rPr>
          <w:lang w:val="en-GB"/>
        </w:rPr>
        <w:t xml:space="preserve">. </w:t>
      </w:r>
    </w:p>
    <w:p w14:paraId="61F3942B" w14:textId="68DB3635" w:rsidR="00111203" w:rsidRPr="00111203" w:rsidRDefault="00D436AF" w:rsidP="00A0339A">
      <w:pPr>
        <w:widowControl w:val="0"/>
        <w:tabs>
          <w:tab w:val="left" w:pos="720"/>
        </w:tabs>
        <w:autoSpaceDE w:val="0"/>
        <w:autoSpaceDN w:val="0"/>
        <w:adjustRightInd w:val="0"/>
        <w:spacing w:after="240" w:line="340" w:lineRule="atLeast"/>
        <w:rPr>
          <w:rFonts w:asciiTheme="minorHAnsi" w:hAnsiTheme="minorHAnsi" w:cs="Times"/>
          <w:lang w:val="en-GB"/>
        </w:rPr>
      </w:pPr>
      <w:r>
        <w:rPr>
          <w:rFonts w:asciiTheme="minorHAnsi" w:hAnsiTheme="minorHAnsi" w:cs="Times"/>
          <w:lang w:val="en-GB"/>
        </w:rPr>
        <w:t>After collaborat</w:t>
      </w:r>
      <w:r w:rsidR="00EE5F06">
        <w:rPr>
          <w:rFonts w:asciiTheme="minorHAnsi" w:hAnsiTheme="minorHAnsi" w:cs="Times"/>
          <w:lang w:val="en-GB"/>
        </w:rPr>
        <w:t>ive analysis</w:t>
      </w:r>
      <w:r>
        <w:rPr>
          <w:rFonts w:asciiTheme="minorHAnsi" w:hAnsiTheme="minorHAnsi" w:cs="Times"/>
          <w:lang w:val="en-GB"/>
        </w:rPr>
        <w:t xml:space="preserve"> is completed, REACH will produce two reports, one for public dissemination and one for a restricted dissemination.</w:t>
      </w:r>
    </w:p>
    <w:p w14:paraId="66C86EEB" w14:textId="0B5A839F" w:rsidR="006F3E44" w:rsidRPr="00401D79" w:rsidRDefault="00D41BC9" w:rsidP="00203819">
      <w:pPr>
        <w:pStyle w:val="Heading1"/>
      </w:pPr>
      <w:r w:rsidRPr="00401D79">
        <w:t xml:space="preserve">3. </w:t>
      </w:r>
      <w:r w:rsidR="00251BCE" w:rsidRPr="00401D79">
        <w:t>Roles and responsibilities</w:t>
      </w:r>
    </w:p>
    <w:p w14:paraId="706112BD" w14:textId="16AD0098" w:rsidR="002F35D0" w:rsidRPr="00401D79" w:rsidRDefault="007D4BAC" w:rsidP="00203819">
      <w:pPr>
        <w:pStyle w:val="Caption"/>
        <w:spacing w:after="120"/>
        <w:rPr>
          <w:lang w:val="en-GB"/>
        </w:rPr>
      </w:pPr>
      <w:bookmarkStart w:id="4" w:name="_Toc377979133"/>
      <w:bookmarkStart w:id="5" w:name="_Toc377979264"/>
      <w:bookmarkStart w:id="6" w:name="_Toc378417570"/>
      <w:bookmarkStart w:id="7" w:name="_Toc378417937"/>
      <w:bookmarkStart w:id="8" w:name="_Toc378690952"/>
      <w:bookmarkStart w:id="9" w:name="_Toc378691227"/>
      <w:bookmarkStart w:id="10" w:name="_Toc379274750"/>
      <w:r w:rsidRPr="00401D79">
        <w:rPr>
          <w:lang w:val="en-GB"/>
        </w:rPr>
        <w:t xml:space="preserve">Table </w:t>
      </w:r>
      <w:r w:rsidR="00F47D63">
        <w:rPr>
          <w:lang w:val="en-GB"/>
        </w:rPr>
        <w:t>3</w:t>
      </w:r>
      <w:r w:rsidRPr="00401D79">
        <w:rPr>
          <w:lang w:val="en-GB"/>
        </w:rPr>
        <w:t>: Description of roles and responsibilities</w:t>
      </w:r>
    </w:p>
    <w:tbl>
      <w:tblPr>
        <w:tblStyle w:val="ListTable3-Accent2"/>
        <w:tblW w:w="0" w:type="auto"/>
        <w:tblLook w:val="04A0" w:firstRow="1" w:lastRow="0" w:firstColumn="1" w:lastColumn="0" w:noHBand="0" w:noVBand="1"/>
      </w:tblPr>
      <w:tblGrid>
        <w:gridCol w:w="2405"/>
        <w:gridCol w:w="1985"/>
        <w:gridCol w:w="1701"/>
        <w:gridCol w:w="1559"/>
        <w:gridCol w:w="1412"/>
      </w:tblGrid>
      <w:tr w:rsidR="00A0339A" w:rsidRPr="00C06010" w14:paraId="07C8A8CB" w14:textId="77777777" w:rsidTr="00AB4F6E">
        <w:trPr>
          <w:cnfStyle w:val="100000000000" w:firstRow="1" w:lastRow="0" w:firstColumn="0" w:lastColumn="0" w:oddVBand="0" w:evenVBand="0" w:oddHBand="0" w:evenHBand="0" w:firstRowFirstColumn="0" w:firstRowLastColumn="0" w:lastRowFirstColumn="0" w:lastRowLastColumn="0"/>
          <w:trHeight w:val="599"/>
        </w:trPr>
        <w:tc>
          <w:tcPr>
            <w:cnfStyle w:val="001000000100" w:firstRow="0" w:lastRow="0" w:firstColumn="1" w:lastColumn="0" w:oddVBand="0" w:evenVBand="0" w:oddHBand="0" w:evenHBand="0" w:firstRowFirstColumn="1" w:firstRowLastColumn="0" w:lastRowFirstColumn="0" w:lastRowLastColumn="0"/>
            <w:tcW w:w="2405" w:type="dxa"/>
            <w:vAlign w:val="center"/>
          </w:tcPr>
          <w:p w14:paraId="068EA06F" w14:textId="77777777" w:rsidR="001D1A9F" w:rsidRPr="00A5537C" w:rsidRDefault="001D1A9F" w:rsidP="00AB4F6E">
            <w:pPr>
              <w:pStyle w:val="Paragraphe"/>
              <w:rPr>
                <w:b w:val="0"/>
                <w:lang w:val="en-GB"/>
              </w:rPr>
            </w:pPr>
            <w:r w:rsidRPr="00A5537C">
              <w:rPr>
                <w:b w:val="0"/>
                <w:lang w:val="en-GB"/>
              </w:rPr>
              <w:t>Task Description</w:t>
            </w:r>
          </w:p>
        </w:tc>
        <w:tc>
          <w:tcPr>
            <w:tcW w:w="1985" w:type="dxa"/>
            <w:vAlign w:val="center"/>
          </w:tcPr>
          <w:p w14:paraId="28AD7487" w14:textId="77777777" w:rsidR="001D1A9F" w:rsidRPr="00A5537C" w:rsidRDefault="001D1A9F" w:rsidP="00AB4F6E">
            <w:pPr>
              <w:pStyle w:val="Paragraphe"/>
              <w:cnfStyle w:val="100000000000" w:firstRow="1" w:lastRow="0" w:firstColumn="0" w:lastColumn="0" w:oddVBand="0" w:evenVBand="0" w:oddHBand="0" w:evenHBand="0" w:firstRowFirstColumn="0" w:firstRowLastColumn="0" w:lastRowFirstColumn="0" w:lastRowLastColumn="0"/>
              <w:rPr>
                <w:b w:val="0"/>
                <w:lang w:val="en-GB"/>
              </w:rPr>
            </w:pPr>
            <w:r w:rsidRPr="00A5537C">
              <w:rPr>
                <w:b w:val="0"/>
                <w:lang w:val="en-GB"/>
              </w:rPr>
              <w:t>Responsible</w:t>
            </w:r>
          </w:p>
        </w:tc>
        <w:tc>
          <w:tcPr>
            <w:tcW w:w="1701" w:type="dxa"/>
            <w:vAlign w:val="center"/>
          </w:tcPr>
          <w:p w14:paraId="215C2D58" w14:textId="77777777" w:rsidR="001D1A9F" w:rsidRPr="00A5537C" w:rsidRDefault="001D1A9F" w:rsidP="00AB4F6E">
            <w:pPr>
              <w:pStyle w:val="Paragraphe"/>
              <w:cnfStyle w:val="100000000000" w:firstRow="1" w:lastRow="0" w:firstColumn="0" w:lastColumn="0" w:oddVBand="0" w:evenVBand="0" w:oddHBand="0" w:evenHBand="0" w:firstRowFirstColumn="0" w:firstRowLastColumn="0" w:lastRowFirstColumn="0" w:lastRowLastColumn="0"/>
              <w:rPr>
                <w:b w:val="0"/>
                <w:lang w:val="en-GB"/>
              </w:rPr>
            </w:pPr>
            <w:r w:rsidRPr="00A5537C">
              <w:rPr>
                <w:b w:val="0"/>
                <w:lang w:val="en-GB"/>
              </w:rPr>
              <w:t>Accountable</w:t>
            </w:r>
          </w:p>
        </w:tc>
        <w:tc>
          <w:tcPr>
            <w:tcW w:w="1559" w:type="dxa"/>
            <w:vAlign w:val="center"/>
          </w:tcPr>
          <w:p w14:paraId="68445BB0" w14:textId="77777777" w:rsidR="001D1A9F" w:rsidRPr="00A5537C" w:rsidRDefault="001D1A9F" w:rsidP="00AB4F6E">
            <w:pPr>
              <w:pStyle w:val="Paragraphe"/>
              <w:cnfStyle w:val="100000000000" w:firstRow="1" w:lastRow="0" w:firstColumn="0" w:lastColumn="0" w:oddVBand="0" w:evenVBand="0" w:oddHBand="0" w:evenHBand="0" w:firstRowFirstColumn="0" w:firstRowLastColumn="0" w:lastRowFirstColumn="0" w:lastRowLastColumn="0"/>
              <w:rPr>
                <w:b w:val="0"/>
                <w:lang w:val="en-GB"/>
              </w:rPr>
            </w:pPr>
            <w:r w:rsidRPr="00A5537C">
              <w:rPr>
                <w:b w:val="0"/>
                <w:lang w:val="en-GB"/>
              </w:rPr>
              <w:t>Consulted</w:t>
            </w:r>
          </w:p>
        </w:tc>
        <w:tc>
          <w:tcPr>
            <w:tcW w:w="1412" w:type="dxa"/>
            <w:vAlign w:val="center"/>
          </w:tcPr>
          <w:p w14:paraId="217E5D29" w14:textId="77777777" w:rsidR="001D1A9F" w:rsidRPr="00A5537C" w:rsidRDefault="001D1A9F" w:rsidP="00AB4F6E">
            <w:pPr>
              <w:pStyle w:val="Paragraphe"/>
              <w:cnfStyle w:val="100000000000" w:firstRow="1" w:lastRow="0" w:firstColumn="0" w:lastColumn="0" w:oddVBand="0" w:evenVBand="0" w:oddHBand="0" w:evenHBand="0" w:firstRowFirstColumn="0" w:firstRowLastColumn="0" w:lastRowFirstColumn="0" w:lastRowLastColumn="0"/>
              <w:rPr>
                <w:b w:val="0"/>
                <w:lang w:val="en-GB"/>
              </w:rPr>
            </w:pPr>
            <w:r w:rsidRPr="00A5537C">
              <w:rPr>
                <w:b w:val="0"/>
                <w:lang w:val="en-GB"/>
              </w:rPr>
              <w:t>Informed</w:t>
            </w:r>
          </w:p>
        </w:tc>
      </w:tr>
      <w:tr w:rsidR="00A0339A" w:rsidRPr="00C06010" w14:paraId="03329394" w14:textId="77777777" w:rsidTr="00A5537C">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8001E62" w14:textId="77777777" w:rsidR="001D1A9F" w:rsidRPr="00A5537C" w:rsidRDefault="001D1A9F" w:rsidP="00AB4F6E">
            <w:pPr>
              <w:pStyle w:val="Paragraphe"/>
              <w:spacing w:line="240" w:lineRule="auto"/>
              <w:rPr>
                <w:b w:val="0"/>
                <w:lang w:val="en-GB"/>
              </w:rPr>
            </w:pPr>
            <w:r w:rsidRPr="00A5537C">
              <w:rPr>
                <w:lang w:val="en-GB"/>
              </w:rPr>
              <w:t>Research design</w:t>
            </w:r>
          </w:p>
        </w:tc>
        <w:tc>
          <w:tcPr>
            <w:tcW w:w="1985" w:type="dxa"/>
            <w:shd w:val="clear" w:color="auto" w:fill="auto"/>
            <w:vAlign w:val="center"/>
          </w:tcPr>
          <w:p w14:paraId="779A56A3" w14:textId="359A6BC1" w:rsidR="001D1A9F" w:rsidRPr="001517A8" w:rsidRDefault="001D1A9F" w:rsidP="001517A8">
            <w:pPr>
              <w:pStyle w:val="Paragraphe"/>
              <w:cnfStyle w:val="000000100000" w:firstRow="0" w:lastRow="0" w:firstColumn="0" w:lastColumn="0" w:oddVBand="0" w:evenVBand="0" w:oddHBand="1" w:evenHBand="0" w:firstRowFirstColumn="0" w:firstRowLastColumn="0" w:lastRowFirstColumn="0" w:lastRowLastColumn="0"/>
            </w:pPr>
            <w:r w:rsidRPr="001517A8">
              <w:t>Assessment Officers (AO+JAO)</w:t>
            </w:r>
          </w:p>
        </w:tc>
        <w:tc>
          <w:tcPr>
            <w:tcW w:w="1701" w:type="dxa"/>
            <w:vAlign w:val="center"/>
          </w:tcPr>
          <w:p w14:paraId="76FA9E87" w14:textId="77777777" w:rsidR="001D1A9F" w:rsidRPr="001517A8" w:rsidRDefault="001D1A9F" w:rsidP="001517A8">
            <w:pPr>
              <w:pStyle w:val="Paragraphe"/>
              <w:cnfStyle w:val="000000100000" w:firstRow="0" w:lastRow="0" w:firstColumn="0" w:lastColumn="0" w:oddVBand="0" w:evenVBand="0" w:oddHBand="1" w:evenHBand="0" w:firstRowFirstColumn="0" w:firstRowLastColumn="0" w:lastRowFirstColumn="0" w:lastRowLastColumn="0"/>
            </w:pPr>
            <w:r w:rsidRPr="001517A8">
              <w:t>Assessment Officer</w:t>
            </w:r>
          </w:p>
        </w:tc>
        <w:tc>
          <w:tcPr>
            <w:tcW w:w="1559" w:type="dxa"/>
            <w:vAlign w:val="center"/>
          </w:tcPr>
          <w:p w14:paraId="07A08FDE" w14:textId="4C97AB88" w:rsidR="001D1A9F" w:rsidRPr="001517A8" w:rsidRDefault="002126E2" w:rsidP="001517A8">
            <w:pPr>
              <w:pStyle w:val="Paragraphe"/>
              <w:cnfStyle w:val="000000100000" w:firstRow="0" w:lastRow="0" w:firstColumn="0" w:lastColumn="0" w:oddVBand="0" w:evenVBand="0" w:oddHBand="1" w:evenHBand="0" w:firstRowFirstColumn="0" w:firstRowLastColumn="0" w:lastRowFirstColumn="0" w:lastRowLastColumn="0"/>
            </w:pPr>
            <w:r w:rsidRPr="001517A8">
              <w:t xml:space="preserve">IMPACT </w:t>
            </w:r>
            <w:r w:rsidR="001D1A9F" w:rsidRPr="001517A8">
              <w:t>Research Design Unit</w:t>
            </w:r>
          </w:p>
        </w:tc>
        <w:tc>
          <w:tcPr>
            <w:tcW w:w="1412" w:type="dxa"/>
            <w:vAlign w:val="center"/>
          </w:tcPr>
          <w:p w14:paraId="35BBDDA3" w14:textId="3F16A73B" w:rsidR="001D1A9F" w:rsidRPr="001517A8" w:rsidRDefault="00A0339A" w:rsidP="001517A8">
            <w:pPr>
              <w:pStyle w:val="Paragraphe"/>
              <w:cnfStyle w:val="000000100000" w:firstRow="0" w:lastRow="0" w:firstColumn="0" w:lastColumn="0" w:oddVBand="0" w:evenVBand="0" w:oddHBand="1" w:evenHBand="0" w:firstRowFirstColumn="0" w:firstRowLastColumn="0" w:lastRowFirstColumn="0" w:lastRowLastColumn="0"/>
            </w:pPr>
            <w:r w:rsidRPr="001517A8">
              <w:t>NWG</w:t>
            </w:r>
            <w:r w:rsidR="001D1A9F" w:rsidRPr="001517A8">
              <w:t>,</w:t>
            </w:r>
            <w:r w:rsidRPr="001517A8">
              <w:t xml:space="preserve"> PMT </w:t>
            </w:r>
            <w:r w:rsidR="001D1A9F" w:rsidRPr="001517A8">
              <w:t xml:space="preserve"> REACH </w:t>
            </w:r>
            <w:r w:rsidRPr="001517A8">
              <w:t>Head of Programs</w:t>
            </w:r>
          </w:p>
        </w:tc>
      </w:tr>
      <w:tr w:rsidR="00A0339A" w:rsidRPr="00C06010" w14:paraId="1D67EF20" w14:textId="77777777" w:rsidTr="00AB4F6E">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65454AE" w14:textId="77777777" w:rsidR="001D1A9F" w:rsidRPr="00A5537C" w:rsidDel="0055732B" w:rsidRDefault="001D1A9F" w:rsidP="00AB4F6E">
            <w:pPr>
              <w:pStyle w:val="Paragraphe"/>
              <w:spacing w:line="240" w:lineRule="auto"/>
              <w:rPr>
                <w:lang w:val="en-GB"/>
              </w:rPr>
            </w:pPr>
            <w:r w:rsidRPr="00A5537C">
              <w:rPr>
                <w:lang w:val="en-GB"/>
              </w:rPr>
              <w:t>Supervising data collection</w:t>
            </w:r>
          </w:p>
        </w:tc>
        <w:tc>
          <w:tcPr>
            <w:tcW w:w="1985" w:type="dxa"/>
            <w:vAlign w:val="center"/>
          </w:tcPr>
          <w:p w14:paraId="2C416EBB" w14:textId="77777777" w:rsidR="001D1A9F" w:rsidRPr="001517A8" w:rsidRDefault="001D1A9F" w:rsidP="001517A8">
            <w:pPr>
              <w:pStyle w:val="Paragraphe"/>
              <w:cnfStyle w:val="000000000000" w:firstRow="0" w:lastRow="0" w:firstColumn="0" w:lastColumn="0" w:oddVBand="0" w:evenVBand="0" w:oddHBand="0" w:evenHBand="0" w:firstRowFirstColumn="0" w:firstRowLastColumn="0" w:lastRowFirstColumn="0" w:lastRowLastColumn="0"/>
            </w:pPr>
            <w:r w:rsidRPr="001517A8">
              <w:t xml:space="preserve">Assessment officers (AO+JAO), GIS Officer </w:t>
            </w:r>
          </w:p>
        </w:tc>
        <w:tc>
          <w:tcPr>
            <w:tcW w:w="1701" w:type="dxa"/>
            <w:vAlign w:val="center"/>
          </w:tcPr>
          <w:p w14:paraId="6541CC68" w14:textId="77777777" w:rsidR="001D1A9F" w:rsidRPr="001517A8" w:rsidRDefault="001D1A9F" w:rsidP="001517A8">
            <w:pPr>
              <w:pStyle w:val="Paragraphe"/>
              <w:cnfStyle w:val="000000000000" w:firstRow="0" w:lastRow="0" w:firstColumn="0" w:lastColumn="0" w:oddVBand="0" w:evenVBand="0" w:oddHBand="0" w:evenHBand="0" w:firstRowFirstColumn="0" w:firstRowLastColumn="0" w:lastRowFirstColumn="0" w:lastRowLastColumn="0"/>
            </w:pPr>
            <w:r w:rsidRPr="001517A8">
              <w:t>Assessment Officer</w:t>
            </w:r>
          </w:p>
        </w:tc>
        <w:tc>
          <w:tcPr>
            <w:tcW w:w="1559" w:type="dxa"/>
            <w:vAlign w:val="center"/>
          </w:tcPr>
          <w:p w14:paraId="284B8EC5" w14:textId="6DBFD527" w:rsidR="001D1A9F" w:rsidRPr="001517A8" w:rsidRDefault="00A0339A" w:rsidP="001517A8">
            <w:pPr>
              <w:pStyle w:val="Paragraphe"/>
              <w:cnfStyle w:val="000000000000" w:firstRow="0" w:lastRow="0" w:firstColumn="0" w:lastColumn="0" w:oddVBand="0" w:evenVBand="0" w:oddHBand="0" w:evenHBand="0" w:firstRowFirstColumn="0" w:firstRowLastColumn="0" w:lastRowFirstColumn="0" w:lastRowLastColumn="0"/>
            </w:pPr>
            <w:r w:rsidRPr="001517A8">
              <w:t xml:space="preserve">IMPACT </w:t>
            </w:r>
            <w:r w:rsidR="00140C55" w:rsidRPr="001517A8">
              <w:t>Libya Coordinator</w:t>
            </w:r>
          </w:p>
        </w:tc>
        <w:tc>
          <w:tcPr>
            <w:tcW w:w="1412" w:type="dxa"/>
            <w:vAlign w:val="center"/>
          </w:tcPr>
          <w:p w14:paraId="75B0DF00" w14:textId="0E4ECE4B" w:rsidR="001D1A9F" w:rsidRPr="001517A8" w:rsidRDefault="002126E2" w:rsidP="001517A8">
            <w:pPr>
              <w:pStyle w:val="Paragraphe"/>
              <w:cnfStyle w:val="000000000000" w:firstRow="0" w:lastRow="0" w:firstColumn="0" w:lastColumn="0" w:oddVBand="0" w:evenVBand="0" w:oddHBand="0" w:evenHBand="0" w:firstRowFirstColumn="0" w:firstRowLastColumn="0" w:lastRowFirstColumn="0" w:lastRowLastColumn="0"/>
            </w:pPr>
            <w:r w:rsidRPr="001517A8">
              <w:t>IMPACT Research Design Unit</w:t>
            </w:r>
            <w:r w:rsidR="001D1A9F" w:rsidRPr="001517A8">
              <w:t>, Reporting Unit</w:t>
            </w:r>
          </w:p>
        </w:tc>
      </w:tr>
      <w:tr w:rsidR="00A0339A" w:rsidRPr="00C06010" w14:paraId="1646B1EA" w14:textId="77777777" w:rsidTr="00AB4F6E">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74D564C" w14:textId="77777777" w:rsidR="001D1A9F" w:rsidRPr="00A5537C" w:rsidRDefault="001D1A9F" w:rsidP="00AB4F6E">
            <w:pPr>
              <w:pStyle w:val="Paragraphe"/>
              <w:spacing w:line="240" w:lineRule="auto"/>
              <w:rPr>
                <w:lang w:val="en-GB"/>
              </w:rPr>
            </w:pPr>
            <w:r w:rsidRPr="00A5537C">
              <w:rPr>
                <w:lang w:val="en-GB"/>
              </w:rPr>
              <w:t>Data processing (checking, cleaning)</w:t>
            </w:r>
          </w:p>
        </w:tc>
        <w:tc>
          <w:tcPr>
            <w:tcW w:w="1985" w:type="dxa"/>
            <w:vAlign w:val="center"/>
          </w:tcPr>
          <w:p w14:paraId="2CF479E0" w14:textId="1006DEF6" w:rsidR="001D1A9F" w:rsidRPr="001517A8" w:rsidRDefault="001D1A9F" w:rsidP="001517A8">
            <w:pPr>
              <w:pStyle w:val="Paragraphe"/>
              <w:cnfStyle w:val="000000100000" w:firstRow="0" w:lastRow="0" w:firstColumn="0" w:lastColumn="0" w:oddVBand="0" w:evenVBand="0" w:oddHBand="1" w:evenHBand="0" w:firstRowFirstColumn="0" w:firstRowLastColumn="0" w:lastRowFirstColumn="0" w:lastRowLastColumn="0"/>
            </w:pPr>
            <w:r w:rsidRPr="001517A8">
              <w:t>Junior assessment officer</w:t>
            </w:r>
            <w:r w:rsidR="008C5B78" w:rsidRPr="001517A8">
              <w:t xml:space="preserve">, operations officer, project managers, project officer </w:t>
            </w:r>
          </w:p>
        </w:tc>
        <w:tc>
          <w:tcPr>
            <w:tcW w:w="1701" w:type="dxa"/>
            <w:vAlign w:val="center"/>
          </w:tcPr>
          <w:p w14:paraId="39F45F2A" w14:textId="77777777" w:rsidR="001D1A9F" w:rsidRPr="001517A8" w:rsidRDefault="001D1A9F" w:rsidP="001517A8">
            <w:pPr>
              <w:pStyle w:val="Paragraphe"/>
              <w:cnfStyle w:val="000000100000" w:firstRow="0" w:lastRow="0" w:firstColumn="0" w:lastColumn="0" w:oddVBand="0" w:evenVBand="0" w:oddHBand="1" w:evenHBand="0" w:firstRowFirstColumn="0" w:firstRowLastColumn="0" w:lastRowFirstColumn="0" w:lastRowLastColumn="0"/>
            </w:pPr>
            <w:r w:rsidRPr="001517A8">
              <w:t>Junior Assessment Officer</w:t>
            </w:r>
          </w:p>
        </w:tc>
        <w:tc>
          <w:tcPr>
            <w:tcW w:w="1559" w:type="dxa"/>
            <w:vAlign w:val="center"/>
          </w:tcPr>
          <w:p w14:paraId="6EF3B176" w14:textId="2BF66AFD" w:rsidR="001D1A9F" w:rsidRPr="001517A8" w:rsidRDefault="00140C55" w:rsidP="001517A8">
            <w:pPr>
              <w:pStyle w:val="Paragraphe"/>
              <w:cnfStyle w:val="000000100000" w:firstRow="0" w:lastRow="0" w:firstColumn="0" w:lastColumn="0" w:oddVBand="0" w:evenVBand="0" w:oddHBand="1" w:evenHBand="0" w:firstRowFirstColumn="0" w:firstRowLastColumn="0" w:lastRowFirstColumn="0" w:lastRowLastColumn="0"/>
            </w:pPr>
            <w:r w:rsidRPr="001517A8">
              <w:t>Assessment Officer</w:t>
            </w:r>
            <w:r w:rsidR="001D1A9F" w:rsidRPr="001517A8" w:rsidDel="00EA2518">
              <w:t xml:space="preserve"> </w:t>
            </w:r>
          </w:p>
        </w:tc>
        <w:tc>
          <w:tcPr>
            <w:tcW w:w="1412" w:type="dxa"/>
            <w:vAlign w:val="center"/>
          </w:tcPr>
          <w:p w14:paraId="15EBE897" w14:textId="23DCF293" w:rsidR="001D1A9F" w:rsidRPr="001517A8" w:rsidRDefault="002126E2" w:rsidP="001517A8">
            <w:pPr>
              <w:pStyle w:val="Paragraphe"/>
              <w:cnfStyle w:val="000000100000" w:firstRow="0" w:lastRow="0" w:firstColumn="0" w:lastColumn="0" w:oddVBand="0" w:evenVBand="0" w:oddHBand="1" w:evenHBand="0" w:firstRowFirstColumn="0" w:firstRowLastColumn="0" w:lastRowFirstColumn="0" w:lastRowLastColumn="0"/>
            </w:pPr>
            <w:r w:rsidRPr="001517A8">
              <w:t>IMPACT Research Design Unit</w:t>
            </w:r>
          </w:p>
        </w:tc>
      </w:tr>
      <w:tr w:rsidR="00A0339A" w:rsidRPr="00C06010" w14:paraId="1F622F20" w14:textId="77777777" w:rsidTr="00AB4F6E">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124154E" w14:textId="77777777" w:rsidR="001D1A9F" w:rsidRPr="00A5537C" w:rsidRDefault="001D1A9F" w:rsidP="00AB4F6E">
            <w:pPr>
              <w:pStyle w:val="Paragraphe"/>
              <w:spacing w:line="240" w:lineRule="auto"/>
              <w:rPr>
                <w:lang w:val="en-GB"/>
              </w:rPr>
            </w:pPr>
            <w:r w:rsidRPr="00A5537C">
              <w:rPr>
                <w:lang w:val="en-GB"/>
              </w:rPr>
              <w:t>Data analysis</w:t>
            </w:r>
          </w:p>
        </w:tc>
        <w:tc>
          <w:tcPr>
            <w:tcW w:w="1985" w:type="dxa"/>
            <w:vAlign w:val="center"/>
          </w:tcPr>
          <w:p w14:paraId="50522D1F" w14:textId="77777777" w:rsidR="001D1A9F" w:rsidRPr="001517A8" w:rsidRDefault="001D1A9F" w:rsidP="001517A8">
            <w:pPr>
              <w:pStyle w:val="Paragraphe"/>
              <w:cnfStyle w:val="000000000000" w:firstRow="0" w:lastRow="0" w:firstColumn="0" w:lastColumn="0" w:oddVBand="0" w:evenVBand="0" w:oddHBand="0" w:evenHBand="0" w:firstRowFirstColumn="0" w:firstRowLastColumn="0" w:lastRowFirstColumn="0" w:lastRowLastColumn="0"/>
            </w:pPr>
            <w:r w:rsidRPr="001517A8">
              <w:t>Assessment Officers (JAO+AO), GIS Officer</w:t>
            </w:r>
          </w:p>
        </w:tc>
        <w:tc>
          <w:tcPr>
            <w:tcW w:w="1701" w:type="dxa"/>
            <w:vAlign w:val="center"/>
          </w:tcPr>
          <w:p w14:paraId="7B99EBA7" w14:textId="296A7774" w:rsidR="001D1A9F" w:rsidRPr="001517A8" w:rsidRDefault="001D1A9F" w:rsidP="001517A8">
            <w:pPr>
              <w:pStyle w:val="Paragraphe"/>
              <w:cnfStyle w:val="000000000000" w:firstRow="0" w:lastRow="0" w:firstColumn="0" w:lastColumn="0" w:oddVBand="0" w:evenVBand="0" w:oddHBand="0" w:evenHBand="0" w:firstRowFirstColumn="0" w:firstRowLastColumn="0" w:lastRowFirstColumn="0" w:lastRowLastColumn="0"/>
            </w:pPr>
            <w:r w:rsidRPr="001517A8">
              <w:t>Assesment Officer</w:t>
            </w:r>
          </w:p>
        </w:tc>
        <w:tc>
          <w:tcPr>
            <w:tcW w:w="1559" w:type="dxa"/>
            <w:vAlign w:val="center"/>
          </w:tcPr>
          <w:p w14:paraId="215A60D4" w14:textId="678201CC" w:rsidR="001D1A9F" w:rsidRPr="001517A8" w:rsidRDefault="002126E2" w:rsidP="001517A8">
            <w:pPr>
              <w:pStyle w:val="Paragraphe"/>
              <w:cnfStyle w:val="000000000000" w:firstRow="0" w:lastRow="0" w:firstColumn="0" w:lastColumn="0" w:oddVBand="0" w:evenVBand="0" w:oddHBand="0" w:evenHBand="0" w:firstRowFirstColumn="0" w:firstRowLastColumn="0" w:lastRowFirstColumn="0" w:lastRowLastColumn="0"/>
            </w:pPr>
            <w:r w:rsidRPr="001517A8">
              <w:t>IMPACT Research Design Unit</w:t>
            </w:r>
          </w:p>
        </w:tc>
        <w:tc>
          <w:tcPr>
            <w:tcW w:w="1412" w:type="dxa"/>
            <w:vAlign w:val="center"/>
          </w:tcPr>
          <w:p w14:paraId="234168E7" w14:textId="786B4838" w:rsidR="001D1A9F" w:rsidRPr="001517A8" w:rsidRDefault="00642661" w:rsidP="001517A8">
            <w:pPr>
              <w:pStyle w:val="Paragraphe"/>
              <w:cnfStyle w:val="000000000000" w:firstRow="0" w:lastRow="0" w:firstColumn="0" w:lastColumn="0" w:oddVBand="0" w:evenVBand="0" w:oddHBand="0" w:evenHBand="0" w:firstRowFirstColumn="0" w:firstRowLastColumn="0" w:lastRowFirstColumn="0" w:lastRowLastColumn="0"/>
            </w:pPr>
            <w:r w:rsidRPr="001517A8">
              <w:t>IMACT Libya Coordinator</w:t>
            </w:r>
          </w:p>
        </w:tc>
      </w:tr>
      <w:tr w:rsidR="00A0339A" w:rsidRPr="00C06010" w14:paraId="0C071FC7" w14:textId="77777777" w:rsidTr="00AB4F6E">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4B6A3DD" w14:textId="77777777" w:rsidR="001D1A9F" w:rsidRPr="00A5537C" w:rsidRDefault="001D1A9F" w:rsidP="00AB4F6E">
            <w:pPr>
              <w:pStyle w:val="Paragraphe"/>
              <w:spacing w:line="240" w:lineRule="auto"/>
              <w:rPr>
                <w:lang w:val="en-GB"/>
              </w:rPr>
            </w:pPr>
            <w:r w:rsidRPr="00A5537C">
              <w:rPr>
                <w:lang w:val="en-GB"/>
              </w:rPr>
              <w:t>Output production</w:t>
            </w:r>
          </w:p>
        </w:tc>
        <w:tc>
          <w:tcPr>
            <w:tcW w:w="1985" w:type="dxa"/>
            <w:vAlign w:val="center"/>
          </w:tcPr>
          <w:p w14:paraId="3DB90278" w14:textId="77777777" w:rsidR="001D1A9F" w:rsidRPr="001517A8" w:rsidRDefault="001D1A9F" w:rsidP="001517A8">
            <w:pPr>
              <w:pStyle w:val="Paragraphe"/>
              <w:cnfStyle w:val="000000100000" w:firstRow="0" w:lastRow="0" w:firstColumn="0" w:lastColumn="0" w:oddVBand="0" w:evenVBand="0" w:oddHBand="1" w:evenHBand="0" w:firstRowFirstColumn="0" w:firstRowLastColumn="0" w:lastRowFirstColumn="0" w:lastRowLastColumn="0"/>
            </w:pPr>
            <w:r w:rsidRPr="001517A8">
              <w:t>Assessment Officers (AO+JAO), GIS Officer</w:t>
            </w:r>
          </w:p>
        </w:tc>
        <w:tc>
          <w:tcPr>
            <w:tcW w:w="1701" w:type="dxa"/>
            <w:vAlign w:val="center"/>
          </w:tcPr>
          <w:p w14:paraId="7DA07D5F" w14:textId="77777777" w:rsidR="001D1A9F" w:rsidRPr="001517A8" w:rsidRDefault="001D1A9F" w:rsidP="001517A8">
            <w:pPr>
              <w:pStyle w:val="Paragraphe"/>
              <w:cnfStyle w:val="000000100000" w:firstRow="0" w:lastRow="0" w:firstColumn="0" w:lastColumn="0" w:oddVBand="0" w:evenVBand="0" w:oddHBand="1" w:evenHBand="0" w:firstRowFirstColumn="0" w:firstRowLastColumn="0" w:lastRowFirstColumn="0" w:lastRowLastColumn="0"/>
            </w:pPr>
            <w:r w:rsidRPr="001517A8">
              <w:t>Assessment Officer</w:t>
            </w:r>
          </w:p>
        </w:tc>
        <w:tc>
          <w:tcPr>
            <w:tcW w:w="1559" w:type="dxa"/>
            <w:vAlign w:val="center"/>
          </w:tcPr>
          <w:p w14:paraId="10F6A62B" w14:textId="01C13CD0" w:rsidR="001D1A9F" w:rsidRPr="001517A8" w:rsidRDefault="00A0339A" w:rsidP="001517A8">
            <w:pPr>
              <w:pStyle w:val="Paragraphe"/>
              <w:cnfStyle w:val="000000100000" w:firstRow="0" w:lastRow="0" w:firstColumn="0" w:lastColumn="0" w:oddVBand="0" w:evenVBand="0" w:oddHBand="1" w:evenHBand="0" w:firstRowFirstColumn="0" w:firstRowLastColumn="0" w:lastRowFirstColumn="0" w:lastRowLastColumn="0"/>
            </w:pPr>
            <w:r w:rsidRPr="001517A8">
              <w:t xml:space="preserve">IMPACT </w:t>
            </w:r>
            <w:r w:rsidR="001D1A9F" w:rsidRPr="001517A8">
              <w:t xml:space="preserve">Reporting Unit, Data Unit, </w:t>
            </w:r>
            <w:r w:rsidRPr="001517A8">
              <w:t xml:space="preserve">IMPACT </w:t>
            </w:r>
            <w:r w:rsidR="001D1A9F" w:rsidRPr="001517A8">
              <w:t>GIS Unit</w:t>
            </w:r>
          </w:p>
        </w:tc>
        <w:tc>
          <w:tcPr>
            <w:tcW w:w="1412" w:type="dxa"/>
            <w:vAlign w:val="center"/>
          </w:tcPr>
          <w:p w14:paraId="61516E73" w14:textId="799E169B" w:rsidR="001D1A9F" w:rsidRPr="001517A8" w:rsidRDefault="00A0339A" w:rsidP="001517A8">
            <w:pPr>
              <w:pStyle w:val="Paragraphe"/>
              <w:cnfStyle w:val="000000100000" w:firstRow="0" w:lastRow="0" w:firstColumn="0" w:lastColumn="0" w:oddVBand="0" w:evenVBand="0" w:oddHBand="1" w:evenHBand="0" w:firstRowFirstColumn="0" w:firstRowLastColumn="0" w:lastRowFirstColumn="0" w:lastRowLastColumn="0"/>
            </w:pPr>
            <w:r w:rsidRPr="001517A8">
              <w:t>NWG</w:t>
            </w:r>
            <w:r w:rsidR="001D1A9F" w:rsidRPr="001517A8">
              <w:t>,</w:t>
            </w:r>
            <w:r w:rsidRPr="001517A8">
              <w:t xml:space="preserve"> PMT,</w:t>
            </w:r>
            <w:r w:rsidR="001D1A9F" w:rsidRPr="001517A8">
              <w:t xml:space="preserve"> REACH </w:t>
            </w:r>
            <w:r w:rsidRPr="001517A8">
              <w:t>Head of Programs</w:t>
            </w:r>
          </w:p>
        </w:tc>
      </w:tr>
      <w:tr w:rsidR="00A0339A" w:rsidRPr="00C06010" w14:paraId="57D77439" w14:textId="77777777" w:rsidTr="00AB4F6E">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85ABB49" w14:textId="77777777" w:rsidR="001D1A9F" w:rsidRPr="00A5537C" w:rsidRDefault="001D1A9F" w:rsidP="00AB4F6E">
            <w:pPr>
              <w:pStyle w:val="Paragraphe"/>
              <w:spacing w:line="240" w:lineRule="auto"/>
              <w:rPr>
                <w:b w:val="0"/>
                <w:lang w:val="en-GB"/>
              </w:rPr>
            </w:pPr>
            <w:r w:rsidRPr="00A5537C">
              <w:rPr>
                <w:lang w:val="en-GB"/>
              </w:rPr>
              <w:t>Dissemination</w:t>
            </w:r>
          </w:p>
        </w:tc>
        <w:tc>
          <w:tcPr>
            <w:tcW w:w="1985" w:type="dxa"/>
            <w:shd w:val="clear" w:color="auto" w:fill="auto"/>
            <w:vAlign w:val="center"/>
          </w:tcPr>
          <w:p w14:paraId="1BCF9685" w14:textId="77777777" w:rsidR="001D1A9F" w:rsidRPr="001517A8" w:rsidRDefault="001D1A9F" w:rsidP="001517A8">
            <w:pPr>
              <w:pStyle w:val="Paragraphe"/>
              <w:cnfStyle w:val="000000000000" w:firstRow="0" w:lastRow="0" w:firstColumn="0" w:lastColumn="0" w:oddVBand="0" w:evenVBand="0" w:oddHBand="0" w:evenHBand="0" w:firstRowFirstColumn="0" w:firstRowLastColumn="0" w:lastRowFirstColumn="0" w:lastRowLastColumn="0"/>
            </w:pPr>
            <w:r w:rsidRPr="001517A8">
              <w:t>Assessment Officers (AO+JAO)</w:t>
            </w:r>
          </w:p>
        </w:tc>
        <w:tc>
          <w:tcPr>
            <w:tcW w:w="1701" w:type="dxa"/>
            <w:shd w:val="clear" w:color="auto" w:fill="auto"/>
            <w:vAlign w:val="center"/>
          </w:tcPr>
          <w:p w14:paraId="05CE2C3C" w14:textId="77777777" w:rsidR="001D1A9F" w:rsidRPr="001517A8" w:rsidRDefault="001D1A9F" w:rsidP="001517A8">
            <w:pPr>
              <w:pStyle w:val="Paragraphe"/>
              <w:cnfStyle w:val="000000000000" w:firstRow="0" w:lastRow="0" w:firstColumn="0" w:lastColumn="0" w:oddVBand="0" w:evenVBand="0" w:oddHBand="0" w:evenHBand="0" w:firstRowFirstColumn="0" w:firstRowLastColumn="0" w:lastRowFirstColumn="0" w:lastRowLastColumn="0"/>
            </w:pPr>
            <w:r w:rsidRPr="001517A8">
              <w:t>Assessment Officer</w:t>
            </w:r>
          </w:p>
        </w:tc>
        <w:tc>
          <w:tcPr>
            <w:tcW w:w="1559" w:type="dxa"/>
            <w:shd w:val="clear" w:color="auto" w:fill="auto"/>
            <w:vAlign w:val="center"/>
          </w:tcPr>
          <w:p w14:paraId="5183AAF3" w14:textId="2251D0DD" w:rsidR="001D1A9F" w:rsidRPr="001517A8" w:rsidRDefault="00A0339A" w:rsidP="001517A8">
            <w:pPr>
              <w:pStyle w:val="Paragraphe"/>
              <w:cnfStyle w:val="000000000000" w:firstRow="0" w:lastRow="0" w:firstColumn="0" w:lastColumn="0" w:oddVBand="0" w:evenVBand="0" w:oddHBand="0" w:evenHBand="0" w:firstRowFirstColumn="0" w:firstRowLastColumn="0" w:lastRowFirstColumn="0" w:lastRowLastColumn="0"/>
            </w:pPr>
            <w:r w:rsidRPr="001517A8">
              <w:t xml:space="preserve">IMPACT </w:t>
            </w:r>
            <w:r w:rsidR="001D1A9F" w:rsidRPr="001517A8">
              <w:t>Libya Coordinator</w:t>
            </w:r>
          </w:p>
        </w:tc>
        <w:tc>
          <w:tcPr>
            <w:tcW w:w="1412" w:type="dxa"/>
            <w:shd w:val="clear" w:color="auto" w:fill="auto"/>
            <w:vAlign w:val="center"/>
          </w:tcPr>
          <w:p w14:paraId="43420C1C" w14:textId="40D63272" w:rsidR="001D1A9F" w:rsidRPr="001517A8" w:rsidRDefault="001D1A9F" w:rsidP="001517A8">
            <w:pPr>
              <w:pStyle w:val="Paragraphe"/>
              <w:cnfStyle w:val="000000000000" w:firstRow="0" w:lastRow="0" w:firstColumn="0" w:lastColumn="0" w:oddVBand="0" w:evenVBand="0" w:oddHBand="0" w:evenHBand="0" w:firstRowFirstColumn="0" w:firstRowLastColumn="0" w:lastRowFirstColumn="0" w:lastRowLastColumn="0"/>
            </w:pPr>
            <w:r w:rsidRPr="001517A8">
              <w:t xml:space="preserve"> REACH </w:t>
            </w:r>
            <w:r w:rsidR="00A0339A" w:rsidRPr="001517A8">
              <w:t>Head of Programs, PMT, NWG</w:t>
            </w:r>
          </w:p>
        </w:tc>
      </w:tr>
      <w:tr w:rsidR="00A0339A" w:rsidRPr="00C06010" w14:paraId="1023F9B8" w14:textId="77777777" w:rsidTr="00AB4F6E">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F9297AE" w14:textId="77777777" w:rsidR="001D1A9F" w:rsidRPr="00A5537C" w:rsidRDefault="001D1A9F" w:rsidP="00AB4F6E">
            <w:pPr>
              <w:pStyle w:val="Paragraphe"/>
              <w:spacing w:line="240" w:lineRule="auto"/>
              <w:rPr>
                <w:lang w:val="en-GB"/>
              </w:rPr>
            </w:pPr>
            <w:r w:rsidRPr="00A5537C">
              <w:rPr>
                <w:lang w:val="en-GB"/>
              </w:rPr>
              <w:t>Monitoring &amp; Evaluation</w:t>
            </w:r>
          </w:p>
        </w:tc>
        <w:tc>
          <w:tcPr>
            <w:tcW w:w="1985" w:type="dxa"/>
            <w:vAlign w:val="center"/>
          </w:tcPr>
          <w:p w14:paraId="35D1DA69" w14:textId="77777777" w:rsidR="001D1A9F" w:rsidRPr="00396961" w:rsidRDefault="001D1A9F" w:rsidP="00396961">
            <w:pPr>
              <w:pStyle w:val="Paragraphe"/>
              <w:cnfStyle w:val="000000100000" w:firstRow="0" w:lastRow="0" w:firstColumn="0" w:lastColumn="0" w:oddVBand="0" w:evenVBand="0" w:oddHBand="1" w:evenHBand="0" w:firstRowFirstColumn="0" w:firstRowLastColumn="0" w:lastRowFirstColumn="0" w:lastRowLastColumn="0"/>
            </w:pPr>
            <w:r w:rsidRPr="00396961">
              <w:t xml:space="preserve">Assessment Officers (AO+JAO) </w:t>
            </w:r>
          </w:p>
        </w:tc>
        <w:tc>
          <w:tcPr>
            <w:tcW w:w="1701" w:type="dxa"/>
            <w:vAlign w:val="center"/>
          </w:tcPr>
          <w:p w14:paraId="4EB4ACB6" w14:textId="77777777" w:rsidR="001D1A9F" w:rsidRPr="00396961" w:rsidRDefault="001D1A9F" w:rsidP="00396961">
            <w:pPr>
              <w:pStyle w:val="Paragraphe"/>
              <w:cnfStyle w:val="000000100000" w:firstRow="0" w:lastRow="0" w:firstColumn="0" w:lastColumn="0" w:oddVBand="0" w:evenVBand="0" w:oddHBand="1" w:evenHBand="0" w:firstRowFirstColumn="0" w:firstRowLastColumn="0" w:lastRowFirstColumn="0" w:lastRowLastColumn="0"/>
            </w:pPr>
            <w:r w:rsidRPr="00396961">
              <w:t>Assessment Officer</w:t>
            </w:r>
          </w:p>
        </w:tc>
        <w:tc>
          <w:tcPr>
            <w:tcW w:w="1559" w:type="dxa"/>
            <w:vAlign w:val="center"/>
          </w:tcPr>
          <w:p w14:paraId="04528F4C" w14:textId="5BE72DAD" w:rsidR="001D1A9F" w:rsidRPr="00396961" w:rsidRDefault="00A0339A" w:rsidP="00396961">
            <w:pPr>
              <w:pStyle w:val="Paragraphe"/>
              <w:cnfStyle w:val="000000100000" w:firstRow="0" w:lastRow="0" w:firstColumn="0" w:lastColumn="0" w:oddVBand="0" w:evenVBand="0" w:oddHBand="1" w:evenHBand="0" w:firstRowFirstColumn="0" w:firstRowLastColumn="0" w:lastRowFirstColumn="0" w:lastRowLastColumn="0"/>
            </w:pPr>
            <w:r w:rsidRPr="00396961">
              <w:t xml:space="preserve">IMPACT </w:t>
            </w:r>
            <w:r w:rsidR="001D1A9F" w:rsidRPr="00396961">
              <w:t>Libya Coordinator</w:t>
            </w:r>
          </w:p>
        </w:tc>
        <w:tc>
          <w:tcPr>
            <w:tcW w:w="1412" w:type="dxa"/>
            <w:vAlign w:val="center"/>
          </w:tcPr>
          <w:p w14:paraId="6E500D88" w14:textId="745A0CD0" w:rsidR="001D1A9F" w:rsidRPr="00396961" w:rsidRDefault="001D1A9F" w:rsidP="00396961">
            <w:pPr>
              <w:pStyle w:val="Paragraphe"/>
              <w:cnfStyle w:val="000000100000" w:firstRow="0" w:lastRow="0" w:firstColumn="0" w:lastColumn="0" w:oddVBand="0" w:evenVBand="0" w:oddHBand="1" w:evenHBand="0" w:firstRowFirstColumn="0" w:firstRowLastColumn="0" w:lastRowFirstColumn="0" w:lastRowLastColumn="0"/>
            </w:pPr>
            <w:r w:rsidRPr="00396961">
              <w:t xml:space="preserve">REACH </w:t>
            </w:r>
            <w:r w:rsidR="00A0339A" w:rsidRPr="00396961">
              <w:t>Head of Programs</w:t>
            </w:r>
          </w:p>
        </w:tc>
      </w:tr>
      <w:tr w:rsidR="00A0339A" w:rsidRPr="00C06010" w14:paraId="15B82770" w14:textId="77777777" w:rsidTr="00AB4F6E">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F2FBD1E" w14:textId="77777777" w:rsidR="001D1A9F" w:rsidRPr="00A5537C" w:rsidRDefault="001D1A9F" w:rsidP="00AB4F6E">
            <w:pPr>
              <w:pStyle w:val="Paragraphe"/>
              <w:spacing w:line="240" w:lineRule="auto"/>
              <w:rPr>
                <w:lang w:val="en-GB"/>
              </w:rPr>
            </w:pPr>
            <w:r w:rsidRPr="00A5537C">
              <w:rPr>
                <w:lang w:val="en-GB"/>
              </w:rPr>
              <w:t>Lessons learned</w:t>
            </w:r>
          </w:p>
        </w:tc>
        <w:tc>
          <w:tcPr>
            <w:tcW w:w="1985" w:type="dxa"/>
            <w:shd w:val="clear" w:color="auto" w:fill="auto"/>
            <w:vAlign w:val="center"/>
          </w:tcPr>
          <w:p w14:paraId="7577075B" w14:textId="77777777" w:rsidR="001D1A9F" w:rsidRPr="00A5537C" w:rsidDel="0055732B" w:rsidRDefault="001D1A9F" w:rsidP="00AB4F6E">
            <w:pPr>
              <w:pStyle w:val="Paragraphe"/>
              <w:spacing w:line="240" w:lineRule="auto"/>
              <w:cnfStyle w:val="000000000000" w:firstRow="0" w:lastRow="0" w:firstColumn="0" w:lastColumn="0" w:oddVBand="0" w:evenVBand="0" w:oddHBand="0" w:evenHBand="0" w:firstRowFirstColumn="0" w:firstRowLastColumn="0" w:lastRowFirstColumn="0" w:lastRowLastColumn="0"/>
              <w:rPr>
                <w:rFonts w:eastAsiaTheme="majorEastAsia" w:cstheme="majorBidi"/>
                <w:iCs/>
                <w:lang w:val="en-GB"/>
              </w:rPr>
            </w:pPr>
            <w:r w:rsidRPr="00A5537C">
              <w:rPr>
                <w:iCs/>
                <w:color w:val="auto"/>
                <w:lang w:val="en-GB"/>
              </w:rPr>
              <w:t>Assessment Officers (JAO+AO), GIS Officer</w:t>
            </w:r>
          </w:p>
        </w:tc>
        <w:tc>
          <w:tcPr>
            <w:tcW w:w="1701" w:type="dxa"/>
            <w:shd w:val="clear" w:color="auto" w:fill="auto"/>
            <w:vAlign w:val="center"/>
          </w:tcPr>
          <w:p w14:paraId="726217A1" w14:textId="77777777" w:rsidR="001D1A9F" w:rsidRPr="00A5537C" w:rsidDel="0055732B" w:rsidRDefault="001D1A9F" w:rsidP="00AB4F6E">
            <w:pPr>
              <w:pStyle w:val="Paragraphe"/>
              <w:spacing w:line="240" w:lineRule="auto"/>
              <w:cnfStyle w:val="000000000000" w:firstRow="0" w:lastRow="0" w:firstColumn="0" w:lastColumn="0" w:oddVBand="0" w:evenVBand="0" w:oddHBand="0" w:evenHBand="0" w:firstRowFirstColumn="0" w:firstRowLastColumn="0" w:lastRowFirstColumn="0" w:lastRowLastColumn="0"/>
              <w:rPr>
                <w:rFonts w:eastAsiaTheme="majorEastAsia" w:cstheme="majorBidi"/>
                <w:iCs/>
                <w:lang w:val="en-GB"/>
              </w:rPr>
            </w:pPr>
            <w:r w:rsidRPr="00A5537C">
              <w:rPr>
                <w:iCs/>
                <w:color w:val="auto"/>
                <w:lang w:val="en-GB"/>
              </w:rPr>
              <w:t>Assessment Officer</w:t>
            </w:r>
          </w:p>
        </w:tc>
        <w:tc>
          <w:tcPr>
            <w:tcW w:w="1559" w:type="dxa"/>
            <w:shd w:val="clear" w:color="auto" w:fill="auto"/>
            <w:vAlign w:val="center"/>
          </w:tcPr>
          <w:p w14:paraId="38317925" w14:textId="02370F9E" w:rsidR="001D1A9F" w:rsidRPr="00A5537C" w:rsidDel="0055732B" w:rsidRDefault="00A0339A" w:rsidP="00AB4F6E">
            <w:pPr>
              <w:pStyle w:val="Paragraphe"/>
              <w:spacing w:line="240" w:lineRule="auto"/>
              <w:cnfStyle w:val="000000000000" w:firstRow="0" w:lastRow="0" w:firstColumn="0" w:lastColumn="0" w:oddVBand="0" w:evenVBand="0" w:oddHBand="0" w:evenHBand="0" w:firstRowFirstColumn="0" w:firstRowLastColumn="0" w:lastRowFirstColumn="0" w:lastRowLastColumn="0"/>
              <w:rPr>
                <w:rFonts w:eastAsiaTheme="majorEastAsia" w:cstheme="majorBidi"/>
                <w:iCs/>
                <w:lang w:val="en-GB"/>
              </w:rPr>
            </w:pPr>
            <w:r w:rsidRPr="00A5537C">
              <w:rPr>
                <w:iCs/>
                <w:color w:val="auto"/>
                <w:lang w:val="en-GB"/>
              </w:rPr>
              <w:t xml:space="preserve">IMPACT </w:t>
            </w:r>
            <w:r w:rsidR="001D1A9F" w:rsidRPr="00A5537C">
              <w:rPr>
                <w:iCs/>
                <w:color w:val="auto"/>
                <w:lang w:val="en-GB"/>
              </w:rPr>
              <w:t>Libya Coordinator</w:t>
            </w:r>
          </w:p>
        </w:tc>
        <w:tc>
          <w:tcPr>
            <w:tcW w:w="1412" w:type="dxa"/>
            <w:shd w:val="clear" w:color="auto" w:fill="auto"/>
            <w:vAlign w:val="center"/>
          </w:tcPr>
          <w:p w14:paraId="5D014B71" w14:textId="3DAA79C1" w:rsidR="001D1A9F" w:rsidRPr="00A5537C" w:rsidDel="0055732B" w:rsidRDefault="00A0339A" w:rsidP="00AB4F6E">
            <w:pPr>
              <w:pStyle w:val="Paragraphe"/>
              <w:spacing w:line="240" w:lineRule="auto"/>
              <w:cnfStyle w:val="000000000000" w:firstRow="0" w:lastRow="0" w:firstColumn="0" w:lastColumn="0" w:oddVBand="0" w:evenVBand="0" w:oddHBand="0" w:evenHBand="0" w:firstRowFirstColumn="0" w:firstRowLastColumn="0" w:lastRowFirstColumn="0" w:lastRowLastColumn="0"/>
              <w:rPr>
                <w:rFonts w:eastAsiaTheme="majorEastAsia" w:cstheme="majorBidi"/>
                <w:iCs/>
                <w:lang w:val="en-GB"/>
              </w:rPr>
            </w:pPr>
            <w:r w:rsidRPr="00A5537C">
              <w:rPr>
                <w:iCs/>
                <w:color w:val="auto"/>
                <w:lang w:val="en-GB"/>
              </w:rPr>
              <w:t>PMT, NWG</w:t>
            </w:r>
            <w:r w:rsidR="001D1A9F" w:rsidRPr="00A5537C">
              <w:rPr>
                <w:iCs/>
                <w:color w:val="auto"/>
                <w:lang w:val="en-GB"/>
              </w:rPr>
              <w:t>, REACH Global Coordinator</w:t>
            </w:r>
            <w:r w:rsidRPr="00A5537C">
              <w:rPr>
                <w:iCs/>
                <w:color w:val="auto"/>
                <w:lang w:val="en-GB"/>
              </w:rPr>
              <w:t xml:space="preserve">, </w:t>
            </w:r>
          </w:p>
        </w:tc>
      </w:tr>
    </w:tbl>
    <w:p w14:paraId="518064C9" w14:textId="77777777" w:rsidR="00554286" w:rsidRDefault="00554286" w:rsidP="00203819">
      <w:pPr>
        <w:spacing w:after="0" w:line="360" w:lineRule="auto"/>
        <w:rPr>
          <w:rFonts w:cs="Arial"/>
          <w:b/>
          <w:i/>
          <w:sz w:val="20"/>
          <w:szCs w:val="20"/>
          <w:lang w:val="en-GB"/>
        </w:rPr>
      </w:pPr>
    </w:p>
    <w:p w14:paraId="40F1266D" w14:textId="77777777" w:rsidR="00554286" w:rsidRDefault="00554286" w:rsidP="00203819">
      <w:pPr>
        <w:spacing w:after="0" w:line="360" w:lineRule="auto"/>
        <w:rPr>
          <w:rFonts w:cs="Arial"/>
          <w:b/>
          <w:i/>
          <w:sz w:val="20"/>
          <w:szCs w:val="20"/>
          <w:lang w:val="en-GB"/>
        </w:rPr>
      </w:pPr>
    </w:p>
    <w:p w14:paraId="328C5835" w14:textId="45A75EEB" w:rsidR="00460607" w:rsidRPr="00401D79" w:rsidRDefault="00460607" w:rsidP="00203819">
      <w:pPr>
        <w:spacing w:after="0" w:line="360" w:lineRule="auto"/>
        <w:rPr>
          <w:rFonts w:cs="Arial"/>
          <w:b/>
          <w:i/>
          <w:sz w:val="20"/>
          <w:szCs w:val="20"/>
          <w:lang w:val="en-GB"/>
        </w:rPr>
      </w:pPr>
      <w:r w:rsidRPr="00401D79">
        <w:rPr>
          <w:rFonts w:cs="Arial"/>
          <w:b/>
          <w:i/>
          <w:sz w:val="20"/>
          <w:szCs w:val="20"/>
          <w:lang w:val="en-GB"/>
        </w:rPr>
        <w:t>Responsible</w:t>
      </w:r>
      <w:r w:rsidR="00F6023E" w:rsidRPr="00401D79">
        <w:rPr>
          <w:rFonts w:cs="Arial"/>
          <w:b/>
          <w:i/>
          <w:sz w:val="20"/>
          <w:szCs w:val="20"/>
          <w:lang w:val="en-GB"/>
        </w:rPr>
        <w:t xml:space="preserve">: </w:t>
      </w:r>
      <w:r w:rsidR="00F6023E" w:rsidRPr="00401D79">
        <w:rPr>
          <w:rFonts w:cs="Arial"/>
          <w:i/>
          <w:sz w:val="20"/>
          <w:szCs w:val="20"/>
          <w:lang w:val="en-GB"/>
        </w:rPr>
        <w:t>the person(s) who execute</w:t>
      </w:r>
      <w:r w:rsidR="00076AEF" w:rsidRPr="00401D79">
        <w:rPr>
          <w:rFonts w:cs="Arial"/>
          <w:i/>
          <w:sz w:val="20"/>
          <w:szCs w:val="20"/>
          <w:lang w:val="en-GB"/>
        </w:rPr>
        <w:t>s</w:t>
      </w:r>
      <w:r w:rsidR="00F6023E" w:rsidRPr="00401D79">
        <w:rPr>
          <w:rFonts w:cs="Arial"/>
          <w:i/>
          <w:sz w:val="20"/>
          <w:szCs w:val="20"/>
          <w:lang w:val="en-GB"/>
        </w:rPr>
        <w:t xml:space="preserve"> the task</w:t>
      </w:r>
    </w:p>
    <w:p w14:paraId="1E85B6B2" w14:textId="21CB2B71" w:rsidR="00460607" w:rsidRPr="00401D79" w:rsidRDefault="00460607" w:rsidP="00203819">
      <w:pPr>
        <w:spacing w:after="0" w:line="360" w:lineRule="auto"/>
        <w:rPr>
          <w:rFonts w:cs="Arial"/>
          <w:b/>
          <w:i/>
          <w:sz w:val="20"/>
          <w:szCs w:val="20"/>
          <w:lang w:val="en-GB"/>
        </w:rPr>
      </w:pPr>
      <w:r w:rsidRPr="00401D79">
        <w:rPr>
          <w:rFonts w:cs="Arial"/>
          <w:b/>
          <w:i/>
          <w:sz w:val="20"/>
          <w:szCs w:val="20"/>
          <w:lang w:val="en-GB"/>
        </w:rPr>
        <w:t xml:space="preserve">Accountable: </w:t>
      </w:r>
      <w:r w:rsidRPr="00401D79">
        <w:rPr>
          <w:rFonts w:cs="Arial"/>
          <w:i/>
          <w:sz w:val="20"/>
          <w:szCs w:val="20"/>
          <w:lang w:val="en-GB"/>
        </w:rPr>
        <w:t>the person who validate</w:t>
      </w:r>
      <w:r w:rsidR="00076AEF" w:rsidRPr="00401D79">
        <w:rPr>
          <w:rFonts w:cs="Arial"/>
          <w:i/>
          <w:sz w:val="20"/>
          <w:szCs w:val="20"/>
          <w:lang w:val="en-GB"/>
        </w:rPr>
        <w:t>s</w:t>
      </w:r>
      <w:r w:rsidRPr="00401D79">
        <w:rPr>
          <w:rFonts w:cs="Arial"/>
          <w:i/>
          <w:sz w:val="20"/>
          <w:szCs w:val="20"/>
          <w:lang w:val="en-GB"/>
        </w:rPr>
        <w:t xml:space="preserve"> the completion of the task and is accountable of the final output or milestone</w:t>
      </w:r>
    </w:p>
    <w:p w14:paraId="08C9EA9A" w14:textId="023A67C2" w:rsidR="00460607" w:rsidRPr="00401D79" w:rsidRDefault="00460607" w:rsidP="00203819">
      <w:pPr>
        <w:spacing w:after="0" w:line="360" w:lineRule="auto"/>
        <w:rPr>
          <w:rFonts w:cs="Arial"/>
          <w:b/>
          <w:i/>
          <w:sz w:val="20"/>
          <w:szCs w:val="20"/>
          <w:lang w:val="en-GB"/>
        </w:rPr>
      </w:pPr>
      <w:r w:rsidRPr="00401D79">
        <w:rPr>
          <w:rFonts w:cs="Arial"/>
          <w:b/>
          <w:i/>
          <w:sz w:val="20"/>
          <w:szCs w:val="20"/>
          <w:lang w:val="en-GB"/>
        </w:rPr>
        <w:t xml:space="preserve">Consulted: </w:t>
      </w:r>
      <w:r w:rsidRPr="00401D79">
        <w:rPr>
          <w:rFonts w:cs="Arial"/>
          <w:i/>
          <w:sz w:val="20"/>
          <w:szCs w:val="20"/>
          <w:lang w:val="en-GB"/>
        </w:rPr>
        <w:t>the person(s) who must be consulted when the task is implemented</w:t>
      </w:r>
    </w:p>
    <w:p w14:paraId="55A33DE3" w14:textId="13EEE2F5" w:rsidR="00460607" w:rsidRPr="00401D79" w:rsidRDefault="00460607" w:rsidP="00203819">
      <w:pPr>
        <w:spacing w:after="0" w:line="360" w:lineRule="auto"/>
        <w:rPr>
          <w:rFonts w:cs="Arial"/>
          <w:i/>
          <w:sz w:val="20"/>
          <w:szCs w:val="20"/>
          <w:lang w:val="en-GB"/>
        </w:rPr>
      </w:pPr>
      <w:r w:rsidRPr="00401D79">
        <w:rPr>
          <w:rFonts w:cs="Arial"/>
          <w:b/>
          <w:i/>
          <w:sz w:val="20"/>
          <w:szCs w:val="20"/>
          <w:lang w:val="en-GB"/>
        </w:rPr>
        <w:t xml:space="preserve">Informed: </w:t>
      </w:r>
      <w:r w:rsidRPr="00401D79">
        <w:rPr>
          <w:rFonts w:cs="Arial"/>
          <w:i/>
          <w:sz w:val="20"/>
          <w:szCs w:val="20"/>
          <w:lang w:val="en-GB"/>
        </w:rPr>
        <w:t>the person(s) who need to be informed when the task is completed</w:t>
      </w:r>
    </w:p>
    <w:bookmarkEnd w:id="4"/>
    <w:bookmarkEnd w:id="5"/>
    <w:bookmarkEnd w:id="6"/>
    <w:bookmarkEnd w:id="7"/>
    <w:bookmarkEnd w:id="8"/>
    <w:bookmarkEnd w:id="9"/>
    <w:bookmarkEnd w:id="10"/>
    <w:p w14:paraId="05408219" w14:textId="77A984D6" w:rsidR="00207750" w:rsidRPr="00401D79" w:rsidRDefault="00081FBF" w:rsidP="00203819">
      <w:pPr>
        <w:pStyle w:val="Heading1"/>
      </w:pPr>
      <w:r w:rsidRPr="00401D79">
        <w:lastRenderedPageBreak/>
        <w:t xml:space="preserve">4. </w:t>
      </w:r>
      <w:r w:rsidR="00207750" w:rsidRPr="00401D79">
        <w:t>Data Analysis Plan</w:t>
      </w:r>
    </w:p>
    <w:p w14:paraId="3B8F87C1" w14:textId="142C3AC8" w:rsidR="000A1922" w:rsidRPr="00401D79" w:rsidRDefault="000A1922" w:rsidP="00203819">
      <w:pPr>
        <w:spacing w:after="0" w:line="360" w:lineRule="auto"/>
        <w:rPr>
          <w:rFonts w:cs="Arial"/>
          <w:color w:val="FF0000"/>
          <w:lang w:val="en-GB"/>
        </w:rPr>
      </w:pPr>
      <w:r w:rsidRPr="00401D79">
        <w:rPr>
          <w:rFonts w:cs="Arial"/>
          <w:color w:val="FF0000"/>
          <w:lang w:val="en-GB"/>
        </w:rPr>
        <w:t>SEE Annex 1</w:t>
      </w:r>
    </w:p>
    <w:p w14:paraId="53B92B55" w14:textId="77777777" w:rsidR="00B8417D" w:rsidRPr="00401D79" w:rsidRDefault="00B8417D" w:rsidP="00203819">
      <w:pPr>
        <w:rPr>
          <w:lang w:val="en-GB"/>
        </w:rPr>
        <w:sectPr w:rsidR="00B8417D" w:rsidRPr="00401D79" w:rsidSect="00DE72D8">
          <w:pgSz w:w="11906" w:h="16838"/>
          <w:pgMar w:top="993" w:right="991" w:bottom="1417" w:left="1134" w:header="720" w:footer="552" w:gutter="0"/>
          <w:cols w:space="720"/>
          <w:titlePg/>
          <w:docGrid w:linePitch="360"/>
        </w:sectPr>
      </w:pPr>
    </w:p>
    <w:p w14:paraId="59CE2AB5" w14:textId="388E9B05" w:rsidR="00251BCE" w:rsidRPr="00401D79" w:rsidRDefault="00251BCE" w:rsidP="001E7FA5">
      <w:pPr>
        <w:pStyle w:val="Heading1"/>
        <w:ind w:left="0"/>
      </w:pPr>
    </w:p>
    <w:p w14:paraId="35A0B24F" w14:textId="5E519756" w:rsidR="001C1D6F" w:rsidRPr="00D5378F" w:rsidRDefault="001C1D6F" w:rsidP="00203819">
      <w:pPr>
        <w:pStyle w:val="Heading1"/>
        <w:rPr>
          <w:lang w:val="en-US"/>
        </w:rPr>
        <w:sectPr w:rsidR="001C1D6F" w:rsidRPr="00D5378F" w:rsidSect="00B9266C">
          <w:type w:val="continuous"/>
          <w:pgSz w:w="11906" w:h="16838"/>
          <w:pgMar w:top="993" w:right="991" w:bottom="1417" w:left="1134" w:header="720" w:footer="552" w:gutter="0"/>
          <w:pgNumType w:start="0"/>
          <w:cols w:space="720"/>
          <w:titlePg/>
          <w:docGrid w:linePitch="360"/>
        </w:sectPr>
      </w:pPr>
    </w:p>
    <w:p w14:paraId="24D62F11" w14:textId="77777777" w:rsidR="00D5378F" w:rsidRPr="00396835" w:rsidRDefault="00B32A0D" w:rsidP="00D5378F">
      <w:pPr>
        <w:pStyle w:val="Heading1"/>
        <w:ind w:left="0"/>
      </w:pPr>
      <w:r w:rsidRPr="00401D79">
        <w:lastRenderedPageBreak/>
        <w:t xml:space="preserve">6. </w:t>
      </w:r>
      <w:r w:rsidR="00D5378F" w:rsidRPr="00C06010">
        <w:t>Monitoring &amp; Evaluation Plan</w:t>
      </w:r>
    </w:p>
    <w:tbl>
      <w:tblPr>
        <w:tblW w:w="5000" w:type="pct"/>
        <w:tblLayout w:type="fixed"/>
        <w:tblLook w:val="04A0" w:firstRow="1" w:lastRow="0" w:firstColumn="1" w:lastColumn="0" w:noHBand="0" w:noVBand="1"/>
      </w:tblPr>
      <w:tblGrid>
        <w:gridCol w:w="1338"/>
        <w:gridCol w:w="1635"/>
        <w:gridCol w:w="3073"/>
        <w:gridCol w:w="863"/>
        <w:gridCol w:w="1304"/>
        <w:gridCol w:w="1548"/>
      </w:tblGrid>
      <w:tr w:rsidR="00D5378F" w:rsidRPr="00C06010" w14:paraId="26125174" w14:textId="77777777" w:rsidTr="007C6E51">
        <w:trPr>
          <w:trHeight w:val="606"/>
        </w:trPr>
        <w:tc>
          <w:tcPr>
            <w:tcW w:w="685" w:type="pct"/>
            <w:tcBorders>
              <w:top w:val="single" w:sz="8" w:space="0" w:color="auto"/>
              <w:left w:val="single" w:sz="8" w:space="0" w:color="auto"/>
              <w:bottom w:val="nil"/>
              <w:right w:val="single" w:sz="8" w:space="0" w:color="auto"/>
            </w:tcBorders>
            <w:shd w:val="clear" w:color="000000" w:fill="FFD03B"/>
            <w:vAlign w:val="center"/>
            <w:hideMark/>
          </w:tcPr>
          <w:p w14:paraId="47D8750B" w14:textId="77777777" w:rsidR="00D5378F" w:rsidRPr="00C06010" w:rsidRDefault="00D5378F" w:rsidP="00AB4F6E">
            <w:pPr>
              <w:spacing w:after="0" w:line="240" w:lineRule="auto"/>
              <w:jc w:val="left"/>
              <w:rPr>
                <w:rFonts w:eastAsia="Times New Roman" w:cs="Calibri"/>
                <w:b/>
                <w:bCs/>
                <w:color w:val="000000"/>
                <w:sz w:val="24"/>
                <w:szCs w:val="24"/>
                <w:lang w:val="en-GB" w:eastAsia="en-GB"/>
              </w:rPr>
            </w:pPr>
            <w:r w:rsidRPr="00C06010">
              <w:rPr>
                <w:rFonts w:eastAsia="Times New Roman" w:cs="Calibri"/>
                <w:b/>
                <w:bCs/>
                <w:color w:val="000000"/>
                <w:sz w:val="24"/>
                <w:szCs w:val="24"/>
                <w:lang w:val="en-GB" w:eastAsia="en-GB"/>
              </w:rPr>
              <w:t>IMPACT Objective</w:t>
            </w:r>
          </w:p>
        </w:tc>
        <w:tc>
          <w:tcPr>
            <w:tcW w:w="837" w:type="pct"/>
            <w:tcBorders>
              <w:top w:val="single" w:sz="8" w:space="0" w:color="auto"/>
              <w:left w:val="nil"/>
              <w:bottom w:val="nil"/>
              <w:right w:val="single" w:sz="8" w:space="0" w:color="auto"/>
            </w:tcBorders>
            <w:shd w:val="clear" w:color="000000" w:fill="FFD03B"/>
            <w:vAlign w:val="center"/>
            <w:hideMark/>
          </w:tcPr>
          <w:p w14:paraId="560F06FA" w14:textId="77777777" w:rsidR="00D5378F" w:rsidRPr="00C06010" w:rsidRDefault="00D5378F" w:rsidP="00AB4F6E">
            <w:pPr>
              <w:spacing w:after="0" w:line="240" w:lineRule="auto"/>
              <w:jc w:val="left"/>
              <w:rPr>
                <w:rFonts w:eastAsia="Times New Roman" w:cs="Calibri"/>
                <w:b/>
                <w:bCs/>
                <w:color w:val="000000"/>
                <w:sz w:val="24"/>
                <w:szCs w:val="24"/>
                <w:lang w:val="en-GB" w:eastAsia="en-GB"/>
              </w:rPr>
            </w:pPr>
            <w:r w:rsidRPr="00C06010">
              <w:rPr>
                <w:rFonts w:eastAsia="Times New Roman" w:cs="Calibri"/>
                <w:b/>
                <w:bCs/>
                <w:color w:val="000000"/>
                <w:sz w:val="24"/>
                <w:szCs w:val="24"/>
                <w:lang w:val="en-GB" w:eastAsia="en-GB"/>
              </w:rPr>
              <w:t>External M&amp;E Indicator</w:t>
            </w:r>
          </w:p>
        </w:tc>
        <w:tc>
          <w:tcPr>
            <w:tcW w:w="1574" w:type="pct"/>
            <w:tcBorders>
              <w:top w:val="single" w:sz="8" w:space="0" w:color="auto"/>
              <w:left w:val="nil"/>
              <w:bottom w:val="nil"/>
              <w:right w:val="single" w:sz="8" w:space="0" w:color="auto"/>
            </w:tcBorders>
            <w:shd w:val="clear" w:color="000000" w:fill="FFD03B"/>
            <w:vAlign w:val="center"/>
            <w:hideMark/>
          </w:tcPr>
          <w:p w14:paraId="198B98D0" w14:textId="77777777" w:rsidR="00D5378F" w:rsidRPr="00C06010" w:rsidRDefault="00D5378F" w:rsidP="00AB4F6E">
            <w:pPr>
              <w:spacing w:after="0" w:line="240" w:lineRule="auto"/>
              <w:jc w:val="left"/>
              <w:rPr>
                <w:rFonts w:eastAsia="Times New Roman" w:cs="Calibri"/>
                <w:b/>
                <w:bCs/>
                <w:color w:val="000000"/>
                <w:sz w:val="24"/>
                <w:szCs w:val="24"/>
                <w:lang w:val="en-GB" w:eastAsia="en-GB"/>
              </w:rPr>
            </w:pPr>
            <w:r w:rsidRPr="00C06010">
              <w:rPr>
                <w:rFonts w:eastAsia="Times New Roman" w:cs="Calibri"/>
                <w:b/>
                <w:bCs/>
                <w:color w:val="000000"/>
                <w:sz w:val="24"/>
                <w:szCs w:val="24"/>
                <w:lang w:val="en-GB" w:eastAsia="en-GB"/>
              </w:rPr>
              <w:t>Internal M&amp;E Indicator</w:t>
            </w:r>
          </w:p>
        </w:tc>
        <w:tc>
          <w:tcPr>
            <w:tcW w:w="442" w:type="pct"/>
            <w:tcBorders>
              <w:top w:val="single" w:sz="8" w:space="0" w:color="auto"/>
              <w:left w:val="nil"/>
              <w:bottom w:val="nil"/>
              <w:right w:val="single" w:sz="8" w:space="0" w:color="auto"/>
            </w:tcBorders>
            <w:shd w:val="clear" w:color="000000" w:fill="FFD03B"/>
            <w:vAlign w:val="center"/>
            <w:hideMark/>
          </w:tcPr>
          <w:p w14:paraId="1B721DEF" w14:textId="77777777" w:rsidR="00D5378F" w:rsidRPr="00C06010" w:rsidRDefault="00D5378F" w:rsidP="00AB4F6E">
            <w:pPr>
              <w:spacing w:after="0" w:line="240" w:lineRule="auto"/>
              <w:jc w:val="left"/>
              <w:rPr>
                <w:rFonts w:eastAsia="Times New Roman" w:cs="Calibri"/>
                <w:b/>
                <w:bCs/>
                <w:color w:val="000000"/>
                <w:sz w:val="24"/>
                <w:szCs w:val="24"/>
                <w:lang w:val="en-GB" w:eastAsia="en-GB"/>
              </w:rPr>
            </w:pPr>
            <w:r w:rsidRPr="00C06010">
              <w:rPr>
                <w:rFonts w:eastAsia="Times New Roman" w:cs="Calibri"/>
                <w:b/>
                <w:bCs/>
                <w:color w:val="000000"/>
                <w:sz w:val="24"/>
                <w:szCs w:val="24"/>
                <w:lang w:val="en-GB" w:eastAsia="en-GB"/>
              </w:rPr>
              <w:t>Focal point</w:t>
            </w:r>
          </w:p>
        </w:tc>
        <w:tc>
          <w:tcPr>
            <w:tcW w:w="668" w:type="pct"/>
            <w:tcBorders>
              <w:top w:val="single" w:sz="8" w:space="0" w:color="auto"/>
              <w:left w:val="nil"/>
              <w:bottom w:val="nil"/>
              <w:right w:val="single" w:sz="8" w:space="0" w:color="auto"/>
            </w:tcBorders>
            <w:shd w:val="clear" w:color="000000" w:fill="FFD03B"/>
            <w:vAlign w:val="center"/>
            <w:hideMark/>
          </w:tcPr>
          <w:p w14:paraId="03F32069" w14:textId="77777777" w:rsidR="00D5378F" w:rsidRPr="00C06010" w:rsidRDefault="00D5378F" w:rsidP="00AB4F6E">
            <w:pPr>
              <w:spacing w:after="0" w:line="240" w:lineRule="auto"/>
              <w:jc w:val="left"/>
              <w:rPr>
                <w:rFonts w:eastAsia="Times New Roman" w:cs="Calibri"/>
                <w:b/>
                <w:bCs/>
                <w:color w:val="000000"/>
                <w:sz w:val="24"/>
                <w:szCs w:val="24"/>
                <w:lang w:val="en-GB" w:eastAsia="en-GB"/>
              </w:rPr>
            </w:pPr>
            <w:r w:rsidRPr="00C06010">
              <w:rPr>
                <w:rFonts w:eastAsia="Times New Roman" w:cs="Calibri"/>
                <w:b/>
                <w:bCs/>
                <w:color w:val="000000"/>
                <w:sz w:val="24"/>
                <w:szCs w:val="24"/>
                <w:lang w:val="en-GB" w:eastAsia="en-GB"/>
              </w:rPr>
              <w:t>Tool</w:t>
            </w:r>
          </w:p>
        </w:tc>
        <w:tc>
          <w:tcPr>
            <w:tcW w:w="793" w:type="pct"/>
            <w:tcBorders>
              <w:top w:val="single" w:sz="8" w:space="0" w:color="auto"/>
              <w:left w:val="nil"/>
              <w:bottom w:val="nil"/>
              <w:right w:val="single" w:sz="8" w:space="0" w:color="auto"/>
            </w:tcBorders>
            <w:shd w:val="clear" w:color="auto" w:fill="58585A" w:themeFill="background2"/>
            <w:vAlign w:val="center"/>
            <w:hideMark/>
          </w:tcPr>
          <w:p w14:paraId="212F13AB" w14:textId="77777777" w:rsidR="00D5378F" w:rsidRPr="00C06010" w:rsidRDefault="00D5378F" w:rsidP="00AB4F6E">
            <w:pPr>
              <w:spacing w:after="0" w:line="240" w:lineRule="auto"/>
              <w:jc w:val="left"/>
              <w:rPr>
                <w:rFonts w:eastAsia="Times New Roman" w:cs="Calibri"/>
                <w:b/>
                <w:bCs/>
                <w:color w:val="FFFFFF" w:themeColor="background1"/>
                <w:sz w:val="24"/>
                <w:szCs w:val="24"/>
                <w:lang w:val="en-GB" w:eastAsia="en-GB"/>
              </w:rPr>
            </w:pPr>
            <w:r w:rsidRPr="00C06010">
              <w:rPr>
                <w:rFonts w:eastAsia="Times New Roman" w:cs="Calibri"/>
                <w:b/>
                <w:bCs/>
                <w:color w:val="FFFFFF" w:themeColor="background1"/>
                <w:sz w:val="24"/>
                <w:szCs w:val="24"/>
                <w:lang w:val="en-GB" w:eastAsia="en-GB"/>
              </w:rPr>
              <w:t>Will indicator be tracked?</w:t>
            </w:r>
          </w:p>
        </w:tc>
      </w:tr>
      <w:tr w:rsidR="00D5378F" w:rsidRPr="00C06010" w14:paraId="54B138A7" w14:textId="77777777" w:rsidTr="007C6E51">
        <w:trPr>
          <w:trHeight w:val="564"/>
        </w:trPr>
        <w:tc>
          <w:tcPr>
            <w:tcW w:w="685" w:type="pct"/>
            <w:vMerge w:val="restart"/>
            <w:tcBorders>
              <w:top w:val="single" w:sz="8" w:space="0" w:color="auto"/>
              <w:left w:val="single" w:sz="8" w:space="0" w:color="auto"/>
              <w:bottom w:val="single" w:sz="4" w:space="0" w:color="auto"/>
              <w:right w:val="single" w:sz="8" w:space="0" w:color="auto"/>
            </w:tcBorders>
            <w:shd w:val="clear" w:color="000000" w:fill="E6B8B7"/>
            <w:vAlign w:val="center"/>
            <w:hideMark/>
          </w:tcPr>
          <w:p w14:paraId="27CB89D0" w14:textId="77777777" w:rsidR="00D5378F" w:rsidRPr="00C06010" w:rsidRDefault="00D5378F" w:rsidP="00AB4F6E">
            <w:pPr>
              <w:spacing w:after="0" w:line="240" w:lineRule="auto"/>
              <w:jc w:val="left"/>
              <w:rPr>
                <w:rFonts w:eastAsia="Times New Roman" w:cs="Calibri"/>
                <w:b/>
                <w:bCs/>
                <w:lang w:val="en-GB" w:eastAsia="en-GB"/>
              </w:rPr>
            </w:pPr>
            <w:r w:rsidRPr="00C06010">
              <w:rPr>
                <w:rFonts w:eastAsia="Times New Roman" w:cs="Calibri"/>
                <w:b/>
                <w:bCs/>
                <w:lang w:val="en-GB" w:eastAsia="en-GB"/>
              </w:rPr>
              <w:t>Humanitarian stakeholders are accessing IMPACT products</w:t>
            </w:r>
          </w:p>
        </w:tc>
        <w:tc>
          <w:tcPr>
            <w:tcW w:w="837" w:type="pct"/>
            <w:vMerge w:val="restart"/>
            <w:tcBorders>
              <w:top w:val="single" w:sz="8" w:space="0" w:color="auto"/>
              <w:left w:val="nil"/>
              <w:bottom w:val="single" w:sz="4" w:space="0" w:color="auto"/>
              <w:right w:val="single" w:sz="4" w:space="0" w:color="auto"/>
            </w:tcBorders>
            <w:shd w:val="clear" w:color="000000" w:fill="F2DCDB"/>
            <w:vAlign w:val="center"/>
            <w:hideMark/>
          </w:tcPr>
          <w:p w14:paraId="4672ACA8" w14:textId="77777777" w:rsidR="00D5378F" w:rsidRPr="00C06010" w:rsidRDefault="00D5378F" w:rsidP="00AB4F6E">
            <w:pPr>
              <w:spacing w:after="0" w:line="240" w:lineRule="auto"/>
              <w:jc w:val="left"/>
              <w:rPr>
                <w:rFonts w:eastAsia="Times New Roman" w:cs="Calibri"/>
                <w:color w:val="000000"/>
                <w:lang w:val="en-GB" w:eastAsia="en-GB"/>
              </w:rPr>
            </w:pPr>
            <w:r w:rsidRPr="00C06010">
              <w:rPr>
                <w:rFonts w:eastAsia="Times New Roman" w:cs="Calibri"/>
                <w:color w:val="000000"/>
                <w:lang w:val="en-GB" w:eastAsia="en-GB"/>
              </w:rPr>
              <w:t>Number of humanitarian organisations accessing IMPACT services/products</w:t>
            </w:r>
            <w:r w:rsidRPr="00C06010">
              <w:rPr>
                <w:rFonts w:eastAsia="Times New Roman" w:cs="Calibri"/>
                <w:color w:val="000000"/>
                <w:lang w:val="en-GB" w:eastAsia="en-GB"/>
              </w:rPr>
              <w:br/>
            </w:r>
            <w:r w:rsidRPr="00C06010">
              <w:rPr>
                <w:rFonts w:eastAsia="Times New Roman" w:cs="Calibri"/>
                <w:color w:val="000000"/>
                <w:lang w:val="en-GB" w:eastAsia="en-GB"/>
              </w:rPr>
              <w:br/>
              <w:t>Number of individuals accessing IMPACT services/products</w:t>
            </w:r>
          </w:p>
        </w:tc>
        <w:tc>
          <w:tcPr>
            <w:tcW w:w="1574" w:type="pct"/>
            <w:tcBorders>
              <w:top w:val="single" w:sz="8" w:space="0" w:color="auto"/>
              <w:left w:val="nil"/>
              <w:bottom w:val="single" w:sz="4" w:space="0" w:color="auto"/>
              <w:right w:val="single" w:sz="4" w:space="0" w:color="auto"/>
            </w:tcBorders>
            <w:shd w:val="clear" w:color="000000" w:fill="F2DCDB"/>
            <w:vAlign w:val="center"/>
            <w:hideMark/>
          </w:tcPr>
          <w:p w14:paraId="3856766F" w14:textId="77777777" w:rsidR="00D5378F" w:rsidRPr="00C06010" w:rsidRDefault="00D5378F" w:rsidP="00AB4F6E">
            <w:pPr>
              <w:spacing w:after="0" w:line="240" w:lineRule="auto"/>
              <w:jc w:val="left"/>
              <w:rPr>
                <w:rFonts w:eastAsia="Times New Roman" w:cs="Calibri"/>
                <w:lang w:val="en-GB" w:eastAsia="en-GB"/>
              </w:rPr>
            </w:pPr>
            <w:r w:rsidRPr="00C06010">
              <w:rPr>
                <w:rFonts w:eastAsia="Times New Roman" w:cs="Calibri"/>
                <w:lang w:val="en-GB" w:eastAsia="en-GB"/>
              </w:rPr>
              <w:t># of downloads of x product from Resource Center</w:t>
            </w:r>
          </w:p>
        </w:tc>
        <w:tc>
          <w:tcPr>
            <w:tcW w:w="442" w:type="pct"/>
            <w:tcBorders>
              <w:top w:val="single" w:sz="8" w:space="0" w:color="auto"/>
              <w:left w:val="nil"/>
              <w:bottom w:val="single" w:sz="4" w:space="0" w:color="auto"/>
              <w:right w:val="single" w:sz="4" w:space="0" w:color="auto"/>
            </w:tcBorders>
            <w:shd w:val="clear" w:color="000000" w:fill="F2DCDB"/>
            <w:vAlign w:val="center"/>
            <w:hideMark/>
          </w:tcPr>
          <w:p w14:paraId="680A4C26" w14:textId="77777777" w:rsidR="00D5378F" w:rsidRPr="00C06010" w:rsidRDefault="00D5378F" w:rsidP="00AB4F6E">
            <w:pPr>
              <w:spacing w:after="0" w:line="240" w:lineRule="auto"/>
              <w:jc w:val="left"/>
              <w:rPr>
                <w:rFonts w:eastAsia="Times New Roman" w:cs="Calibri"/>
                <w:lang w:val="en-GB" w:eastAsia="en-GB"/>
              </w:rPr>
            </w:pPr>
            <w:r w:rsidRPr="00C06010">
              <w:rPr>
                <w:rFonts w:eastAsia="Times New Roman" w:cs="Calibri"/>
                <w:lang w:val="en-GB" w:eastAsia="en-GB"/>
              </w:rPr>
              <w:t>Country request to HQ</w:t>
            </w:r>
          </w:p>
        </w:tc>
        <w:tc>
          <w:tcPr>
            <w:tcW w:w="668" w:type="pct"/>
            <w:vMerge w:val="restart"/>
            <w:tcBorders>
              <w:top w:val="single" w:sz="8" w:space="0" w:color="auto"/>
              <w:left w:val="single" w:sz="4" w:space="0" w:color="auto"/>
              <w:bottom w:val="nil"/>
              <w:right w:val="single" w:sz="8" w:space="0" w:color="auto"/>
            </w:tcBorders>
            <w:shd w:val="clear" w:color="000000" w:fill="F2DCDB"/>
            <w:vAlign w:val="center"/>
            <w:hideMark/>
          </w:tcPr>
          <w:p w14:paraId="6E18471C" w14:textId="77777777" w:rsidR="00D5378F" w:rsidRPr="00C06010" w:rsidRDefault="00D5378F" w:rsidP="00AB4F6E">
            <w:pPr>
              <w:spacing w:after="0" w:line="240" w:lineRule="auto"/>
              <w:jc w:val="left"/>
              <w:rPr>
                <w:rFonts w:eastAsia="Times New Roman" w:cs="Calibri"/>
                <w:lang w:val="en-GB" w:eastAsia="en-GB"/>
              </w:rPr>
            </w:pPr>
            <w:r w:rsidRPr="00C06010">
              <w:rPr>
                <w:rFonts w:eastAsia="Times New Roman" w:cs="Calibri"/>
                <w:lang w:val="en-GB" w:eastAsia="en-GB"/>
              </w:rPr>
              <w:t>User_log</w:t>
            </w:r>
          </w:p>
        </w:tc>
        <w:tc>
          <w:tcPr>
            <w:tcW w:w="793" w:type="pct"/>
            <w:tcBorders>
              <w:top w:val="single" w:sz="8" w:space="0" w:color="auto"/>
              <w:left w:val="nil"/>
              <w:bottom w:val="nil"/>
              <w:right w:val="single" w:sz="8" w:space="0" w:color="auto"/>
            </w:tcBorders>
            <w:shd w:val="clear" w:color="000000" w:fill="EEECE1"/>
            <w:noWrap/>
            <w:vAlign w:val="center"/>
          </w:tcPr>
          <w:p w14:paraId="346D004C" w14:textId="77777777" w:rsidR="00D5378F" w:rsidRPr="00C06010" w:rsidRDefault="00D5378F" w:rsidP="00AB4F6E">
            <w:pPr>
              <w:spacing w:after="0" w:line="240" w:lineRule="auto"/>
              <w:jc w:val="left"/>
              <w:rPr>
                <w:rFonts w:eastAsia="Times New Roman" w:cs="Calibri"/>
                <w:i/>
                <w:iCs/>
                <w:color w:val="808080"/>
                <w:lang w:val="en-GB" w:eastAsia="en-GB"/>
              </w:rPr>
            </w:pPr>
          </w:p>
        </w:tc>
      </w:tr>
      <w:tr w:rsidR="00D5378F" w:rsidRPr="00C06010" w14:paraId="5F0579C2" w14:textId="77777777" w:rsidTr="007C6E51">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2DD73EBA" w14:textId="77777777" w:rsidR="00D5378F" w:rsidRPr="00C06010" w:rsidRDefault="00D5378F" w:rsidP="00AB4F6E">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4" w:space="0" w:color="auto"/>
              <w:right w:val="single" w:sz="4" w:space="0" w:color="auto"/>
            </w:tcBorders>
            <w:vAlign w:val="center"/>
            <w:hideMark/>
          </w:tcPr>
          <w:p w14:paraId="358E3A2A" w14:textId="77777777" w:rsidR="00D5378F" w:rsidRPr="00C06010" w:rsidRDefault="00D5378F" w:rsidP="00AB4F6E">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2C5A39DF" w14:textId="77777777" w:rsidR="00D5378F" w:rsidRPr="00C06010" w:rsidRDefault="00D5378F" w:rsidP="00AB4F6E">
            <w:pPr>
              <w:spacing w:after="0" w:line="240" w:lineRule="auto"/>
              <w:jc w:val="left"/>
              <w:rPr>
                <w:rFonts w:eastAsia="Times New Roman" w:cs="Calibri"/>
                <w:lang w:val="en-GB" w:eastAsia="en-GB"/>
              </w:rPr>
            </w:pPr>
            <w:r w:rsidRPr="00C06010">
              <w:rPr>
                <w:rFonts w:eastAsia="Times New Roman" w:cs="Calibri"/>
                <w:lang w:val="en-GB" w:eastAsia="en-GB"/>
              </w:rPr>
              <w:t># of downloads of x product from Relief Web</w:t>
            </w:r>
          </w:p>
        </w:tc>
        <w:tc>
          <w:tcPr>
            <w:tcW w:w="442" w:type="pct"/>
            <w:tcBorders>
              <w:top w:val="nil"/>
              <w:left w:val="nil"/>
              <w:bottom w:val="single" w:sz="4" w:space="0" w:color="auto"/>
              <w:right w:val="single" w:sz="4" w:space="0" w:color="auto"/>
            </w:tcBorders>
            <w:shd w:val="clear" w:color="000000" w:fill="F2DCDB"/>
            <w:vAlign w:val="center"/>
            <w:hideMark/>
          </w:tcPr>
          <w:p w14:paraId="1C6AE6F9" w14:textId="77777777" w:rsidR="00D5378F" w:rsidRPr="00C06010" w:rsidRDefault="00D5378F" w:rsidP="00AB4F6E">
            <w:pPr>
              <w:spacing w:after="0" w:line="240" w:lineRule="auto"/>
              <w:jc w:val="left"/>
              <w:rPr>
                <w:rFonts w:eastAsia="Times New Roman" w:cs="Calibri"/>
                <w:lang w:val="en-GB" w:eastAsia="en-GB"/>
              </w:rPr>
            </w:pPr>
            <w:r w:rsidRPr="00C06010">
              <w:rPr>
                <w:rFonts w:eastAsia="Times New Roman" w:cs="Calibri"/>
                <w:lang w:val="en-GB" w:eastAsia="en-GB"/>
              </w:rPr>
              <w:t>Country request to HQ</w:t>
            </w:r>
          </w:p>
        </w:tc>
        <w:tc>
          <w:tcPr>
            <w:tcW w:w="668" w:type="pct"/>
            <w:vMerge/>
            <w:tcBorders>
              <w:top w:val="single" w:sz="8" w:space="0" w:color="auto"/>
              <w:left w:val="single" w:sz="4" w:space="0" w:color="auto"/>
              <w:bottom w:val="nil"/>
              <w:right w:val="single" w:sz="8" w:space="0" w:color="auto"/>
            </w:tcBorders>
            <w:vAlign w:val="center"/>
            <w:hideMark/>
          </w:tcPr>
          <w:p w14:paraId="4C2B9275" w14:textId="77777777" w:rsidR="00D5378F" w:rsidRPr="00C06010" w:rsidRDefault="00D5378F" w:rsidP="00AB4F6E">
            <w:pPr>
              <w:spacing w:after="0" w:line="240" w:lineRule="auto"/>
              <w:jc w:val="left"/>
              <w:rPr>
                <w:rFonts w:eastAsia="Times New Roman" w:cs="Calibri"/>
                <w:lang w:val="en-GB" w:eastAsia="en-GB"/>
              </w:rPr>
            </w:pPr>
          </w:p>
        </w:tc>
        <w:tc>
          <w:tcPr>
            <w:tcW w:w="793" w:type="pct"/>
            <w:tcBorders>
              <w:top w:val="nil"/>
              <w:left w:val="nil"/>
              <w:bottom w:val="nil"/>
              <w:right w:val="single" w:sz="8" w:space="0" w:color="auto"/>
            </w:tcBorders>
            <w:shd w:val="clear" w:color="000000" w:fill="EEECE1"/>
            <w:noWrap/>
            <w:vAlign w:val="center"/>
          </w:tcPr>
          <w:p w14:paraId="3E9E6E97" w14:textId="77777777" w:rsidR="00D5378F" w:rsidRPr="00C06010" w:rsidRDefault="00D5378F" w:rsidP="00AB4F6E">
            <w:pPr>
              <w:spacing w:after="0" w:line="240" w:lineRule="auto"/>
              <w:jc w:val="left"/>
              <w:rPr>
                <w:rFonts w:eastAsia="Times New Roman" w:cs="Calibri"/>
                <w:color w:val="808080"/>
                <w:lang w:val="en-GB" w:eastAsia="en-GB"/>
              </w:rPr>
            </w:pPr>
          </w:p>
        </w:tc>
      </w:tr>
      <w:tr w:rsidR="00D5378F" w:rsidRPr="00C06010" w14:paraId="35D3C471" w14:textId="77777777" w:rsidTr="007C6E51">
        <w:trPr>
          <w:trHeight w:val="1381"/>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701CFEAF" w14:textId="77777777" w:rsidR="00D5378F" w:rsidRPr="00C06010" w:rsidRDefault="00D5378F" w:rsidP="00AB4F6E">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4" w:space="0" w:color="auto"/>
              <w:right w:val="single" w:sz="4" w:space="0" w:color="auto"/>
            </w:tcBorders>
            <w:vAlign w:val="center"/>
            <w:hideMark/>
          </w:tcPr>
          <w:p w14:paraId="23637F67" w14:textId="77777777" w:rsidR="00D5378F" w:rsidRPr="00C06010" w:rsidRDefault="00D5378F" w:rsidP="00AB4F6E">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3B1B67C3" w14:textId="77777777" w:rsidR="00D5378F" w:rsidRPr="00C06010" w:rsidRDefault="00D5378F" w:rsidP="00AB4F6E">
            <w:pPr>
              <w:spacing w:after="0" w:line="240" w:lineRule="auto"/>
              <w:jc w:val="left"/>
              <w:rPr>
                <w:rFonts w:eastAsia="Times New Roman" w:cs="Calibri"/>
                <w:lang w:val="en-GB" w:eastAsia="en-GB"/>
              </w:rPr>
            </w:pPr>
            <w:r w:rsidRPr="00C06010">
              <w:rPr>
                <w:rFonts w:eastAsia="Times New Roman" w:cs="Calibri"/>
                <w:lang w:val="en-GB" w:eastAsia="en-GB"/>
              </w:rPr>
              <w:t># of downloads of x product from Country level platforms</w:t>
            </w:r>
          </w:p>
        </w:tc>
        <w:tc>
          <w:tcPr>
            <w:tcW w:w="442" w:type="pct"/>
            <w:tcBorders>
              <w:top w:val="nil"/>
              <w:left w:val="nil"/>
              <w:bottom w:val="single" w:sz="4" w:space="0" w:color="auto"/>
              <w:right w:val="single" w:sz="4" w:space="0" w:color="auto"/>
            </w:tcBorders>
            <w:shd w:val="clear" w:color="000000" w:fill="F2DCDB"/>
            <w:vAlign w:val="center"/>
            <w:hideMark/>
          </w:tcPr>
          <w:p w14:paraId="25687969" w14:textId="77777777" w:rsidR="00D5378F" w:rsidRPr="00C06010" w:rsidRDefault="00D5378F" w:rsidP="00AB4F6E">
            <w:pPr>
              <w:spacing w:after="0" w:line="240" w:lineRule="auto"/>
              <w:jc w:val="left"/>
              <w:rPr>
                <w:rFonts w:eastAsia="Times New Roman" w:cs="Calibri"/>
                <w:lang w:val="en-GB" w:eastAsia="en-GB"/>
              </w:rPr>
            </w:pPr>
            <w:r w:rsidRPr="00C06010">
              <w:rPr>
                <w:rFonts w:eastAsia="Times New Roman" w:cs="Calibri"/>
                <w:lang w:val="en-GB" w:eastAsia="en-GB"/>
              </w:rPr>
              <w:t>Country team</w:t>
            </w:r>
          </w:p>
        </w:tc>
        <w:tc>
          <w:tcPr>
            <w:tcW w:w="668" w:type="pct"/>
            <w:vMerge/>
            <w:tcBorders>
              <w:top w:val="single" w:sz="8" w:space="0" w:color="auto"/>
              <w:left w:val="single" w:sz="4" w:space="0" w:color="auto"/>
              <w:bottom w:val="nil"/>
              <w:right w:val="single" w:sz="8" w:space="0" w:color="auto"/>
            </w:tcBorders>
            <w:vAlign w:val="center"/>
            <w:hideMark/>
          </w:tcPr>
          <w:p w14:paraId="34067541" w14:textId="77777777" w:rsidR="00D5378F" w:rsidRPr="00C06010" w:rsidRDefault="00D5378F" w:rsidP="00AB4F6E">
            <w:pPr>
              <w:spacing w:after="0" w:line="240" w:lineRule="auto"/>
              <w:jc w:val="left"/>
              <w:rPr>
                <w:rFonts w:eastAsia="Times New Roman" w:cs="Calibri"/>
                <w:lang w:val="en-GB" w:eastAsia="en-GB"/>
              </w:rPr>
            </w:pPr>
          </w:p>
        </w:tc>
        <w:tc>
          <w:tcPr>
            <w:tcW w:w="793" w:type="pct"/>
            <w:tcBorders>
              <w:top w:val="nil"/>
              <w:left w:val="nil"/>
              <w:bottom w:val="nil"/>
              <w:right w:val="single" w:sz="8" w:space="0" w:color="auto"/>
            </w:tcBorders>
            <w:shd w:val="clear" w:color="000000" w:fill="EEECE1"/>
            <w:noWrap/>
            <w:vAlign w:val="center"/>
          </w:tcPr>
          <w:p w14:paraId="76CD1CB8" w14:textId="77777777" w:rsidR="00D5378F" w:rsidRPr="00396835" w:rsidRDefault="00D5378F" w:rsidP="00AB4F6E">
            <w:pPr>
              <w:spacing w:after="0" w:line="240" w:lineRule="auto"/>
              <w:jc w:val="left"/>
              <w:rPr>
                <w:rFonts w:eastAsia="Times New Roman" w:cs="Calibri"/>
                <w:i/>
                <w:iCs/>
                <w:color w:val="7F7F7F" w:themeColor="text2" w:themeTint="80"/>
                <w:lang w:val="en-GB" w:eastAsia="en-GB"/>
              </w:rPr>
            </w:pPr>
            <w:r w:rsidRPr="00396835">
              <w:rPr>
                <w:color w:val="7F7F7F" w:themeColor="text2" w:themeTint="80"/>
                <w:sz w:val="20"/>
                <w:lang w:val="en-GB"/>
              </w:rPr>
              <w:t xml:space="preserve">   </w:t>
            </w:r>
            <w:r w:rsidRPr="00396835">
              <w:rPr>
                <w:i/>
                <w:iCs/>
                <w:color w:val="7F7F7F" w:themeColor="text2" w:themeTint="80"/>
                <w:sz w:val="20"/>
                <w:lang w:val="en-GB"/>
              </w:rPr>
              <w:t xml:space="preserve">Indicators will be partially tracked, as output will only disseminated and accessible to restricted number of organisations and individuals       </w:t>
            </w:r>
          </w:p>
        </w:tc>
      </w:tr>
      <w:tr w:rsidR="00D5378F" w:rsidRPr="00C06010" w14:paraId="25C0F029" w14:textId="77777777" w:rsidTr="007C6E51">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1823F7CC" w14:textId="77777777" w:rsidR="00D5378F" w:rsidRPr="00C06010" w:rsidRDefault="00D5378F" w:rsidP="00AB4F6E">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4" w:space="0" w:color="auto"/>
              <w:right w:val="single" w:sz="4" w:space="0" w:color="auto"/>
            </w:tcBorders>
            <w:vAlign w:val="center"/>
            <w:hideMark/>
          </w:tcPr>
          <w:p w14:paraId="36E6114C" w14:textId="77777777" w:rsidR="00D5378F" w:rsidRPr="00C06010" w:rsidRDefault="00D5378F" w:rsidP="00AB4F6E">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33324F53" w14:textId="77777777" w:rsidR="00D5378F" w:rsidRPr="00C06010" w:rsidRDefault="00D5378F" w:rsidP="00AB4F6E">
            <w:pPr>
              <w:spacing w:after="0" w:line="240" w:lineRule="auto"/>
              <w:jc w:val="left"/>
              <w:rPr>
                <w:rFonts w:eastAsia="Times New Roman" w:cs="Calibri"/>
                <w:lang w:val="en-GB" w:eastAsia="en-GB"/>
              </w:rPr>
            </w:pPr>
            <w:r w:rsidRPr="00C06010">
              <w:rPr>
                <w:rFonts w:eastAsia="Times New Roman" w:cs="Calibri"/>
                <w:lang w:val="en-GB" w:eastAsia="en-GB"/>
              </w:rPr>
              <w:t># of page clicks on x product from REACH global newsletter</w:t>
            </w:r>
          </w:p>
        </w:tc>
        <w:tc>
          <w:tcPr>
            <w:tcW w:w="442" w:type="pct"/>
            <w:tcBorders>
              <w:top w:val="nil"/>
              <w:left w:val="nil"/>
              <w:bottom w:val="single" w:sz="4" w:space="0" w:color="auto"/>
              <w:right w:val="single" w:sz="4" w:space="0" w:color="auto"/>
            </w:tcBorders>
            <w:shd w:val="clear" w:color="000000" w:fill="F2DCDB"/>
            <w:vAlign w:val="center"/>
            <w:hideMark/>
          </w:tcPr>
          <w:p w14:paraId="2C19FE44" w14:textId="77777777" w:rsidR="00D5378F" w:rsidRPr="00C06010" w:rsidRDefault="00D5378F" w:rsidP="00AB4F6E">
            <w:pPr>
              <w:spacing w:after="0" w:line="240" w:lineRule="auto"/>
              <w:jc w:val="left"/>
              <w:rPr>
                <w:rFonts w:eastAsia="Times New Roman" w:cs="Calibri"/>
                <w:lang w:val="en-GB" w:eastAsia="en-GB"/>
              </w:rPr>
            </w:pPr>
            <w:r w:rsidRPr="00C06010">
              <w:rPr>
                <w:rFonts w:eastAsia="Times New Roman" w:cs="Calibri"/>
                <w:lang w:val="en-GB" w:eastAsia="en-GB"/>
              </w:rPr>
              <w:t>Country request to HQ</w:t>
            </w:r>
          </w:p>
        </w:tc>
        <w:tc>
          <w:tcPr>
            <w:tcW w:w="668" w:type="pct"/>
            <w:vMerge/>
            <w:tcBorders>
              <w:top w:val="single" w:sz="8" w:space="0" w:color="auto"/>
              <w:left w:val="single" w:sz="4" w:space="0" w:color="auto"/>
              <w:bottom w:val="nil"/>
              <w:right w:val="single" w:sz="8" w:space="0" w:color="auto"/>
            </w:tcBorders>
            <w:vAlign w:val="center"/>
            <w:hideMark/>
          </w:tcPr>
          <w:p w14:paraId="7C3C4BBE" w14:textId="77777777" w:rsidR="00D5378F" w:rsidRPr="00C06010" w:rsidRDefault="00D5378F" w:rsidP="00AB4F6E">
            <w:pPr>
              <w:spacing w:after="0" w:line="240" w:lineRule="auto"/>
              <w:jc w:val="left"/>
              <w:rPr>
                <w:rFonts w:eastAsia="Times New Roman" w:cs="Calibri"/>
                <w:lang w:val="en-GB" w:eastAsia="en-GB"/>
              </w:rPr>
            </w:pPr>
          </w:p>
        </w:tc>
        <w:tc>
          <w:tcPr>
            <w:tcW w:w="793" w:type="pct"/>
            <w:tcBorders>
              <w:top w:val="nil"/>
              <w:left w:val="nil"/>
              <w:bottom w:val="nil"/>
              <w:right w:val="single" w:sz="8" w:space="0" w:color="auto"/>
            </w:tcBorders>
            <w:shd w:val="clear" w:color="000000" w:fill="EEECE1"/>
            <w:noWrap/>
            <w:vAlign w:val="center"/>
            <w:hideMark/>
          </w:tcPr>
          <w:p w14:paraId="3032BE72" w14:textId="77777777" w:rsidR="00D5378F" w:rsidRPr="00C06010" w:rsidRDefault="00D5378F" w:rsidP="00AB4F6E">
            <w:pPr>
              <w:spacing w:after="0" w:line="240" w:lineRule="auto"/>
              <w:jc w:val="left"/>
              <w:rPr>
                <w:rFonts w:eastAsia="Times New Roman" w:cs="Calibri"/>
                <w:color w:val="808080"/>
                <w:lang w:val="en-GB" w:eastAsia="en-GB"/>
              </w:rPr>
            </w:pPr>
            <w:r w:rsidRPr="00C06010">
              <w:rPr>
                <w:sz w:val="20"/>
                <w:lang w:val="en-GB"/>
              </w:rPr>
              <w:t xml:space="preserve"> </w:t>
            </w:r>
          </w:p>
        </w:tc>
      </w:tr>
      <w:tr w:rsidR="00D5378F" w:rsidRPr="00C06010" w14:paraId="1E6A437D" w14:textId="77777777" w:rsidTr="007C6E51">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75CA1914" w14:textId="77777777" w:rsidR="00D5378F" w:rsidRPr="00C06010" w:rsidRDefault="00D5378F" w:rsidP="00AB4F6E">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4" w:space="0" w:color="auto"/>
              <w:right w:val="single" w:sz="4" w:space="0" w:color="auto"/>
            </w:tcBorders>
            <w:vAlign w:val="center"/>
            <w:hideMark/>
          </w:tcPr>
          <w:p w14:paraId="6530F958" w14:textId="77777777" w:rsidR="00D5378F" w:rsidRPr="00C06010" w:rsidRDefault="00D5378F" w:rsidP="00AB4F6E">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22DA8029" w14:textId="77777777" w:rsidR="00D5378F" w:rsidRPr="00C06010" w:rsidRDefault="00D5378F" w:rsidP="00AB4F6E">
            <w:pPr>
              <w:spacing w:after="0" w:line="240" w:lineRule="auto"/>
              <w:jc w:val="left"/>
              <w:rPr>
                <w:rFonts w:eastAsia="Times New Roman" w:cs="Calibri"/>
                <w:lang w:val="en-GB" w:eastAsia="en-GB"/>
              </w:rPr>
            </w:pPr>
            <w:r w:rsidRPr="00C06010">
              <w:rPr>
                <w:rFonts w:eastAsia="Times New Roman" w:cs="Calibri"/>
                <w:lang w:val="en-GB" w:eastAsia="en-GB"/>
              </w:rPr>
              <w:t># of page clicks on x product from country newsletter, sendingBlue, bit.ly</w:t>
            </w:r>
          </w:p>
        </w:tc>
        <w:tc>
          <w:tcPr>
            <w:tcW w:w="442" w:type="pct"/>
            <w:tcBorders>
              <w:top w:val="nil"/>
              <w:left w:val="nil"/>
              <w:bottom w:val="single" w:sz="4" w:space="0" w:color="auto"/>
              <w:right w:val="single" w:sz="4" w:space="0" w:color="auto"/>
            </w:tcBorders>
            <w:shd w:val="clear" w:color="000000" w:fill="F2DCDB"/>
            <w:vAlign w:val="center"/>
            <w:hideMark/>
          </w:tcPr>
          <w:p w14:paraId="33735A8B" w14:textId="77777777" w:rsidR="00D5378F" w:rsidRPr="00C06010" w:rsidRDefault="00D5378F" w:rsidP="00AB4F6E">
            <w:pPr>
              <w:spacing w:after="0" w:line="240" w:lineRule="auto"/>
              <w:jc w:val="left"/>
              <w:rPr>
                <w:rFonts w:eastAsia="Times New Roman" w:cs="Calibri"/>
                <w:lang w:val="en-GB" w:eastAsia="en-GB"/>
              </w:rPr>
            </w:pPr>
            <w:r w:rsidRPr="00C06010">
              <w:rPr>
                <w:rFonts w:eastAsia="Times New Roman" w:cs="Calibri"/>
                <w:lang w:val="en-GB" w:eastAsia="en-GB"/>
              </w:rPr>
              <w:t>Country team</w:t>
            </w:r>
          </w:p>
        </w:tc>
        <w:tc>
          <w:tcPr>
            <w:tcW w:w="668" w:type="pct"/>
            <w:vMerge/>
            <w:tcBorders>
              <w:top w:val="single" w:sz="8" w:space="0" w:color="auto"/>
              <w:left w:val="single" w:sz="4" w:space="0" w:color="auto"/>
              <w:bottom w:val="nil"/>
              <w:right w:val="single" w:sz="8" w:space="0" w:color="auto"/>
            </w:tcBorders>
            <w:vAlign w:val="center"/>
            <w:hideMark/>
          </w:tcPr>
          <w:p w14:paraId="6B65626E" w14:textId="77777777" w:rsidR="00D5378F" w:rsidRPr="00C06010" w:rsidRDefault="00D5378F" w:rsidP="00AB4F6E">
            <w:pPr>
              <w:spacing w:after="0" w:line="240" w:lineRule="auto"/>
              <w:jc w:val="left"/>
              <w:rPr>
                <w:rFonts w:eastAsia="Times New Roman" w:cs="Calibri"/>
                <w:lang w:val="en-GB" w:eastAsia="en-GB"/>
              </w:rPr>
            </w:pPr>
          </w:p>
        </w:tc>
        <w:tc>
          <w:tcPr>
            <w:tcW w:w="793" w:type="pct"/>
            <w:tcBorders>
              <w:top w:val="nil"/>
              <w:left w:val="nil"/>
              <w:bottom w:val="nil"/>
              <w:right w:val="single" w:sz="8" w:space="0" w:color="auto"/>
            </w:tcBorders>
            <w:shd w:val="clear" w:color="000000" w:fill="EEECE1"/>
            <w:noWrap/>
            <w:vAlign w:val="center"/>
            <w:hideMark/>
          </w:tcPr>
          <w:p w14:paraId="2B7E114B" w14:textId="77777777" w:rsidR="00D5378F" w:rsidRPr="00C06010" w:rsidRDefault="00D5378F" w:rsidP="00AB4F6E">
            <w:pPr>
              <w:spacing w:after="0" w:line="240" w:lineRule="auto"/>
              <w:jc w:val="left"/>
              <w:rPr>
                <w:rFonts w:eastAsia="Times New Roman" w:cs="Calibri"/>
                <w:color w:val="808080"/>
                <w:lang w:val="en-GB" w:eastAsia="en-GB"/>
              </w:rPr>
            </w:pPr>
            <w:r w:rsidRPr="00C06010">
              <w:rPr>
                <w:rFonts w:eastAsia="Times New Roman" w:cs="Calibri"/>
                <w:color w:val="808080"/>
                <w:lang w:val="en-GB" w:eastAsia="en-GB"/>
              </w:rPr>
              <w:t> </w:t>
            </w:r>
            <w:r w:rsidRPr="00C06010">
              <w:rPr>
                <w:sz w:val="20"/>
                <w:lang w:val="en-GB"/>
              </w:rPr>
              <w:t xml:space="preserve">   </w:t>
            </w:r>
          </w:p>
        </w:tc>
      </w:tr>
      <w:tr w:rsidR="00D5378F" w:rsidRPr="00C06010" w14:paraId="5460B74A" w14:textId="77777777" w:rsidTr="007C6E51">
        <w:trPr>
          <w:trHeight w:val="436"/>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6DABD2B2" w14:textId="77777777" w:rsidR="00D5378F" w:rsidRPr="00C06010" w:rsidRDefault="00D5378F" w:rsidP="00AB4F6E">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4" w:space="0" w:color="auto"/>
              <w:right w:val="single" w:sz="4" w:space="0" w:color="auto"/>
            </w:tcBorders>
            <w:vAlign w:val="center"/>
            <w:hideMark/>
          </w:tcPr>
          <w:p w14:paraId="73BEF105" w14:textId="77777777" w:rsidR="00D5378F" w:rsidRPr="00C06010" w:rsidRDefault="00D5378F" w:rsidP="00AB4F6E">
            <w:pPr>
              <w:spacing w:after="0" w:line="240" w:lineRule="auto"/>
              <w:jc w:val="left"/>
              <w:rPr>
                <w:rFonts w:eastAsia="Times New Roman" w:cs="Calibri"/>
                <w:color w:val="000000"/>
                <w:lang w:val="en-GB" w:eastAsia="en-GB"/>
              </w:rPr>
            </w:pPr>
          </w:p>
        </w:tc>
        <w:tc>
          <w:tcPr>
            <w:tcW w:w="1574" w:type="pct"/>
            <w:tcBorders>
              <w:top w:val="nil"/>
              <w:left w:val="nil"/>
              <w:bottom w:val="nil"/>
              <w:right w:val="single" w:sz="4" w:space="0" w:color="auto"/>
            </w:tcBorders>
            <w:shd w:val="clear" w:color="000000" w:fill="F2DCDB"/>
            <w:vAlign w:val="center"/>
            <w:hideMark/>
          </w:tcPr>
          <w:p w14:paraId="7F313E7B" w14:textId="77777777" w:rsidR="00D5378F" w:rsidRPr="00C06010" w:rsidRDefault="00D5378F" w:rsidP="00AB4F6E">
            <w:pPr>
              <w:spacing w:after="0" w:line="240" w:lineRule="auto"/>
              <w:jc w:val="left"/>
              <w:rPr>
                <w:rFonts w:eastAsia="Times New Roman" w:cs="Calibri"/>
                <w:lang w:val="en-GB" w:eastAsia="en-GB"/>
              </w:rPr>
            </w:pPr>
            <w:r w:rsidRPr="00C06010">
              <w:rPr>
                <w:rFonts w:eastAsia="Times New Roman" w:cs="Calibri"/>
                <w:lang w:val="en-GB" w:eastAsia="en-GB"/>
              </w:rPr>
              <w:t># of visits to x webmap/x dashboard</w:t>
            </w:r>
          </w:p>
        </w:tc>
        <w:tc>
          <w:tcPr>
            <w:tcW w:w="442" w:type="pct"/>
            <w:tcBorders>
              <w:top w:val="nil"/>
              <w:left w:val="nil"/>
              <w:bottom w:val="nil"/>
              <w:right w:val="single" w:sz="4" w:space="0" w:color="auto"/>
            </w:tcBorders>
            <w:shd w:val="clear" w:color="000000" w:fill="F2DCDB"/>
            <w:vAlign w:val="center"/>
            <w:hideMark/>
          </w:tcPr>
          <w:p w14:paraId="1F36E3A8" w14:textId="77777777" w:rsidR="00D5378F" w:rsidRPr="00C06010" w:rsidRDefault="00D5378F" w:rsidP="00AB4F6E">
            <w:pPr>
              <w:spacing w:after="0" w:line="240" w:lineRule="auto"/>
              <w:jc w:val="left"/>
              <w:rPr>
                <w:rFonts w:eastAsia="Times New Roman" w:cs="Calibri"/>
                <w:lang w:val="en-GB" w:eastAsia="en-GB"/>
              </w:rPr>
            </w:pPr>
            <w:r w:rsidRPr="00C06010">
              <w:rPr>
                <w:rFonts w:eastAsia="Times New Roman" w:cs="Calibri"/>
                <w:lang w:val="en-GB" w:eastAsia="en-GB"/>
              </w:rPr>
              <w:t>Country request to HQ</w:t>
            </w:r>
          </w:p>
        </w:tc>
        <w:tc>
          <w:tcPr>
            <w:tcW w:w="668" w:type="pct"/>
            <w:vMerge/>
            <w:tcBorders>
              <w:top w:val="single" w:sz="8" w:space="0" w:color="auto"/>
              <w:left w:val="single" w:sz="4" w:space="0" w:color="auto"/>
              <w:bottom w:val="nil"/>
              <w:right w:val="single" w:sz="8" w:space="0" w:color="auto"/>
            </w:tcBorders>
            <w:vAlign w:val="center"/>
            <w:hideMark/>
          </w:tcPr>
          <w:p w14:paraId="17C857F6" w14:textId="77777777" w:rsidR="00D5378F" w:rsidRPr="00C06010" w:rsidRDefault="00D5378F" w:rsidP="00AB4F6E">
            <w:pPr>
              <w:spacing w:after="0" w:line="240" w:lineRule="auto"/>
              <w:jc w:val="left"/>
              <w:rPr>
                <w:rFonts w:eastAsia="Times New Roman" w:cs="Calibri"/>
                <w:lang w:val="en-GB" w:eastAsia="en-GB"/>
              </w:rPr>
            </w:pPr>
          </w:p>
        </w:tc>
        <w:tc>
          <w:tcPr>
            <w:tcW w:w="793" w:type="pct"/>
            <w:tcBorders>
              <w:top w:val="nil"/>
              <w:left w:val="nil"/>
              <w:bottom w:val="nil"/>
              <w:right w:val="single" w:sz="8" w:space="0" w:color="auto"/>
            </w:tcBorders>
            <w:shd w:val="clear" w:color="000000" w:fill="EEECE1"/>
            <w:noWrap/>
            <w:vAlign w:val="center"/>
            <w:hideMark/>
          </w:tcPr>
          <w:p w14:paraId="7BE3271E" w14:textId="77777777" w:rsidR="00D5378F" w:rsidRPr="00C06010" w:rsidRDefault="00D5378F" w:rsidP="00AB4F6E">
            <w:pPr>
              <w:spacing w:after="0" w:line="240" w:lineRule="auto"/>
              <w:jc w:val="left"/>
              <w:rPr>
                <w:rFonts w:eastAsia="Times New Roman" w:cs="Calibri"/>
                <w:color w:val="808080"/>
                <w:lang w:val="en-GB" w:eastAsia="en-GB"/>
              </w:rPr>
            </w:pPr>
            <w:r w:rsidRPr="00C06010">
              <w:rPr>
                <w:sz w:val="20"/>
                <w:lang w:val="en-GB"/>
              </w:rPr>
              <w:t xml:space="preserve">     </w:t>
            </w:r>
          </w:p>
        </w:tc>
      </w:tr>
      <w:tr w:rsidR="00D5378F" w:rsidRPr="00C06010" w14:paraId="625917EE" w14:textId="77777777" w:rsidTr="007C6E51">
        <w:trPr>
          <w:trHeight w:val="705"/>
        </w:trPr>
        <w:tc>
          <w:tcPr>
            <w:tcW w:w="685" w:type="pct"/>
            <w:vMerge w:val="restart"/>
            <w:tcBorders>
              <w:top w:val="single" w:sz="8" w:space="0" w:color="auto"/>
              <w:left w:val="single" w:sz="8" w:space="0" w:color="auto"/>
              <w:bottom w:val="single" w:sz="8" w:space="0" w:color="000000"/>
              <w:right w:val="single" w:sz="8" w:space="0" w:color="auto"/>
            </w:tcBorders>
            <w:shd w:val="clear" w:color="000000" w:fill="FCD5B4"/>
            <w:vAlign w:val="center"/>
            <w:hideMark/>
          </w:tcPr>
          <w:p w14:paraId="1D64626F" w14:textId="77777777" w:rsidR="00D5378F" w:rsidRPr="00C06010" w:rsidRDefault="00D5378F" w:rsidP="00AB4F6E">
            <w:pPr>
              <w:spacing w:after="0" w:line="240" w:lineRule="auto"/>
              <w:jc w:val="left"/>
              <w:rPr>
                <w:rFonts w:eastAsia="Times New Roman" w:cs="Calibri"/>
                <w:b/>
                <w:bCs/>
                <w:lang w:val="en-GB" w:eastAsia="en-GB"/>
              </w:rPr>
            </w:pPr>
            <w:r w:rsidRPr="00C06010">
              <w:rPr>
                <w:rFonts w:eastAsia="Times New Roman" w:cs="Calibri"/>
                <w:b/>
                <w:bCs/>
                <w:lang w:val="en-GB" w:eastAsia="en-GB"/>
              </w:rPr>
              <w:t>IMPACT activities contribute to better program implementation and coordination of the humanitarian response</w:t>
            </w:r>
          </w:p>
        </w:tc>
        <w:tc>
          <w:tcPr>
            <w:tcW w:w="837" w:type="pct"/>
            <w:vMerge w:val="restart"/>
            <w:tcBorders>
              <w:top w:val="single" w:sz="8" w:space="0" w:color="auto"/>
              <w:left w:val="nil"/>
              <w:bottom w:val="single" w:sz="8" w:space="0" w:color="000000"/>
              <w:right w:val="single" w:sz="4" w:space="0" w:color="auto"/>
            </w:tcBorders>
            <w:shd w:val="clear" w:color="000000" w:fill="FDE9D9"/>
            <w:vAlign w:val="center"/>
            <w:hideMark/>
          </w:tcPr>
          <w:p w14:paraId="2F20F9EB" w14:textId="77777777" w:rsidR="00D5378F" w:rsidRPr="00C06010" w:rsidRDefault="00D5378F" w:rsidP="00AB4F6E">
            <w:pPr>
              <w:spacing w:after="0" w:line="240" w:lineRule="auto"/>
              <w:jc w:val="left"/>
              <w:rPr>
                <w:rFonts w:eastAsia="Times New Roman" w:cs="Calibri"/>
                <w:color w:val="000000"/>
                <w:lang w:val="en-GB" w:eastAsia="en-GB"/>
              </w:rPr>
            </w:pPr>
            <w:r w:rsidRPr="00C06010">
              <w:rPr>
                <w:rFonts w:eastAsia="Times New Roman" w:cs="Calibri"/>
                <w:color w:val="000000"/>
                <w:lang w:val="en-GB" w:eastAsia="en-GB"/>
              </w:rPr>
              <w:t>Number of humanitarian organisations utilizing IMPACT services/products</w:t>
            </w:r>
          </w:p>
        </w:tc>
        <w:tc>
          <w:tcPr>
            <w:tcW w:w="1574" w:type="pct"/>
            <w:tcBorders>
              <w:top w:val="single" w:sz="8" w:space="0" w:color="auto"/>
              <w:left w:val="nil"/>
              <w:bottom w:val="single" w:sz="4" w:space="0" w:color="auto"/>
              <w:right w:val="single" w:sz="4" w:space="0" w:color="auto"/>
            </w:tcBorders>
            <w:shd w:val="clear" w:color="000000" w:fill="FDE9D9"/>
            <w:vAlign w:val="center"/>
            <w:hideMark/>
          </w:tcPr>
          <w:p w14:paraId="1F206BB0" w14:textId="77777777" w:rsidR="00D5378F" w:rsidRPr="00C06010" w:rsidRDefault="00D5378F" w:rsidP="00AB4F6E">
            <w:pPr>
              <w:spacing w:after="0" w:line="240" w:lineRule="auto"/>
              <w:jc w:val="left"/>
              <w:rPr>
                <w:rFonts w:eastAsia="Times New Roman" w:cs="Calibri"/>
                <w:lang w:val="en-GB" w:eastAsia="en-GB"/>
              </w:rPr>
            </w:pPr>
            <w:r w:rsidRPr="00C06010">
              <w:rPr>
                <w:rFonts w:eastAsia="Times New Roman" w:cs="Calibri"/>
                <w:lang w:val="en-GB" w:eastAsia="en-GB"/>
              </w:rPr>
              <w:t># references in HPC documents (HNO, SRP, Flash appeals, Cluster/sector strategies)</w:t>
            </w:r>
          </w:p>
        </w:tc>
        <w:tc>
          <w:tcPr>
            <w:tcW w:w="442" w:type="pct"/>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39D00512" w14:textId="77777777" w:rsidR="00D5378F" w:rsidRPr="00C06010" w:rsidRDefault="00D5378F" w:rsidP="00AB4F6E">
            <w:pPr>
              <w:spacing w:after="0" w:line="240" w:lineRule="auto"/>
              <w:jc w:val="left"/>
              <w:rPr>
                <w:rFonts w:eastAsia="Times New Roman" w:cs="Calibri"/>
                <w:lang w:val="en-GB" w:eastAsia="en-GB"/>
              </w:rPr>
            </w:pPr>
            <w:r w:rsidRPr="00C06010">
              <w:rPr>
                <w:rFonts w:eastAsia="Times New Roman" w:cs="Calibri"/>
                <w:lang w:val="en-GB" w:eastAsia="en-GB"/>
              </w:rPr>
              <w:t>Country team</w:t>
            </w:r>
          </w:p>
        </w:tc>
        <w:tc>
          <w:tcPr>
            <w:tcW w:w="668" w:type="pct"/>
            <w:vMerge w:val="restart"/>
            <w:tcBorders>
              <w:top w:val="single" w:sz="8" w:space="0" w:color="auto"/>
              <w:left w:val="single" w:sz="4" w:space="0" w:color="auto"/>
              <w:bottom w:val="single" w:sz="8" w:space="0" w:color="000000"/>
              <w:right w:val="single" w:sz="8" w:space="0" w:color="auto"/>
            </w:tcBorders>
            <w:shd w:val="clear" w:color="000000" w:fill="FDE9D9"/>
            <w:vAlign w:val="center"/>
            <w:hideMark/>
          </w:tcPr>
          <w:p w14:paraId="7C5F5DF9" w14:textId="77777777" w:rsidR="00D5378F" w:rsidRPr="00C06010" w:rsidRDefault="00D5378F" w:rsidP="00AB4F6E">
            <w:pPr>
              <w:spacing w:after="0" w:line="240" w:lineRule="auto"/>
              <w:jc w:val="left"/>
              <w:rPr>
                <w:rFonts w:eastAsia="Times New Roman" w:cs="Calibri"/>
                <w:lang w:val="en-GB" w:eastAsia="en-GB"/>
              </w:rPr>
            </w:pPr>
            <w:r w:rsidRPr="00C06010">
              <w:rPr>
                <w:rFonts w:eastAsia="Times New Roman" w:cs="Calibri"/>
                <w:lang w:val="en-GB" w:eastAsia="en-GB"/>
              </w:rPr>
              <w:t>Reference_log</w:t>
            </w:r>
          </w:p>
        </w:tc>
        <w:tc>
          <w:tcPr>
            <w:tcW w:w="793" w:type="pct"/>
            <w:tcBorders>
              <w:top w:val="single" w:sz="8" w:space="0" w:color="auto"/>
              <w:left w:val="nil"/>
              <w:bottom w:val="nil"/>
              <w:right w:val="single" w:sz="8" w:space="0" w:color="auto"/>
            </w:tcBorders>
            <w:shd w:val="clear" w:color="000000" w:fill="EEECE1"/>
            <w:noWrap/>
            <w:vAlign w:val="center"/>
            <w:hideMark/>
          </w:tcPr>
          <w:p w14:paraId="71A522DF" w14:textId="77777777" w:rsidR="00D5378F" w:rsidRPr="00396835" w:rsidRDefault="00D5378F" w:rsidP="00AB4F6E">
            <w:pPr>
              <w:spacing w:after="0" w:line="240" w:lineRule="auto"/>
              <w:jc w:val="left"/>
              <w:rPr>
                <w:rFonts w:eastAsia="Times New Roman" w:cs="Calibri"/>
                <w:bCs/>
                <w:i/>
                <w:lang w:val="en-GB" w:eastAsia="en-GB"/>
              </w:rPr>
            </w:pPr>
            <w:r w:rsidRPr="00396835">
              <w:rPr>
                <w:rFonts w:eastAsia="Times New Roman" w:cs="Calibri"/>
                <w:bCs/>
                <w:i/>
                <w:lang w:val="en-GB" w:eastAsia="en-GB"/>
              </w:rPr>
              <w:t xml:space="preserve">X Yes </w:t>
            </w:r>
          </w:p>
          <w:p w14:paraId="6737CA4F" w14:textId="77777777" w:rsidR="00D5378F" w:rsidRPr="00C06010" w:rsidRDefault="00D5378F" w:rsidP="00AB4F6E">
            <w:pPr>
              <w:spacing w:after="0" w:line="240" w:lineRule="auto"/>
              <w:jc w:val="left"/>
              <w:rPr>
                <w:rFonts w:eastAsia="Times New Roman" w:cs="Calibri"/>
                <w:bCs/>
                <w:i/>
                <w:color w:val="808080"/>
                <w:lang w:val="en-GB" w:eastAsia="en-GB"/>
              </w:rPr>
            </w:pPr>
          </w:p>
        </w:tc>
      </w:tr>
      <w:tr w:rsidR="00D5378F" w:rsidRPr="00C06010" w14:paraId="71CE7EA8" w14:textId="77777777" w:rsidTr="007C6E51">
        <w:trPr>
          <w:trHeight w:val="480"/>
        </w:trPr>
        <w:tc>
          <w:tcPr>
            <w:tcW w:w="685" w:type="pct"/>
            <w:vMerge/>
            <w:tcBorders>
              <w:top w:val="single" w:sz="8" w:space="0" w:color="auto"/>
              <w:left w:val="single" w:sz="8" w:space="0" w:color="auto"/>
              <w:bottom w:val="single" w:sz="8" w:space="0" w:color="000000"/>
              <w:right w:val="single" w:sz="8" w:space="0" w:color="auto"/>
            </w:tcBorders>
            <w:vAlign w:val="center"/>
            <w:hideMark/>
          </w:tcPr>
          <w:p w14:paraId="0EF8007F" w14:textId="77777777" w:rsidR="00D5378F" w:rsidRPr="00C06010" w:rsidRDefault="00D5378F" w:rsidP="00AB4F6E">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8" w:space="0" w:color="000000"/>
              <w:right w:val="single" w:sz="4" w:space="0" w:color="auto"/>
            </w:tcBorders>
            <w:vAlign w:val="center"/>
            <w:hideMark/>
          </w:tcPr>
          <w:p w14:paraId="5B37C55A" w14:textId="77777777" w:rsidR="00D5378F" w:rsidRPr="00C06010" w:rsidRDefault="00D5378F" w:rsidP="00AB4F6E">
            <w:pPr>
              <w:spacing w:after="0" w:line="240" w:lineRule="auto"/>
              <w:jc w:val="left"/>
              <w:rPr>
                <w:rFonts w:eastAsia="Times New Roman" w:cs="Calibri"/>
                <w:color w:val="000000"/>
                <w:lang w:val="en-GB" w:eastAsia="en-GB"/>
              </w:rPr>
            </w:pPr>
          </w:p>
        </w:tc>
        <w:tc>
          <w:tcPr>
            <w:tcW w:w="1574" w:type="pct"/>
            <w:tcBorders>
              <w:top w:val="nil"/>
              <w:left w:val="nil"/>
              <w:bottom w:val="single" w:sz="8" w:space="0" w:color="auto"/>
              <w:right w:val="single" w:sz="4" w:space="0" w:color="auto"/>
            </w:tcBorders>
            <w:shd w:val="clear" w:color="000000" w:fill="FDE9D9"/>
            <w:vAlign w:val="center"/>
            <w:hideMark/>
          </w:tcPr>
          <w:p w14:paraId="059AF6E6" w14:textId="77777777" w:rsidR="00D5378F" w:rsidRPr="00C06010" w:rsidRDefault="00D5378F" w:rsidP="00AB4F6E">
            <w:pPr>
              <w:spacing w:after="0" w:line="240" w:lineRule="auto"/>
              <w:jc w:val="left"/>
              <w:rPr>
                <w:rFonts w:eastAsia="Times New Roman" w:cs="Calibri"/>
                <w:lang w:val="en-GB" w:eastAsia="en-GB"/>
              </w:rPr>
            </w:pPr>
            <w:r w:rsidRPr="00C06010">
              <w:rPr>
                <w:rFonts w:eastAsia="Times New Roman" w:cs="Calibri"/>
                <w:lang w:val="en-GB" w:eastAsia="en-GB"/>
              </w:rPr>
              <w:t># references in single agency documents</w:t>
            </w:r>
          </w:p>
        </w:tc>
        <w:tc>
          <w:tcPr>
            <w:tcW w:w="442" w:type="pct"/>
            <w:vMerge/>
            <w:tcBorders>
              <w:top w:val="single" w:sz="8" w:space="0" w:color="auto"/>
              <w:left w:val="single" w:sz="4" w:space="0" w:color="auto"/>
              <w:bottom w:val="single" w:sz="8" w:space="0" w:color="000000"/>
              <w:right w:val="single" w:sz="4" w:space="0" w:color="auto"/>
            </w:tcBorders>
            <w:vAlign w:val="center"/>
            <w:hideMark/>
          </w:tcPr>
          <w:p w14:paraId="24FE89EE" w14:textId="77777777" w:rsidR="00D5378F" w:rsidRPr="00C06010" w:rsidRDefault="00D5378F" w:rsidP="00AB4F6E">
            <w:pPr>
              <w:spacing w:after="0" w:line="240" w:lineRule="auto"/>
              <w:jc w:val="left"/>
              <w:rPr>
                <w:rFonts w:eastAsia="Times New Roman" w:cs="Calibri"/>
                <w:lang w:val="en-GB" w:eastAsia="en-GB"/>
              </w:rPr>
            </w:pPr>
          </w:p>
        </w:tc>
        <w:tc>
          <w:tcPr>
            <w:tcW w:w="668" w:type="pct"/>
            <w:vMerge/>
            <w:tcBorders>
              <w:top w:val="single" w:sz="8" w:space="0" w:color="auto"/>
              <w:left w:val="single" w:sz="4" w:space="0" w:color="auto"/>
              <w:bottom w:val="single" w:sz="8" w:space="0" w:color="000000"/>
              <w:right w:val="single" w:sz="8" w:space="0" w:color="auto"/>
            </w:tcBorders>
            <w:vAlign w:val="center"/>
            <w:hideMark/>
          </w:tcPr>
          <w:p w14:paraId="53FE4806" w14:textId="77777777" w:rsidR="00D5378F" w:rsidRPr="00C06010" w:rsidRDefault="00D5378F" w:rsidP="00AB4F6E">
            <w:pPr>
              <w:spacing w:after="0" w:line="240" w:lineRule="auto"/>
              <w:jc w:val="left"/>
              <w:rPr>
                <w:rFonts w:eastAsia="Times New Roman" w:cs="Calibri"/>
                <w:lang w:val="en-GB" w:eastAsia="en-GB"/>
              </w:rPr>
            </w:pPr>
          </w:p>
        </w:tc>
        <w:tc>
          <w:tcPr>
            <w:tcW w:w="793" w:type="pct"/>
            <w:tcBorders>
              <w:top w:val="nil"/>
              <w:left w:val="nil"/>
              <w:bottom w:val="single" w:sz="8" w:space="0" w:color="auto"/>
              <w:right w:val="single" w:sz="8" w:space="0" w:color="auto"/>
            </w:tcBorders>
            <w:shd w:val="clear" w:color="000000" w:fill="EEECE1"/>
            <w:noWrap/>
            <w:vAlign w:val="center"/>
            <w:hideMark/>
          </w:tcPr>
          <w:p w14:paraId="5D1E02D7" w14:textId="77777777" w:rsidR="00D5378F" w:rsidRPr="00396835" w:rsidRDefault="00D5378F" w:rsidP="00AB4F6E">
            <w:pPr>
              <w:spacing w:after="0" w:line="240" w:lineRule="auto"/>
              <w:jc w:val="left"/>
              <w:rPr>
                <w:rFonts w:eastAsia="Times New Roman" w:cs="Calibri"/>
                <w:bCs/>
                <w:i/>
                <w:lang w:val="en-GB" w:eastAsia="en-GB"/>
              </w:rPr>
            </w:pPr>
            <w:r>
              <w:rPr>
                <w:rFonts w:eastAsia="Times New Roman" w:cs="Calibri"/>
                <w:bCs/>
                <w:i/>
                <w:lang w:val="en-GB" w:eastAsia="en-GB"/>
              </w:rPr>
              <w:t xml:space="preserve">X Yes </w:t>
            </w:r>
          </w:p>
          <w:p w14:paraId="635FEB30" w14:textId="77777777" w:rsidR="00D5378F" w:rsidRPr="00C06010" w:rsidRDefault="00D5378F" w:rsidP="00AB4F6E">
            <w:pPr>
              <w:spacing w:after="0" w:line="240" w:lineRule="auto"/>
              <w:jc w:val="left"/>
              <w:rPr>
                <w:rFonts w:eastAsia="Times New Roman" w:cs="Calibri"/>
                <w:bCs/>
                <w:i/>
                <w:color w:val="808080"/>
                <w:lang w:val="en-GB" w:eastAsia="en-GB"/>
              </w:rPr>
            </w:pPr>
          </w:p>
        </w:tc>
      </w:tr>
      <w:tr w:rsidR="00D5378F" w:rsidRPr="00C06010" w14:paraId="3D37AF88" w14:textId="77777777" w:rsidTr="007C6E51">
        <w:trPr>
          <w:trHeight w:val="282"/>
        </w:trPr>
        <w:tc>
          <w:tcPr>
            <w:tcW w:w="685" w:type="pct"/>
            <w:vMerge w:val="restart"/>
            <w:tcBorders>
              <w:top w:val="nil"/>
              <w:left w:val="single" w:sz="8" w:space="0" w:color="auto"/>
              <w:bottom w:val="nil"/>
              <w:right w:val="single" w:sz="8" w:space="0" w:color="auto"/>
            </w:tcBorders>
            <w:shd w:val="clear" w:color="000000" w:fill="CCC0DA"/>
            <w:vAlign w:val="center"/>
            <w:hideMark/>
          </w:tcPr>
          <w:p w14:paraId="19DDD44A" w14:textId="77777777" w:rsidR="00D5378F" w:rsidRPr="00C06010" w:rsidRDefault="00D5378F" w:rsidP="00AB4F6E">
            <w:pPr>
              <w:spacing w:after="0" w:line="240" w:lineRule="auto"/>
              <w:jc w:val="left"/>
              <w:rPr>
                <w:rFonts w:eastAsia="Times New Roman" w:cs="Calibri"/>
                <w:b/>
                <w:bCs/>
                <w:lang w:val="en-GB" w:eastAsia="en-GB"/>
              </w:rPr>
            </w:pPr>
            <w:r w:rsidRPr="00C06010">
              <w:rPr>
                <w:rFonts w:eastAsia="Times New Roman" w:cs="Calibri"/>
                <w:b/>
                <w:bCs/>
                <w:lang w:val="en-GB" w:eastAsia="en-GB"/>
              </w:rPr>
              <w:t>Humanitarian stakeholders are using IMPACT products</w:t>
            </w:r>
          </w:p>
        </w:tc>
        <w:tc>
          <w:tcPr>
            <w:tcW w:w="837" w:type="pct"/>
            <w:vMerge w:val="restart"/>
            <w:tcBorders>
              <w:top w:val="nil"/>
              <w:left w:val="nil"/>
              <w:bottom w:val="nil"/>
              <w:right w:val="single" w:sz="4" w:space="0" w:color="auto"/>
            </w:tcBorders>
            <w:shd w:val="clear" w:color="000000" w:fill="E4DFEC"/>
            <w:vAlign w:val="center"/>
            <w:hideMark/>
          </w:tcPr>
          <w:p w14:paraId="6E25EC07" w14:textId="77777777" w:rsidR="00D5378F" w:rsidRPr="00C06010" w:rsidRDefault="00D5378F" w:rsidP="00AB4F6E">
            <w:pPr>
              <w:spacing w:after="0" w:line="240" w:lineRule="auto"/>
              <w:jc w:val="left"/>
              <w:rPr>
                <w:rFonts w:eastAsia="Times New Roman" w:cs="Calibri"/>
                <w:color w:val="000000"/>
                <w:lang w:val="en-GB" w:eastAsia="en-GB"/>
              </w:rPr>
            </w:pPr>
            <w:r w:rsidRPr="00C06010">
              <w:rPr>
                <w:rFonts w:eastAsia="Times New Roman" w:cs="Calibri"/>
                <w:color w:val="000000"/>
                <w:lang w:val="en-GB" w:eastAsia="en-GB"/>
              </w:rPr>
              <w:t>Humanitarian actors use IMPACT evidence/products as a basis for decision making, aid planning and delivery</w:t>
            </w:r>
            <w:r w:rsidRPr="00C06010">
              <w:rPr>
                <w:rFonts w:eastAsia="Times New Roman" w:cs="Calibri"/>
                <w:color w:val="000000"/>
                <w:lang w:val="en-GB" w:eastAsia="en-GB"/>
              </w:rPr>
              <w:br/>
            </w:r>
            <w:r w:rsidRPr="00C06010">
              <w:rPr>
                <w:rFonts w:eastAsia="Times New Roman" w:cs="Calibri"/>
                <w:color w:val="000000"/>
                <w:lang w:val="en-GB" w:eastAsia="en-GB"/>
              </w:rPr>
              <w:br/>
              <w:t xml:space="preserve">Number of humanitarian documents (HNO, HRP, cluster/agency strategic plans, etc.) directly informed by </w:t>
            </w:r>
            <w:r w:rsidRPr="00C06010">
              <w:rPr>
                <w:rFonts w:eastAsia="Times New Roman" w:cs="Calibri"/>
                <w:color w:val="000000"/>
                <w:lang w:val="en-GB" w:eastAsia="en-GB"/>
              </w:rPr>
              <w:lastRenderedPageBreak/>
              <w:t xml:space="preserve">IMPACT products </w:t>
            </w:r>
          </w:p>
        </w:tc>
        <w:tc>
          <w:tcPr>
            <w:tcW w:w="1574" w:type="pct"/>
            <w:tcBorders>
              <w:top w:val="nil"/>
              <w:left w:val="nil"/>
              <w:bottom w:val="single" w:sz="4" w:space="0" w:color="auto"/>
              <w:right w:val="single" w:sz="4" w:space="0" w:color="auto"/>
            </w:tcBorders>
            <w:shd w:val="clear" w:color="000000" w:fill="E4DFEC"/>
            <w:vAlign w:val="center"/>
            <w:hideMark/>
          </w:tcPr>
          <w:p w14:paraId="3FDCBDE2" w14:textId="77777777" w:rsidR="00D5378F" w:rsidRPr="00C06010" w:rsidRDefault="00D5378F" w:rsidP="00AB4F6E">
            <w:pPr>
              <w:spacing w:after="0" w:line="240" w:lineRule="auto"/>
              <w:jc w:val="left"/>
              <w:rPr>
                <w:rFonts w:eastAsia="Times New Roman" w:cs="Calibri"/>
                <w:lang w:val="en-GB" w:eastAsia="en-GB"/>
              </w:rPr>
            </w:pPr>
            <w:r w:rsidRPr="00C06010">
              <w:rPr>
                <w:rFonts w:eastAsia="Times New Roman" w:cs="Calibri"/>
                <w:lang w:val="en-GB" w:eastAsia="en-GB"/>
              </w:rPr>
              <w:lastRenderedPageBreak/>
              <w:t>Perceived relevance of IMPACT country-programs</w:t>
            </w:r>
          </w:p>
        </w:tc>
        <w:tc>
          <w:tcPr>
            <w:tcW w:w="442" w:type="pct"/>
            <w:vMerge w:val="restart"/>
            <w:tcBorders>
              <w:top w:val="nil"/>
              <w:left w:val="single" w:sz="4" w:space="0" w:color="auto"/>
              <w:bottom w:val="single" w:sz="4" w:space="0" w:color="000000"/>
              <w:right w:val="single" w:sz="4" w:space="0" w:color="auto"/>
            </w:tcBorders>
            <w:shd w:val="clear" w:color="000000" w:fill="E4DFEC"/>
            <w:vAlign w:val="center"/>
            <w:hideMark/>
          </w:tcPr>
          <w:p w14:paraId="126D4BF7" w14:textId="77777777" w:rsidR="00D5378F" w:rsidRPr="00C06010" w:rsidRDefault="00D5378F" w:rsidP="00AB4F6E">
            <w:pPr>
              <w:spacing w:after="0" w:line="240" w:lineRule="auto"/>
              <w:jc w:val="left"/>
              <w:rPr>
                <w:rFonts w:eastAsia="Times New Roman" w:cs="Calibri"/>
                <w:lang w:val="en-GB" w:eastAsia="en-GB"/>
              </w:rPr>
            </w:pPr>
            <w:r w:rsidRPr="00C06010">
              <w:rPr>
                <w:rFonts w:eastAsia="Times New Roman" w:cs="Calibri"/>
                <w:lang w:val="en-GB" w:eastAsia="en-GB"/>
              </w:rPr>
              <w:t>Country team</w:t>
            </w:r>
          </w:p>
        </w:tc>
        <w:tc>
          <w:tcPr>
            <w:tcW w:w="668" w:type="pct"/>
            <w:vMerge w:val="restart"/>
            <w:tcBorders>
              <w:top w:val="nil"/>
              <w:left w:val="single" w:sz="4" w:space="0" w:color="auto"/>
              <w:bottom w:val="single" w:sz="4" w:space="0" w:color="000000"/>
              <w:right w:val="single" w:sz="8" w:space="0" w:color="auto"/>
            </w:tcBorders>
            <w:shd w:val="clear" w:color="000000" w:fill="E4DFEC"/>
            <w:vAlign w:val="center"/>
            <w:hideMark/>
          </w:tcPr>
          <w:p w14:paraId="0607F370" w14:textId="77777777" w:rsidR="00D5378F" w:rsidRPr="00C06010" w:rsidRDefault="00D5378F" w:rsidP="00AB4F6E">
            <w:pPr>
              <w:spacing w:after="0" w:line="240" w:lineRule="auto"/>
              <w:jc w:val="left"/>
              <w:rPr>
                <w:rFonts w:eastAsia="Times New Roman" w:cs="Calibri"/>
                <w:lang w:val="en-GB" w:eastAsia="en-GB"/>
              </w:rPr>
            </w:pPr>
            <w:r w:rsidRPr="00C06010">
              <w:rPr>
                <w:rFonts w:eastAsia="Times New Roman" w:cs="Calibri"/>
                <w:lang w:val="en-GB" w:eastAsia="en-GB"/>
              </w:rPr>
              <w:t xml:space="preserve">Usage_Feedback </w:t>
            </w:r>
            <w:r w:rsidRPr="00C06010">
              <w:rPr>
                <w:rFonts w:eastAsia="Times New Roman" w:cs="Calibri"/>
                <w:i/>
                <w:iCs/>
                <w:lang w:val="en-GB" w:eastAsia="en-GB"/>
              </w:rPr>
              <w:t>and</w:t>
            </w:r>
            <w:r w:rsidRPr="00C06010">
              <w:rPr>
                <w:rFonts w:eastAsia="Times New Roman" w:cs="Calibri"/>
                <w:lang w:val="en-GB" w:eastAsia="en-GB"/>
              </w:rPr>
              <w:t xml:space="preserve"> Usage_Survey template</w:t>
            </w:r>
          </w:p>
        </w:tc>
        <w:tc>
          <w:tcPr>
            <w:tcW w:w="793" w:type="pct"/>
            <w:tcBorders>
              <w:top w:val="nil"/>
              <w:left w:val="nil"/>
              <w:bottom w:val="nil"/>
              <w:right w:val="single" w:sz="8" w:space="0" w:color="auto"/>
            </w:tcBorders>
            <w:shd w:val="clear" w:color="000000" w:fill="EEECE1"/>
            <w:noWrap/>
            <w:vAlign w:val="center"/>
            <w:hideMark/>
          </w:tcPr>
          <w:p w14:paraId="7A12C5B5" w14:textId="77777777" w:rsidR="00D5378F" w:rsidRPr="00C06010" w:rsidRDefault="00D5378F" w:rsidP="00AB4F6E">
            <w:pPr>
              <w:spacing w:after="0" w:line="240" w:lineRule="auto"/>
              <w:jc w:val="left"/>
              <w:rPr>
                <w:rFonts w:eastAsia="Times New Roman" w:cs="Calibri"/>
                <w:i/>
                <w:color w:val="808080"/>
                <w:lang w:val="en-GB" w:eastAsia="en-GB"/>
              </w:rPr>
            </w:pPr>
          </w:p>
        </w:tc>
      </w:tr>
      <w:tr w:rsidR="00D5378F" w:rsidRPr="00C06010" w14:paraId="347376F7" w14:textId="77777777" w:rsidTr="007C6E51">
        <w:trPr>
          <w:trHeight w:val="282"/>
        </w:trPr>
        <w:tc>
          <w:tcPr>
            <w:tcW w:w="685" w:type="pct"/>
            <w:vMerge/>
            <w:tcBorders>
              <w:top w:val="nil"/>
              <w:left w:val="single" w:sz="8" w:space="0" w:color="auto"/>
              <w:bottom w:val="nil"/>
              <w:right w:val="single" w:sz="8" w:space="0" w:color="auto"/>
            </w:tcBorders>
            <w:vAlign w:val="center"/>
            <w:hideMark/>
          </w:tcPr>
          <w:p w14:paraId="1C55DB23" w14:textId="77777777" w:rsidR="00D5378F" w:rsidRPr="00C06010" w:rsidRDefault="00D5378F" w:rsidP="00AB4F6E">
            <w:pPr>
              <w:spacing w:after="0" w:line="240" w:lineRule="auto"/>
              <w:jc w:val="left"/>
              <w:rPr>
                <w:rFonts w:eastAsia="Times New Roman" w:cs="Calibri"/>
                <w:b/>
                <w:bCs/>
                <w:lang w:val="en-GB" w:eastAsia="en-GB"/>
              </w:rPr>
            </w:pPr>
          </w:p>
        </w:tc>
        <w:tc>
          <w:tcPr>
            <w:tcW w:w="837" w:type="pct"/>
            <w:vMerge/>
            <w:tcBorders>
              <w:top w:val="nil"/>
              <w:left w:val="nil"/>
              <w:bottom w:val="nil"/>
              <w:right w:val="single" w:sz="4" w:space="0" w:color="auto"/>
            </w:tcBorders>
            <w:vAlign w:val="center"/>
            <w:hideMark/>
          </w:tcPr>
          <w:p w14:paraId="24C48251" w14:textId="77777777" w:rsidR="00D5378F" w:rsidRPr="00C06010" w:rsidRDefault="00D5378F" w:rsidP="00AB4F6E">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21C82489" w14:textId="77777777" w:rsidR="00D5378F" w:rsidRPr="00C06010" w:rsidRDefault="00D5378F" w:rsidP="00AB4F6E">
            <w:pPr>
              <w:spacing w:after="0" w:line="240" w:lineRule="auto"/>
              <w:jc w:val="left"/>
              <w:rPr>
                <w:rFonts w:eastAsia="Times New Roman" w:cs="Calibri"/>
                <w:lang w:val="en-GB" w:eastAsia="en-GB"/>
              </w:rPr>
            </w:pPr>
            <w:r w:rsidRPr="00C06010">
              <w:rPr>
                <w:rFonts w:eastAsia="Times New Roman" w:cs="Calibri"/>
                <w:lang w:val="en-GB" w:eastAsia="en-GB"/>
              </w:rPr>
              <w:t>Perceived usefulness and influence of IMPACT outputs</w:t>
            </w:r>
          </w:p>
        </w:tc>
        <w:tc>
          <w:tcPr>
            <w:tcW w:w="442" w:type="pct"/>
            <w:vMerge/>
            <w:tcBorders>
              <w:top w:val="nil"/>
              <w:left w:val="single" w:sz="4" w:space="0" w:color="auto"/>
              <w:bottom w:val="single" w:sz="4" w:space="0" w:color="000000"/>
              <w:right w:val="single" w:sz="4" w:space="0" w:color="auto"/>
            </w:tcBorders>
            <w:vAlign w:val="center"/>
            <w:hideMark/>
          </w:tcPr>
          <w:p w14:paraId="162E5DB6" w14:textId="77777777" w:rsidR="00D5378F" w:rsidRPr="00C06010" w:rsidRDefault="00D5378F" w:rsidP="00AB4F6E">
            <w:pPr>
              <w:spacing w:after="0" w:line="240" w:lineRule="auto"/>
              <w:jc w:val="left"/>
              <w:rPr>
                <w:rFonts w:eastAsia="Times New Roman" w:cs="Calibri"/>
                <w:lang w:val="en-GB" w:eastAsia="en-GB"/>
              </w:rPr>
            </w:pPr>
          </w:p>
        </w:tc>
        <w:tc>
          <w:tcPr>
            <w:tcW w:w="668" w:type="pct"/>
            <w:vMerge/>
            <w:tcBorders>
              <w:top w:val="nil"/>
              <w:left w:val="single" w:sz="4" w:space="0" w:color="auto"/>
              <w:bottom w:val="single" w:sz="4" w:space="0" w:color="000000"/>
              <w:right w:val="single" w:sz="8" w:space="0" w:color="auto"/>
            </w:tcBorders>
            <w:vAlign w:val="center"/>
            <w:hideMark/>
          </w:tcPr>
          <w:p w14:paraId="0BCDBC9A" w14:textId="77777777" w:rsidR="00D5378F" w:rsidRPr="00C06010" w:rsidRDefault="00D5378F" w:rsidP="00AB4F6E">
            <w:pPr>
              <w:spacing w:after="0" w:line="240" w:lineRule="auto"/>
              <w:jc w:val="left"/>
              <w:rPr>
                <w:rFonts w:eastAsia="Times New Roman" w:cs="Calibri"/>
                <w:lang w:val="en-GB" w:eastAsia="en-GB"/>
              </w:rPr>
            </w:pPr>
          </w:p>
        </w:tc>
        <w:tc>
          <w:tcPr>
            <w:tcW w:w="793" w:type="pct"/>
            <w:vMerge w:val="restart"/>
            <w:tcBorders>
              <w:top w:val="nil"/>
              <w:left w:val="nil"/>
              <w:right w:val="single" w:sz="8" w:space="0" w:color="auto"/>
            </w:tcBorders>
            <w:shd w:val="clear" w:color="000000" w:fill="EEECE1"/>
            <w:noWrap/>
            <w:vAlign w:val="center"/>
            <w:hideMark/>
          </w:tcPr>
          <w:p w14:paraId="6EC91D3C" w14:textId="77777777" w:rsidR="00D5378F" w:rsidRPr="00C06010" w:rsidRDefault="00D5378F" w:rsidP="00AB4F6E">
            <w:pPr>
              <w:spacing w:after="0" w:line="240" w:lineRule="auto"/>
              <w:jc w:val="left"/>
              <w:rPr>
                <w:rFonts w:eastAsia="Times New Roman" w:cs="Calibri"/>
                <w:i/>
                <w:iCs/>
                <w:color w:val="808080"/>
                <w:lang w:val="en-GB" w:eastAsia="en-GB"/>
              </w:rPr>
            </w:pPr>
          </w:p>
        </w:tc>
      </w:tr>
      <w:tr w:rsidR="00D5378F" w:rsidRPr="00C06010" w14:paraId="0A0D7305" w14:textId="77777777" w:rsidTr="007C6E51">
        <w:trPr>
          <w:trHeight w:val="282"/>
        </w:trPr>
        <w:tc>
          <w:tcPr>
            <w:tcW w:w="685" w:type="pct"/>
            <w:vMerge/>
            <w:tcBorders>
              <w:top w:val="nil"/>
              <w:left w:val="single" w:sz="8" w:space="0" w:color="auto"/>
              <w:bottom w:val="nil"/>
              <w:right w:val="single" w:sz="8" w:space="0" w:color="auto"/>
            </w:tcBorders>
            <w:vAlign w:val="center"/>
            <w:hideMark/>
          </w:tcPr>
          <w:p w14:paraId="4CA7B86C" w14:textId="77777777" w:rsidR="00D5378F" w:rsidRPr="00C06010" w:rsidRDefault="00D5378F" w:rsidP="00AB4F6E">
            <w:pPr>
              <w:spacing w:after="0" w:line="240" w:lineRule="auto"/>
              <w:jc w:val="left"/>
              <w:rPr>
                <w:rFonts w:eastAsia="Times New Roman" w:cs="Calibri"/>
                <w:b/>
                <w:bCs/>
                <w:lang w:val="en-GB" w:eastAsia="en-GB"/>
              </w:rPr>
            </w:pPr>
          </w:p>
        </w:tc>
        <w:tc>
          <w:tcPr>
            <w:tcW w:w="837" w:type="pct"/>
            <w:vMerge/>
            <w:tcBorders>
              <w:top w:val="nil"/>
              <w:left w:val="nil"/>
              <w:bottom w:val="nil"/>
              <w:right w:val="single" w:sz="4" w:space="0" w:color="auto"/>
            </w:tcBorders>
            <w:vAlign w:val="center"/>
            <w:hideMark/>
          </w:tcPr>
          <w:p w14:paraId="595AE724" w14:textId="77777777" w:rsidR="00D5378F" w:rsidRPr="00C06010" w:rsidRDefault="00D5378F" w:rsidP="00AB4F6E">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0F623D1A" w14:textId="77777777" w:rsidR="00D5378F" w:rsidRPr="00C06010" w:rsidRDefault="00D5378F" w:rsidP="00AB4F6E">
            <w:pPr>
              <w:spacing w:after="0" w:line="240" w:lineRule="auto"/>
              <w:jc w:val="left"/>
              <w:rPr>
                <w:rFonts w:eastAsia="Times New Roman" w:cs="Calibri"/>
                <w:lang w:val="en-GB" w:eastAsia="en-GB"/>
              </w:rPr>
            </w:pPr>
            <w:r w:rsidRPr="00C06010">
              <w:rPr>
                <w:rFonts w:eastAsia="Times New Roman" w:cs="Calibri"/>
                <w:lang w:val="en-GB" w:eastAsia="en-GB"/>
              </w:rPr>
              <w:t>Recommendations to strengthen IMPACT programs</w:t>
            </w:r>
          </w:p>
        </w:tc>
        <w:tc>
          <w:tcPr>
            <w:tcW w:w="442" w:type="pct"/>
            <w:vMerge/>
            <w:tcBorders>
              <w:top w:val="nil"/>
              <w:left w:val="single" w:sz="4" w:space="0" w:color="auto"/>
              <w:bottom w:val="single" w:sz="4" w:space="0" w:color="000000"/>
              <w:right w:val="single" w:sz="4" w:space="0" w:color="auto"/>
            </w:tcBorders>
            <w:vAlign w:val="center"/>
            <w:hideMark/>
          </w:tcPr>
          <w:p w14:paraId="46CECCEF" w14:textId="77777777" w:rsidR="00D5378F" w:rsidRPr="00C06010" w:rsidRDefault="00D5378F" w:rsidP="00AB4F6E">
            <w:pPr>
              <w:spacing w:after="0" w:line="240" w:lineRule="auto"/>
              <w:jc w:val="left"/>
              <w:rPr>
                <w:rFonts w:eastAsia="Times New Roman" w:cs="Calibri"/>
                <w:lang w:val="en-GB" w:eastAsia="en-GB"/>
              </w:rPr>
            </w:pPr>
          </w:p>
        </w:tc>
        <w:tc>
          <w:tcPr>
            <w:tcW w:w="668" w:type="pct"/>
            <w:vMerge/>
            <w:tcBorders>
              <w:top w:val="nil"/>
              <w:left w:val="single" w:sz="4" w:space="0" w:color="auto"/>
              <w:bottom w:val="single" w:sz="4" w:space="0" w:color="000000"/>
              <w:right w:val="single" w:sz="8" w:space="0" w:color="auto"/>
            </w:tcBorders>
            <w:vAlign w:val="center"/>
            <w:hideMark/>
          </w:tcPr>
          <w:p w14:paraId="0698D966" w14:textId="77777777" w:rsidR="00D5378F" w:rsidRPr="00C06010" w:rsidRDefault="00D5378F" w:rsidP="00AB4F6E">
            <w:pPr>
              <w:spacing w:after="0" w:line="240" w:lineRule="auto"/>
              <w:jc w:val="left"/>
              <w:rPr>
                <w:rFonts w:eastAsia="Times New Roman" w:cs="Calibri"/>
                <w:lang w:val="en-GB" w:eastAsia="en-GB"/>
              </w:rPr>
            </w:pPr>
          </w:p>
        </w:tc>
        <w:tc>
          <w:tcPr>
            <w:tcW w:w="793" w:type="pct"/>
            <w:vMerge/>
            <w:tcBorders>
              <w:left w:val="nil"/>
              <w:bottom w:val="nil"/>
              <w:right w:val="single" w:sz="8" w:space="0" w:color="auto"/>
            </w:tcBorders>
            <w:shd w:val="clear" w:color="000000" w:fill="EEECE1"/>
            <w:noWrap/>
            <w:vAlign w:val="center"/>
            <w:hideMark/>
          </w:tcPr>
          <w:p w14:paraId="30D8D919" w14:textId="77777777" w:rsidR="00D5378F" w:rsidRPr="00C06010" w:rsidRDefault="00D5378F" w:rsidP="00AB4F6E">
            <w:pPr>
              <w:spacing w:after="0" w:line="240" w:lineRule="auto"/>
              <w:jc w:val="left"/>
              <w:rPr>
                <w:rFonts w:eastAsia="Times New Roman" w:cs="Calibri"/>
                <w:i/>
                <w:iCs/>
                <w:color w:val="808080"/>
                <w:lang w:val="en-GB" w:eastAsia="en-GB"/>
              </w:rPr>
            </w:pPr>
          </w:p>
        </w:tc>
      </w:tr>
      <w:tr w:rsidR="00D5378F" w:rsidRPr="00C06010" w14:paraId="041FF48A" w14:textId="77777777" w:rsidTr="007C6E51">
        <w:trPr>
          <w:trHeight w:val="282"/>
        </w:trPr>
        <w:tc>
          <w:tcPr>
            <w:tcW w:w="685" w:type="pct"/>
            <w:vMerge/>
            <w:tcBorders>
              <w:top w:val="nil"/>
              <w:left w:val="single" w:sz="8" w:space="0" w:color="auto"/>
              <w:bottom w:val="nil"/>
              <w:right w:val="single" w:sz="8" w:space="0" w:color="auto"/>
            </w:tcBorders>
            <w:vAlign w:val="center"/>
            <w:hideMark/>
          </w:tcPr>
          <w:p w14:paraId="41023F9D" w14:textId="77777777" w:rsidR="00D5378F" w:rsidRPr="00C06010" w:rsidRDefault="00D5378F" w:rsidP="00AB4F6E">
            <w:pPr>
              <w:spacing w:after="0" w:line="240" w:lineRule="auto"/>
              <w:jc w:val="left"/>
              <w:rPr>
                <w:rFonts w:eastAsia="Times New Roman" w:cs="Calibri"/>
                <w:b/>
                <w:bCs/>
                <w:lang w:val="en-GB" w:eastAsia="en-GB"/>
              </w:rPr>
            </w:pPr>
          </w:p>
        </w:tc>
        <w:tc>
          <w:tcPr>
            <w:tcW w:w="837" w:type="pct"/>
            <w:vMerge/>
            <w:tcBorders>
              <w:top w:val="nil"/>
              <w:left w:val="nil"/>
              <w:bottom w:val="nil"/>
              <w:right w:val="single" w:sz="4" w:space="0" w:color="auto"/>
            </w:tcBorders>
            <w:vAlign w:val="center"/>
            <w:hideMark/>
          </w:tcPr>
          <w:p w14:paraId="0E4F37BD" w14:textId="77777777" w:rsidR="00D5378F" w:rsidRPr="00C06010" w:rsidRDefault="00D5378F" w:rsidP="00AB4F6E">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101A0F00" w14:textId="77777777" w:rsidR="00D5378F" w:rsidRPr="00C06010" w:rsidRDefault="00D5378F" w:rsidP="00AB4F6E">
            <w:pPr>
              <w:spacing w:after="0" w:line="240" w:lineRule="auto"/>
              <w:jc w:val="left"/>
              <w:rPr>
                <w:rFonts w:eastAsia="Times New Roman" w:cs="Calibri"/>
                <w:lang w:val="en-GB" w:eastAsia="en-GB"/>
              </w:rPr>
            </w:pPr>
            <w:r w:rsidRPr="00C06010">
              <w:rPr>
                <w:rFonts w:eastAsia="Times New Roman" w:cs="Calibri"/>
                <w:lang w:val="en-GB" w:eastAsia="en-GB"/>
              </w:rPr>
              <w:t>Perceived capacity of IMPACT staff</w:t>
            </w:r>
          </w:p>
        </w:tc>
        <w:tc>
          <w:tcPr>
            <w:tcW w:w="442" w:type="pct"/>
            <w:vMerge/>
            <w:tcBorders>
              <w:top w:val="nil"/>
              <w:left w:val="single" w:sz="4" w:space="0" w:color="auto"/>
              <w:bottom w:val="single" w:sz="4" w:space="0" w:color="000000"/>
              <w:right w:val="single" w:sz="4" w:space="0" w:color="auto"/>
            </w:tcBorders>
            <w:vAlign w:val="center"/>
            <w:hideMark/>
          </w:tcPr>
          <w:p w14:paraId="52BE3576" w14:textId="77777777" w:rsidR="00D5378F" w:rsidRPr="00C06010" w:rsidRDefault="00D5378F" w:rsidP="00AB4F6E">
            <w:pPr>
              <w:spacing w:after="0" w:line="240" w:lineRule="auto"/>
              <w:jc w:val="left"/>
              <w:rPr>
                <w:rFonts w:eastAsia="Times New Roman" w:cs="Calibri"/>
                <w:lang w:val="en-GB" w:eastAsia="en-GB"/>
              </w:rPr>
            </w:pPr>
          </w:p>
        </w:tc>
        <w:tc>
          <w:tcPr>
            <w:tcW w:w="668" w:type="pct"/>
            <w:vMerge/>
            <w:tcBorders>
              <w:top w:val="nil"/>
              <w:left w:val="single" w:sz="4" w:space="0" w:color="auto"/>
              <w:bottom w:val="single" w:sz="4" w:space="0" w:color="000000"/>
              <w:right w:val="single" w:sz="8" w:space="0" w:color="auto"/>
            </w:tcBorders>
            <w:vAlign w:val="center"/>
            <w:hideMark/>
          </w:tcPr>
          <w:p w14:paraId="6615CE20" w14:textId="77777777" w:rsidR="00D5378F" w:rsidRPr="00C06010" w:rsidRDefault="00D5378F" w:rsidP="00AB4F6E">
            <w:pPr>
              <w:spacing w:after="0" w:line="240" w:lineRule="auto"/>
              <w:jc w:val="left"/>
              <w:rPr>
                <w:rFonts w:eastAsia="Times New Roman" w:cs="Calibri"/>
                <w:lang w:val="en-GB" w:eastAsia="en-GB"/>
              </w:rPr>
            </w:pPr>
          </w:p>
        </w:tc>
        <w:tc>
          <w:tcPr>
            <w:tcW w:w="793" w:type="pct"/>
            <w:vMerge w:val="restart"/>
            <w:tcBorders>
              <w:top w:val="nil"/>
              <w:left w:val="nil"/>
              <w:right w:val="single" w:sz="8" w:space="0" w:color="auto"/>
            </w:tcBorders>
            <w:shd w:val="clear" w:color="000000" w:fill="EEECE1"/>
            <w:vAlign w:val="center"/>
            <w:hideMark/>
          </w:tcPr>
          <w:p w14:paraId="6D918ECB" w14:textId="77777777" w:rsidR="00D5378F" w:rsidRPr="00C06010" w:rsidRDefault="00D5378F" w:rsidP="00AB4F6E">
            <w:pPr>
              <w:spacing w:after="0" w:line="240" w:lineRule="auto"/>
              <w:jc w:val="left"/>
              <w:rPr>
                <w:rFonts w:eastAsia="Times New Roman" w:cs="Calibri"/>
                <w:b/>
                <w:bCs/>
                <w:i/>
                <w:lang w:val="en-GB" w:eastAsia="en-GB"/>
              </w:rPr>
            </w:pPr>
            <w:r w:rsidRPr="00C06010">
              <w:rPr>
                <w:rFonts w:eastAsia="Times New Roman" w:cs="Calibri"/>
                <w:i/>
                <w:iCs/>
                <w:color w:val="808080"/>
                <w:lang w:val="en-GB" w:eastAsia="en-GB"/>
              </w:rPr>
              <w:t xml:space="preserve"> Usage survey to be conducted at the end of the research cycle related to all outputs, targeting at least </w:t>
            </w:r>
            <w:r>
              <w:rPr>
                <w:rFonts w:eastAsia="Times New Roman" w:cs="Calibri"/>
                <w:i/>
                <w:iCs/>
                <w:color w:val="808080"/>
                <w:lang w:val="en-GB" w:eastAsia="en-GB"/>
              </w:rPr>
              <w:t>5</w:t>
            </w:r>
            <w:r w:rsidRPr="00C06010">
              <w:rPr>
                <w:rFonts w:eastAsia="Times New Roman" w:cs="Calibri"/>
                <w:i/>
                <w:iCs/>
                <w:color w:val="808080"/>
                <w:lang w:val="en-GB" w:eastAsia="en-GB"/>
              </w:rPr>
              <w:t xml:space="preserve"> partners</w:t>
            </w:r>
            <w:r>
              <w:rPr>
                <w:rFonts w:eastAsia="Times New Roman" w:cs="Calibri"/>
                <w:i/>
                <w:iCs/>
                <w:color w:val="808080"/>
                <w:lang w:val="en-GB" w:eastAsia="en-GB"/>
              </w:rPr>
              <w:t xml:space="preserve"> and stakeholders. </w:t>
            </w:r>
          </w:p>
        </w:tc>
      </w:tr>
      <w:tr w:rsidR="00D5378F" w:rsidRPr="00C06010" w14:paraId="79B46A1A" w14:textId="77777777" w:rsidTr="007C6E51">
        <w:trPr>
          <w:trHeight w:val="34"/>
        </w:trPr>
        <w:tc>
          <w:tcPr>
            <w:tcW w:w="685" w:type="pct"/>
            <w:vMerge/>
            <w:tcBorders>
              <w:top w:val="nil"/>
              <w:left w:val="single" w:sz="8" w:space="0" w:color="auto"/>
              <w:bottom w:val="nil"/>
              <w:right w:val="single" w:sz="8" w:space="0" w:color="auto"/>
            </w:tcBorders>
            <w:vAlign w:val="center"/>
            <w:hideMark/>
          </w:tcPr>
          <w:p w14:paraId="58F51019" w14:textId="77777777" w:rsidR="00D5378F" w:rsidRPr="00C06010" w:rsidRDefault="00D5378F" w:rsidP="00AB4F6E">
            <w:pPr>
              <w:spacing w:after="0" w:line="240" w:lineRule="auto"/>
              <w:jc w:val="left"/>
              <w:rPr>
                <w:rFonts w:eastAsia="Times New Roman" w:cs="Calibri"/>
                <w:b/>
                <w:bCs/>
                <w:lang w:val="en-GB" w:eastAsia="en-GB"/>
              </w:rPr>
            </w:pPr>
          </w:p>
        </w:tc>
        <w:tc>
          <w:tcPr>
            <w:tcW w:w="837" w:type="pct"/>
            <w:vMerge/>
            <w:tcBorders>
              <w:top w:val="nil"/>
              <w:left w:val="nil"/>
              <w:bottom w:val="nil"/>
              <w:right w:val="single" w:sz="4" w:space="0" w:color="auto"/>
            </w:tcBorders>
            <w:vAlign w:val="center"/>
            <w:hideMark/>
          </w:tcPr>
          <w:p w14:paraId="4C77713D" w14:textId="77777777" w:rsidR="00D5378F" w:rsidRPr="00C06010" w:rsidRDefault="00D5378F" w:rsidP="00AB4F6E">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1D40090E" w14:textId="77777777" w:rsidR="00D5378F" w:rsidRPr="00C06010" w:rsidRDefault="00D5378F" w:rsidP="00AB4F6E">
            <w:pPr>
              <w:spacing w:after="0" w:line="240" w:lineRule="auto"/>
              <w:jc w:val="left"/>
              <w:rPr>
                <w:rFonts w:eastAsia="Times New Roman" w:cs="Calibri"/>
                <w:lang w:val="en-GB" w:eastAsia="en-GB"/>
              </w:rPr>
            </w:pPr>
            <w:r w:rsidRPr="00C06010">
              <w:rPr>
                <w:rFonts w:eastAsia="Times New Roman" w:cs="Calibri"/>
                <w:lang w:val="en-GB" w:eastAsia="en-GB"/>
              </w:rPr>
              <w:t>Perceived quality of outputs/programs</w:t>
            </w:r>
          </w:p>
        </w:tc>
        <w:tc>
          <w:tcPr>
            <w:tcW w:w="442" w:type="pct"/>
            <w:vMerge/>
            <w:tcBorders>
              <w:top w:val="nil"/>
              <w:left w:val="single" w:sz="4" w:space="0" w:color="auto"/>
              <w:bottom w:val="single" w:sz="4" w:space="0" w:color="000000"/>
              <w:right w:val="single" w:sz="4" w:space="0" w:color="auto"/>
            </w:tcBorders>
            <w:vAlign w:val="center"/>
            <w:hideMark/>
          </w:tcPr>
          <w:p w14:paraId="3CA81409" w14:textId="77777777" w:rsidR="00D5378F" w:rsidRPr="00C06010" w:rsidRDefault="00D5378F" w:rsidP="00AB4F6E">
            <w:pPr>
              <w:spacing w:after="0" w:line="240" w:lineRule="auto"/>
              <w:jc w:val="left"/>
              <w:rPr>
                <w:rFonts w:eastAsia="Times New Roman" w:cs="Calibri"/>
                <w:lang w:val="en-GB" w:eastAsia="en-GB"/>
              </w:rPr>
            </w:pPr>
          </w:p>
        </w:tc>
        <w:tc>
          <w:tcPr>
            <w:tcW w:w="668" w:type="pct"/>
            <w:vMerge/>
            <w:tcBorders>
              <w:top w:val="nil"/>
              <w:left w:val="single" w:sz="4" w:space="0" w:color="auto"/>
              <w:bottom w:val="single" w:sz="4" w:space="0" w:color="000000"/>
              <w:right w:val="single" w:sz="8" w:space="0" w:color="auto"/>
            </w:tcBorders>
            <w:vAlign w:val="center"/>
            <w:hideMark/>
          </w:tcPr>
          <w:p w14:paraId="17156EB8" w14:textId="77777777" w:rsidR="00D5378F" w:rsidRPr="00C06010" w:rsidRDefault="00D5378F" w:rsidP="00AB4F6E">
            <w:pPr>
              <w:spacing w:after="0" w:line="240" w:lineRule="auto"/>
              <w:jc w:val="left"/>
              <w:rPr>
                <w:rFonts w:eastAsia="Times New Roman" w:cs="Calibri"/>
                <w:lang w:val="en-GB" w:eastAsia="en-GB"/>
              </w:rPr>
            </w:pPr>
          </w:p>
        </w:tc>
        <w:tc>
          <w:tcPr>
            <w:tcW w:w="793" w:type="pct"/>
            <w:vMerge/>
            <w:tcBorders>
              <w:left w:val="nil"/>
              <w:right w:val="single" w:sz="8" w:space="0" w:color="auto"/>
            </w:tcBorders>
            <w:shd w:val="clear" w:color="000000" w:fill="EEECE1"/>
            <w:vAlign w:val="center"/>
            <w:hideMark/>
          </w:tcPr>
          <w:p w14:paraId="2C454D54" w14:textId="77777777" w:rsidR="00D5378F" w:rsidRPr="00C06010" w:rsidRDefault="00D5378F" w:rsidP="00AB4F6E">
            <w:pPr>
              <w:spacing w:after="0" w:line="240" w:lineRule="auto"/>
              <w:jc w:val="left"/>
              <w:rPr>
                <w:rFonts w:eastAsia="Times New Roman" w:cs="Calibri"/>
                <w:b/>
                <w:bCs/>
                <w:lang w:val="en-GB" w:eastAsia="en-GB"/>
              </w:rPr>
            </w:pPr>
          </w:p>
        </w:tc>
      </w:tr>
      <w:tr w:rsidR="00D5378F" w:rsidRPr="00C06010" w14:paraId="315CA81A" w14:textId="77777777" w:rsidTr="007C6E51">
        <w:trPr>
          <w:trHeight w:val="901"/>
        </w:trPr>
        <w:tc>
          <w:tcPr>
            <w:tcW w:w="685" w:type="pct"/>
            <w:vMerge/>
            <w:tcBorders>
              <w:top w:val="nil"/>
              <w:left w:val="single" w:sz="8" w:space="0" w:color="auto"/>
              <w:bottom w:val="nil"/>
              <w:right w:val="single" w:sz="8" w:space="0" w:color="auto"/>
            </w:tcBorders>
            <w:vAlign w:val="center"/>
            <w:hideMark/>
          </w:tcPr>
          <w:p w14:paraId="19575871" w14:textId="77777777" w:rsidR="00D5378F" w:rsidRPr="00C06010" w:rsidRDefault="00D5378F" w:rsidP="00AB4F6E">
            <w:pPr>
              <w:spacing w:after="0" w:line="240" w:lineRule="auto"/>
              <w:jc w:val="left"/>
              <w:rPr>
                <w:rFonts w:eastAsia="Times New Roman" w:cs="Calibri"/>
                <w:b/>
                <w:bCs/>
                <w:lang w:val="en-GB" w:eastAsia="en-GB"/>
              </w:rPr>
            </w:pPr>
          </w:p>
        </w:tc>
        <w:tc>
          <w:tcPr>
            <w:tcW w:w="837" w:type="pct"/>
            <w:vMerge/>
            <w:tcBorders>
              <w:top w:val="nil"/>
              <w:left w:val="nil"/>
              <w:bottom w:val="nil"/>
              <w:right w:val="single" w:sz="4" w:space="0" w:color="auto"/>
            </w:tcBorders>
            <w:vAlign w:val="center"/>
            <w:hideMark/>
          </w:tcPr>
          <w:p w14:paraId="46E8973B" w14:textId="77777777" w:rsidR="00D5378F" w:rsidRPr="00C06010" w:rsidRDefault="00D5378F" w:rsidP="00AB4F6E">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63FE8467" w14:textId="77777777" w:rsidR="00D5378F" w:rsidRPr="00C06010" w:rsidRDefault="00D5378F" w:rsidP="00AB4F6E">
            <w:pPr>
              <w:spacing w:after="0" w:line="240" w:lineRule="auto"/>
              <w:jc w:val="left"/>
              <w:rPr>
                <w:rFonts w:eastAsia="Times New Roman" w:cs="Calibri"/>
                <w:lang w:val="en-GB" w:eastAsia="en-GB"/>
              </w:rPr>
            </w:pPr>
            <w:r w:rsidRPr="00C06010">
              <w:rPr>
                <w:rFonts w:eastAsia="Times New Roman" w:cs="Calibri"/>
                <w:lang w:val="en-GB" w:eastAsia="en-GB"/>
              </w:rPr>
              <w:t>Recommendations to strengthen IMPACT programs</w:t>
            </w:r>
          </w:p>
        </w:tc>
        <w:tc>
          <w:tcPr>
            <w:tcW w:w="442" w:type="pct"/>
            <w:vMerge/>
            <w:tcBorders>
              <w:top w:val="nil"/>
              <w:left w:val="single" w:sz="4" w:space="0" w:color="auto"/>
              <w:bottom w:val="single" w:sz="4" w:space="0" w:color="000000"/>
              <w:right w:val="single" w:sz="4" w:space="0" w:color="auto"/>
            </w:tcBorders>
            <w:vAlign w:val="center"/>
            <w:hideMark/>
          </w:tcPr>
          <w:p w14:paraId="362A58AF" w14:textId="77777777" w:rsidR="00D5378F" w:rsidRPr="00C06010" w:rsidRDefault="00D5378F" w:rsidP="00AB4F6E">
            <w:pPr>
              <w:spacing w:after="0" w:line="240" w:lineRule="auto"/>
              <w:jc w:val="left"/>
              <w:rPr>
                <w:rFonts w:eastAsia="Times New Roman" w:cs="Calibri"/>
                <w:lang w:val="en-GB" w:eastAsia="en-GB"/>
              </w:rPr>
            </w:pPr>
          </w:p>
        </w:tc>
        <w:tc>
          <w:tcPr>
            <w:tcW w:w="668" w:type="pct"/>
            <w:vMerge/>
            <w:tcBorders>
              <w:top w:val="nil"/>
              <w:left w:val="single" w:sz="4" w:space="0" w:color="auto"/>
              <w:bottom w:val="single" w:sz="4" w:space="0" w:color="000000"/>
              <w:right w:val="single" w:sz="8" w:space="0" w:color="auto"/>
            </w:tcBorders>
            <w:vAlign w:val="center"/>
            <w:hideMark/>
          </w:tcPr>
          <w:p w14:paraId="1198EF51" w14:textId="77777777" w:rsidR="00D5378F" w:rsidRPr="00C06010" w:rsidRDefault="00D5378F" w:rsidP="00AB4F6E">
            <w:pPr>
              <w:spacing w:after="0" w:line="240" w:lineRule="auto"/>
              <w:jc w:val="left"/>
              <w:rPr>
                <w:rFonts w:eastAsia="Times New Roman" w:cs="Calibri"/>
                <w:lang w:val="en-GB" w:eastAsia="en-GB"/>
              </w:rPr>
            </w:pPr>
          </w:p>
        </w:tc>
        <w:tc>
          <w:tcPr>
            <w:tcW w:w="793" w:type="pct"/>
            <w:vMerge/>
            <w:tcBorders>
              <w:left w:val="nil"/>
              <w:bottom w:val="single" w:sz="8" w:space="0" w:color="auto"/>
              <w:right w:val="single" w:sz="8" w:space="0" w:color="auto"/>
            </w:tcBorders>
            <w:shd w:val="clear" w:color="000000" w:fill="EEECE1"/>
            <w:vAlign w:val="center"/>
            <w:hideMark/>
          </w:tcPr>
          <w:p w14:paraId="3321C3AE" w14:textId="77777777" w:rsidR="00D5378F" w:rsidRPr="00C06010" w:rsidRDefault="00D5378F" w:rsidP="00AB4F6E">
            <w:pPr>
              <w:spacing w:after="0" w:line="240" w:lineRule="auto"/>
              <w:jc w:val="left"/>
              <w:rPr>
                <w:rFonts w:eastAsia="Times New Roman" w:cs="Calibri"/>
                <w:b/>
                <w:bCs/>
                <w:lang w:val="en-GB" w:eastAsia="en-GB"/>
              </w:rPr>
            </w:pPr>
          </w:p>
        </w:tc>
      </w:tr>
      <w:tr w:rsidR="00D5378F" w:rsidRPr="00C06010" w14:paraId="4801A15B" w14:textId="77777777" w:rsidTr="007C6E51">
        <w:trPr>
          <w:trHeight w:val="564"/>
        </w:trPr>
        <w:tc>
          <w:tcPr>
            <w:tcW w:w="685" w:type="pct"/>
            <w:vMerge w:val="restart"/>
            <w:tcBorders>
              <w:top w:val="single" w:sz="4" w:space="0" w:color="auto"/>
              <w:left w:val="single" w:sz="8" w:space="0" w:color="auto"/>
              <w:bottom w:val="single" w:sz="8" w:space="0" w:color="000000"/>
              <w:right w:val="single" w:sz="8" w:space="0" w:color="auto"/>
            </w:tcBorders>
            <w:shd w:val="clear" w:color="000000" w:fill="B8CCE4"/>
            <w:vAlign w:val="center"/>
            <w:hideMark/>
          </w:tcPr>
          <w:p w14:paraId="4AA9C8A2" w14:textId="77777777" w:rsidR="00D5378F" w:rsidRPr="00C06010" w:rsidRDefault="00D5378F" w:rsidP="00AB4F6E">
            <w:pPr>
              <w:spacing w:after="0" w:line="240" w:lineRule="auto"/>
              <w:jc w:val="left"/>
              <w:rPr>
                <w:rFonts w:eastAsia="Times New Roman" w:cs="Calibri"/>
                <w:b/>
                <w:bCs/>
                <w:lang w:val="en-GB" w:eastAsia="en-GB"/>
              </w:rPr>
            </w:pPr>
            <w:r w:rsidRPr="00C06010">
              <w:rPr>
                <w:rFonts w:eastAsia="Times New Roman" w:cs="Calibri"/>
                <w:b/>
                <w:bCs/>
                <w:lang w:val="en-GB" w:eastAsia="en-GB"/>
              </w:rPr>
              <w:t xml:space="preserve">Humanitarian stakeholders are engaged in IMPACT programs throughout the research cycle </w:t>
            </w:r>
          </w:p>
        </w:tc>
        <w:tc>
          <w:tcPr>
            <w:tcW w:w="837" w:type="pct"/>
            <w:vMerge w:val="restart"/>
            <w:tcBorders>
              <w:top w:val="single" w:sz="4" w:space="0" w:color="auto"/>
              <w:left w:val="nil"/>
              <w:bottom w:val="single" w:sz="8" w:space="0" w:color="000000"/>
              <w:right w:val="single" w:sz="4" w:space="0" w:color="auto"/>
            </w:tcBorders>
            <w:shd w:val="clear" w:color="000000" w:fill="DCE6F1"/>
            <w:vAlign w:val="center"/>
            <w:hideMark/>
          </w:tcPr>
          <w:p w14:paraId="6E82CADC" w14:textId="77777777" w:rsidR="00D5378F" w:rsidRPr="00C06010" w:rsidRDefault="00D5378F" w:rsidP="00AB4F6E">
            <w:pPr>
              <w:spacing w:after="0" w:line="240" w:lineRule="auto"/>
              <w:jc w:val="left"/>
              <w:rPr>
                <w:rFonts w:eastAsia="Times New Roman" w:cs="Calibri"/>
                <w:color w:val="000000"/>
                <w:lang w:val="en-GB" w:eastAsia="en-GB"/>
              </w:rPr>
            </w:pPr>
            <w:r w:rsidRPr="00C06010">
              <w:rPr>
                <w:rFonts w:eastAsia="Times New Roman" w:cs="Calibri"/>
                <w:color w:val="000000"/>
                <w:lang w:val="en-GB" w:eastAsia="en-GB"/>
              </w:rPr>
              <w:t>Number and/or percentage of humanitarian organizations directly contributing to IMPACT programs</w:t>
            </w:r>
            <w:r w:rsidRPr="00C06010">
              <w:rPr>
                <w:rFonts w:eastAsia="Times New Roman" w:cs="Calibri"/>
                <w:i/>
                <w:iCs/>
                <w:color w:val="000000"/>
                <w:lang w:val="en-GB" w:eastAsia="en-GB"/>
              </w:rPr>
              <w:t xml:space="preserve"> (providing resources, participating to presentations, etc.)</w:t>
            </w:r>
          </w:p>
        </w:tc>
        <w:tc>
          <w:tcPr>
            <w:tcW w:w="1574" w:type="pct"/>
            <w:tcBorders>
              <w:top w:val="nil"/>
              <w:left w:val="nil"/>
              <w:bottom w:val="single" w:sz="4" w:space="0" w:color="auto"/>
              <w:right w:val="single" w:sz="4" w:space="0" w:color="auto"/>
            </w:tcBorders>
            <w:shd w:val="clear" w:color="000000" w:fill="DCE6F1"/>
            <w:vAlign w:val="center"/>
            <w:hideMark/>
          </w:tcPr>
          <w:p w14:paraId="2AAD5C39" w14:textId="77777777" w:rsidR="00D5378F" w:rsidRPr="00C06010" w:rsidRDefault="00D5378F" w:rsidP="00AB4F6E">
            <w:pPr>
              <w:spacing w:after="0" w:line="240" w:lineRule="auto"/>
              <w:jc w:val="left"/>
              <w:rPr>
                <w:rFonts w:eastAsia="Times New Roman" w:cs="Calibri"/>
                <w:color w:val="000000"/>
                <w:lang w:val="en-GB" w:eastAsia="en-GB"/>
              </w:rPr>
            </w:pPr>
            <w:r w:rsidRPr="00C06010">
              <w:rPr>
                <w:rFonts w:eastAsia="Times New Roman" w:cs="Calibri"/>
                <w:color w:val="000000"/>
                <w:lang w:val="en-GB" w:eastAsia="en-GB"/>
              </w:rPr>
              <w:t># of organisations providing resources (i.e.staff, vehicles, meeting space, budget, etc.) for activity implementation</w:t>
            </w:r>
          </w:p>
        </w:tc>
        <w:tc>
          <w:tcPr>
            <w:tcW w:w="442" w:type="pct"/>
            <w:vMerge w:val="restart"/>
            <w:tcBorders>
              <w:top w:val="nil"/>
              <w:left w:val="single" w:sz="4" w:space="0" w:color="auto"/>
              <w:bottom w:val="single" w:sz="8" w:space="0" w:color="000000"/>
              <w:right w:val="single" w:sz="4" w:space="0" w:color="auto"/>
            </w:tcBorders>
            <w:shd w:val="clear" w:color="000000" w:fill="DCE6F1"/>
            <w:vAlign w:val="center"/>
            <w:hideMark/>
          </w:tcPr>
          <w:p w14:paraId="57B7CBC0" w14:textId="77777777" w:rsidR="00D5378F" w:rsidRPr="00C06010" w:rsidRDefault="00D5378F" w:rsidP="00AB4F6E">
            <w:pPr>
              <w:spacing w:after="0" w:line="240" w:lineRule="auto"/>
              <w:jc w:val="left"/>
              <w:rPr>
                <w:rFonts w:eastAsia="Times New Roman" w:cs="Calibri"/>
                <w:lang w:val="en-GB" w:eastAsia="en-GB"/>
              </w:rPr>
            </w:pPr>
            <w:r w:rsidRPr="00C06010">
              <w:rPr>
                <w:rFonts w:eastAsia="Times New Roman" w:cs="Calibri"/>
                <w:lang w:val="en-GB" w:eastAsia="en-GB"/>
              </w:rPr>
              <w:t>Country team</w:t>
            </w:r>
          </w:p>
        </w:tc>
        <w:tc>
          <w:tcPr>
            <w:tcW w:w="668" w:type="pct"/>
            <w:vMerge w:val="restart"/>
            <w:tcBorders>
              <w:top w:val="nil"/>
              <w:left w:val="single" w:sz="4" w:space="0" w:color="auto"/>
              <w:bottom w:val="single" w:sz="8" w:space="0" w:color="000000"/>
              <w:right w:val="single" w:sz="8" w:space="0" w:color="auto"/>
            </w:tcBorders>
            <w:shd w:val="clear" w:color="000000" w:fill="DCE6F1"/>
            <w:vAlign w:val="center"/>
            <w:hideMark/>
          </w:tcPr>
          <w:p w14:paraId="411064CF" w14:textId="77777777" w:rsidR="00D5378F" w:rsidRPr="00C06010" w:rsidRDefault="00D5378F" w:rsidP="00AB4F6E">
            <w:pPr>
              <w:spacing w:after="0" w:line="240" w:lineRule="auto"/>
              <w:jc w:val="left"/>
              <w:rPr>
                <w:rFonts w:eastAsia="Times New Roman" w:cs="Calibri"/>
                <w:lang w:val="en-GB" w:eastAsia="en-GB"/>
              </w:rPr>
            </w:pPr>
            <w:r w:rsidRPr="00C06010">
              <w:rPr>
                <w:rFonts w:eastAsia="Times New Roman" w:cs="Calibri"/>
                <w:lang w:val="en-GB" w:eastAsia="en-GB"/>
              </w:rPr>
              <w:t>Engagement_log</w:t>
            </w:r>
          </w:p>
        </w:tc>
        <w:tc>
          <w:tcPr>
            <w:tcW w:w="793" w:type="pct"/>
            <w:tcBorders>
              <w:top w:val="nil"/>
              <w:left w:val="nil"/>
              <w:bottom w:val="nil"/>
              <w:right w:val="single" w:sz="8" w:space="0" w:color="auto"/>
            </w:tcBorders>
            <w:shd w:val="clear" w:color="000000" w:fill="EEECE1"/>
            <w:vAlign w:val="center"/>
            <w:hideMark/>
          </w:tcPr>
          <w:p w14:paraId="2CF82DCB" w14:textId="77777777" w:rsidR="00D5378F" w:rsidRPr="00C06010" w:rsidRDefault="00D5378F" w:rsidP="00AB4F6E">
            <w:pPr>
              <w:spacing w:after="0" w:line="240" w:lineRule="auto"/>
              <w:jc w:val="left"/>
              <w:rPr>
                <w:rFonts w:eastAsia="Times New Roman" w:cs="Calibri"/>
                <w:b/>
                <w:bCs/>
                <w:lang w:val="en-GB" w:eastAsia="en-GB"/>
              </w:rPr>
            </w:pPr>
            <w:r w:rsidRPr="00C06010">
              <w:rPr>
                <w:sz w:val="20"/>
                <w:lang w:val="en-GB"/>
              </w:rPr>
              <w:t xml:space="preserve">X Yes     </w:t>
            </w:r>
          </w:p>
        </w:tc>
      </w:tr>
      <w:tr w:rsidR="00D5378F" w:rsidRPr="00C06010" w14:paraId="64E266E3" w14:textId="77777777" w:rsidTr="007C6E51">
        <w:trPr>
          <w:trHeight w:val="612"/>
        </w:trPr>
        <w:tc>
          <w:tcPr>
            <w:tcW w:w="685" w:type="pct"/>
            <w:vMerge/>
            <w:tcBorders>
              <w:top w:val="single" w:sz="4" w:space="0" w:color="auto"/>
              <w:left w:val="single" w:sz="8" w:space="0" w:color="auto"/>
              <w:bottom w:val="single" w:sz="8" w:space="0" w:color="000000"/>
              <w:right w:val="single" w:sz="8" w:space="0" w:color="auto"/>
            </w:tcBorders>
            <w:vAlign w:val="center"/>
            <w:hideMark/>
          </w:tcPr>
          <w:p w14:paraId="01980D62" w14:textId="77777777" w:rsidR="00D5378F" w:rsidRPr="00C06010" w:rsidRDefault="00D5378F" w:rsidP="00AB4F6E">
            <w:pPr>
              <w:spacing w:after="0" w:line="240" w:lineRule="auto"/>
              <w:jc w:val="left"/>
              <w:rPr>
                <w:rFonts w:eastAsia="Times New Roman" w:cs="Calibri"/>
                <w:b/>
                <w:bCs/>
                <w:lang w:val="en-GB" w:eastAsia="en-GB"/>
              </w:rPr>
            </w:pPr>
          </w:p>
        </w:tc>
        <w:tc>
          <w:tcPr>
            <w:tcW w:w="837" w:type="pct"/>
            <w:vMerge/>
            <w:tcBorders>
              <w:top w:val="single" w:sz="4" w:space="0" w:color="auto"/>
              <w:left w:val="nil"/>
              <w:bottom w:val="single" w:sz="8" w:space="0" w:color="000000"/>
              <w:right w:val="single" w:sz="4" w:space="0" w:color="auto"/>
            </w:tcBorders>
            <w:vAlign w:val="center"/>
            <w:hideMark/>
          </w:tcPr>
          <w:p w14:paraId="41461C9A" w14:textId="77777777" w:rsidR="00D5378F" w:rsidRPr="00C06010" w:rsidRDefault="00D5378F" w:rsidP="00AB4F6E">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DCE6F1"/>
            <w:vAlign w:val="center"/>
            <w:hideMark/>
          </w:tcPr>
          <w:p w14:paraId="39C41C09" w14:textId="77777777" w:rsidR="00D5378F" w:rsidRPr="00C06010" w:rsidRDefault="00D5378F" w:rsidP="00AB4F6E">
            <w:pPr>
              <w:spacing w:after="0" w:line="240" w:lineRule="auto"/>
              <w:jc w:val="left"/>
              <w:rPr>
                <w:rFonts w:eastAsia="Times New Roman" w:cs="Calibri"/>
                <w:lang w:val="en-GB" w:eastAsia="en-GB"/>
              </w:rPr>
            </w:pPr>
            <w:r w:rsidRPr="00C06010">
              <w:rPr>
                <w:rFonts w:eastAsia="Times New Roman" w:cs="Calibri"/>
                <w:lang w:val="en-GB" w:eastAsia="en-GB"/>
              </w:rPr>
              <w:t># of organisations/clusters inputting in research design and joint analysis</w:t>
            </w:r>
          </w:p>
        </w:tc>
        <w:tc>
          <w:tcPr>
            <w:tcW w:w="442" w:type="pct"/>
            <w:vMerge/>
            <w:tcBorders>
              <w:top w:val="nil"/>
              <w:left w:val="single" w:sz="4" w:space="0" w:color="auto"/>
              <w:bottom w:val="single" w:sz="8" w:space="0" w:color="000000"/>
              <w:right w:val="single" w:sz="4" w:space="0" w:color="auto"/>
            </w:tcBorders>
            <w:vAlign w:val="center"/>
            <w:hideMark/>
          </w:tcPr>
          <w:p w14:paraId="33744D47" w14:textId="77777777" w:rsidR="00D5378F" w:rsidRPr="00C06010" w:rsidRDefault="00D5378F" w:rsidP="00AB4F6E">
            <w:pPr>
              <w:spacing w:after="0" w:line="240" w:lineRule="auto"/>
              <w:jc w:val="left"/>
              <w:rPr>
                <w:rFonts w:eastAsia="Times New Roman" w:cs="Calibri"/>
                <w:lang w:val="en-GB" w:eastAsia="en-GB"/>
              </w:rPr>
            </w:pPr>
          </w:p>
        </w:tc>
        <w:tc>
          <w:tcPr>
            <w:tcW w:w="668" w:type="pct"/>
            <w:vMerge/>
            <w:tcBorders>
              <w:top w:val="nil"/>
              <w:left w:val="single" w:sz="4" w:space="0" w:color="auto"/>
              <w:bottom w:val="single" w:sz="8" w:space="0" w:color="000000"/>
              <w:right w:val="single" w:sz="8" w:space="0" w:color="auto"/>
            </w:tcBorders>
            <w:vAlign w:val="center"/>
            <w:hideMark/>
          </w:tcPr>
          <w:p w14:paraId="0FC565A0" w14:textId="77777777" w:rsidR="00D5378F" w:rsidRPr="00C06010" w:rsidRDefault="00D5378F" w:rsidP="00AB4F6E">
            <w:pPr>
              <w:spacing w:after="0" w:line="240" w:lineRule="auto"/>
              <w:jc w:val="left"/>
              <w:rPr>
                <w:rFonts w:eastAsia="Times New Roman" w:cs="Calibri"/>
                <w:lang w:val="en-GB" w:eastAsia="en-GB"/>
              </w:rPr>
            </w:pPr>
          </w:p>
        </w:tc>
        <w:tc>
          <w:tcPr>
            <w:tcW w:w="793" w:type="pct"/>
            <w:tcBorders>
              <w:top w:val="nil"/>
              <w:left w:val="nil"/>
              <w:bottom w:val="nil"/>
              <w:right w:val="single" w:sz="8" w:space="0" w:color="auto"/>
            </w:tcBorders>
            <w:shd w:val="clear" w:color="000000" w:fill="EEECE1"/>
            <w:noWrap/>
            <w:vAlign w:val="center"/>
            <w:hideMark/>
          </w:tcPr>
          <w:p w14:paraId="22D873E2" w14:textId="77777777" w:rsidR="00D5378F" w:rsidRPr="00C06010" w:rsidRDefault="00D5378F" w:rsidP="00AB4F6E">
            <w:pPr>
              <w:spacing w:after="0" w:line="240" w:lineRule="auto"/>
              <w:jc w:val="left"/>
              <w:rPr>
                <w:rFonts w:eastAsia="Times New Roman" w:cs="Calibri"/>
                <w:color w:val="000000"/>
                <w:lang w:val="en-GB" w:eastAsia="en-GB"/>
              </w:rPr>
            </w:pPr>
            <w:r w:rsidRPr="00C06010">
              <w:rPr>
                <w:sz w:val="20"/>
                <w:lang w:val="en-GB"/>
              </w:rPr>
              <w:t xml:space="preserve">X Yes     </w:t>
            </w:r>
          </w:p>
        </w:tc>
      </w:tr>
      <w:tr w:rsidR="00D5378F" w:rsidRPr="00C06010" w14:paraId="788921DB" w14:textId="77777777" w:rsidTr="007C6E51">
        <w:trPr>
          <w:trHeight w:val="288"/>
        </w:trPr>
        <w:tc>
          <w:tcPr>
            <w:tcW w:w="685" w:type="pct"/>
            <w:vMerge/>
            <w:tcBorders>
              <w:top w:val="single" w:sz="4" w:space="0" w:color="auto"/>
              <w:left w:val="single" w:sz="8" w:space="0" w:color="auto"/>
              <w:bottom w:val="single" w:sz="8" w:space="0" w:color="000000"/>
              <w:right w:val="single" w:sz="8" w:space="0" w:color="auto"/>
            </w:tcBorders>
            <w:vAlign w:val="center"/>
            <w:hideMark/>
          </w:tcPr>
          <w:p w14:paraId="5C91FEBC" w14:textId="77777777" w:rsidR="00D5378F" w:rsidRPr="00C06010" w:rsidRDefault="00D5378F" w:rsidP="00AB4F6E">
            <w:pPr>
              <w:spacing w:after="0" w:line="240" w:lineRule="auto"/>
              <w:jc w:val="left"/>
              <w:rPr>
                <w:rFonts w:eastAsia="Times New Roman" w:cs="Calibri"/>
                <w:b/>
                <w:bCs/>
                <w:lang w:val="en-GB" w:eastAsia="en-GB"/>
              </w:rPr>
            </w:pPr>
          </w:p>
        </w:tc>
        <w:tc>
          <w:tcPr>
            <w:tcW w:w="837" w:type="pct"/>
            <w:vMerge/>
            <w:tcBorders>
              <w:top w:val="single" w:sz="4" w:space="0" w:color="auto"/>
              <w:left w:val="nil"/>
              <w:bottom w:val="single" w:sz="8" w:space="0" w:color="000000"/>
              <w:right w:val="single" w:sz="4" w:space="0" w:color="auto"/>
            </w:tcBorders>
            <w:vAlign w:val="center"/>
            <w:hideMark/>
          </w:tcPr>
          <w:p w14:paraId="67E65E31" w14:textId="77777777" w:rsidR="00D5378F" w:rsidRPr="00C06010" w:rsidRDefault="00D5378F" w:rsidP="00AB4F6E">
            <w:pPr>
              <w:spacing w:after="0" w:line="240" w:lineRule="auto"/>
              <w:jc w:val="left"/>
              <w:rPr>
                <w:rFonts w:eastAsia="Times New Roman" w:cs="Calibri"/>
                <w:color w:val="000000"/>
                <w:lang w:val="en-GB" w:eastAsia="en-GB"/>
              </w:rPr>
            </w:pPr>
          </w:p>
        </w:tc>
        <w:tc>
          <w:tcPr>
            <w:tcW w:w="1574" w:type="pct"/>
            <w:tcBorders>
              <w:top w:val="nil"/>
              <w:left w:val="nil"/>
              <w:bottom w:val="single" w:sz="8" w:space="0" w:color="auto"/>
              <w:right w:val="single" w:sz="4" w:space="0" w:color="auto"/>
            </w:tcBorders>
            <w:shd w:val="clear" w:color="000000" w:fill="DCE6F1"/>
            <w:vAlign w:val="center"/>
            <w:hideMark/>
          </w:tcPr>
          <w:p w14:paraId="0BB86D39" w14:textId="77777777" w:rsidR="00D5378F" w:rsidRPr="00C06010" w:rsidRDefault="00D5378F" w:rsidP="00AB4F6E">
            <w:pPr>
              <w:spacing w:after="0" w:line="240" w:lineRule="auto"/>
              <w:jc w:val="left"/>
              <w:rPr>
                <w:rFonts w:eastAsia="Times New Roman" w:cs="Calibri"/>
                <w:lang w:val="en-GB" w:eastAsia="en-GB"/>
              </w:rPr>
            </w:pPr>
            <w:r w:rsidRPr="00C06010">
              <w:rPr>
                <w:rFonts w:eastAsia="Times New Roman" w:cs="Calibri"/>
                <w:lang w:val="en-GB" w:eastAsia="en-GB"/>
              </w:rPr>
              <w:t># of organisations/clusters attending briefings on findings;</w:t>
            </w:r>
          </w:p>
        </w:tc>
        <w:tc>
          <w:tcPr>
            <w:tcW w:w="442" w:type="pct"/>
            <w:vMerge/>
            <w:tcBorders>
              <w:top w:val="nil"/>
              <w:left w:val="single" w:sz="4" w:space="0" w:color="auto"/>
              <w:bottom w:val="single" w:sz="8" w:space="0" w:color="000000"/>
              <w:right w:val="single" w:sz="4" w:space="0" w:color="auto"/>
            </w:tcBorders>
            <w:vAlign w:val="center"/>
            <w:hideMark/>
          </w:tcPr>
          <w:p w14:paraId="3D42DB01" w14:textId="77777777" w:rsidR="00D5378F" w:rsidRPr="00C06010" w:rsidRDefault="00D5378F" w:rsidP="00AB4F6E">
            <w:pPr>
              <w:spacing w:after="0" w:line="240" w:lineRule="auto"/>
              <w:jc w:val="left"/>
              <w:rPr>
                <w:rFonts w:eastAsia="Times New Roman" w:cs="Calibri"/>
                <w:lang w:val="en-GB" w:eastAsia="en-GB"/>
              </w:rPr>
            </w:pPr>
          </w:p>
        </w:tc>
        <w:tc>
          <w:tcPr>
            <w:tcW w:w="668" w:type="pct"/>
            <w:vMerge/>
            <w:tcBorders>
              <w:top w:val="nil"/>
              <w:left w:val="single" w:sz="4" w:space="0" w:color="auto"/>
              <w:bottom w:val="single" w:sz="8" w:space="0" w:color="000000"/>
              <w:right w:val="single" w:sz="8" w:space="0" w:color="auto"/>
            </w:tcBorders>
            <w:vAlign w:val="center"/>
            <w:hideMark/>
          </w:tcPr>
          <w:p w14:paraId="48D89126" w14:textId="77777777" w:rsidR="00D5378F" w:rsidRPr="00C06010" w:rsidRDefault="00D5378F" w:rsidP="00AB4F6E">
            <w:pPr>
              <w:spacing w:after="0" w:line="240" w:lineRule="auto"/>
              <w:jc w:val="left"/>
              <w:rPr>
                <w:rFonts w:eastAsia="Times New Roman" w:cs="Calibri"/>
                <w:lang w:val="en-GB" w:eastAsia="en-GB"/>
              </w:rPr>
            </w:pPr>
          </w:p>
        </w:tc>
        <w:tc>
          <w:tcPr>
            <w:tcW w:w="793" w:type="pct"/>
            <w:tcBorders>
              <w:top w:val="nil"/>
              <w:left w:val="nil"/>
              <w:bottom w:val="single" w:sz="8" w:space="0" w:color="auto"/>
              <w:right w:val="single" w:sz="8" w:space="0" w:color="auto"/>
            </w:tcBorders>
            <w:shd w:val="clear" w:color="000000" w:fill="EEECE1"/>
            <w:noWrap/>
            <w:vAlign w:val="center"/>
            <w:hideMark/>
          </w:tcPr>
          <w:p w14:paraId="37454C33" w14:textId="77777777" w:rsidR="00D5378F" w:rsidRPr="00C06010" w:rsidRDefault="00D5378F" w:rsidP="00AB4F6E">
            <w:pPr>
              <w:spacing w:after="0" w:line="240" w:lineRule="auto"/>
              <w:jc w:val="left"/>
              <w:rPr>
                <w:rFonts w:eastAsia="Times New Roman" w:cs="Calibri"/>
                <w:color w:val="000000"/>
                <w:lang w:val="en-GB" w:eastAsia="en-GB"/>
              </w:rPr>
            </w:pPr>
            <w:r w:rsidRPr="00C06010">
              <w:rPr>
                <w:sz w:val="20"/>
                <w:lang w:val="en-GB"/>
              </w:rPr>
              <w:t xml:space="preserve">X Yes     </w:t>
            </w:r>
          </w:p>
        </w:tc>
      </w:tr>
    </w:tbl>
    <w:p w14:paraId="3FE4CCE3" w14:textId="77777777" w:rsidR="00D5378F" w:rsidRPr="00C06010" w:rsidRDefault="00D5378F" w:rsidP="00D5378F">
      <w:pPr>
        <w:rPr>
          <w:lang w:val="en-GB" w:eastAsia="fr-FR"/>
        </w:rPr>
      </w:pPr>
    </w:p>
    <w:p w14:paraId="49F9EA18" w14:textId="479503E5" w:rsidR="00F05022" w:rsidRPr="00401D79" w:rsidRDefault="00F05022" w:rsidP="00D5378F">
      <w:pPr>
        <w:pStyle w:val="Heading1"/>
        <w:sectPr w:rsidR="00F05022" w:rsidRPr="00401D79" w:rsidSect="00B9266C">
          <w:pgSz w:w="11906" w:h="16838"/>
          <w:pgMar w:top="993" w:right="991" w:bottom="1417" w:left="1134" w:header="720" w:footer="552" w:gutter="0"/>
          <w:pgNumType w:start="0"/>
          <w:cols w:space="720"/>
          <w:titlePg/>
          <w:docGrid w:linePitch="360"/>
        </w:sectPr>
      </w:pPr>
    </w:p>
    <w:p w14:paraId="3BCFEEDD" w14:textId="77777777" w:rsidR="00BE221A" w:rsidRPr="00C06010" w:rsidRDefault="00BE221A" w:rsidP="00BE221A">
      <w:pPr>
        <w:pStyle w:val="Heading4"/>
      </w:pPr>
      <w:r w:rsidRPr="00C06010">
        <w:lastRenderedPageBreak/>
        <w:t>Annex</w:t>
      </w:r>
      <w:r>
        <w:t xml:space="preserve"> I</w:t>
      </w:r>
      <w:r w:rsidRPr="00C06010">
        <w:t>: Data analysis plan</w:t>
      </w:r>
    </w:p>
    <w:p w14:paraId="330B6762" w14:textId="77777777" w:rsidR="00BE221A" w:rsidRPr="00C06010" w:rsidRDefault="00BE221A" w:rsidP="00BE221A">
      <w:pPr>
        <w:rPr>
          <w:b/>
          <w:color w:val="C00000"/>
          <w:sz w:val="26"/>
          <w:szCs w:val="26"/>
          <w:lang w:val="en-GB"/>
        </w:rPr>
      </w:pPr>
      <w:r w:rsidRPr="00C06010">
        <w:rPr>
          <w:b/>
          <w:color w:val="C00000"/>
          <w:sz w:val="26"/>
          <w:szCs w:val="26"/>
          <w:lang w:val="en-GB"/>
        </w:rPr>
        <w:t>PHASE 1</w:t>
      </w:r>
    </w:p>
    <w:p w14:paraId="5789DEEF" w14:textId="77777777" w:rsidR="00BE221A" w:rsidRPr="00F713CA" w:rsidRDefault="00BE221A" w:rsidP="00BE221A">
      <w:pPr>
        <w:pStyle w:val="Heading5"/>
        <w:numPr>
          <w:ilvl w:val="1"/>
          <w:numId w:val="64"/>
        </w:numPr>
        <w:rPr>
          <w:lang w:val="en-GB"/>
        </w:rPr>
      </w:pPr>
      <w:r w:rsidRPr="00C06010">
        <w:rPr>
          <w:lang w:val="en-GB"/>
        </w:rPr>
        <w:t>Participatory mapping focus group discussion</w:t>
      </w:r>
      <w:r>
        <w:rPr>
          <w:rStyle w:val="FootnoteReference"/>
          <w:lang w:val="en-GB"/>
        </w:rPr>
        <w:footnoteReference w:id="34"/>
      </w:r>
    </w:p>
    <w:tbl>
      <w:tblPr>
        <w:tblStyle w:val="TableGrid"/>
        <w:tblpPr w:leftFromText="180" w:rightFromText="180" w:vertAnchor="page" w:horzAnchor="margin" w:tblpXSpec="right" w:tblpY="3001"/>
        <w:tblW w:w="13950" w:type="dxa"/>
        <w:tblLook w:val="04A0" w:firstRow="1" w:lastRow="0" w:firstColumn="1" w:lastColumn="0" w:noHBand="0" w:noVBand="1"/>
      </w:tblPr>
      <w:tblGrid>
        <w:gridCol w:w="2070"/>
        <w:gridCol w:w="3584"/>
        <w:gridCol w:w="1175"/>
        <w:gridCol w:w="2621"/>
        <w:gridCol w:w="4500"/>
      </w:tblGrid>
      <w:tr w:rsidR="00BE221A" w:rsidRPr="00C06010" w14:paraId="5D594AF3" w14:textId="77777777" w:rsidTr="00BE221A">
        <w:trPr>
          <w:trHeight w:val="422"/>
        </w:trPr>
        <w:tc>
          <w:tcPr>
            <w:tcW w:w="2070" w:type="dxa"/>
            <w:shd w:val="clear" w:color="auto" w:fill="BBBBBD" w:themeFill="background2" w:themeFillTint="66"/>
            <w:hideMark/>
          </w:tcPr>
          <w:p w14:paraId="5F3A69D6" w14:textId="77777777" w:rsidR="00BE221A" w:rsidRPr="00C06010" w:rsidRDefault="00BE221A" w:rsidP="00BE221A">
            <w:pPr>
              <w:jc w:val="left"/>
              <w:rPr>
                <w:rFonts w:asciiTheme="minorHAnsi" w:eastAsia="Times New Roman" w:hAnsiTheme="minorHAnsi" w:cs="Arial"/>
              </w:rPr>
            </w:pPr>
            <w:r w:rsidRPr="00C06010">
              <w:rPr>
                <w:rFonts w:asciiTheme="minorHAnsi" w:eastAsia="Times New Roman" w:hAnsiTheme="minorHAnsi" w:cs="Arial"/>
              </w:rPr>
              <w:t>Research Question</w:t>
            </w:r>
          </w:p>
        </w:tc>
        <w:tc>
          <w:tcPr>
            <w:tcW w:w="3584" w:type="dxa"/>
            <w:shd w:val="clear" w:color="auto" w:fill="BBBBBD" w:themeFill="background2" w:themeFillTint="66"/>
            <w:hideMark/>
          </w:tcPr>
          <w:p w14:paraId="5EFB2FF9" w14:textId="77777777" w:rsidR="00BE221A" w:rsidRPr="00C06010" w:rsidRDefault="00BE221A" w:rsidP="00BE221A">
            <w:pPr>
              <w:jc w:val="left"/>
              <w:rPr>
                <w:rFonts w:asciiTheme="minorHAnsi" w:eastAsia="Times New Roman" w:hAnsiTheme="minorHAnsi" w:cs="Arial"/>
                <w:b/>
                <w:bCs/>
              </w:rPr>
            </w:pPr>
            <w:r w:rsidRPr="00C06010">
              <w:rPr>
                <w:rFonts w:asciiTheme="minorHAnsi" w:eastAsia="Times New Roman" w:hAnsiTheme="minorHAnsi" w:cs="Arial"/>
                <w:b/>
                <w:bCs/>
              </w:rPr>
              <w:t xml:space="preserve">Sub-Research Questions </w:t>
            </w:r>
          </w:p>
        </w:tc>
        <w:tc>
          <w:tcPr>
            <w:tcW w:w="1175" w:type="dxa"/>
            <w:shd w:val="clear" w:color="auto" w:fill="BBBBBD" w:themeFill="background2" w:themeFillTint="66"/>
            <w:hideMark/>
          </w:tcPr>
          <w:p w14:paraId="656C5F9C" w14:textId="77777777" w:rsidR="00BE221A" w:rsidRPr="00C06010" w:rsidRDefault="00BE221A" w:rsidP="00BE221A">
            <w:pPr>
              <w:rPr>
                <w:rFonts w:asciiTheme="minorHAnsi" w:eastAsia="Times New Roman" w:hAnsiTheme="minorHAnsi" w:cs="Arial"/>
                <w:b/>
                <w:bCs/>
              </w:rPr>
            </w:pPr>
            <w:r w:rsidRPr="00C06010">
              <w:rPr>
                <w:rFonts w:asciiTheme="minorHAnsi" w:eastAsia="Times New Roman" w:hAnsiTheme="minorHAnsi" w:cs="Arial"/>
                <w:b/>
                <w:bCs/>
              </w:rPr>
              <w:t>Category</w:t>
            </w:r>
          </w:p>
        </w:tc>
        <w:tc>
          <w:tcPr>
            <w:tcW w:w="2621" w:type="dxa"/>
            <w:shd w:val="clear" w:color="auto" w:fill="BBBBBD" w:themeFill="background2" w:themeFillTint="66"/>
            <w:hideMark/>
          </w:tcPr>
          <w:p w14:paraId="099CE30E" w14:textId="77777777" w:rsidR="00BE221A" w:rsidRPr="00C06010" w:rsidRDefault="00BE221A" w:rsidP="00BE221A">
            <w:pPr>
              <w:jc w:val="left"/>
              <w:rPr>
                <w:rFonts w:asciiTheme="minorHAnsi" w:eastAsia="Times New Roman" w:hAnsiTheme="minorHAnsi" w:cs="Arial"/>
                <w:b/>
                <w:bCs/>
              </w:rPr>
            </w:pPr>
            <w:r w:rsidRPr="00C06010">
              <w:rPr>
                <w:rFonts w:asciiTheme="minorHAnsi" w:eastAsia="Times New Roman" w:hAnsiTheme="minorHAnsi" w:cs="Arial"/>
                <w:b/>
                <w:bCs/>
              </w:rPr>
              <w:t>Question</w:t>
            </w:r>
          </w:p>
        </w:tc>
        <w:tc>
          <w:tcPr>
            <w:tcW w:w="4500" w:type="dxa"/>
            <w:shd w:val="clear" w:color="auto" w:fill="BBBBBD" w:themeFill="background2" w:themeFillTint="66"/>
            <w:hideMark/>
          </w:tcPr>
          <w:p w14:paraId="62BF3B78" w14:textId="77777777" w:rsidR="00BE221A" w:rsidRPr="00C06010" w:rsidRDefault="00BE221A" w:rsidP="00BE221A">
            <w:pPr>
              <w:jc w:val="left"/>
              <w:rPr>
                <w:rFonts w:asciiTheme="minorHAnsi" w:eastAsia="Times New Roman" w:hAnsiTheme="minorHAnsi" w:cs="Arial"/>
                <w:b/>
                <w:bCs/>
              </w:rPr>
            </w:pPr>
            <w:r w:rsidRPr="00C06010">
              <w:rPr>
                <w:rFonts w:asciiTheme="minorHAnsi" w:eastAsia="Times New Roman" w:hAnsiTheme="minorHAnsi" w:cs="Arial"/>
                <w:b/>
                <w:bCs/>
              </w:rPr>
              <w:t>Probes</w:t>
            </w:r>
          </w:p>
        </w:tc>
      </w:tr>
      <w:tr w:rsidR="00BE221A" w:rsidRPr="00C06010" w14:paraId="26DD3486" w14:textId="77777777" w:rsidTr="00BE221A">
        <w:trPr>
          <w:trHeight w:val="620"/>
        </w:trPr>
        <w:tc>
          <w:tcPr>
            <w:tcW w:w="2070" w:type="dxa"/>
            <w:hideMark/>
          </w:tcPr>
          <w:p w14:paraId="459D3CBF" w14:textId="77777777" w:rsidR="00BE221A" w:rsidRPr="00F33E5C" w:rsidRDefault="00BE221A" w:rsidP="00BE221A">
            <w:pPr>
              <w:jc w:val="left"/>
              <w:rPr>
                <w:rFonts w:asciiTheme="minorHAnsi" w:eastAsia="Times New Roman" w:hAnsiTheme="minorHAnsi" w:cs="Arial"/>
                <w:b/>
                <w:bCs/>
              </w:rPr>
            </w:pPr>
            <w:r w:rsidRPr="00F33E5C">
              <w:rPr>
                <w:rFonts w:asciiTheme="minorHAnsi" w:eastAsia="Times New Roman" w:hAnsiTheme="minorHAnsi" w:cs="Arial"/>
                <w:b/>
                <w:bCs/>
              </w:rPr>
              <w:t xml:space="preserve">1. What are the neighborhood and DCU boundaries and how are residents grouped within each? </w:t>
            </w:r>
          </w:p>
        </w:tc>
        <w:tc>
          <w:tcPr>
            <w:tcW w:w="3584" w:type="dxa"/>
            <w:noWrap/>
            <w:hideMark/>
          </w:tcPr>
          <w:p w14:paraId="3C303784" w14:textId="77777777" w:rsidR="00BE221A" w:rsidRPr="00C06010" w:rsidRDefault="00BE221A" w:rsidP="00BE221A">
            <w:pPr>
              <w:jc w:val="left"/>
              <w:rPr>
                <w:rFonts w:asciiTheme="minorHAnsi" w:eastAsia="Times New Roman" w:hAnsiTheme="minorHAnsi" w:cs="Arial"/>
              </w:rPr>
            </w:pPr>
            <w:r w:rsidRPr="00C06010">
              <w:rPr>
                <w:rFonts w:asciiTheme="minorHAnsi" w:eastAsia="Times New Roman" w:hAnsiTheme="minorHAnsi" w:cs="Arial"/>
              </w:rPr>
              <w:t>1.1 What are the current perceived neighborhoods within the city of Sebha? What are their boundaries? What are the larger regions of the city into which they can be grouped?</w:t>
            </w:r>
          </w:p>
        </w:tc>
        <w:tc>
          <w:tcPr>
            <w:tcW w:w="1175" w:type="dxa"/>
            <w:hideMark/>
          </w:tcPr>
          <w:p w14:paraId="20CE8B69" w14:textId="77777777" w:rsidR="00BE221A" w:rsidRPr="00C06010" w:rsidRDefault="00BE221A" w:rsidP="00BE221A">
            <w:pPr>
              <w:rPr>
                <w:rFonts w:asciiTheme="minorHAnsi" w:eastAsia="Times New Roman" w:hAnsiTheme="minorHAnsi" w:cs="Arial"/>
              </w:rPr>
            </w:pPr>
            <w:r w:rsidRPr="00C06010">
              <w:rPr>
                <w:rFonts w:asciiTheme="minorHAnsi" w:eastAsia="Times New Roman" w:hAnsiTheme="minorHAnsi" w:cs="Arial"/>
              </w:rPr>
              <w:t xml:space="preserve">DCU Boundaries </w:t>
            </w:r>
          </w:p>
        </w:tc>
        <w:tc>
          <w:tcPr>
            <w:tcW w:w="2621" w:type="dxa"/>
            <w:hideMark/>
          </w:tcPr>
          <w:p w14:paraId="2EC7076C" w14:textId="77777777" w:rsidR="00BE221A" w:rsidRPr="00C06010" w:rsidRDefault="00BE221A" w:rsidP="00BE221A">
            <w:pPr>
              <w:jc w:val="left"/>
              <w:rPr>
                <w:rFonts w:asciiTheme="minorHAnsi" w:eastAsia="Times New Roman" w:hAnsiTheme="minorHAnsi" w:cs="Arial"/>
              </w:rPr>
            </w:pPr>
            <w:r w:rsidRPr="00C06010">
              <w:rPr>
                <w:rFonts w:asciiTheme="minorHAnsi" w:eastAsia="Times New Roman" w:hAnsiTheme="minorHAnsi" w:cs="Arial"/>
              </w:rPr>
              <w:t>What are the types of divisions/areas within Sebha city and how do they relate to each other?</w:t>
            </w:r>
          </w:p>
        </w:tc>
        <w:tc>
          <w:tcPr>
            <w:tcW w:w="4500" w:type="dxa"/>
            <w:hideMark/>
          </w:tcPr>
          <w:p w14:paraId="247490A1" w14:textId="77777777" w:rsidR="00BE221A" w:rsidRPr="00C06010" w:rsidRDefault="00BE221A" w:rsidP="00BE221A">
            <w:pPr>
              <w:jc w:val="left"/>
              <w:rPr>
                <w:rFonts w:asciiTheme="minorHAnsi" w:eastAsia="Times New Roman" w:hAnsiTheme="minorHAnsi" w:cs="Arial"/>
              </w:rPr>
            </w:pPr>
            <w:r w:rsidRPr="00C06010">
              <w:rPr>
                <w:rFonts w:asciiTheme="minorHAnsi" w:eastAsia="Times New Roman" w:hAnsiTheme="minorHAnsi" w:cs="Arial"/>
              </w:rPr>
              <w:t>What are the (geographic/spatial?) references commonly used by inhabitants of Sebha? If there are different kind of references, what are the relationships between them (ex: a neighborhood belongs to a municipality)</w:t>
            </w:r>
          </w:p>
        </w:tc>
      </w:tr>
      <w:tr w:rsidR="00BE221A" w:rsidRPr="00C06010" w14:paraId="572A6743" w14:textId="77777777" w:rsidTr="00BE221A">
        <w:trPr>
          <w:trHeight w:val="2970"/>
        </w:trPr>
        <w:tc>
          <w:tcPr>
            <w:tcW w:w="2070" w:type="dxa"/>
            <w:hideMark/>
          </w:tcPr>
          <w:p w14:paraId="0F34CFD3" w14:textId="77777777" w:rsidR="00BE221A" w:rsidRPr="00C06010" w:rsidRDefault="00BE221A" w:rsidP="00BE221A">
            <w:pPr>
              <w:jc w:val="left"/>
              <w:rPr>
                <w:rFonts w:asciiTheme="minorHAnsi" w:eastAsia="Times New Roman" w:hAnsiTheme="minorHAnsi" w:cs="Arial"/>
                <w:b/>
                <w:bCs/>
              </w:rPr>
            </w:pPr>
            <w:r w:rsidRPr="00C06010">
              <w:rPr>
                <w:rFonts w:asciiTheme="minorHAnsi" w:eastAsia="Times New Roman" w:hAnsiTheme="minorHAnsi" w:cs="Arial"/>
                <w:b/>
                <w:bCs/>
              </w:rPr>
              <w:t xml:space="preserve">1. What are the neighborhood and DCU boundaries and how are residents grouped within each? </w:t>
            </w:r>
          </w:p>
        </w:tc>
        <w:tc>
          <w:tcPr>
            <w:tcW w:w="3584" w:type="dxa"/>
            <w:noWrap/>
            <w:hideMark/>
          </w:tcPr>
          <w:p w14:paraId="78158EA4" w14:textId="77777777" w:rsidR="00BE221A" w:rsidRPr="00C06010" w:rsidRDefault="00BE221A" w:rsidP="00BE221A">
            <w:pPr>
              <w:jc w:val="left"/>
              <w:rPr>
                <w:rFonts w:asciiTheme="minorHAnsi" w:eastAsia="Times New Roman" w:hAnsiTheme="minorHAnsi" w:cs="Arial"/>
              </w:rPr>
            </w:pPr>
            <w:r w:rsidRPr="00C06010">
              <w:rPr>
                <w:rFonts w:asciiTheme="minorHAnsi" w:eastAsia="Times New Roman" w:hAnsiTheme="minorHAnsi" w:cs="Arial"/>
              </w:rPr>
              <w:t>1.1 What are the current perceived neighborhoods within the city of Sebha? What are their boundaries? What are the larger regions of the city into which they can be grouped?</w:t>
            </w:r>
          </w:p>
        </w:tc>
        <w:tc>
          <w:tcPr>
            <w:tcW w:w="1175" w:type="dxa"/>
            <w:hideMark/>
          </w:tcPr>
          <w:p w14:paraId="6E0E243C" w14:textId="77777777" w:rsidR="00BE221A" w:rsidRPr="00C06010" w:rsidRDefault="00BE221A" w:rsidP="00BE221A">
            <w:pPr>
              <w:rPr>
                <w:rFonts w:asciiTheme="minorHAnsi" w:eastAsia="Times New Roman" w:hAnsiTheme="minorHAnsi" w:cs="Arial"/>
              </w:rPr>
            </w:pPr>
            <w:r w:rsidRPr="00C06010">
              <w:rPr>
                <w:rFonts w:asciiTheme="minorHAnsi" w:eastAsia="Times New Roman" w:hAnsiTheme="minorHAnsi" w:cs="Arial"/>
              </w:rPr>
              <w:t xml:space="preserve">DCU Boundaries </w:t>
            </w:r>
          </w:p>
        </w:tc>
        <w:tc>
          <w:tcPr>
            <w:tcW w:w="2621" w:type="dxa"/>
            <w:hideMark/>
          </w:tcPr>
          <w:p w14:paraId="2F90F8F9" w14:textId="77777777" w:rsidR="00BE221A" w:rsidRPr="00C06010" w:rsidRDefault="00BE221A" w:rsidP="00BE221A">
            <w:pPr>
              <w:jc w:val="left"/>
              <w:rPr>
                <w:rFonts w:asciiTheme="minorHAnsi" w:eastAsia="Times New Roman" w:hAnsiTheme="minorHAnsi" w:cs="Arial"/>
              </w:rPr>
            </w:pPr>
            <w:r w:rsidRPr="00C06010">
              <w:rPr>
                <w:rFonts w:asciiTheme="minorHAnsi" w:eastAsia="Times New Roman" w:hAnsiTheme="minorHAnsi" w:cs="Arial"/>
              </w:rPr>
              <w:t xml:space="preserve">What distinguishes </w:t>
            </w:r>
            <w:r>
              <w:rPr>
                <w:rFonts w:asciiTheme="minorHAnsi" w:eastAsia="Times New Roman" w:hAnsiTheme="minorHAnsi" w:cs="Arial"/>
              </w:rPr>
              <w:t>one</w:t>
            </w:r>
            <w:r w:rsidRPr="00C06010">
              <w:rPr>
                <w:rFonts w:asciiTheme="minorHAnsi" w:eastAsia="Times New Roman" w:hAnsiTheme="minorHAnsi" w:cs="Arial"/>
              </w:rPr>
              <w:t xml:space="preserve"> neighborhood from another?</w:t>
            </w:r>
          </w:p>
        </w:tc>
        <w:tc>
          <w:tcPr>
            <w:tcW w:w="4500" w:type="dxa"/>
            <w:hideMark/>
          </w:tcPr>
          <w:p w14:paraId="67AC46F1" w14:textId="77777777" w:rsidR="00BE221A" w:rsidRPr="00C06010" w:rsidRDefault="00BE221A" w:rsidP="00BE221A">
            <w:pPr>
              <w:jc w:val="left"/>
              <w:rPr>
                <w:rFonts w:asciiTheme="minorHAnsi" w:eastAsia="Times New Roman" w:hAnsiTheme="minorHAnsi" w:cs="Arial"/>
              </w:rPr>
            </w:pPr>
            <w:bookmarkStart w:id="11" w:name="_Hlk33789322"/>
            <w:r>
              <w:rPr>
                <w:rFonts w:asciiTheme="minorHAnsi" w:eastAsia="Times New Roman" w:hAnsiTheme="minorHAnsi" w:cs="Arial"/>
              </w:rPr>
              <w:t>Are</w:t>
            </w:r>
            <w:r w:rsidRPr="00C06010">
              <w:rPr>
                <w:rFonts w:asciiTheme="minorHAnsi" w:eastAsia="Times New Roman" w:hAnsiTheme="minorHAnsi" w:cs="Arial"/>
              </w:rPr>
              <w:t xml:space="preserve"> there official authorities linked to each neighborhood? Any other criteria related to the perception of the neighborhoods?</w:t>
            </w:r>
            <w:bookmarkEnd w:id="11"/>
          </w:p>
        </w:tc>
      </w:tr>
      <w:tr w:rsidR="00BE221A" w:rsidRPr="00C06010" w14:paraId="71995CC3" w14:textId="77777777" w:rsidTr="00BE221A">
        <w:trPr>
          <w:trHeight w:val="1650"/>
        </w:trPr>
        <w:tc>
          <w:tcPr>
            <w:tcW w:w="2070" w:type="dxa"/>
            <w:hideMark/>
          </w:tcPr>
          <w:p w14:paraId="10C85BC5" w14:textId="77777777" w:rsidR="00BE221A" w:rsidRPr="00C06010" w:rsidRDefault="00BE221A" w:rsidP="00BE221A">
            <w:pPr>
              <w:jc w:val="left"/>
              <w:rPr>
                <w:rFonts w:asciiTheme="minorHAnsi" w:eastAsia="Times New Roman" w:hAnsiTheme="minorHAnsi" w:cs="Arial"/>
                <w:b/>
                <w:bCs/>
              </w:rPr>
            </w:pPr>
            <w:r w:rsidRPr="00C06010">
              <w:rPr>
                <w:rFonts w:asciiTheme="minorHAnsi" w:eastAsia="Times New Roman" w:hAnsiTheme="minorHAnsi" w:cs="Arial"/>
                <w:b/>
                <w:bCs/>
              </w:rPr>
              <w:lastRenderedPageBreak/>
              <w:t xml:space="preserve">1. What are the neighborhood and DCU boundaries and how are residents grouped within each? </w:t>
            </w:r>
          </w:p>
        </w:tc>
        <w:tc>
          <w:tcPr>
            <w:tcW w:w="3584" w:type="dxa"/>
            <w:noWrap/>
            <w:hideMark/>
          </w:tcPr>
          <w:p w14:paraId="717553A7" w14:textId="77777777" w:rsidR="00BE221A" w:rsidRPr="00C06010" w:rsidRDefault="00BE221A" w:rsidP="00BE221A">
            <w:pPr>
              <w:jc w:val="left"/>
              <w:rPr>
                <w:rFonts w:asciiTheme="minorHAnsi" w:eastAsia="Times New Roman" w:hAnsiTheme="minorHAnsi" w:cs="Arial"/>
              </w:rPr>
            </w:pPr>
            <w:r w:rsidRPr="00C06010">
              <w:rPr>
                <w:rFonts w:asciiTheme="minorHAnsi" w:eastAsia="Times New Roman" w:hAnsiTheme="minorHAnsi" w:cs="Arial"/>
              </w:rPr>
              <w:t>1.1 What are the current perceived neighborhoods within the city of Sebha? What are their boundaries? What are the larger regions of the city into which they can be grouped?</w:t>
            </w:r>
          </w:p>
        </w:tc>
        <w:tc>
          <w:tcPr>
            <w:tcW w:w="1175" w:type="dxa"/>
            <w:hideMark/>
          </w:tcPr>
          <w:p w14:paraId="3D172B9F" w14:textId="77777777" w:rsidR="00BE221A" w:rsidRPr="00C06010" w:rsidRDefault="00BE221A" w:rsidP="00BE221A">
            <w:pPr>
              <w:rPr>
                <w:rFonts w:asciiTheme="minorHAnsi" w:eastAsia="Times New Roman" w:hAnsiTheme="minorHAnsi" w:cs="Arial"/>
              </w:rPr>
            </w:pPr>
            <w:r w:rsidRPr="00C06010">
              <w:rPr>
                <w:rFonts w:asciiTheme="minorHAnsi" w:eastAsia="Times New Roman" w:hAnsiTheme="minorHAnsi" w:cs="Arial"/>
              </w:rPr>
              <w:t xml:space="preserve">DCU Boundaries </w:t>
            </w:r>
          </w:p>
        </w:tc>
        <w:tc>
          <w:tcPr>
            <w:tcW w:w="2621" w:type="dxa"/>
            <w:hideMark/>
          </w:tcPr>
          <w:p w14:paraId="3CF159A4" w14:textId="77777777" w:rsidR="00BE221A" w:rsidRPr="00C06010" w:rsidRDefault="00BE221A" w:rsidP="00BE221A">
            <w:pPr>
              <w:tabs>
                <w:tab w:val="left" w:pos="881"/>
              </w:tabs>
              <w:jc w:val="left"/>
              <w:rPr>
                <w:rFonts w:asciiTheme="minorHAnsi" w:eastAsia="Times New Roman" w:hAnsiTheme="minorHAnsi" w:cs="Arial"/>
              </w:rPr>
            </w:pPr>
            <w:r w:rsidRPr="00C06010">
              <w:rPr>
                <w:rFonts w:asciiTheme="minorHAnsi" w:eastAsia="Times New Roman" w:hAnsiTheme="minorHAnsi" w:cs="Arial"/>
              </w:rPr>
              <w:t>Please trace the boundaries of the neighborhoods</w:t>
            </w:r>
            <w:r>
              <w:rPr>
                <w:rFonts w:asciiTheme="minorHAnsi" w:eastAsia="Times New Roman" w:hAnsiTheme="minorHAnsi" w:cs="Arial"/>
              </w:rPr>
              <w:t xml:space="preserve"> </w:t>
            </w:r>
            <w:r w:rsidRPr="00C06010">
              <w:rPr>
                <w:rFonts w:asciiTheme="minorHAnsi" w:eastAsia="Times New Roman" w:hAnsiTheme="minorHAnsi" w:cs="Arial"/>
              </w:rPr>
              <w:t>and name them</w:t>
            </w:r>
          </w:p>
        </w:tc>
        <w:tc>
          <w:tcPr>
            <w:tcW w:w="4500" w:type="dxa"/>
            <w:hideMark/>
          </w:tcPr>
          <w:p w14:paraId="1208AB1E" w14:textId="77777777" w:rsidR="00BE221A" w:rsidRPr="00C06010" w:rsidRDefault="00BE221A" w:rsidP="00BE221A">
            <w:pPr>
              <w:jc w:val="left"/>
              <w:rPr>
                <w:rFonts w:asciiTheme="minorHAnsi" w:eastAsia="Times New Roman" w:hAnsiTheme="minorHAnsi" w:cs="Arial"/>
              </w:rPr>
            </w:pPr>
          </w:p>
        </w:tc>
      </w:tr>
    </w:tbl>
    <w:p w14:paraId="23888DE4" w14:textId="77777777" w:rsidR="00BE221A" w:rsidRDefault="00BE221A" w:rsidP="00BE221A">
      <w:pPr>
        <w:rPr>
          <w:lang w:val="en-GB"/>
        </w:rPr>
      </w:pPr>
    </w:p>
    <w:p w14:paraId="48B830C7" w14:textId="77777777" w:rsidR="00BE221A" w:rsidRPr="00C06010" w:rsidRDefault="00BE221A" w:rsidP="00BE221A">
      <w:pPr>
        <w:pStyle w:val="Heading5"/>
        <w:rPr>
          <w:lang w:val="en-GB"/>
        </w:rPr>
      </w:pPr>
      <w:r w:rsidRPr="00C06010">
        <w:rPr>
          <w:lang w:val="en-GB"/>
        </w:rPr>
        <w:t xml:space="preserve">1.2 </w:t>
      </w:r>
      <w:r>
        <w:rPr>
          <w:lang w:val="en-GB"/>
        </w:rPr>
        <w:t xml:space="preserve">Individual interview DCU level </w:t>
      </w:r>
      <w:r>
        <w:rPr>
          <w:rStyle w:val="FootnoteReference"/>
          <w:lang w:val="en-GB"/>
        </w:rPr>
        <w:footnoteReference w:id="35"/>
      </w:r>
    </w:p>
    <w:tbl>
      <w:tblPr>
        <w:tblStyle w:val="TableGrid"/>
        <w:tblW w:w="0" w:type="auto"/>
        <w:tblInd w:w="-5" w:type="dxa"/>
        <w:tblLook w:val="04A0" w:firstRow="1" w:lastRow="0" w:firstColumn="1" w:lastColumn="0" w:noHBand="0" w:noVBand="1"/>
      </w:tblPr>
      <w:tblGrid>
        <w:gridCol w:w="1310"/>
        <w:gridCol w:w="979"/>
        <w:gridCol w:w="457"/>
        <w:gridCol w:w="1370"/>
        <w:gridCol w:w="1601"/>
        <w:gridCol w:w="2322"/>
        <w:gridCol w:w="1605"/>
        <w:gridCol w:w="2562"/>
        <w:gridCol w:w="1747"/>
      </w:tblGrid>
      <w:tr w:rsidR="00BE221A" w:rsidRPr="00F47196" w14:paraId="16C8F9CA" w14:textId="77777777" w:rsidTr="00BE221A">
        <w:trPr>
          <w:trHeight w:val="593"/>
        </w:trPr>
        <w:tc>
          <w:tcPr>
            <w:tcW w:w="1310" w:type="dxa"/>
            <w:shd w:val="clear" w:color="auto" w:fill="BBBBBD" w:themeFill="background2" w:themeFillTint="66"/>
            <w:hideMark/>
          </w:tcPr>
          <w:p w14:paraId="5D343109" w14:textId="77777777" w:rsidR="00BE221A" w:rsidRPr="00D0327C" w:rsidRDefault="00BE221A" w:rsidP="00BE221A">
            <w:pPr>
              <w:rPr>
                <w:rFonts w:asciiTheme="minorHAnsi" w:hAnsiTheme="minorHAnsi"/>
                <w:b/>
                <w:bCs/>
              </w:rPr>
            </w:pPr>
            <w:r w:rsidRPr="00D0327C">
              <w:rPr>
                <w:rFonts w:asciiTheme="minorHAnsi" w:hAnsiTheme="minorHAnsi"/>
                <w:b/>
                <w:bCs/>
              </w:rPr>
              <w:t>RQ</w:t>
            </w:r>
          </w:p>
        </w:tc>
        <w:tc>
          <w:tcPr>
            <w:tcW w:w="979" w:type="dxa"/>
            <w:shd w:val="clear" w:color="auto" w:fill="BBBBBD" w:themeFill="background2" w:themeFillTint="66"/>
            <w:hideMark/>
          </w:tcPr>
          <w:p w14:paraId="364A11F1" w14:textId="77777777" w:rsidR="00BE221A" w:rsidRPr="004B6120" w:rsidRDefault="00BE221A" w:rsidP="00BE221A">
            <w:pPr>
              <w:rPr>
                <w:rFonts w:asciiTheme="minorHAnsi" w:hAnsiTheme="minorHAnsi"/>
                <w:b/>
                <w:bCs/>
              </w:rPr>
            </w:pPr>
            <w:proofErr w:type="spellStart"/>
            <w:r w:rsidRPr="004B6120">
              <w:rPr>
                <w:rFonts w:asciiTheme="minorHAnsi" w:hAnsiTheme="minorHAnsi"/>
                <w:b/>
                <w:bCs/>
              </w:rPr>
              <w:t>Mtd</w:t>
            </w:r>
            <w:proofErr w:type="spellEnd"/>
          </w:p>
        </w:tc>
        <w:tc>
          <w:tcPr>
            <w:tcW w:w="457" w:type="dxa"/>
            <w:shd w:val="clear" w:color="auto" w:fill="BBBBBD" w:themeFill="background2" w:themeFillTint="66"/>
            <w:hideMark/>
          </w:tcPr>
          <w:p w14:paraId="529F2510" w14:textId="77777777" w:rsidR="00BE221A" w:rsidRPr="004B6120" w:rsidRDefault="00BE221A" w:rsidP="00BE221A">
            <w:pPr>
              <w:rPr>
                <w:rFonts w:asciiTheme="minorHAnsi" w:hAnsiTheme="minorHAnsi"/>
                <w:b/>
                <w:bCs/>
              </w:rPr>
            </w:pPr>
            <w:r w:rsidRPr="004B6120">
              <w:rPr>
                <w:rFonts w:asciiTheme="minorHAnsi" w:hAnsiTheme="minorHAnsi"/>
                <w:b/>
                <w:bCs/>
              </w:rPr>
              <w:t>Q#</w:t>
            </w:r>
          </w:p>
        </w:tc>
        <w:tc>
          <w:tcPr>
            <w:tcW w:w="1370" w:type="dxa"/>
            <w:shd w:val="clear" w:color="auto" w:fill="BBBBBD" w:themeFill="background2" w:themeFillTint="66"/>
            <w:hideMark/>
          </w:tcPr>
          <w:p w14:paraId="3E5DC0D6" w14:textId="77777777" w:rsidR="00BE221A" w:rsidRPr="004B6120" w:rsidRDefault="00BE221A" w:rsidP="00BE221A">
            <w:pPr>
              <w:rPr>
                <w:rFonts w:asciiTheme="minorHAnsi" w:hAnsiTheme="minorHAnsi"/>
                <w:b/>
                <w:bCs/>
              </w:rPr>
            </w:pPr>
            <w:r w:rsidRPr="004B6120">
              <w:rPr>
                <w:rFonts w:asciiTheme="minorHAnsi" w:hAnsiTheme="minorHAnsi"/>
                <w:b/>
                <w:bCs/>
              </w:rPr>
              <w:t>Category</w:t>
            </w:r>
          </w:p>
        </w:tc>
        <w:tc>
          <w:tcPr>
            <w:tcW w:w="1601" w:type="dxa"/>
            <w:shd w:val="clear" w:color="auto" w:fill="BBBBBD" w:themeFill="background2" w:themeFillTint="66"/>
            <w:hideMark/>
          </w:tcPr>
          <w:p w14:paraId="2DBBAC68" w14:textId="77777777" w:rsidR="00BE221A" w:rsidRPr="004B6120" w:rsidRDefault="00BE221A" w:rsidP="00BE221A">
            <w:pPr>
              <w:rPr>
                <w:rFonts w:asciiTheme="minorHAnsi" w:hAnsiTheme="minorHAnsi"/>
                <w:b/>
                <w:bCs/>
              </w:rPr>
            </w:pPr>
            <w:r w:rsidRPr="004B6120">
              <w:rPr>
                <w:rFonts w:asciiTheme="minorHAnsi" w:hAnsiTheme="minorHAnsi"/>
                <w:b/>
                <w:bCs/>
              </w:rPr>
              <w:t>Sub-RQ</w:t>
            </w:r>
          </w:p>
        </w:tc>
        <w:tc>
          <w:tcPr>
            <w:tcW w:w="2322" w:type="dxa"/>
            <w:shd w:val="clear" w:color="auto" w:fill="BBBBBD" w:themeFill="background2" w:themeFillTint="66"/>
            <w:hideMark/>
          </w:tcPr>
          <w:p w14:paraId="13D1E362" w14:textId="77777777" w:rsidR="00BE221A" w:rsidRPr="004B6120" w:rsidRDefault="00BE221A" w:rsidP="00BE221A">
            <w:pPr>
              <w:rPr>
                <w:rFonts w:asciiTheme="minorHAnsi" w:hAnsiTheme="minorHAnsi"/>
                <w:b/>
                <w:bCs/>
              </w:rPr>
            </w:pPr>
            <w:r w:rsidRPr="004B6120">
              <w:rPr>
                <w:rFonts w:asciiTheme="minorHAnsi" w:hAnsiTheme="minorHAnsi"/>
                <w:b/>
                <w:bCs/>
              </w:rPr>
              <w:t>Questionnaire question</w:t>
            </w:r>
          </w:p>
        </w:tc>
        <w:tc>
          <w:tcPr>
            <w:tcW w:w="1605" w:type="dxa"/>
            <w:shd w:val="clear" w:color="auto" w:fill="BBBBBD" w:themeFill="background2" w:themeFillTint="66"/>
            <w:hideMark/>
          </w:tcPr>
          <w:p w14:paraId="760CD2A8" w14:textId="77777777" w:rsidR="00BE221A" w:rsidRPr="004B6120" w:rsidRDefault="00BE221A" w:rsidP="00BE221A">
            <w:pPr>
              <w:rPr>
                <w:rFonts w:asciiTheme="minorHAnsi" w:hAnsiTheme="minorHAnsi"/>
                <w:b/>
                <w:bCs/>
              </w:rPr>
            </w:pPr>
            <w:r w:rsidRPr="004B6120">
              <w:rPr>
                <w:rFonts w:asciiTheme="minorHAnsi" w:hAnsiTheme="minorHAnsi"/>
                <w:b/>
                <w:bCs/>
              </w:rPr>
              <w:t>Probes</w:t>
            </w:r>
          </w:p>
        </w:tc>
        <w:tc>
          <w:tcPr>
            <w:tcW w:w="2562" w:type="dxa"/>
            <w:shd w:val="clear" w:color="auto" w:fill="BBBBBD" w:themeFill="background2" w:themeFillTint="66"/>
            <w:hideMark/>
          </w:tcPr>
          <w:p w14:paraId="64FA6FBD" w14:textId="77777777" w:rsidR="00BE221A" w:rsidRPr="004B6120" w:rsidRDefault="00BE221A" w:rsidP="00BE221A">
            <w:pPr>
              <w:rPr>
                <w:rFonts w:asciiTheme="minorHAnsi" w:hAnsiTheme="minorHAnsi"/>
                <w:b/>
                <w:bCs/>
              </w:rPr>
            </w:pPr>
            <w:r w:rsidRPr="004B6120">
              <w:rPr>
                <w:rFonts w:asciiTheme="minorHAnsi" w:hAnsiTheme="minorHAnsi"/>
                <w:b/>
                <w:bCs/>
              </w:rPr>
              <w:t>Choices</w:t>
            </w:r>
          </w:p>
        </w:tc>
        <w:tc>
          <w:tcPr>
            <w:tcW w:w="1747" w:type="dxa"/>
            <w:shd w:val="clear" w:color="auto" w:fill="BBBBBD" w:themeFill="background2" w:themeFillTint="66"/>
            <w:hideMark/>
          </w:tcPr>
          <w:p w14:paraId="769D9779" w14:textId="77777777" w:rsidR="00BE221A" w:rsidRPr="004B6120" w:rsidRDefault="00BE221A" w:rsidP="00BE221A">
            <w:pPr>
              <w:rPr>
                <w:rFonts w:asciiTheme="minorHAnsi" w:hAnsiTheme="minorHAnsi"/>
                <w:b/>
                <w:bCs/>
              </w:rPr>
            </w:pPr>
            <w:r w:rsidRPr="004B6120">
              <w:rPr>
                <w:rFonts w:asciiTheme="minorHAnsi" w:hAnsiTheme="minorHAnsi"/>
                <w:b/>
                <w:bCs/>
              </w:rPr>
              <w:t xml:space="preserve">Key </w:t>
            </w:r>
            <w:proofErr w:type="spellStart"/>
            <w:r w:rsidRPr="004B6120">
              <w:rPr>
                <w:rFonts w:asciiTheme="minorHAnsi" w:hAnsiTheme="minorHAnsi"/>
                <w:b/>
                <w:bCs/>
              </w:rPr>
              <w:t>disaggregations</w:t>
            </w:r>
            <w:proofErr w:type="spellEnd"/>
            <w:r w:rsidRPr="004B6120">
              <w:rPr>
                <w:rFonts w:asciiTheme="minorHAnsi" w:hAnsiTheme="minorHAnsi"/>
                <w:b/>
                <w:bCs/>
              </w:rPr>
              <w:t xml:space="preserve"> </w:t>
            </w:r>
          </w:p>
        </w:tc>
      </w:tr>
      <w:tr w:rsidR="00BE221A" w:rsidRPr="00F47196" w14:paraId="0069FF55" w14:textId="77777777" w:rsidTr="00BE221A">
        <w:trPr>
          <w:trHeight w:val="660"/>
        </w:trPr>
        <w:tc>
          <w:tcPr>
            <w:tcW w:w="1310" w:type="dxa"/>
            <w:hideMark/>
          </w:tcPr>
          <w:p w14:paraId="37238589" w14:textId="77777777" w:rsidR="00BE221A" w:rsidRPr="00F33E5C" w:rsidRDefault="00BE221A" w:rsidP="00BE221A">
            <w:pPr>
              <w:rPr>
                <w:rFonts w:asciiTheme="minorHAnsi" w:hAnsiTheme="minorHAnsi"/>
                <w:b/>
                <w:bCs/>
              </w:rPr>
            </w:pPr>
            <w:r w:rsidRPr="00F33E5C">
              <w:rPr>
                <w:rFonts w:asciiTheme="minorHAnsi" w:hAnsiTheme="minorHAnsi"/>
                <w:b/>
                <w:bCs/>
              </w:rPr>
              <w:t>N/A</w:t>
            </w:r>
          </w:p>
        </w:tc>
        <w:tc>
          <w:tcPr>
            <w:tcW w:w="979" w:type="dxa"/>
            <w:hideMark/>
          </w:tcPr>
          <w:p w14:paraId="68C6B9B9" w14:textId="77777777" w:rsidR="00BE221A" w:rsidRPr="00F47196" w:rsidRDefault="00BE221A" w:rsidP="00BE221A">
            <w:pPr>
              <w:rPr>
                <w:rFonts w:asciiTheme="minorHAnsi" w:hAnsiTheme="minorHAnsi"/>
              </w:rPr>
            </w:pPr>
            <w:r>
              <w:rPr>
                <w:rFonts w:asciiTheme="minorHAnsi" w:hAnsiTheme="minorHAnsi"/>
              </w:rPr>
              <w:t>Individual survey</w:t>
            </w:r>
          </w:p>
        </w:tc>
        <w:tc>
          <w:tcPr>
            <w:tcW w:w="457" w:type="dxa"/>
            <w:hideMark/>
          </w:tcPr>
          <w:p w14:paraId="2ACFF00F" w14:textId="77777777" w:rsidR="00BE221A" w:rsidRPr="00F47196" w:rsidRDefault="00BE221A" w:rsidP="00BE221A">
            <w:pPr>
              <w:rPr>
                <w:rFonts w:asciiTheme="minorHAnsi" w:hAnsiTheme="minorHAnsi"/>
              </w:rPr>
            </w:pPr>
            <w:r w:rsidRPr="00F47196">
              <w:rPr>
                <w:rFonts w:asciiTheme="minorHAnsi" w:hAnsiTheme="minorHAnsi"/>
              </w:rPr>
              <w:t>1</w:t>
            </w:r>
          </w:p>
        </w:tc>
        <w:tc>
          <w:tcPr>
            <w:tcW w:w="1370" w:type="dxa"/>
            <w:hideMark/>
          </w:tcPr>
          <w:p w14:paraId="063940FA" w14:textId="77777777" w:rsidR="00BE221A" w:rsidRPr="00F47196" w:rsidRDefault="00BE221A" w:rsidP="00BE221A">
            <w:pPr>
              <w:rPr>
                <w:rFonts w:asciiTheme="minorHAnsi" w:hAnsiTheme="minorHAnsi"/>
              </w:rPr>
            </w:pPr>
            <w:r w:rsidRPr="00F47196">
              <w:rPr>
                <w:rFonts w:asciiTheme="minorHAnsi" w:hAnsiTheme="minorHAnsi"/>
              </w:rPr>
              <w:t>Enumerator question</w:t>
            </w:r>
          </w:p>
        </w:tc>
        <w:tc>
          <w:tcPr>
            <w:tcW w:w="1601" w:type="dxa"/>
            <w:hideMark/>
          </w:tcPr>
          <w:p w14:paraId="5D7E5BE9" w14:textId="77777777" w:rsidR="00BE221A" w:rsidRPr="00F47196" w:rsidRDefault="00BE221A" w:rsidP="00BE221A">
            <w:pPr>
              <w:rPr>
                <w:rFonts w:asciiTheme="minorHAnsi" w:hAnsiTheme="minorHAnsi"/>
              </w:rPr>
            </w:pPr>
            <w:r w:rsidRPr="00F47196">
              <w:rPr>
                <w:rFonts w:asciiTheme="minorHAnsi" w:hAnsiTheme="minorHAnsi"/>
              </w:rPr>
              <w:t>N/A</w:t>
            </w:r>
          </w:p>
        </w:tc>
        <w:tc>
          <w:tcPr>
            <w:tcW w:w="2322" w:type="dxa"/>
            <w:hideMark/>
          </w:tcPr>
          <w:p w14:paraId="5398D01C" w14:textId="77777777" w:rsidR="00BE221A" w:rsidRPr="00F47196" w:rsidRDefault="00BE221A" w:rsidP="00BE221A">
            <w:pPr>
              <w:rPr>
                <w:rFonts w:asciiTheme="minorHAnsi" w:hAnsiTheme="minorHAnsi"/>
              </w:rPr>
            </w:pPr>
            <w:r w:rsidRPr="00F47196">
              <w:rPr>
                <w:rFonts w:asciiTheme="minorHAnsi" w:hAnsiTheme="minorHAnsi"/>
              </w:rPr>
              <w:t>Date of interview</w:t>
            </w:r>
          </w:p>
        </w:tc>
        <w:tc>
          <w:tcPr>
            <w:tcW w:w="1605" w:type="dxa"/>
            <w:hideMark/>
          </w:tcPr>
          <w:p w14:paraId="2874B38A" w14:textId="77777777" w:rsidR="00BE221A" w:rsidRPr="00F47196" w:rsidRDefault="00BE221A" w:rsidP="00BE221A">
            <w:pPr>
              <w:rPr>
                <w:rFonts w:asciiTheme="minorHAnsi" w:hAnsiTheme="minorHAnsi"/>
              </w:rPr>
            </w:pPr>
          </w:p>
        </w:tc>
        <w:tc>
          <w:tcPr>
            <w:tcW w:w="2562" w:type="dxa"/>
            <w:hideMark/>
          </w:tcPr>
          <w:p w14:paraId="20188828" w14:textId="77777777" w:rsidR="00BE221A" w:rsidRPr="00F47196" w:rsidRDefault="00BE221A" w:rsidP="00BE221A">
            <w:pPr>
              <w:rPr>
                <w:rFonts w:asciiTheme="minorHAnsi" w:hAnsiTheme="minorHAnsi"/>
              </w:rPr>
            </w:pPr>
          </w:p>
        </w:tc>
        <w:tc>
          <w:tcPr>
            <w:tcW w:w="1747" w:type="dxa"/>
            <w:hideMark/>
          </w:tcPr>
          <w:p w14:paraId="682C23E5" w14:textId="77777777" w:rsidR="00BE221A" w:rsidRPr="00F47196" w:rsidRDefault="00BE221A" w:rsidP="00BE221A">
            <w:pPr>
              <w:rPr>
                <w:rFonts w:asciiTheme="minorHAnsi" w:hAnsiTheme="minorHAnsi"/>
              </w:rPr>
            </w:pPr>
          </w:p>
        </w:tc>
      </w:tr>
      <w:tr w:rsidR="00BE221A" w:rsidRPr="00F47196" w14:paraId="250292ED" w14:textId="77777777" w:rsidTr="00BE221A">
        <w:trPr>
          <w:trHeight w:val="660"/>
        </w:trPr>
        <w:tc>
          <w:tcPr>
            <w:tcW w:w="1310" w:type="dxa"/>
            <w:hideMark/>
          </w:tcPr>
          <w:p w14:paraId="7D750C02" w14:textId="77777777" w:rsidR="00BE221A" w:rsidRPr="00F33E5C" w:rsidRDefault="00BE221A" w:rsidP="00BE221A">
            <w:pPr>
              <w:rPr>
                <w:rFonts w:asciiTheme="minorHAnsi" w:hAnsiTheme="minorHAnsi"/>
                <w:b/>
                <w:bCs/>
              </w:rPr>
            </w:pPr>
            <w:r w:rsidRPr="00F33E5C">
              <w:rPr>
                <w:rFonts w:asciiTheme="minorHAnsi" w:hAnsiTheme="minorHAnsi"/>
                <w:b/>
                <w:bCs/>
              </w:rPr>
              <w:t>N/A</w:t>
            </w:r>
          </w:p>
        </w:tc>
        <w:tc>
          <w:tcPr>
            <w:tcW w:w="979" w:type="dxa"/>
            <w:hideMark/>
          </w:tcPr>
          <w:p w14:paraId="0E5AA869"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46FB736D" w14:textId="77777777" w:rsidR="00BE221A" w:rsidRPr="00F47196" w:rsidRDefault="00BE221A" w:rsidP="00BE221A">
            <w:pPr>
              <w:rPr>
                <w:rFonts w:asciiTheme="minorHAnsi" w:hAnsiTheme="minorHAnsi"/>
              </w:rPr>
            </w:pPr>
            <w:r w:rsidRPr="00F47196">
              <w:rPr>
                <w:rFonts w:asciiTheme="minorHAnsi" w:hAnsiTheme="minorHAnsi"/>
              </w:rPr>
              <w:t>2</w:t>
            </w:r>
          </w:p>
        </w:tc>
        <w:tc>
          <w:tcPr>
            <w:tcW w:w="1370" w:type="dxa"/>
            <w:hideMark/>
          </w:tcPr>
          <w:p w14:paraId="3787E7AD" w14:textId="77777777" w:rsidR="00BE221A" w:rsidRPr="00F47196" w:rsidRDefault="00BE221A" w:rsidP="00BE221A">
            <w:pPr>
              <w:rPr>
                <w:rFonts w:asciiTheme="minorHAnsi" w:hAnsiTheme="minorHAnsi"/>
              </w:rPr>
            </w:pPr>
            <w:r w:rsidRPr="00F47196">
              <w:rPr>
                <w:rFonts w:asciiTheme="minorHAnsi" w:hAnsiTheme="minorHAnsi"/>
              </w:rPr>
              <w:t>Enumerator question</w:t>
            </w:r>
          </w:p>
        </w:tc>
        <w:tc>
          <w:tcPr>
            <w:tcW w:w="1601" w:type="dxa"/>
            <w:hideMark/>
          </w:tcPr>
          <w:p w14:paraId="73CFB1D5" w14:textId="77777777" w:rsidR="00BE221A" w:rsidRPr="00F47196" w:rsidRDefault="00BE221A" w:rsidP="00BE221A">
            <w:pPr>
              <w:rPr>
                <w:rFonts w:asciiTheme="minorHAnsi" w:hAnsiTheme="minorHAnsi"/>
              </w:rPr>
            </w:pPr>
            <w:r w:rsidRPr="00F47196">
              <w:rPr>
                <w:rFonts w:asciiTheme="minorHAnsi" w:hAnsiTheme="minorHAnsi"/>
              </w:rPr>
              <w:t>N/A</w:t>
            </w:r>
          </w:p>
        </w:tc>
        <w:tc>
          <w:tcPr>
            <w:tcW w:w="2322" w:type="dxa"/>
            <w:hideMark/>
          </w:tcPr>
          <w:p w14:paraId="01E63E5B" w14:textId="77777777" w:rsidR="00BE221A" w:rsidRPr="00F47196" w:rsidRDefault="00BE221A" w:rsidP="00BE221A">
            <w:pPr>
              <w:rPr>
                <w:rFonts w:asciiTheme="minorHAnsi" w:hAnsiTheme="minorHAnsi"/>
              </w:rPr>
            </w:pPr>
            <w:r w:rsidRPr="00F47196">
              <w:rPr>
                <w:rFonts w:asciiTheme="minorHAnsi" w:hAnsiTheme="minorHAnsi"/>
              </w:rPr>
              <w:t>Enume</w:t>
            </w:r>
            <w:r>
              <w:rPr>
                <w:rFonts w:asciiTheme="minorHAnsi" w:hAnsiTheme="minorHAnsi"/>
              </w:rPr>
              <w:t>ra</w:t>
            </w:r>
            <w:r w:rsidRPr="00F47196">
              <w:rPr>
                <w:rFonts w:asciiTheme="minorHAnsi" w:hAnsiTheme="minorHAnsi"/>
              </w:rPr>
              <w:t>tor</w:t>
            </w:r>
            <w:r>
              <w:rPr>
                <w:rFonts w:asciiTheme="minorHAnsi" w:hAnsiTheme="minorHAnsi"/>
              </w:rPr>
              <w:t xml:space="preserve"> </w:t>
            </w:r>
            <w:r w:rsidRPr="00F47196">
              <w:rPr>
                <w:rFonts w:asciiTheme="minorHAnsi" w:hAnsiTheme="minorHAnsi"/>
              </w:rPr>
              <w:t>code</w:t>
            </w:r>
          </w:p>
        </w:tc>
        <w:tc>
          <w:tcPr>
            <w:tcW w:w="1605" w:type="dxa"/>
            <w:hideMark/>
          </w:tcPr>
          <w:p w14:paraId="78F2D3D7" w14:textId="77777777" w:rsidR="00BE221A" w:rsidRPr="00F47196" w:rsidRDefault="00BE221A" w:rsidP="00BE221A">
            <w:pPr>
              <w:rPr>
                <w:rFonts w:asciiTheme="minorHAnsi" w:hAnsiTheme="minorHAnsi"/>
              </w:rPr>
            </w:pPr>
          </w:p>
        </w:tc>
        <w:tc>
          <w:tcPr>
            <w:tcW w:w="2562" w:type="dxa"/>
            <w:hideMark/>
          </w:tcPr>
          <w:p w14:paraId="16B5D473" w14:textId="77777777" w:rsidR="00BE221A" w:rsidRPr="00F47196" w:rsidRDefault="00BE221A" w:rsidP="00BE221A">
            <w:pPr>
              <w:rPr>
                <w:rFonts w:asciiTheme="minorHAnsi" w:hAnsiTheme="minorHAnsi"/>
              </w:rPr>
            </w:pPr>
          </w:p>
        </w:tc>
        <w:tc>
          <w:tcPr>
            <w:tcW w:w="1747" w:type="dxa"/>
            <w:hideMark/>
          </w:tcPr>
          <w:p w14:paraId="58A3F533" w14:textId="77777777" w:rsidR="00BE221A" w:rsidRPr="00F47196" w:rsidRDefault="00BE221A" w:rsidP="00BE221A">
            <w:pPr>
              <w:rPr>
                <w:rFonts w:asciiTheme="minorHAnsi" w:hAnsiTheme="minorHAnsi"/>
              </w:rPr>
            </w:pPr>
          </w:p>
        </w:tc>
      </w:tr>
      <w:tr w:rsidR="00BE221A" w:rsidRPr="00F47196" w14:paraId="48DE9A95" w14:textId="77777777" w:rsidTr="00BE221A">
        <w:trPr>
          <w:trHeight w:val="2310"/>
        </w:trPr>
        <w:tc>
          <w:tcPr>
            <w:tcW w:w="1310" w:type="dxa"/>
            <w:hideMark/>
          </w:tcPr>
          <w:p w14:paraId="6ECB4910" w14:textId="77777777" w:rsidR="00BE221A" w:rsidRPr="00F33E5C" w:rsidRDefault="00BE221A" w:rsidP="00BE221A">
            <w:pPr>
              <w:rPr>
                <w:rFonts w:asciiTheme="minorHAnsi" w:hAnsiTheme="minorHAnsi"/>
                <w:b/>
                <w:bCs/>
              </w:rPr>
            </w:pPr>
            <w:r>
              <w:rPr>
                <w:rFonts w:asciiTheme="minorHAnsi" w:hAnsiTheme="minorHAnsi"/>
                <w:b/>
                <w:bCs/>
              </w:rPr>
              <w:t>#</w:t>
            </w:r>
          </w:p>
        </w:tc>
        <w:tc>
          <w:tcPr>
            <w:tcW w:w="979" w:type="dxa"/>
            <w:hideMark/>
          </w:tcPr>
          <w:p w14:paraId="07BEE925" w14:textId="77777777" w:rsidR="00BE221A" w:rsidRPr="00F47196" w:rsidRDefault="00BE221A" w:rsidP="00BE221A">
            <w:pPr>
              <w:rPr>
                <w:rFonts w:asciiTheme="minorHAnsi" w:hAnsiTheme="minorHAnsi"/>
              </w:rPr>
            </w:pPr>
            <w:r w:rsidRPr="00F47196">
              <w:rPr>
                <w:rFonts w:asciiTheme="minorHAnsi" w:hAnsiTheme="minorHAnsi"/>
              </w:rPr>
              <w:t xml:space="preserve"> </w:t>
            </w:r>
            <w:r>
              <w:rPr>
                <w:rFonts w:asciiTheme="minorHAnsi" w:hAnsiTheme="minorHAnsi"/>
              </w:rPr>
              <w:t>II</w:t>
            </w:r>
          </w:p>
        </w:tc>
        <w:tc>
          <w:tcPr>
            <w:tcW w:w="457" w:type="dxa"/>
            <w:hideMark/>
          </w:tcPr>
          <w:p w14:paraId="4202ED82" w14:textId="77777777" w:rsidR="00BE221A" w:rsidRPr="00F47196" w:rsidRDefault="00BE221A" w:rsidP="00BE221A">
            <w:pPr>
              <w:rPr>
                <w:rFonts w:asciiTheme="minorHAnsi" w:hAnsiTheme="minorHAnsi"/>
              </w:rPr>
            </w:pPr>
            <w:r w:rsidRPr="00F47196">
              <w:rPr>
                <w:rFonts w:asciiTheme="minorHAnsi" w:hAnsiTheme="minorHAnsi"/>
              </w:rPr>
              <w:t>3</w:t>
            </w:r>
          </w:p>
        </w:tc>
        <w:tc>
          <w:tcPr>
            <w:tcW w:w="1370" w:type="dxa"/>
            <w:hideMark/>
          </w:tcPr>
          <w:p w14:paraId="055E6F7E" w14:textId="77777777" w:rsidR="00BE221A" w:rsidRPr="00F47196" w:rsidRDefault="00BE221A" w:rsidP="00BE221A">
            <w:pPr>
              <w:rPr>
                <w:rFonts w:asciiTheme="minorHAnsi" w:hAnsiTheme="minorHAnsi"/>
              </w:rPr>
            </w:pPr>
            <w:r w:rsidRPr="00F47196">
              <w:rPr>
                <w:rFonts w:asciiTheme="minorHAnsi" w:hAnsiTheme="minorHAnsi"/>
              </w:rPr>
              <w:t>Enumerator question</w:t>
            </w:r>
          </w:p>
        </w:tc>
        <w:tc>
          <w:tcPr>
            <w:tcW w:w="1601" w:type="dxa"/>
            <w:hideMark/>
          </w:tcPr>
          <w:p w14:paraId="12E7F165" w14:textId="77777777" w:rsidR="00BE221A" w:rsidRPr="00F47196" w:rsidRDefault="00BE221A" w:rsidP="00BE221A">
            <w:pPr>
              <w:rPr>
                <w:rFonts w:asciiTheme="minorHAnsi" w:hAnsiTheme="minorHAnsi"/>
              </w:rPr>
            </w:pPr>
            <w:r w:rsidRPr="00F47196">
              <w:rPr>
                <w:rFonts w:asciiTheme="minorHAnsi" w:hAnsiTheme="minorHAnsi"/>
              </w:rPr>
              <w:t>N/A</w:t>
            </w:r>
          </w:p>
        </w:tc>
        <w:tc>
          <w:tcPr>
            <w:tcW w:w="2322" w:type="dxa"/>
            <w:hideMark/>
          </w:tcPr>
          <w:p w14:paraId="67246124" w14:textId="77777777" w:rsidR="00BE221A" w:rsidRPr="00F47196" w:rsidRDefault="00BE221A" w:rsidP="00BE221A">
            <w:pPr>
              <w:rPr>
                <w:rFonts w:asciiTheme="minorHAnsi" w:hAnsiTheme="minorHAnsi"/>
              </w:rPr>
            </w:pPr>
            <w:r w:rsidRPr="00F47196">
              <w:rPr>
                <w:rFonts w:asciiTheme="minorHAnsi" w:hAnsiTheme="minorHAnsi"/>
              </w:rPr>
              <w:t>Name of data collection unit (DCU)</w:t>
            </w:r>
          </w:p>
        </w:tc>
        <w:tc>
          <w:tcPr>
            <w:tcW w:w="1605" w:type="dxa"/>
            <w:hideMark/>
          </w:tcPr>
          <w:p w14:paraId="79AF9DC8" w14:textId="77777777" w:rsidR="00BE221A" w:rsidRPr="00F47196" w:rsidRDefault="00BE221A" w:rsidP="00BE221A">
            <w:pPr>
              <w:rPr>
                <w:rFonts w:asciiTheme="minorHAnsi" w:hAnsiTheme="minorHAnsi"/>
              </w:rPr>
            </w:pPr>
          </w:p>
        </w:tc>
        <w:tc>
          <w:tcPr>
            <w:tcW w:w="2562" w:type="dxa"/>
            <w:hideMark/>
          </w:tcPr>
          <w:p w14:paraId="6144FD96" w14:textId="77777777" w:rsidR="00BE221A" w:rsidRPr="00F47196" w:rsidRDefault="00BE221A" w:rsidP="00BE221A">
            <w:pPr>
              <w:rPr>
                <w:rFonts w:asciiTheme="minorHAnsi" w:hAnsiTheme="minorHAnsi"/>
              </w:rPr>
            </w:pPr>
            <w:r w:rsidRPr="00F47196">
              <w:rPr>
                <w:rFonts w:asciiTheme="minorHAnsi" w:hAnsiTheme="minorHAnsi"/>
              </w:rPr>
              <w:t>DCU1</w:t>
            </w:r>
            <w:r w:rsidRPr="00F47196">
              <w:rPr>
                <w:rFonts w:asciiTheme="minorHAnsi" w:hAnsiTheme="minorHAnsi"/>
              </w:rPr>
              <w:br/>
              <w:t>DCU2</w:t>
            </w:r>
            <w:r w:rsidRPr="00F47196">
              <w:rPr>
                <w:rFonts w:asciiTheme="minorHAnsi" w:hAnsiTheme="minorHAnsi"/>
              </w:rPr>
              <w:br/>
              <w:t>DCU3</w:t>
            </w:r>
            <w:r w:rsidRPr="00F47196">
              <w:rPr>
                <w:rFonts w:asciiTheme="minorHAnsi" w:hAnsiTheme="minorHAnsi"/>
              </w:rPr>
              <w:br/>
              <w:t>DCU4</w:t>
            </w:r>
            <w:r w:rsidRPr="00F47196">
              <w:rPr>
                <w:rFonts w:asciiTheme="minorHAnsi" w:hAnsiTheme="minorHAnsi"/>
              </w:rPr>
              <w:br/>
              <w:t>DCU5</w:t>
            </w:r>
            <w:r w:rsidRPr="00F47196">
              <w:rPr>
                <w:rFonts w:asciiTheme="minorHAnsi" w:hAnsiTheme="minorHAnsi"/>
              </w:rPr>
              <w:br/>
              <w:t>DCU6</w:t>
            </w:r>
            <w:r w:rsidRPr="00F47196">
              <w:rPr>
                <w:rFonts w:asciiTheme="minorHAnsi" w:hAnsiTheme="minorHAnsi"/>
              </w:rPr>
              <w:br/>
              <w:t>DCU7</w:t>
            </w:r>
            <w:r>
              <w:rPr>
                <w:rFonts w:asciiTheme="minorHAnsi" w:hAnsiTheme="minorHAnsi"/>
              </w:rPr>
              <w:br/>
              <w:t>DCU8</w:t>
            </w:r>
          </w:p>
        </w:tc>
        <w:tc>
          <w:tcPr>
            <w:tcW w:w="1747" w:type="dxa"/>
            <w:hideMark/>
          </w:tcPr>
          <w:p w14:paraId="2EC14E1E" w14:textId="77777777" w:rsidR="00BE221A" w:rsidRPr="00F47196" w:rsidRDefault="00BE221A" w:rsidP="00BE221A">
            <w:pPr>
              <w:rPr>
                <w:rFonts w:asciiTheme="minorHAnsi" w:hAnsiTheme="minorHAnsi"/>
              </w:rPr>
            </w:pPr>
          </w:p>
        </w:tc>
      </w:tr>
      <w:tr w:rsidR="00BE221A" w:rsidRPr="00F47196" w14:paraId="4A19D6B4" w14:textId="77777777" w:rsidTr="00BE221A">
        <w:trPr>
          <w:trHeight w:val="2542"/>
        </w:trPr>
        <w:tc>
          <w:tcPr>
            <w:tcW w:w="1310" w:type="dxa"/>
            <w:hideMark/>
          </w:tcPr>
          <w:p w14:paraId="1EDD1D1F" w14:textId="77777777" w:rsidR="00BE221A" w:rsidRPr="006737F0" w:rsidRDefault="00BE221A" w:rsidP="00BE221A">
            <w:pPr>
              <w:rPr>
                <w:rFonts w:asciiTheme="minorHAnsi" w:hAnsiTheme="minorHAnsi"/>
                <w:b/>
                <w:bCs/>
              </w:rPr>
            </w:pPr>
            <w:r w:rsidRPr="006737F0">
              <w:rPr>
                <w:rFonts w:asciiTheme="minorHAnsi" w:hAnsiTheme="minorHAnsi"/>
                <w:b/>
                <w:bCs/>
              </w:rPr>
              <w:lastRenderedPageBreak/>
              <w:t>N/A</w:t>
            </w:r>
          </w:p>
        </w:tc>
        <w:tc>
          <w:tcPr>
            <w:tcW w:w="979" w:type="dxa"/>
            <w:hideMark/>
          </w:tcPr>
          <w:p w14:paraId="23B303AF" w14:textId="77777777" w:rsidR="00BE221A" w:rsidRPr="00F47196" w:rsidRDefault="00BE221A" w:rsidP="00BE221A">
            <w:pPr>
              <w:rPr>
                <w:rFonts w:asciiTheme="minorHAnsi" w:hAnsiTheme="minorHAnsi"/>
              </w:rPr>
            </w:pPr>
            <w:r>
              <w:rPr>
                <w:rFonts w:asciiTheme="minorHAnsi" w:hAnsiTheme="minorHAnsi"/>
              </w:rPr>
              <w:t>II</w:t>
            </w:r>
          </w:p>
        </w:tc>
        <w:tc>
          <w:tcPr>
            <w:tcW w:w="457" w:type="dxa"/>
            <w:hideMark/>
          </w:tcPr>
          <w:p w14:paraId="25A106C0" w14:textId="77777777" w:rsidR="00BE221A" w:rsidRPr="00F47196" w:rsidRDefault="00BE221A" w:rsidP="00BE221A">
            <w:pPr>
              <w:rPr>
                <w:rFonts w:asciiTheme="minorHAnsi" w:hAnsiTheme="minorHAnsi"/>
              </w:rPr>
            </w:pPr>
            <w:r w:rsidRPr="00F47196">
              <w:rPr>
                <w:rFonts w:asciiTheme="minorHAnsi" w:hAnsiTheme="minorHAnsi"/>
              </w:rPr>
              <w:t>4</w:t>
            </w:r>
          </w:p>
        </w:tc>
        <w:tc>
          <w:tcPr>
            <w:tcW w:w="1370" w:type="dxa"/>
            <w:hideMark/>
          </w:tcPr>
          <w:p w14:paraId="2D8CB3BD" w14:textId="77777777" w:rsidR="00BE221A" w:rsidRPr="00F47196" w:rsidRDefault="00BE221A" w:rsidP="00BE221A">
            <w:pPr>
              <w:rPr>
                <w:rFonts w:asciiTheme="minorHAnsi" w:hAnsiTheme="minorHAnsi"/>
              </w:rPr>
            </w:pPr>
            <w:r w:rsidRPr="00F47196">
              <w:rPr>
                <w:rFonts w:asciiTheme="minorHAnsi" w:hAnsiTheme="minorHAnsi"/>
              </w:rPr>
              <w:t>Consent</w:t>
            </w:r>
          </w:p>
        </w:tc>
        <w:tc>
          <w:tcPr>
            <w:tcW w:w="1601" w:type="dxa"/>
            <w:hideMark/>
          </w:tcPr>
          <w:p w14:paraId="09D83826" w14:textId="77777777" w:rsidR="00BE221A" w:rsidRPr="00F47196" w:rsidRDefault="00BE221A" w:rsidP="00BE221A">
            <w:pPr>
              <w:rPr>
                <w:rFonts w:asciiTheme="minorHAnsi" w:hAnsiTheme="minorHAnsi"/>
              </w:rPr>
            </w:pPr>
            <w:r w:rsidRPr="00F47196">
              <w:rPr>
                <w:rFonts w:asciiTheme="minorHAnsi" w:hAnsiTheme="minorHAnsi"/>
              </w:rPr>
              <w:t>N/A</w:t>
            </w:r>
          </w:p>
        </w:tc>
        <w:tc>
          <w:tcPr>
            <w:tcW w:w="2322" w:type="dxa"/>
            <w:hideMark/>
          </w:tcPr>
          <w:p w14:paraId="46EEBF27" w14:textId="77777777" w:rsidR="00BE221A" w:rsidRPr="00F47196" w:rsidRDefault="00BE221A" w:rsidP="00BE221A">
            <w:pPr>
              <w:jc w:val="left"/>
              <w:rPr>
                <w:rFonts w:asciiTheme="minorHAnsi" w:hAnsiTheme="minorHAnsi"/>
              </w:rPr>
            </w:pPr>
            <w:r w:rsidRPr="00C42453">
              <w:rPr>
                <w:rFonts w:asciiTheme="minorHAnsi" w:hAnsiTheme="minorHAnsi"/>
              </w:rPr>
              <w:t xml:space="preserve">My name is </w:t>
            </w:r>
            <w:r>
              <w:rPr>
                <w:rFonts w:asciiTheme="minorHAnsi" w:hAnsiTheme="minorHAnsi"/>
              </w:rPr>
              <w:t xml:space="preserve">[enumerator name] </w:t>
            </w:r>
            <w:r w:rsidRPr="00C42453">
              <w:rPr>
                <w:rFonts w:asciiTheme="minorHAnsi" w:hAnsiTheme="minorHAnsi"/>
              </w:rPr>
              <w:t xml:space="preserve">and I work for </w:t>
            </w:r>
            <w:proofErr w:type="spellStart"/>
            <w:r w:rsidRPr="00C42453">
              <w:rPr>
                <w:rFonts w:asciiTheme="minorHAnsi" w:hAnsiTheme="minorHAnsi"/>
              </w:rPr>
              <w:t>Lifemakers</w:t>
            </w:r>
            <w:proofErr w:type="spellEnd"/>
            <w:r w:rsidRPr="00C42453">
              <w:rPr>
                <w:rFonts w:asciiTheme="minorHAnsi" w:hAnsiTheme="minorHAnsi"/>
              </w:rPr>
              <w:t>.</w:t>
            </w:r>
            <w:r>
              <w:rPr>
                <w:rFonts w:asciiTheme="minorHAnsi" w:hAnsiTheme="minorHAnsi"/>
              </w:rPr>
              <w:t xml:space="preserve"> </w:t>
            </w:r>
            <w:r w:rsidRPr="00C42453">
              <w:rPr>
                <w:rFonts w:asciiTheme="minorHAnsi" w:hAnsiTheme="minorHAnsi"/>
              </w:rPr>
              <w:t xml:space="preserve">We're conducting this assessment in collaboration with ACTED, in order to help international </w:t>
            </w:r>
            <w:proofErr w:type="spellStart"/>
            <w:r w:rsidRPr="00C42453">
              <w:rPr>
                <w:rFonts w:asciiTheme="minorHAnsi" w:hAnsiTheme="minorHAnsi"/>
              </w:rPr>
              <w:t>organisations</w:t>
            </w:r>
            <w:proofErr w:type="spellEnd"/>
            <w:r w:rsidRPr="00C42453">
              <w:rPr>
                <w:rFonts w:asciiTheme="minorHAnsi" w:hAnsiTheme="minorHAnsi"/>
              </w:rPr>
              <w:t xml:space="preserve"> that want to work in Sebha better understand the city. During this questionnaire we'll ask you about decision-making in households, communities, and the city as a whole, as well as the access you have to security mechanisms in Sebha. Your identity remains private and everything you share with us will be anonymous. The questionnaire can only take place with your explicit informed consent, and you have the right to step out at any point of the process. Feel free to ask me questions at any </w:t>
            </w:r>
            <w:r w:rsidRPr="00C42453">
              <w:rPr>
                <w:rFonts w:asciiTheme="minorHAnsi" w:hAnsiTheme="minorHAnsi"/>
              </w:rPr>
              <w:lastRenderedPageBreak/>
              <w:t>point if there is anything that is unclear for you.</w:t>
            </w:r>
          </w:p>
        </w:tc>
        <w:tc>
          <w:tcPr>
            <w:tcW w:w="1605" w:type="dxa"/>
            <w:hideMark/>
          </w:tcPr>
          <w:p w14:paraId="50282198" w14:textId="77777777" w:rsidR="00BE221A" w:rsidRPr="00F47196" w:rsidRDefault="00BE221A" w:rsidP="00BE221A">
            <w:pPr>
              <w:rPr>
                <w:rFonts w:asciiTheme="minorHAnsi" w:hAnsiTheme="minorHAnsi"/>
              </w:rPr>
            </w:pPr>
          </w:p>
        </w:tc>
        <w:tc>
          <w:tcPr>
            <w:tcW w:w="2562" w:type="dxa"/>
            <w:hideMark/>
          </w:tcPr>
          <w:p w14:paraId="2E9DA9AC" w14:textId="77777777" w:rsidR="00BE221A" w:rsidRPr="00F47196" w:rsidRDefault="00BE221A" w:rsidP="00BE221A">
            <w:pPr>
              <w:rPr>
                <w:rFonts w:asciiTheme="minorHAnsi" w:hAnsiTheme="minorHAnsi"/>
              </w:rPr>
            </w:pPr>
          </w:p>
        </w:tc>
        <w:tc>
          <w:tcPr>
            <w:tcW w:w="1747" w:type="dxa"/>
            <w:hideMark/>
          </w:tcPr>
          <w:p w14:paraId="71830313" w14:textId="77777777" w:rsidR="00BE221A" w:rsidRPr="00F47196" w:rsidRDefault="00BE221A" w:rsidP="00BE221A">
            <w:pPr>
              <w:rPr>
                <w:rFonts w:asciiTheme="minorHAnsi" w:hAnsiTheme="minorHAnsi"/>
              </w:rPr>
            </w:pPr>
          </w:p>
        </w:tc>
      </w:tr>
      <w:tr w:rsidR="00BE221A" w:rsidRPr="00F47196" w14:paraId="543989D4" w14:textId="77777777" w:rsidTr="00BE221A">
        <w:trPr>
          <w:trHeight w:val="557"/>
        </w:trPr>
        <w:tc>
          <w:tcPr>
            <w:tcW w:w="1310" w:type="dxa"/>
            <w:hideMark/>
          </w:tcPr>
          <w:p w14:paraId="5C4E9952" w14:textId="77777777" w:rsidR="00BE221A" w:rsidRPr="006737F0" w:rsidRDefault="00BE221A" w:rsidP="00BE221A">
            <w:pPr>
              <w:rPr>
                <w:rFonts w:asciiTheme="minorHAnsi" w:hAnsiTheme="minorHAnsi"/>
                <w:b/>
                <w:bCs/>
              </w:rPr>
            </w:pPr>
            <w:r w:rsidRPr="006737F0">
              <w:rPr>
                <w:rFonts w:asciiTheme="minorHAnsi" w:hAnsiTheme="minorHAnsi"/>
                <w:b/>
                <w:bCs/>
              </w:rPr>
              <w:t>N/A</w:t>
            </w:r>
          </w:p>
        </w:tc>
        <w:tc>
          <w:tcPr>
            <w:tcW w:w="979" w:type="dxa"/>
            <w:hideMark/>
          </w:tcPr>
          <w:p w14:paraId="4E5CC823"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5876CF63" w14:textId="77777777" w:rsidR="00BE221A" w:rsidRPr="00F47196" w:rsidRDefault="00BE221A" w:rsidP="00BE221A">
            <w:pPr>
              <w:rPr>
                <w:rFonts w:asciiTheme="minorHAnsi" w:hAnsiTheme="minorHAnsi"/>
              </w:rPr>
            </w:pPr>
            <w:r w:rsidRPr="00F47196">
              <w:rPr>
                <w:rFonts w:asciiTheme="minorHAnsi" w:hAnsiTheme="minorHAnsi"/>
              </w:rPr>
              <w:t>5</w:t>
            </w:r>
          </w:p>
        </w:tc>
        <w:tc>
          <w:tcPr>
            <w:tcW w:w="1370" w:type="dxa"/>
            <w:hideMark/>
          </w:tcPr>
          <w:p w14:paraId="60FEFFA6" w14:textId="77777777" w:rsidR="00BE221A" w:rsidRPr="00F47196" w:rsidRDefault="00BE221A" w:rsidP="00BE221A">
            <w:pPr>
              <w:rPr>
                <w:rFonts w:asciiTheme="minorHAnsi" w:hAnsiTheme="minorHAnsi"/>
              </w:rPr>
            </w:pPr>
            <w:r w:rsidRPr="00F47196">
              <w:rPr>
                <w:rFonts w:asciiTheme="minorHAnsi" w:hAnsiTheme="minorHAnsi"/>
              </w:rPr>
              <w:t>Consent</w:t>
            </w:r>
          </w:p>
        </w:tc>
        <w:tc>
          <w:tcPr>
            <w:tcW w:w="1601" w:type="dxa"/>
            <w:hideMark/>
          </w:tcPr>
          <w:p w14:paraId="31A278B8" w14:textId="77777777" w:rsidR="00BE221A" w:rsidRPr="00F47196" w:rsidRDefault="00BE221A" w:rsidP="00BE221A">
            <w:pPr>
              <w:rPr>
                <w:rFonts w:asciiTheme="minorHAnsi" w:hAnsiTheme="minorHAnsi"/>
              </w:rPr>
            </w:pPr>
            <w:r w:rsidRPr="00F47196">
              <w:rPr>
                <w:rFonts w:asciiTheme="minorHAnsi" w:hAnsiTheme="minorHAnsi"/>
              </w:rPr>
              <w:t>N/A</w:t>
            </w:r>
          </w:p>
        </w:tc>
        <w:tc>
          <w:tcPr>
            <w:tcW w:w="2322" w:type="dxa"/>
            <w:hideMark/>
          </w:tcPr>
          <w:p w14:paraId="40FDF686" w14:textId="77777777" w:rsidR="00BE221A" w:rsidRPr="00F47196" w:rsidRDefault="00BE221A" w:rsidP="00BE221A">
            <w:pPr>
              <w:rPr>
                <w:rFonts w:asciiTheme="minorHAnsi" w:hAnsiTheme="minorHAnsi"/>
              </w:rPr>
            </w:pPr>
            <w:r w:rsidRPr="00F47196">
              <w:rPr>
                <w:rFonts w:asciiTheme="minorHAnsi" w:hAnsiTheme="minorHAnsi"/>
              </w:rPr>
              <w:t>Do you consent to participate in this survey?</w:t>
            </w:r>
          </w:p>
        </w:tc>
        <w:tc>
          <w:tcPr>
            <w:tcW w:w="1605" w:type="dxa"/>
            <w:hideMark/>
          </w:tcPr>
          <w:p w14:paraId="69E737B0" w14:textId="77777777" w:rsidR="00BE221A" w:rsidRPr="00F47196" w:rsidRDefault="00BE221A" w:rsidP="00BE221A">
            <w:pPr>
              <w:rPr>
                <w:rFonts w:asciiTheme="minorHAnsi" w:hAnsiTheme="minorHAnsi"/>
              </w:rPr>
            </w:pPr>
          </w:p>
        </w:tc>
        <w:tc>
          <w:tcPr>
            <w:tcW w:w="2562" w:type="dxa"/>
            <w:hideMark/>
          </w:tcPr>
          <w:p w14:paraId="66503FF0" w14:textId="77777777" w:rsidR="00BE221A" w:rsidRPr="00F47196" w:rsidRDefault="00BE221A" w:rsidP="00BE221A">
            <w:pPr>
              <w:rPr>
                <w:rFonts w:asciiTheme="minorHAnsi" w:hAnsiTheme="minorHAnsi"/>
              </w:rPr>
            </w:pPr>
            <w:r>
              <w:rPr>
                <w:rFonts w:asciiTheme="minorHAnsi" w:hAnsiTheme="minorHAnsi"/>
              </w:rPr>
              <w:t xml:space="preserve">Yes </w:t>
            </w:r>
            <w:r w:rsidRPr="00F47196">
              <w:rPr>
                <w:rFonts w:asciiTheme="minorHAnsi" w:hAnsiTheme="minorHAnsi"/>
              </w:rPr>
              <w:t>•</w:t>
            </w:r>
            <w:r>
              <w:rPr>
                <w:rFonts w:asciiTheme="minorHAnsi" w:hAnsiTheme="minorHAnsi"/>
              </w:rPr>
              <w:t xml:space="preserve"> No</w:t>
            </w:r>
          </w:p>
        </w:tc>
        <w:tc>
          <w:tcPr>
            <w:tcW w:w="1747" w:type="dxa"/>
            <w:hideMark/>
          </w:tcPr>
          <w:p w14:paraId="2FB1D4B2" w14:textId="77777777" w:rsidR="00BE221A" w:rsidRPr="00F47196" w:rsidRDefault="00BE221A" w:rsidP="00BE221A">
            <w:pPr>
              <w:rPr>
                <w:rFonts w:asciiTheme="minorHAnsi" w:hAnsiTheme="minorHAnsi"/>
              </w:rPr>
            </w:pPr>
          </w:p>
        </w:tc>
      </w:tr>
      <w:tr w:rsidR="00BE221A" w:rsidRPr="00F47196" w14:paraId="26D9F700" w14:textId="77777777" w:rsidTr="00BE221A">
        <w:trPr>
          <w:trHeight w:val="990"/>
        </w:trPr>
        <w:tc>
          <w:tcPr>
            <w:tcW w:w="1310" w:type="dxa"/>
            <w:hideMark/>
          </w:tcPr>
          <w:p w14:paraId="3E6969B3" w14:textId="77777777" w:rsidR="00BE221A" w:rsidRPr="006737F0" w:rsidRDefault="00BE221A" w:rsidP="00BE221A">
            <w:pPr>
              <w:rPr>
                <w:rFonts w:asciiTheme="minorHAnsi" w:hAnsiTheme="minorHAnsi"/>
                <w:b/>
                <w:bCs/>
              </w:rPr>
            </w:pPr>
            <w:r w:rsidRPr="006737F0">
              <w:rPr>
                <w:rFonts w:asciiTheme="minorHAnsi" w:hAnsiTheme="minorHAnsi"/>
                <w:b/>
                <w:bCs/>
              </w:rPr>
              <w:t>N/A</w:t>
            </w:r>
          </w:p>
        </w:tc>
        <w:tc>
          <w:tcPr>
            <w:tcW w:w="979" w:type="dxa"/>
            <w:hideMark/>
          </w:tcPr>
          <w:p w14:paraId="6D08D024"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0625E64C" w14:textId="77777777" w:rsidR="00BE221A" w:rsidRPr="00F47196" w:rsidRDefault="00BE221A" w:rsidP="00BE221A">
            <w:pPr>
              <w:rPr>
                <w:rFonts w:asciiTheme="minorHAnsi" w:hAnsiTheme="minorHAnsi"/>
              </w:rPr>
            </w:pPr>
            <w:r w:rsidRPr="00F47196">
              <w:rPr>
                <w:rFonts w:asciiTheme="minorHAnsi" w:hAnsiTheme="minorHAnsi"/>
              </w:rPr>
              <w:t>6</w:t>
            </w:r>
          </w:p>
        </w:tc>
        <w:tc>
          <w:tcPr>
            <w:tcW w:w="1370" w:type="dxa"/>
            <w:hideMark/>
          </w:tcPr>
          <w:p w14:paraId="7700B6C4" w14:textId="77777777" w:rsidR="00BE221A" w:rsidRPr="00F47196" w:rsidRDefault="00BE221A" w:rsidP="00BE221A">
            <w:pPr>
              <w:rPr>
                <w:rFonts w:asciiTheme="minorHAnsi" w:hAnsiTheme="minorHAnsi"/>
              </w:rPr>
            </w:pPr>
            <w:r w:rsidRPr="00F47196">
              <w:rPr>
                <w:rFonts w:asciiTheme="minorHAnsi" w:hAnsiTheme="minorHAnsi"/>
              </w:rPr>
              <w:t>Key characteristics</w:t>
            </w:r>
          </w:p>
        </w:tc>
        <w:tc>
          <w:tcPr>
            <w:tcW w:w="1601" w:type="dxa"/>
            <w:hideMark/>
          </w:tcPr>
          <w:p w14:paraId="71707024" w14:textId="77777777" w:rsidR="00BE221A" w:rsidRPr="00F47196" w:rsidRDefault="00BE221A" w:rsidP="00BE221A">
            <w:pPr>
              <w:rPr>
                <w:rFonts w:asciiTheme="minorHAnsi" w:hAnsiTheme="minorHAnsi"/>
              </w:rPr>
            </w:pPr>
            <w:r w:rsidRPr="00F47196">
              <w:rPr>
                <w:rFonts w:asciiTheme="minorHAnsi" w:hAnsiTheme="minorHAnsi"/>
              </w:rPr>
              <w:t>N/A</w:t>
            </w:r>
          </w:p>
        </w:tc>
        <w:tc>
          <w:tcPr>
            <w:tcW w:w="2322" w:type="dxa"/>
            <w:hideMark/>
          </w:tcPr>
          <w:p w14:paraId="018B077F" w14:textId="77777777" w:rsidR="00BE221A" w:rsidRPr="00F47196" w:rsidRDefault="00BE221A" w:rsidP="00BE221A">
            <w:pPr>
              <w:rPr>
                <w:rFonts w:asciiTheme="minorHAnsi" w:hAnsiTheme="minorHAnsi"/>
              </w:rPr>
            </w:pPr>
            <w:r w:rsidRPr="00F47196">
              <w:rPr>
                <w:rFonts w:asciiTheme="minorHAnsi" w:hAnsiTheme="minorHAnsi"/>
              </w:rPr>
              <w:t>Gender of interviewee</w:t>
            </w:r>
          </w:p>
        </w:tc>
        <w:tc>
          <w:tcPr>
            <w:tcW w:w="1605" w:type="dxa"/>
            <w:hideMark/>
          </w:tcPr>
          <w:p w14:paraId="4DAB54B3" w14:textId="77777777" w:rsidR="00BE221A" w:rsidRPr="00F47196" w:rsidRDefault="00BE221A" w:rsidP="00BE221A">
            <w:pPr>
              <w:rPr>
                <w:rFonts w:asciiTheme="minorHAnsi" w:hAnsiTheme="minorHAnsi"/>
              </w:rPr>
            </w:pPr>
          </w:p>
        </w:tc>
        <w:tc>
          <w:tcPr>
            <w:tcW w:w="2562" w:type="dxa"/>
            <w:hideMark/>
          </w:tcPr>
          <w:p w14:paraId="40DD2E65" w14:textId="77777777" w:rsidR="00BE221A" w:rsidRPr="00F47196" w:rsidRDefault="00BE221A" w:rsidP="00BE221A">
            <w:pPr>
              <w:rPr>
                <w:rFonts w:asciiTheme="minorHAnsi" w:hAnsiTheme="minorHAnsi"/>
              </w:rPr>
            </w:pPr>
          </w:p>
        </w:tc>
        <w:tc>
          <w:tcPr>
            <w:tcW w:w="1747" w:type="dxa"/>
            <w:hideMark/>
          </w:tcPr>
          <w:p w14:paraId="0049B60E"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0C23401B" w14:textId="77777777" w:rsidTr="00BE221A">
        <w:trPr>
          <w:trHeight w:val="990"/>
        </w:trPr>
        <w:tc>
          <w:tcPr>
            <w:tcW w:w="1310" w:type="dxa"/>
            <w:hideMark/>
          </w:tcPr>
          <w:p w14:paraId="12E59285" w14:textId="77777777" w:rsidR="00BE221A" w:rsidRPr="006737F0" w:rsidRDefault="00BE221A" w:rsidP="00BE221A">
            <w:pPr>
              <w:rPr>
                <w:rFonts w:asciiTheme="minorHAnsi" w:hAnsiTheme="minorHAnsi"/>
                <w:b/>
                <w:bCs/>
              </w:rPr>
            </w:pPr>
            <w:r w:rsidRPr="006737F0">
              <w:rPr>
                <w:rFonts w:asciiTheme="minorHAnsi" w:hAnsiTheme="minorHAnsi"/>
                <w:b/>
                <w:bCs/>
              </w:rPr>
              <w:t>N/A</w:t>
            </w:r>
          </w:p>
        </w:tc>
        <w:tc>
          <w:tcPr>
            <w:tcW w:w="979" w:type="dxa"/>
            <w:hideMark/>
          </w:tcPr>
          <w:p w14:paraId="0C32C02D"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1203393F" w14:textId="77777777" w:rsidR="00BE221A" w:rsidRPr="00F47196" w:rsidRDefault="00BE221A" w:rsidP="00BE221A">
            <w:pPr>
              <w:rPr>
                <w:rFonts w:asciiTheme="minorHAnsi" w:hAnsiTheme="minorHAnsi"/>
              </w:rPr>
            </w:pPr>
            <w:r w:rsidRPr="00F47196">
              <w:rPr>
                <w:rFonts w:asciiTheme="minorHAnsi" w:hAnsiTheme="minorHAnsi"/>
              </w:rPr>
              <w:t>7</w:t>
            </w:r>
          </w:p>
        </w:tc>
        <w:tc>
          <w:tcPr>
            <w:tcW w:w="1370" w:type="dxa"/>
            <w:hideMark/>
          </w:tcPr>
          <w:p w14:paraId="20B7D086" w14:textId="77777777" w:rsidR="00BE221A" w:rsidRPr="00F47196" w:rsidRDefault="00BE221A" w:rsidP="00BE221A">
            <w:pPr>
              <w:rPr>
                <w:rFonts w:asciiTheme="minorHAnsi" w:hAnsiTheme="minorHAnsi"/>
              </w:rPr>
            </w:pPr>
            <w:r w:rsidRPr="00F47196">
              <w:rPr>
                <w:rFonts w:asciiTheme="minorHAnsi" w:hAnsiTheme="minorHAnsi"/>
              </w:rPr>
              <w:t>Key characteristics</w:t>
            </w:r>
          </w:p>
        </w:tc>
        <w:tc>
          <w:tcPr>
            <w:tcW w:w="1601" w:type="dxa"/>
            <w:hideMark/>
          </w:tcPr>
          <w:p w14:paraId="46C765B8" w14:textId="77777777" w:rsidR="00BE221A" w:rsidRPr="00F47196" w:rsidRDefault="00BE221A" w:rsidP="00BE221A">
            <w:pPr>
              <w:rPr>
                <w:rFonts w:asciiTheme="minorHAnsi" w:hAnsiTheme="minorHAnsi"/>
              </w:rPr>
            </w:pPr>
            <w:r w:rsidRPr="00F47196">
              <w:rPr>
                <w:rFonts w:asciiTheme="minorHAnsi" w:hAnsiTheme="minorHAnsi"/>
              </w:rPr>
              <w:t>N/A</w:t>
            </w:r>
          </w:p>
        </w:tc>
        <w:tc>
          <w:tcPr>
            <w:tcW w:w="2322" w:type="dxa"/>
            <w:hideMark/>
          </w:tcPr>
          <w:p w14:paraId="6A9610CB" w14:textId="77777777" w:rsidR="00BE221A" w:rsidRPr="00F47196" w:rsidRDefault="00BE221A" w:rsidP="00BE221A">
            <w:pPr>
              <w:rPr>
                <w:rFonts w:asciiTheme="minorHAnsi" w:hAnsiTheme="minorHAnsi"/>
              </w:rPr>
            </w:pPr>
            <w:r w:rsidRPr="00F47196">
              <w:rPr>
                <w:rFonts w:asciiTheme="minorHAnsi" w:hAnsiTheme="minorHAnsi"/>
              </w:rPr>
              <w:t>Age of interviewee</w:t>
            </w:r>
          </w:p>
        </w:tc>
        <w:tc>
          <w:tcPr>
            <w:tcW w:w="1605" w:type="dxa"/>
            <w:hideMark/>
          </w:tcPr>
          <w:p w14:paraId="1A0F2A7E" w14:textId="77777777" w:rsidR="00BE221A" w:rsidRPr="00F47196" w:rsidRDefault="00BE221A" w:rsidP="00BE221A">
            <w:pPr>
              <w:rPr>
                <w:rFonts w:asciiTheme="minorHAnsi" w:hAnsiTheme="minorHAnsi"/>
              </w:rPr>
            </w:pPr>
          </w:p>
        </w:tc>
        <w:tc>
          <w:tcPr>
            <w:tcW w:w="2562" w:type="dxa"/>
            <w:hideMark/>
          </w:tcPr>
          <w:p w14:paraId="52DDE915" w14:textId="77777777" w:rsidR="00BE221A" w:rsidRPr="00F47196" w:rsidRDefault="00BE221A" w:rsidP="00BE221A">
            <w:pPr>
              <w:rPr>
                <w:rFonts w:asciiTheme="minorHAnsi" w:hAnsiTheme="minorHAnsi"/>
              </w:rPr>
            </w:pPr>
          </w:p>
        </w:tc>
        <w:tc>
          <w:tcPr>
            <w:tcW w:w="1747" w:type="dxa"/>
            <w:hideMark/>
          </w:tcPr>
          <w:p w14:paraId="2643A525"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41691CB3" w14:textId="77777777" w:rsidTr="00BE221A">
        <w:trPr>
          <w:trHeight w:val="990"/>
        </w:trPr>
        <w:tc>
          <w:tcPr>
            <w:tcW w:w="1310" w:type="dxa"/>
            <w:hideMark/>
          </w:tcPr>
          <w:p w14:paraId="3F5F001C" w14:textId="77777777" w:rsidR="00BE221A" w:rsidRPr="006737F0" w:rsidRDefault="00BE221A" w:rsidP="00BE221A">
            <w:pPr>
              <w:rPr>
                <w:rFonts w:asciiTheme="minorHAnsi" w:hAnsiTheme="minorHAnsi"/>
                <w:b/>
                <w:bCs/>
              </w:rPr>
            </w:pPr>
            <w:r w:rsidRPr="006737F0">
              <w:rPr>
                <w:rFonts w:asciiTheme="minorHAnsi" w:hAnsiTheme="minorHAnsi"/>
                <w:b/>
                <w:bCs/>
              </w:rPr>
              <w:t>N/A</w:t>
            </w:r>
          </w:p>
        </w:tc>
        <w:tc>
          <w:tcPr>
            <w:tcW w:w="979" w:type="dxa"/>
            <w:hideMark/>
          </w:tcPr>
          <w:p w14:paraId="3A9403C5"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5B616EFC" w14:textId="77777777" w:rsidR="00BE221A" w:rsidRPr="00F47196" w:rsidRDefault="00BE221A" w:rsidP="00BE221A">
            <w:pPr>
              <w:rPr>
                <w:rFonts w:asciiTheme="minorHAnsi" w:hAnsiTheme="minorHAnsi"/>
              </w:rPr>
            </w:pPr>
            <w:r w:rsidRPr="00F47196">
              <w:rPr>
                <w:rFonts w:asciiTheme="minorHAnsi" w:hAnsiTheme="minorHAnsi"/>
              </w:rPr>
              <w:t>8</w:t>
            </w:r>
          </w:p>
        </w:tc>
        <w:tc>
          <w:tcPr>
            <w:tcW w:w="1370" w:type="dxa"/>
            <w:hideMark/>
          </w:tcPr>
          <w:p w14:paraId="43EBB242" w14:textId="77777777" w:rsidR="00BE221A" w:rsidRPr="00F47196" w:rsidRDefault="00BE221A" w:rsidP="00BE221A">
            <w:pPr>
              <w:rPr>
                <w:rFonts w:asciiTheme="minorHAnsi" w:hAnsiTheme="minorHAnsi"/>
              </w:rPr>
            </w:pPr>
            <w:r w:rsidRPr="00F47196">
              <w:rPr>
                <w:rFonts w:asciiTheme="minorHAnsi" w:hAnsiTheme="minorHAnsi"/>
              </w:rPr>
              <w:t>Key characteristics</w:t>
            </w:r>
          </w:p>
        </w:tc>
        <w:tc>
          <w:tcPr>
            <w:tcW w:w="1601" w:type="dxa"/>
            <w:hideMark/>
          </w:tcPr>
          <w:p w14:paraId="4422595B" w14:textId="77777777" w:rsidR="00BE221A" w:rsidRPr="00F47196" w:rsidRDefault="00BE221A" w:rsidP="00BE221A">
            <w:pPr>
              <w:rPr>
                <w:rFonts w:asciiTheme="minorHAnsi" w:hAnsiTheme="minorHAnsi"/>
              </w:rPr>
            </w:pPr>
            <w:r w:rsidRPr="00F47196">
              <w:rPr>
                <w:rFonts w:asciiTheme="minorHAnsi" w:hAnsiTheme="minorHAnsi"/>
              </w:rPr>
              <w:t>N/A</w:t>
            </w:r>
          </w:p>
        </w:tc>
        <w:tc>
          <w:tcPr>
            <w:tcW w:w="2322" w:type="dxa"/>
            <w:hideMark/>
          </w:tcPr>
          <w:p w14:paraId="74CAC78E" w14:textId="77777777" w:rsidR="00BE221A" w:rsidRPr="00F47196" w:rsidRDefault="00BE221A" w:rsidP="00BE221A">
            <w:pPr>
              <w:rPr>
                <w:rFonts w:asciiTheme="minorHAnsi" w:hAnsiTheme="minorHAnsi"/>
              </w:rPr>
            </w:pPr>
            <w:r w:rsidRPr="00F47196">
              <w:rPr>
                <w:rFonts w:asciiTheme="minorHAnsi" w:hAnsiTheme="minorHAnsi"/>
              </w:rPr>
              <w:t>In which neighborhood do you live?</w:t>
            </w:r>
          </w:p>
        </w:tc>
        <w:tc>
          <w:tcPr>
            <w:tcW w:w="1605" w:type="dxa"/>
            <w:hideMark/>
          </w:tcPr>
          <w:p w14:paraId="22568813" w14:textId="77777777" w:rsidR="00BE221A" w:rsidRPr="00F47196" w:rsidRDefault="00BE221A" w:rsidP="00BE221A">
            <w:pPr>
              <w:rPr>
                <w:rFonts w:asciiTheme="minorHAnsi" w:hAnsiTheme="minorHAnsi"/>
              </w:rPr>
            </w:pPr>
          </w:p>
        </w:tc>
        <w:tc>
          <w:tcPr>
            <w:tcW w:w="2562" w:type="dxa"/>
            <w:hideMark/>
          </w:tcPr>
          <w:p w14:paraId="6CAF138C" w14:textId="77777777" w:rsidR="00BE221A" w:rsidRPr="00F47196" w:rsidRDefault="00BE221A" w:rsidP="00BE221A">
            <w:pPr>
              <w:rPr>
                <w:rFonts w:asciiTheme="minorHAnsi" w:hAnsiTheme="minorHAnsi"/>
              </w:rPr>
            </w:pPr>
          </w:p>
        </w:tc>
        <w:tc>
          <w:tcPr>
            <w:tcW w:w="1747" w:type="dxa"/>
            <w:hideMark/>
          </w:tcPr>
          <w:p w14:paraId="138DC91D"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5F9BA85A" w14:textId="77777777" w:rsidTr="00BE221A">
        <w:trPr>
          <w:trHeight w:val="1180"/>
        </w:trPr>
        <w:tc>
          <w:tcPr>
            <w:tcW w:w="1310" w:type="dxa"/>
            <w:hideMark/>
          </w:tcPr>
          <w:p w14:paraId="787EDD95" w14:textId="77777777" w:rsidR="00BE221A" w:rsidRPr="006737F0" w:rsidRDefault="00BE221A" w:rsidP="00BE221A">
            <w:pPr>
              <w:rPr>
                <w:rFonts w:asciiTheme="minorHAnsi" w:hAnsiTheme="minorHAnsi"/>
                <w:b/>
                <w:bCs/>
              </w:rPr>
            </w:pPr>
            <w:r w:rsidRPr="006737F0">
              <w:rPr>
                <w:rFonts w:asciiTheme="minorHAnsi" w:hAnsiTheme="minorHAnsi"/>
                <w:b/>
                <w:bCs/>
              </w:rPr>
              <w:lastRenderedPageBreak/>
              <w:t>N/A</w:t>
            </w:r>
          </w:p>
        </w:tc>
        <w:tc>
          <w:tcPr>
            <w:tcW w:w="979" w:type="dxa"/>
            <w:hideMark/>
          </w:tcPr>
          <w:p w14:paraId="3607A62C"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5E7EC85D" w14:textId="77777777" w:rsidR="00BE221A" w:rsidRPr="00F47196" w:rsidRDefault="00BE221A" w:rsidP="00BE221A">
            <w:pPr>
              <w:rPr>
                <w:rFonts w:asciiTheme="minorHAnsi" w:hAnsiTheme="minorHAnsi"/>
              </w:rPr>
            </w:pPr>
            <w:r w:rsidRPr="00F47196">
              <w:rPr>
                <w:rFonts w:asciiTheme="minorHAnsi" w:hAnsiTheme="minorHAnsi"/>
              </w:rPr>
              <w:t>9</w:t>
            </w:r>
          </w:p>
        </w:tc>
        <w:tc>
          <w:tcPr>
            <w:tcW w:w="1370" w:type="dxa"/>
            <w:hideMark/>
          </w:tcPr>
          <w:p w14:paraId="40D98495" w14:textId="77777777" w:rsidR="00BE221A" w:rsidRPr="00F47196" w:rsidRDefault="00BE221A" w:rsidP="00BE221A">
            <w:pPr>
              <w:rPr>
                <w:rFonts w:asciiTheme="minorHAnsi" w:hAnsiTheme="minorHAnsi"/>
              </w:rPr>
            </w:pPr>
            <w:r w:rsidRPr="00F47196">
              <w:rPr>
                <w:rFonts w:asciiTheme="minorHAnsi" w:hAnsiTheme="minorHAnsi"/>
              </w:rPr>
              <w:t>Key characteristics</w:t>
            </w:r>
          </w:p>
        </w:tc>
        <w:tc>
          <w:tcPr>
            <w:tcW w:w="1601" w:type="dxa"/>
            <w:hideMark/>
          </w:tcPr>
          <w:p w14:paraId="73C01813" w14:textId="77777777" w:rsidR="00BE221A" w:rsidRPr="00F47196" w:rsidRDefault="00BE221A" w:rsidP="00BE221A">
            <w:pPr>
              <w:rPr>
                <w:rFonts w:asciiTheme="minorHAnsi" w:hAnsiTheme="minorHAnsi"/>
              </w:rPr>
            </w:pPr>
            <w:r w:rsidRPr="00F47196">
              <w:rPr>
                <w:rFonts w:asciiTheme="minorHAnsi" w:hAnsiTheme="minorHAnsi"/>
              </w:rPr>
              <w:t>N/A</w:t>
            </w:r>
          </w:p>
        </w:tc>
        <w:tc>
          <w:tcPr>
            <w:tcW w:w="2322" w:type="dxa"/>
            <w:hideMark/>
          </w:tcPr>
          <w:p w14:paraId="2B6889D7" w14:textId="77777777" w:rsidR="00BE221A" w:rsidRPr="00F47196" w:rsidRDefault="00BE221A" w:rsidP="00BE221A">
            <w:pPr>
              <w:rPr>
                <w:rFonts w:asciiTheme="minorHAnsi" w:hAnsiTheme="minorHAnsi"/>
              </w:rPr>
            </w:pPr>
            <w:r w:rsidRPr="00F47196">
              <w:rPr>
                <w:rFonts w:asciiTheme="minorHAnsi" w:hAnsiTheme="minorHAnsi"/>
              </w:rPr>
              <w:t>Are you from Sebha originally?</w:t>
            </w:r>
          </w:p>
        </w:tc>
        <w:tc>
          <w:tcPr>
            <w:tcW w:w="1605" w:type="dxa"/>
            <w:hideMark/>
          </w:tcPr>
          <w:p w14:paraId="647CB72C" w14:textId="77777777" w:rsidR="00BE221A" w:rsidRPr="00F47196" w:rsidRDefault="00BE221A" w:rsidP="00BE221A">
            <w:pPr>
              <w:rPr>
                <w:rFonts w:asciiTheme="minorHAnsi" w:hAnsiTheme="minorHAnsi"/>
              </w:rPr>
            </w:pPr>
          </w:p>
        </w:tc>
        <w:tc>
          <w:tcPr>
            <w:tcW w:w="2562" w:type="dxa"/>
            <w:hideMark/>
          </w:tcPr>
          <w:p w14:paraId="1F8C0A6C" w14:textId="77777777" w:rsidR="00BE221A" w:rsidRPr="00F47196" w:rsidRDefault="00BE221A" w:rsidP="00BE221A">
            <w:pPr>
              <w:rPr>
                <w:rFonts w:asciiTheme="minorHAnsi" w:hAnsiTheme="minorHAnsi"/>
              </w:rPr>
            </w:pPr>
            <w:r w:rsidRPr="00F47196">
              <w:rPr>
                <w:rFonts w:asciiTheme="minorHAnsi" w:hAnsiTheme="minorHAnsi"/>
              </w:rPr>
              <w:t>Yes • No • Prefer not to answer</w:t>
            </w:r>
          </w:p>
        </w:tc>
        <w:tc>
          <w:tcPr>
            <w:tcW w:w="1747" w:type="dxa"/>
            <w:hideMark/>
          </w:tcPr>
          <w:p w14:paraId="5A78993D"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2A5A4FB5" w14:textId="77777777" w:rsidTr="00BE221A">
        <w:trPr>
          <w:trHeight w:val="2078"/>
        </w:trPr>
        <w:tc>
          <w:tcPr>
            <w:tcW w:w="1310" w:type="dxa"/>
            <w:hideMark/>
          </w:tcPr>
          <w:p w14:paraId="719673D0" w14:textId="77777777" w:rsidR="00BE221A" w:rsidRPr="006737F0" w:rsidRDefault="00BE221A" w:rsidP="00BE221A">
            <w:pPr>
              <w:rPr>
                <w:rFonts w:asciiTheme="minorHAnsi" w:hAnsiTheme="minorHAnsi"/>
                <w:b/>
                <w:bCs/>
              </w:rPr>
            </w:pPr>
            <w:r w:rsidRPr="006737F0">
              <w:rPr>
                <w:rFonts w:asciiTheme="minorHAnsi" w:hAnsiTheme="minorHAnsi"/>
                <w:b/>
                <w:bCs/>
              </w:rPr>
              <w:t>N/A</w:t>
            </w:r>
          </w:p>
        </w:tc>
        <w:tc>
          <w:tcPr>
            <w:tcW w:w="979" w:type="dxa"/>
            <w:hideMark/>
          </w:tcPr>
          <w:p w14:paraId="33E5DAB7"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1404648B" w14:textId="77777777" w:rsidR="00BE221A" w:rsidRPr="00F47196" w:rsidRDefault="00BE221A" w:rsidP="00BE221A">
            <w:pPr>
              <w:rPr>
                <w:rFonts w:asciiTheme="minorHAnsi" w:hAnsiTheme="minorHAnsi"/>
              </w:rPr>
            </w:pPr>
            <w:r w:rsidRPr="00F47196">
              <w:rPr>
                <w:rFonts w:asciiTheme="minorHAnsi" w:hAnsiTheme="minorHAnsi"/>
              </w:rPr>
              <w:t>10</w:t>
            </w:r>
          </w:p>
        </w:tc>
        <w:tc>
          <w:tcPr>
            <w:tcW w:w="1370" w:type="dxa"/>
            <w:hideMark/>
          </w:tcPr>
          <w:p w14:paraId="0791D59B" w14:textId="77777777" w:rsidR="00BE221A" w:rsidRPr="00F47196" w:rsidRDefault="00BE221A" w:rsidP="00BE221A">
            <w:pPr>
              <w:rPr>
                <w:rFonts w:asciiTheme="minorHAnsi" w:hAnsiTheme="minorHAnsi"/>
              </w:rPr>
            </w:pPr>
            <w:r w:rsidRPr="00F47196">
              <w:rPr>
                <w:rFonts w:asciiTheme="minorHAnsi" w:hAnsiTheme="minorHAnsi"/>
              </w:rPr>
              <w:t>Key characteristics</w:t>
            </w:r>
          </w:p>
        </w:tc>
        <w:tc>
          <w:tcPr>
            <w:tcW w:w="1601" w:type="dxa"/>
            <w:hideMark/>
          </w:tcPr>
          <w:p w14:paraId="00BC5C20" w14:textId="77777777" w:rsidR="00BE221A" w:rsidRPr="00F47196" w:rsidRDefault="00BE221A" w:rsidP="00BE221A">
            <w:pPr>
              <w:rPr>
                <w:rFonts w:asciiTheme="minorHAnsi" w:hAnsiTheme="minorHAnsi"/>
              </w:rPr>
            </w:pPr>
            <w:r w:rsidRPr="00F47196">
              <w:rPr>
                <w:rFonts w:asciiTheme="minorHAnsi" w:hAnsiTheme="minorHAnsi"/>
              </w:rPr>
              <w:t>N/A</w:t>
            </w:r>
          </w:p>
        </w:tc>
        <w:tc>
          <w:tcPr>
            <w:tcW w:w="2322" w:type="dxa"/>
            <w:hideMark/>
          </w:tcPr>
          <w:p w14:paraId="5526EFAC" w14:textId="77777777" w:rsidR="00BE221A" w:rsidRPr="00F47196" w:rsidRDefault="00BE221A" w:rsidP="00BE221A">
            <w:pPr>
              <w:rPr>
                <w:rFonts w:asciiTheme="minorHAnsi" w:hAnsiTheme="minorHAnsi"/>
              </w:rPr>
            </w:pPr>
            <w:r w:rsidRPr="00F47196">
              <w:rPr>
                <w:rFonts w:asciiTheme="minorHAnsi" w:hAnsiTheme="minorHAnsi"/>
              </w:rPr>
              <w:t>[Follow-up]</w:t>
            </w:r>
            <w:r w:rsidRPr="00F47196">
              <w:rPr>
                <w:rFonts w:asciiTheme="minorHAnsi" w:hAnsiTheme="minorHAnsi"/>
              </w:rPr>
              <w:br/>
              <w:t>(</w:t>
            </w:r>
            <w:r w:rsidRPr="00F47196">
              <w:rPr>
                <w:rFonts w:asciiTheme="minorHAnsi" w:hAnsiTheme="minorHAnsi"/>
                <w:i/>
                <w:iCs/>
              </w:rPr>
              <w:t xml:space="preserve">if no) </w:t>
            </w:r>
            <w:r w:rsidRPr="00F47196">
              <w:rPr>
                <w:rFonts w:asciiTheme="minorHAnsi" w:hAnsiTheme="minorHAnsi"/>
              </w:rPr>
              <w:t>How long have you lived in Sebha? (years)</w:t>
            </w:r>
          </w:p>
        </w:tc>
        <w:tc>
          <w:tcPr>
            <w:tcW w:w="1605" w:type="dxa"/>
            <w:hideMark/>
          </w:tcPr>
          <w:p w14:paraId="51C56E3B" w14:textId="77777777" w:rsidR="00BE221A" w:rsidRPr="00F47196" w:rsidRDefault="00BE221A" w:rsidP="00BE221A">
            <w:pPr>
              <w:rPr>
                <w:rFonts w:asciiTheme="minorHAnsi" w:hAnsiTheme="minorHAnsi"/>
              </w:rPr>
            </w:pPr>
          </w:p>
        </w:tc>
        <w:tc>
          <w:tcPr>
            <w:tcW w:w="2562" w:type="dxa"/>
            <w:hideMark/>
          </w:tcPr>
          <w:p w14:paraId="1E229D16" w14:textId="77777777" w:rsidR="00BE221A" w:rsidRPr="00F47196" w:rsidRDefault="00BE221A" w:rsidP="00BE221A">
            <w:pPr>
              <w:rPr>
                <w:rFonts w:asciiTheme="minorHAnsi" w:hAnsiTheme="minorHAnsi"/>
              </w:rPr>
            </w:pPr>
            <w:r w:rsidRPr="00F47196">
              <w:rPr>
                <w:rFonts w:asciiTheme="minorHAnsi" w:hAnsiTheme="minorHAnsi"/>
              </w:rPr>
              <w:t>Integer</w:t>
            </w:r>
          </w:p>
        </w:tc>
        <w:tc>
          <w:tcPr>
            <w:tcW w:w="1747" w:type="dxa"/>
            <w:hideMark/>
          </w:tcPr>
          <w:p w14:paraId="30F10BB1"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355E2D8A" w14:textId="77777777" w:rsidTr="00BE221A">
        <w:trPr>
          <w:trHeight w:val="983"/>
        </w:trPr>
        <w:tc>
          <w:tcPr>
            <w:tcW w:w="1310" w:type="dxa"/>
            <w:hideMark/>
          </w:tcPr>
          <w:p w14:paraId="65B09464" w14:textId="77777777" w:rsidR="00BE221A" w:rsidRPr="006737F0" w:rsidRDefault="00BE221A" w:rsidP="00BE221A">
            <w:pPr>
              <w:rPr>
                <w:rFonts w:asciiTheme="minorHAnsi" w:hAnsiTheme="minorHAnsi"/>
                <w:b/>
                <w:bCs/>
              </w:rPr>
            </w:pPr>
            <w:r w:rsidRPr="006737F0">
              <w:rPr>
                <w:rFonts w:asciiTheme="minorHAnsi" w:hAnsiTheme="minorHAnsi"/>
                <w:b/>
                <w:bCs/>
              </w:rPr>
              <w:t>N/A</w:t>
            </w:r>
          </w:p>
        </w:tc>
        <w:tc>
          <w:tcPr>
            <w:tcW w:w="979" w:type="dxa"/>
            <w:hideMark/>
          </w:tcPr>
          <w:p w14:paraId="42399EAA"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3788AD89" w14:textId="77777777" w:rsidR="00BE221A" w:rsidRPr="00F47196" w:rsidRDefault="00BE221A" w:rsidP="00BE221A">
            <w:pPr>
              <w:rPr>
                <w:rFonts w:asciiTheme="minorHAnsi" w:hAnsiTheme="minorHAnsi"/>
              </w:rPr>
            </w:pPr>
            <w:r w:rsidRPr="00F47196">
              <w:rPr>
                <w:rFonts w:asciiTheme="minorHAnsi" w:hAnsiTheme="minorHAnsi"/>
              </w:rPr>
              <w:t>11</w:t>
            </w:r>
          </w:p>
        </w:tc>
        <w:tc>
          <w:tcPr>
            <w:tcW w:w="1370" w:type="dxa"/>
            <w:hideMark/>
          </w:tcPr>
          <w:p w14:paraId="11762914" w14:textId="77777777" w:rsidR="00BE221A" w:rsidRPr="00F47196" w:rsidRDefault="00BE221A" w:rsidP="00BE221A">
            <w:pPr>
              <w:rPr>
                <w:rFonts w:asciiTheme="minorHAnsi" w:hAnsiTheme="minorHAnsi"/>
              </w:rPr>
            </w:pPr>
            <w:r w:rsidRPr="00F47196">
              <w:rPr>
                <w:rFonts w:asciiTheme="minorHAnsi" w:hAnsiTheme="minorHAnsi"/>
              </w:rPr>
              <w:t>Key characteristics</w:t>
            </w:r>
          </w:p>
        </w:tc>
        <w:tc>
          <w:tcPr>
            <w:tcW w:w="1601" w:type="dxa"/>
            <w:hideMark/>
          </w:tcPr>
          <w:p w14:paraId="7D12A29A" w14:textId="77777777" w:rsidR="00BE221A" w:rsidRPr="00F47196" w:rsidRDefault="00BE221A" w:rsidP="00BE221A">
            <w:pPr>
              <w:rPr>
                <w:rFonts w:asciiTheme="minorHAnsi" w:hAnsiTheme="minorHAnsi"/>
              </w:rPr>
            </w:pPr>
            <w:r w:rsidRPr="00F47196">
              <w:rPr>
                <w:rFonts w:asciiTheme="minorHAnsi" w:hAnsiTheme="minorHAnsi"/>
              </w:rPr>
              <w:t>N/A</w:t>
            </w:r>
          </w:p>
        </w:tc>
        <w:tc>
          <w:tcPr>
            <w:tcW w:w="2322" w:type="dxa"/>
            <w:hideMark/>
          </w:tcPr>
          <w:p w14:paraId="4EF4F2F1" w14:textId="77777777" w:rsidR="00BE221A" w:rsidRPr="00F47196" w:rsidRDefault="00BE221A" w:rsidP="00BE221A">
            <w:pPr>
              <w:rPr>
                <w:rFonts w:asciiTheme="minorHAnsi" w:hAnsiTheme="minorHAnsi"/>
              </w:rPr>
            </w:pPr>
            <w:r w:rsidRPr="00F47196">
              <w:rPr>
                <w:rFonts w:asciiTheme="minorHAnsi" w:hAnsiTheme="minorHAnsi"/>
              </w:rPr>
              <w:t>Are you married?</w:t>
            </w:r>
          </w:p>
        </w:tc>
        <w:tc>
          <w:tcPr>
            <w:tcW w:w="1605" w:type="dxa"/>
            <w:hideMark/>
          </w:tcPr>
          <w:p w14:paraId="2618F147" w14:textId="77777777" w:rsidR="00BE221A" w:rsidRPr="00F47196" w:rsidRDefault="00BE221A" w:rsidP="00BE221A">
            <w:pPr>
              <w:rPr>
                <w:rFonts w:asciiTheme="minorHAnsi" w:hAnsiTheme="minorHAnsi"/>
              </w:rPr>
            </w:pPr>
          </w:p>
        </w:tc>
        <w:tc>
          <w:tcPr>
            <w:tcW w:w="2562" w:type="dxa"/>
            <w:hideMark/>
          </w:tcPr>
          <w:p w14:paraId="25ECEF96" w14:textId="77777777" w:rsidR="00BE221A" w:rsidRPr="00F47196" w:rsidRDefault="00BE221A" w:rsidP="00BE221A">
            <w:pPr>
              <w:rPr>
                <w:rFonts w:asciiTheme="minorHAnsi" w:hAnsiTheme="minorHAnsi"/>
              </w:rPr>
            </w:pPr>
            <w:r w:rsidRPr="00F47196">
              <w:rPr>
                <w:rFonts w:asciiTheme="minorHAnsi" w:hAnsiTheme="minorHAnsi"/>
              </w:rPr>
              <w:t>Yes • No • Prefer not to answer</w:t>
            </w:r>
          </w:p>
        </w:tc>
        <w:tc>
          <w:tcPr>
            <w:tcW w:w="1747" w:type="dxa"/>
            <w:hideMark/>
          </w:tcPr>
          <w:p w14:paraId="0DB00937"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7EC949F6" w14:textId="77777777" w:rsidTr="00BE221A">
        <w:trPr>
          <w:trHeight w:val="990"/>
        </w:trPr>
        <w:tc>
          <w:tcPr>
            <w:tcW w:w="1310" w:type="dxa"/>
            <w:hideMark/>
          </w:tcPr>
          <w:p w14:paraId="7905E790" w14:textId="77777777" w:rsidR="00BE221A" w:rsidRPr="006737F0" w:rsidRDefault="00BE221A" w:rsidP="00BE221A">
            <w:pPr>
              <w:rPr>
                <w:rFonts w:asciiTheme="minorHAnsi" w:hAnsiTheme="minorHAnsi"/>
                <w:b/>
                <w:bCs/>
              </w:rPr>
            </w:pPr>
            <w:r w:rsidRPr="006737F0">
              <w:rPr>
                <w:rFonts w:asciiTheme="minorHAnsi" w:hAnsiTheme="minorHAnsi"/>
                <w:b/>
                <w:bCs/>
              </w:rPr>
              <w:t>N/A</w:t>
            </w:r>
          </w:p>
        </w:tc>
        <w:tc>
          <w:tcPr>
            <w:tcW w:w="979" w:type="dxa"/>
            <w:hideMark/>
          </w:tcPr>
          <w:p w14:paraId="729176BF"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51856BE8" w14:textId="77777777" w:rsidR="00BE221A" w:rsidRPr="00F47196" w:rsidRDefault="00BE221A" w:rsidP="00BE221A">
            <w:pPr>
              <w:rPr>
                <w:rFonts w:asciiTheme="minorHAnsi" w:hAnsiTheme="minorHAnsi"/>
              </w:rPr>
            </w:pPr>
            <w:r w:rsidRPr="00F47196">
              <w:rPr>
                <w:rFonts w:asciiTheme="minorHAnsi" w:hAnsiTheme="minorHAnsi"/>
              </w:rPr>
              <w:t>12</w:t>
            </w:r>
          </w:p>
        </w:tc>
        <w:tc>
          <w:tcPr>
            <w:tcW w:w="1370" w:type="dxa"/>
            <w:hideMark/>
          </w:tcPr>
          <w:p w14:paraId="06897A21" w14:textId="77777777" w:rsidR="00BE221A" w:rsidRPr="00F47196" w:rsidRDefault="00BE221A" w:rsidP="00BE221A">
            <w:pPr>
              <w:rPr>
                <w:rFonts w:asciiTheme="minorHAnsi" w:hAnsiTheme="minorHAnsi"/>
              </w:rPr>
            </w:pPr>
            <w:r w:rsidRPr="00F47196">
              <w:rPr>
                <w:rFonts w:asciiTheme="minorHAnsi" w:hAnsiTheme="minorHAnsi"/>
              </w:rPr>
              <w:t>Key characteristics</w:t>
            </w:r>
          </w:p>
        </w:tc>
        <w:tc>
          <w:tcPr>
            <w:tcW w:w="1601" w:type="dxa"/>
            <w:hideMark/>
          </w:tcPr>
          <w:p w14:paraId="631EE51B" w14:textId="77777777" w:rsidR="00BE221A" w:rsidRPr="00F47196" w:rsidRDefault="00BE221A" w:rsidP="00BE221A">
            <w:pPr>
              <w:rPr>
                <w:rFonts w:asciiTheme="minorHAnsi" w:hAnsiTheme="minorHAnsi"/>
              </w:rPr>
            </w:pPr>
            <w:r w:rsidRPr="00F47196">
              <w:rPr>
                <w:rFonts w:asciiTheme="minorHAnsi" w:hAnsiTheme="minorHAnsi"/>
              </w:rPr>
              <w:t>N/A</w:t>
            </w:r>
          </w:p>
        </w:tc>
        <w:tc>
          <w:tcPr>
            <w:tcW w:w="2322" w:type="dxa"/>
            <w:hideMark/>
          </w:tcPr>
          <w:p w14:paraId="33482197" w14:textId="77777777" w:rsidR="00BE221A" w:rsidRPr="00F47196" w:rsidRDefault="00BE221A" w:rsidP="00BE221A">
            <w:pPr>
              <w:rPr>
                <w:rFonts w:asciiTheme="minorHAnsi" w:hAnsiTheme="minorHAnsi"/>
              </w:rPr>
            </w:pPr>
            <w:r w:rsidRPr="00F47196">
              <w:rPr>
                <w:rFonts w:asciiTheme="minorHAnsi" w:hAnsiTheme="minorHAnsi"/>
              </w:rPr>
              <w:t>Do you have children?</w:t>
            </w:r>
          </w:p>
        </w:tc>
        <w:tc>
          <w:tcPr>
            <w:tcW w:w="1605" w:type="dxa"/>
            <w:hideMark/>
          </w:tcPr>
          <w:p w14:paraId="713D5D18" w14:textId="77777777" w:rsidR="00BE221A" w:rsidRPr="00F47196" w:rsidRDefault="00BE221A" w:rsidP="00BE221A">
            <w:pPr>
              <w:rPr>
                <w:rFonts w:asciiTheme="minorHAnsi" w:hAnsiTheme="minorHAnsi"/>
              </w:rPr>
            </w:pPr>
          </w:p>
        </w:tc>
        <w:tc>
          <w:tcPr>
            <w:tcW w:w="2562" w:type="dxa"/>
            <w:hideMark/>
          </w:tcPr>
          <w:p w14:paraId="5A29473F" w14:textId="77777777" w:rsidR="00BE221A" w:rsidRPr="00F47196" w:rsidRDefault="00BE221A" w:rsidP="00BE221A">
            <w:pPr>
              <w:rPr>
                <w:rFonts w:asciiTheme="minorHAnsi" w:hAnsiTheme="minorHAnsi"/>
              </w:rPr>
            </w:pPr>
            <w:r w:rsidRPr="00F47196">
              <w:rPr>
                <w:rFonts w:asciiTheme="minorHAnsi" w:hAnsiTheme="minorHAnsi"/>
              </w:rPr>
              <w:t>Yes • No • Prefer not to answer</w:t>
            </w:r>
          </w:p>
        </w:tc>
        <w:tc>
          <w:tcPr>
            <w:tcW w:w="1747" w:type="dxa"/>
            <w:hideMark/>
          </w:tcPr>
          <w:p w14:paraId="7C9F1A85"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73A4F4F8" w14:textId="77777777" w:rsidTr="00BE221A">
        <w:trPr>
          <w:trHeight w:val="990"/>
        </w:trPr>
        <w:tc>
          <w:tcPr>
            <w:tcW w:w="1310" w:type="dxa"/>
            <w:hideMark/>
          </w:tcPr>
          <w:p w14:paraId="0B276712" w14:textId="77777777" w:rsidR="00BE221A" w:rsidRPr="006737F0" w:rsidRDefault="00BE221A" w:rsidP="00BE221A">
            <w:pPr>
              <w:rPr>
                <w:rFonts w:asciiTheme="minorHAnsi" w:hAnsiTheme="minorHAnsi"/>
                <w:b/>
                <w:bCs/>
              </w:rPr>
            </w:pPr>
            <w:r w:rsidRPr="006737F0">
              <w:rPr>
                <w:rFonts w:asciiTheme="minorHAnsi" w:hAnsiTheme="minorHAnsi"/>
                <w:b/>
                <w:bCs/>
              </w:rPr>
              <w:t>N/A</w:t>
            </w:r>
          </w:p>
        </w:tc>
        <w:tc>
          <w:tcPr>
            <w:tcW w:w="979" w:type="dxa"/>
            <w:hideMark/>
          </w:tcPr>
          <w:p w14:paraId="01A9C508"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68F86CD1" w14:textId="77777777" w:rsidR="00BE221A" w:rsidRPr="00F47196" w:rsidRDefault="00BE221A" w:rsidP="00BE221A">
            <w:pPr>
              <w:rPr>
                <w:rFonts w:asciiTheme="minorHAnsi" w:hAnsiTheme="minorHAnsi"/>
              </w:rPr>
            </w:pPr>
            <w:r w:rsidRPr="00F47196">
              <w:rPr>
                <w:rFonts w:asciiTheme="minorHAnsi" w:hAnsiTheme="minorHAnsi"/>
              </w:rPr>
              <w:t>15</w:t>
            </w:r>
          </w:p>
        </w:tc>
        <w:tc>
          <w:tcPr>
            <w:tcW w:w="1370" w:type="dxa"/>
            <w:hideMark/>
          </w:tcPr>
          <w:p w14:paraId="1D736E83" w14:textId="77777777" w:rsidR="00BE221A" w:rsidRPr="00F47196" w:rsidRDefault="00BE221A" w:rsidP="00BE221A">
            <w:pPr>
              <w:rPr>
                <w:rFonts w:asciiTheme="minorHAnsi" w:hAnsiTheme="minorHAnsi"/>
              </w:rPr>
            </w:pPr>
            <w:r w:rsidRPr="00F47196">
              <w:rPr>
                <w:rFonts w:asciiTheme="minorHAnsi" w:hAnsiTheme="minorHAnsi"/>
              </w:rPr>
              <w:t>Key characteristics</w:t>
            </w:r>
          </w:p>
        </w:tc>
        <w:tc>
          <w:tcPr>
            <w:tcW w:w="1601" w:type="dxa"/>
            <w:hideMark/>
          </w:tcPr>
          <w:p w14:paraId="70635BB2" w14:textId="77777777" w:rsidR="00BE221A" w:rsidRPr="00F47196" w:rsidRDefault="00BE221A" w:rsidP="00BE221A">
            <w:pPr>
              <w:rPr>
                <w:rFonts w:asciiTheme="minorHAnsi" w:hAnsiTheme="minorHAnsi"/>
              </w:rPr>
            </w:pPr>
            <w:r w:rsidRPr="00F47196">
              <w:rPr>
                <w:rFonts w:asciiTheme="minorHAnsi" w:hAnsiTheme="minorHAnsi"/>
              </w:rPr>
              <w:t>N/A</w:t>
            </w:r>
          </w:p>
        </w:tc>
        <w:tc>
          <w:tcPr>
            <w:tcW w:w="2322" w:type="dxa"/>
            <w:hideMark/>
          </w:tcPr>
          <w:p w14:paraId="2EC1C023" w14:textId="77777777" w:rsidR="00BE221A" w:rsidRPr="00F47196" w:rsidRDefault="00BE221A" w:rsidP="00BE221A">
            <w:pPr>
              <w:rPr>
                <w:rFonts w:asciiTheme="minorHAnsi" w:hAnsiTheme="minorHAnsi"/>
              </w:rPr>
            </w:pPr>
            <w:r w:rsidRPr="00F47196">
              <w:rPr>
                <w:rFonts w:asciiTheme="minorHAnsi" w:hAnsiTheme="minorHAnsi"/>
              </w:rPr>
              <w:t>Are you the head of your household?</w:t>
            </w:r>
          </w:p>
        </w:tc>
        <w:tc>
          <w:tcPr>
            <w:tcW w:w="1605" w:type="dxa"/>
            <w:hideMark/>
          </w:tcPr>
          <w:p w14:paraId="59F4DDF3" w14:textId="77777777" w:rsidR="00BE221A" w:rsidRPr="00F47196" w:rsidRDefault="00BE221A" w:rsidP="00BE221A">
            <w:pPr>
              <w:rPr>
                <w:rFonts w:asciiTheme="minorHAnsi" w:hAnsiTheme="minorHAnsi"/>
              </w:rPr>
            </w:pPr>
          </w:p>
        </w:tc>
        <w:tc>
          <w:tcPr>
            <w:tcW w:w="2562" w:type="dxa"/>
            <w:hideMark/>
          </w:tcPr>
          <w:p w14:paraId="21F387F3" w14:textId="77777777" w:rsidR="00BE221A" w:rsidRPr="00F47196" w:rsidRDefault="00BE221A" w:rsidP="00BE221A">
            <w:pPr>
              <w:rPr>
                <w:rFonts w:asciiTheme="minorHAnsi" w:hAnsiTheme="minorHAnsi"/>
              </w:rPr>
            </w:pPr>
            <w:r w:rsidRPr="00F47196">
              <w:rPr>
                <w:rFonts w:asciiTheme="minorHAnsi" w:hAnsiTheme="minorHAnsi"/>
              </w:rPr>
              <w:t>Yes • No • Prefer not to answer</w:t>
            </w:r>
          </w:p>
        </w:tc>
        <w:tc>
          <w:tcPr>
            <w:tcW w:w="1747" w:type="dxa"/>
            <w:hideMark/>
          </w:tcPr>
          <w:p w14:paraId="16B3327F"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4F7F6561" w14:textId="77777777" w:rsidTr="00BE221A">
        <w:trPr>
          <w:trHeight w:val="2640"/>
        </w:trPr>
        <w:tc>
          <w:tcPr>
            <w:tcW w:w="1310" w:type="dxa"/>
            <w:hideMark/>
          </w:tcPr>
          <w:p w14:paraId="1A56CF33" w14:textId="77777777" w:rsidR="00BE221A" w:rsidRPr="006737F0" w:rsidRDefault="00BE221A" w:rsidP="00BE221A">
            <w:pPr>
              <w:rPr>
                <w:rFonts w:asciiTheme="minorHAnsi" w:hAnsiTheme="minorHAnsi"/>
                <w:b/>
                <w:bCs/>
              </w:rPr>
            </w:pPr>
            <w:r w:rsidRPr="006737F0">
              <w:rPr>
                <w:rFonts w:asciiTheme="minorHAnsi" w:hAnsiTheme="minorHAnsi"/>
                <w:b/>
                <w:bCs/>
              </w:rPr>
              <w:lastRenderedPageBreak/>
              <w:t>N/A</w:t>
            </w:r>
          </w:p>
        </w:tc>
        <w:tc>
          <w:tcPr>
            <w:tcW w:w="979" w:type="dxa"/>
            <w:hideMark/>
          </w:tcPr>
          <w:p w14:paraId="0F5789CF"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2C4E791B" w14:textId="77777777" w:rsidR="00BE221A" w:rsidRPr="00F47196" w:rsidRDefault="00BE221A" w:rsidP="00BE221A">
            <w:pPr>
              <w:rPr>
                <w:rFonts w:asciiTheme="minorHAnsi" w:hAnsiTheme="minorHAnsi"/>
              </w:rPr>
            </w:pPr>
            <w:r w:rsidRPr="00F47196">
              <w:rPr>
                <w:rFonts w:asciiTheme="minorHAnsi" w:hAnsiTheme="minorHAnsi"/>
              </w:rPr>
              <w:t>16</w:t>
            </w:r>
          </w:p>
        </w:tc>
        <w:tc>
          <w:tcPr>
            <w:tcW w:w="1370" w:type="dxa"/>
            <w:hideMark/>
          </w:tcPr>
          <w:p w14:paraId="5988CF68" w14:textId="77777777" w:rsidR="00BE221A" w:rsidRPr="00F47196" w:rsidRDefault="00BE221A" w:rsidP="00BE221A">
            <w:pPr>
              <w:rPr>
                <w:rFonts w:asciiTheme="minorHAnsi" w:hAnsiTheme="minorHAnsi"/>
              </w:rPr>
            </w:pPr>
            <w:r w:rsidRPr="00F47196">
              <w:rPr>
                <w:rFonts w:asciiTheme="minorHAnsi" w:hAnsiTheme="minorHAnsi"/>
              </w:rPr>
              <w:t>Key characteristics</w:t>
            </w:r>
          </w:p>
        </w:tc>
        <w:tc>
          <w:tcPr>
            <w:tcW w:w="1601" w:type="dxa"/>
            <w:hideMark/>
          </w:tcPr>
          <w:p w14:paraId="7089B75F" w14:textId="77777777" w:rsidR="00BE221A" w:rsidRPr="00F47196" w:rsidRDefault="00BE221A" w:rsidP="00BE221A">
            <w:pPr>
              <w:rPr>
                <w:rFonts w:asciiTheme="minorHAnsi" w:hAnsiTheme="minorHAnsi"/>
              </w:rPr>
            </w:pPr>
            <w:r w:rsidRPr="00F47196">
              <w:rPr>
                <w:rFonts w:asciiTheme="minorHAnsi" w:hAnsiTheme="minorHAnsi"/>
              </w:rPr>
              <w:t>N/A</w:t>
            </w:r>
          </w:p>
        </w:tc>
        <w:tc>
          <w:tcPr>
            <w:tcW w:w="2322" w:type="dxa"/>
            <w:hideMark/>
          </w:tcPr>
          <w:p w14:paraId="6E4CBB9C" w14:textId="77777777" w:rsidR="00BE221A" w:rsidRPr="00F47196" w:rsidRDefault="00BE221A" w:rsidP="00BE221A">
            <w:pPr>
              <w:rPr>
                <w:rFonts w:asciiTheme="minorHAnsi" w:hAnsiTheme="minorHAnsi"/>
              </w:rPr>
            </w:pPr>
            <w:r w:rsidRPr="00F47196">
              <w:rPr>
                <w:rFonts w:asciiTheme="minorHAnsi" w:hAnsiTheme="minorHAnsi"/>
              </w:rPr>
              <w:t xml:space="preserve">[Follow-up] </w:t>
            </w:r>
            <w:r w:rsidRPr="00F47196">
              <w:rPr>
                <w:rFonts w:asciiTheme="minorHAnsi" w:hAnsiTheme="minorHAnsi"/>
                <w:i/>
                <w:iCs/>
              </w:rPr>
              <w:br/>
              <w:t xml:space="preserve">(if no) </w:t>
            </w:r>
            <w:r w:rsidRPr="00F47196">
              <w:rPr>
                <w:rFonts w:asciiTheme="minorHAnsi" w:hAnsiTheme="minorHAnsi"/>
              </w:rPr>
              <w:t>Who is the head of your household?</w:t>
            </w:r>
          </w:p>
        </w:tc>
        <w:tc>
          <w:tcPr>
            <w:tcW w:w="1605" w:type="dxa"/>
            <w:hideMark/>
          </w:tcPr>
          <w:p w14:paraId="10C63281" w14:textId="77777777" w:rsidR="00BE221A" w:rsidRPr="00F47196" w:rsidRDefault="00BE221A" w:rsidP="00BE221A">
            <w:pPr>
              <w:rPr>
                <w:rFonts w:asciiTheme="minorHAnsi" w:hAnsiTheme="minorHAnsi"/>
              </w:rPr>
            </w:pPr>
          </w:p>
        </w:tc>
        <w:tc>
          <w:tcPr>
            <w:tcW w:w="2562" w:type="dxa"/>
            <w:hideMark/>
          </w:tcPr>
          <w:p w14:paraId="1E8C48D2" w14:textId="77777777" w:rsidR="00BE221A" w:rsidRPr="00F47196" w:rsidRDefault="00BE221A" w:rsidP="00BE221A">
            <w:pPr>
              <w:rPr>
                <w:rFonts w:asciiTheme="minorHAnsi" w:hAnsiTheme="minorHAnsi"/>
              </w:rPr>
            </w:pPr>
            <w:r w:rsidRPr="00F47196">
              <w:rPr>
                <w:rFonts w:asciiTheme="minorHAnsi" w:hAnsiTheme="minorHAnsi"/>
              </w:rPr>
              <w:t xml:space="preserve">Your husband/wife • </w:t>
            </w:r>
            <w:r>
              <w:rPr>
                <w:rFonts w:asciiTheme="minorHAnsi" w:hAnsiTheme="minorHAnsi"/>
              </w:rPr>
              <w:t xml:space="preserve">Your </w:t>
            </w:r>
            <w:r w:rsidRPr="00F47196">
              <w:rPr>
                <w:rFonts w:asciiTheme="minorHAnsi" w:hAnsiTheme="minorHAnsi"/>
              </w:rPr>
              <w:t xml:space="preserve">Father • </w:t>
            </w:r>
            <w:r>
              <w:rPr>
                <w:rFonts w:asciiTheme="minorHAnsi" w:hAnsiTheme="minorHAnsi"/>
              </w:rPr>
              <w:t xml:space="preserve">Your </w:t>
            </w:r>
            <w:r w:rsidRPr="00F47196">
              <w:rPr>
                <w:rFonts w:asciiTheme="minorHAnsi" w:hAnsiTheme="minorHAnsi"/>
              </w:rPr>
              <w:t xml:space="preserve">Mother • </w:t>
            </w:r>
            <w:r>
              <w:rPr>
                <w:rFonts w:asciiTheme="minorHAnsi" w:hAnsiTheme="minorHAnsi"/>
              </w:rPr>
              <w:t xml:space="preserve">Your </w:t>
            </w:r>
            <w:r w:rsidRPr="00F47196">
              <w:rPr>
                <w:rFonts w:asciiTheme="minorHAnsi" w:hAnsiTheme="minorHAnsi"/>
              </w:rPr>
              <w:t xml:space="preserve">Grandfather • </w:t>
            </w:r>
            <w:r>
              <w:rPr>
                <w:rFonts w:asciiTheme="minorHAnsi" w:hAnsiTheme="minorHAnsi"/>
              </w:rPr>
              <w:t xml:space="preserve">Your </w:t>
            </w:r>
            <w:r w:rsidRPr="00F47196">
              <w:rPr>
                <w:rFonts w:asciiTheme="minorHAnsi" w:hAnsiTheme="minorHAnsi"/>
              </w:rPr>
              <w:t xml:space="preserve">Grandmother • </w:t>
            </w:r>
            <w:r>
              <w:rPr>
                <w:rFonts w:asciiTheme="minorHAnsi" w:hAnsiTheme="minorHAnsi"/>
              </w:rPr>
              <w:t xml:space="preserve">Your </w:t>
            </w:r>
            <w:r w:rsidRPr="00F47196">
              <w:rPr>
                <w:rFonts w:asciiTheme="minorHAnsi" w:hAnsiTheme="minorHAnsi"/>
              </w:rPr>
              <w:t xml:space="preserve">Older sister • </w:t>
            </w:r>
            <w:r>
              <w:rPr>
                <w:rFonts w:asciiTheme="minorHAnsi" w:hAnsiTheme="minorHAnsi"/>
              </w:rPr>
              <w:t xml:space="preserve">Your </w:t>
            </w:r>
            <w:r w:rsidRPr="00F47196">
              <w:rPr>
                <w:rFonts w:asciiTheme="minorHAnsi" w:hAnsiTheme="minorHAnsi"/>
              </w:rPr>
              <w:t xml:space="preserve">Older brother • </w:t>
            </w:r>
            <w:r>
              <w:rPr>
                <w:rFonts w:asciiTheme="minorHAnsi" w:hAnsiTheme="minorHAnsi"/>
              </w:rPr>
              <w:t xml:space="preserve">Your </w:t>
            </w:r>
            <w:r w:rsidRPr="00F47196">
              <w:rPr>
                <w:rFonts w:asciiTheme="minorHAnsi" w:hAnsiTheme="minorHAnsi"/>
              </w:rPr>
              <w:t xml:space="preserve">Younger brother • </w:t>
            </w:r>
            <w:r>
              <w:rPr>
                <w:rFonts w:asciiTheme="minorHAnsi" w:hAnsiTheme="minorHAnsi"/>
              </w:rPr>
              <w:t xml:space="preserve">Your </w:t>
            </w:r>
            <w:r w:rsidRPr="00F47196">
              <w:rPr>
                <w:rFonts w:asciiTheme="minorHAnsi" w:hAnsiTheme="minorHAnsi"/>
              </w:rPr>
              <w:t>Younger sister •   Other male relative • Other female relative • Other • Prefer not to answer</w:t>
            </w:r>
          </w:p>
        </w:tc>
        <w:tc>
          <w:tcPr>
            <w:tcW w:w="1747" w:type="dxa"/>
            <w:hideMark/>
          </w:tcPr>
          <w:p w14:paraId="06D25E7C"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297A2D16" w14:textId="77777777" w:rsidTr="00BE221A">
        <w:trPr>
          <w:trHeight w:val="1980"/>
        </w:trPr>
        <w:tc>
          <w:tcPr>
            <w:tcW w:w="1310" w:type="dxa"/>
            <w:hideMark/>
          </w:tcPr>
          <w:p w14:paraId="65612C21" w14:textId="77777777" w:rsidR="00BE221A" w:rsidRPr="006737F0" w:rsidRDefault="00BE221A" w:rsidP="00BE221A">
            <w:pPr>
              <w:rPr>
                <w:rFonts w:asciiTheme="minorHAnsi" w:hAnsiTheme="minorHAnsi"/>
                <w:b/>
                <w:bCs/>
              </w:rPr>
            </w:pPr>
            <w:r w:rsidRPr="006737F0">
              <w:rPr>
                <w:rFonts w:asciiTheme="minorHAnsi" w:hAnsiTheme="minorHAnsi"/>
                <w:b/>
                <w:bCs/>
              </w:rPr>
              <w:t>3. How are decisions made to affect people’s wellbeing in households, community areas, and the city?</w:t>
            </w:r>
          </w:p>
        </w:tc>
        <w:tc>
          <w:tcPr>
            <w:tcW w:w="979" w:type="dxa"/>
            <w:hideMark/>
          </w:tcPr>
          <w:p w14:paraId="5BE6CB6C"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4016DB7B" w14:textId="77777777" w:rsidR="00BE221A" w:rsidRPr="00F47196" w:rsidRDefault="00BE221A" w:rsidP="00BE221A">
            <w:pPr>
              <w:rPr>
                <w:rFonts w:asciiTheme="minorHAnsi" w:hAnsiTheme="minorHAnsi"/>
              </w:rPr>
            </w:pPr>
            <w:r w:rsidRPr="00F47196">
              <w:rPr>
                <w:rFonts w:asciiTheme="minorHAnsi" w:hAnsiTheme="minorHAnsi"/>
              </w:rPr>
              <w:t>17</w:t>
            </w:r>
          </w:p>
        </w:tc>
        <w:tc>
          <w:tcPr>
            <w:tcW w:w="1370" w:type="dxa"/>
            <w:hideMark/>
          </w:tcPr>
          <w:p w14:paraId="47EED114" w14:textId="77777777" w:rsidR="00BE221A" w:rsidRPr="00F47196" w:rsidRDefault="00BE221A" w:rsidP="00BE221A">
            <w:pPr>
              <w:rPr>
                <w:rFonts w:asciiTheme="minorHAnsi" w:hAnsiTheme="minorHAnsi"/>
              </w:rPr>
            </w:pPr>
            <w:r w:rsidRPr="00F47196">
              <w:rPr>
                <w:rFonts w:asciiTheme="minorHAnsi" w:hAnsiTheme="minorHAnsi"/>
              </w:rPr>
              <w:t xml:space="preserve">Decision-making mechanisms </w:t>
            </w:r>
          </w:p>
        </w:tc>
        <w:tc>
          <w:tcPr>
            <w:tcW w:w="1601" w:type="dxa"/>
            <w:hideMark/>
          </w:tcPr>
          <w:p w14:paraId="2FD7CC7A" w14:textId="77777777" w:rsidR="00BE221A" w:rsidRDefault="00BE221A" w:rsidP="00BE221A">
            <w:pPr>
              <w:jc w:val="left"/>
              <w:rPr>
                <w:rFonts w:asciiTheme="minorHAnsi" w:hAnsiTheme="minorHAnsi"/>
              </w:rPr>
            </w:pPr>
            <w:r w:rsidRPr="00F47196">
              <w:rPr>
                <w:rFonts w:asciiTheme="minorHAnsi" w:hAnsiTheme="minorHAnsi"/>
              </w:rPr>
              <w:t>3.2 Which groups and areas are perceived to have less influence on decision-making?</w:t>
            </w:r>
          </w:p>
          <w:p w14:paraId="04CC207E" w14:textId="77777777" w:rsidR="00BE221A" w:rsidRDefault="00BE221A" w:rsidP="00BE221A">
            <w:pPr>
              <w:rPr>
                <w:rFonts w:asciiTheme="minorHAnsi" w:hAnsiTheme="minorHAnsi"/>
              </w:rPr>
            </w:pPr>
          </w:p>
          <w:p w14:paraId="26072FC8" w14:textId="77777777" w:rsidR="00BE221A" w:rsidRPr="00361D2A" w:rsidRDefault="00BE221A" w:rsidP="00BE221A">
            <w:pPr>
              <w:rPr>
                <w:rFonts w:asciiTheme="minorHAnsi" w:hAnsiTheme="minorHAnsi"/>
              </w:rPr>
            </w:pPr>
            <w:r>
              <w:rPr>
                <w:rFonts w:asciiTheme="minorHAnsi" w:hAnsiTheme="minorHAnsi"/>
              </w:rPr>
              <w:tab/>
            </w:r>
          </w:p>
        </w:tc>
        <w:tc>
          <w:tcPr>
            <w:tcW w:w="2322" w:type="dxa"/>
            <w:hideMark/>
          </w:tcPr>
          <w:p w14:paraId="7CC0D35C" w14:textId="77777777" w:rsidR="00BE221A" w:rsidRPr="00F47196" w:rsidRDefault="00BE221A" w:rsidP="00BE221A">
            <w:pPr>
              <w:rPr>
                <w:rFonts w:asciiTheme="minorHAnsi" w:hAnsiTheme="minorHAnsi"/>
              </w:rPr>
            </w:pPr>
            <w:r w:rsidRPr="00F47196">
              <w:rPr>
                <w:rFonts w:asciiTheme="minorHAnsi" w:hAnsiTheme="minorHAnsi"/>
              </w:rPr>
              <w:t xml:space="preserve">Do you earn an income that's shared with your household? </w:t>
            </w:r>
          </w:p>
        </w:tc>
        <w:tc>
          <w:tcPr>
            <w:tcW w:w="1605" w:type="dxa"/>
            <w:hideMark/>
          </w:tcPr>
          <w:p w14:paraId="0C796A1C" w14:textId="77777777" w:rsidR="00BE221A" w:rsidRPr="00F47196" w:rsidRDefault="00BE221A" w:rsidP="00BE221A">
            <w:pPr>
              <w:rPr>
                <w:rFonts w:asciiTheme="minorHAnsi" w:hAnsiTheme="minorHAnsi"/>
              </w:rPr>
            </w:pPr>
            <w:r>
              <w:rPr>
                <w:rFonts w:asciiTheme="minorHAnsi" w:hAnsiTheme="minorHAnsi"/>
              </w:rPr>
              <w:t>Any form of income is acceptable</w:t>
            </w:r>
          </w:p>
        </w:tc>
        <w:tc>
          <w:tcPr>
            <w:tcW w:w="2562" w:type="dxa"/>
            <w:hideMark/>
          </w:tcPr>
          <w:p w14:paraId="28E8670D" w14:textId="77777777" w:rsidR="00BE221A" w:rsidRPr="00F47196" w:rsidRDefault="00BE221A" w:rsidP="00BE221A">
            <w:pPr>
              <w:rPr>
                <w:rFonts w:asciiTheme="minorHAnsi" w:hAnsiTheme="minorHAnsi"/>
              </w:rPr>
            </w:pPr>
            <w:r w:rsidRPr="00F47196">
              <w:rPr>
                <w:rFonts w:asciiTheme="minorHAnsi" w:hAnsiTheme="minorHAnsi"/>
              </w:rPr>
              <w:t>Yes • No • Prefer not to answer</w:t>
            </w:r>
          </w:p>
        </w:tc>
        <w:tc>
          <w:tcPr>
            <w:tcW w:w="1747" w:type="dxa"/>
            <w:hideMark/>
          </w:tcPr>
          <w:p w14:paraId="76C61E02"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6FA0C673" w14:textId="77777777" w:rsidTr="00BE221A">
        <w:trPr>
          <w:trHeight w:val="2970"/>
        </w:trPr>
        <w:tc>
          <w:tcPr>
            <w:tcW w:w="1310" w:type="dxa"/>
            <w:hideMark/>
          </w:tcPr>
          <w:p w14:paraId="4F20704B" w14:textId="77777777" w:rsidR="00BE221A" w:rsidRPr="006737F0" w:rsidRDefault="00BE221A" w:rsidP="00BE221A">
            <w:pPr>
              <w:rPr>
                <w:rFonts w:asciiTheme="minorHAnsi" w:hAnsiTheme="minorHAnsi"/>
                <w:b/>
                <w:bCs/>
              </w:rPr>
            </w:pPr>
            <w:r w:rsidRPr="006737F0">
              <w:rPr>
                <w:rFonts w:asciiTheme="minorHAnsi" w:hAnsiTheme="minorHAnsi"/>
                <w:b/>
                <w:bCs/>
              </w:rPr>
              <w:lastRenderedPageBreak/>
              <w:t>3. How are decisions made to affect people’s wellbeing in households, community areas, and the city?</w:t>
            </w:r>
          </w:p>
        </w:tc>
        <w:tc>
          <w:tcPr>
            <w:tcW w:w="979" w:type="dxa"/>
            <w:hideMark/>
          </w:tcPr>
          <w:p w14:paraId="2A80DC24"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2C8A2453" w14:textId="77777777" w:rsidR="00BE221A" w:rsidRPr="00F47196" w:rsidRDefault="00BE221A" w:rsidP="00BE221A">
            <w:pPr>
              <w:rPr>
                <w:rFonts w:asciiTheme="minorHAnsi" w:hAnsiTheme="minorHAnsi"/>
              </w:rPr>
            </w:pPr>
            <w:r w:rsidRPr="00F47196">
              <w:rPr>
                <w:rFonts w:asciiTheme="minorHAnsi" w:hAnsiTheme="minorHAnsi"/>
              </w:rPr>
              <w:t>18</w:t>
            </w:r>
          </w:p>
        </w:tc>
        <w:tc>
          <w:tcPr>
            <w:tcW w:w="1370" w:type="dxa"/>
            <w:hideMark/>
          </w:tcPr>
          <w:p w14:paraId="4AA0566C" w14:textId="77777777" w:rsidR="00BE221A" w:rsidRPr="00F47196" w:rsidRDefault="00BE221A" w:rsidP="00BE221A">
            <w:pPr>
              <w:rPr>
                <w:rFonts w:asciiTheme="minorHAnsi" w:hAnsiTheme="minorHAnsi"/>
              </w:rPr>
            </w:pPr>
            <w:r w:rsidRPr="00F47196">
              <w:rPr>
                <w:rFonts w:asciiTheme="minorHAnsi" w:hAnsiTheme="minorHAnsi"/>
              </w:rPr>
              <w:t xml:space="preserve">Decision-making mechanisms </w:t>
            </w:r>
          </w:p>
        </w:tc>
        <w:tc>
          <w:tcPr>
            <w:tcW w:w="1601" w:type="dxa"/>
            <w:hideMark/>
          </w:tcPr>
          <w:p w14:paraId="04205803" w14:textId="77777777" w:rsidR="00BE221A" w:rsidRPr="00F47196" w:rsidRDefault="00BE221A" w:rsidP="00BE221A">
            <w:pPr>
              <w:rPr>
                <w:rFonts w:asciiTheme="minorHAnsi" w:hAnsiTheme="minorHAnsi"/>
              </w:rPr>
            </w:pPr>
            <w:r w:rsidRPr="00F47196">
              <w:rPr>
                <w:rFonts w:asciiTheme="minorHAnsi" w:hAnsiTheme="minorHAnsi"/>
              </w:rPr>
              <w:t>3.2 Which groups and areas are perceived to have less influence on decision-making?</w:t>
            </w:r>
          </w:p>
        </w:tc>
        <w:tc>
          <w:tcPr>
            <w:tcW w:w="2322" w:type="dxa"/>
            <w:hideMark/>
          </w:tcPr>
          <w:p w14:paraId="67DD1858" w14:textId="77777777" w:rsidR="00BE221A" w:rsidRPr="00F47196" w:rsidRDefault="00BE221A" w:rsidP="00BE221A">
            <w:pPr>
              <w:rPr>
                <w:rFonts w:asciiTheme="minorHAnsi" w:hAnsiTheme="minorHAnsi"/>
              </w:rPr>
            </w:pPr>
            <w:r w:rsidRPr="00F47196">
              <w:rPr>
                <w:rFonts w:asciiTheme="minorHAnsi" w:hAnsiTheme="minorHAnsi"/>
              </w:rPr>
              <w:t>Do you determine how your household's expenditu</w:t>
            </w:r>
            <w:r>
              <w:rPr>
                <w:rFonts w:asciiTheme="minorHAnsi" w:hAnsiTheme="minorHAnsi"/>
              </w:rPr>
              <w:t>r</w:t>
            </w:r>
            <w:r w:rsidRPr="00F47196">
              <w:rPr>
                <w:rFonts w:asciiTheme="minorHAnsi" w:hAnsiTheme="minorHAnsi"/>
              </w:rPr>
              <w:t>es are allocated?</w:t>
            </w:r>
          </w:p>
        </w:tc>
        <w:tc>
          <w:tcPr>
            <w:tcW w:w="1605" w:type="dxa"/>
            <w:hideMark/>
          </w:tcPr>
          <w:p w14:paraId="27FBDD15" w14:textId="77777777" w:rsidR="00BE221A" w:rsidRPr="00F47196" w:rsidRDefault="00BE221A" w:rsidP="00BE221A">
            <w:pPr>
              <w:rPr>
                <w:rFonts w:asciiTheme="minorHAnsi" w:hAnsiTheme="minorHAnsi"/>
              </w:rPr>
            </w:pPr>
            <w:r w:rsidRPr="00F47196">
              <w:rPr>
                <w:rFonts w:asciiTheme="minorHAnsi" w:hAnsiTheme="minorHAnsi"/>
              </w:rPr>
              <w:t>Regarding: purchases of food, NFI, children's health and education, financial matters</w:t>
            </w:r>
            <w:r w:rsidRPr="00F47196">
              <w:rPr>
                <w:rFonts w:asciiTheme="minorHAnsi" w:hAnsiTheme="minorHAnsi"/>
              </w:rPr>
              <w:br/>
            </w:r>
          </w:p>
        </w:tc>
        <w:tc>
          <w:tcPr>
            <w:tcW w:w="2562" w:type="dxa"/>
            <w:hideMark/>
          </w:tcPr>
          <w:p w14:paraId="045D44CD" w14:textId="77777777" w:rsidR="00BE221A" w:rsidRPr="00F47196" w:rsidRDefault="00BE221A" w:rsidP="00BE221A">
            <w:pPr>
              <w:rPr>
                <w:rFonts w:asciiTheme="minorHAnsi" w:hAnsiTheme="minorHAnsi"/>
              </w:rPr>
            </w:pPr>
            <w:r w:rsidRPr="00F47196">
              <w:rPr>
                <w:rFonts w:asciiTheme="minorHAnsi" w:hAnsiTheme="minorHAnsi"/>
              </w:rPr>
              <w:t xml:space="preserve">Scale from 1 to 5, with 1 being 'I make no decisions', 2 being 'I sometimes make decisions', 3 being 'I make all decisions together with another household member', 4 being 'I make most decisions' and 5 being 'I make all decisions' </w:t>
            </w:r>
          </w:p>
        </w:tc>
        <w:tc>
          <w:tcPr>
            <w:tcW w:w="1747" w:type="dxa"/>
            <w:hideMark/>
          </w:tcPr>
          <w:p w14:paraId="09251B9B"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5DBF85FF" w14:textId="77777777" w:rsidTr="00BE221A">
        <w:trPr>
          <w:trHeight w:val="3251"/>
        </w:trPr>
        <w:tc>
          <w:tcPr>
            <w:tcW w:w="1310" w:type="dxa"/>
          </w:tcPr>
          <w:p w14:paraId="05EA0C03" w14:textId="77777777" w:rsidR="00BE221A" w:rsidRPr="006737F0" w:rsidRDefault="00BE221A" w:rsidP="00BE221A">
            <w:pPr>
              <w:rPr>
                <w:rFonts w:asciiTheme="minorHAnsi" w:hAnsiTheme="minorHAnsi"/>
                <w:b/>
                <w:bCs/>
              </w:rPr>
            </w:pPr>
            <w:r w:rsidRPr="006737F0">
              <w:rPr>
                <w:rFonts w:asciiTheme="minorHAnsi" w:hAnsiTheme="minorHAnsi"/>
                <w:b/>
                <w:bCs/>
              </w:rPr>
              <w:t>3. How are decisions made to affect people’s wellbeing in households, community areas, and the city?</w:t>
            </w:r>
          </w:p>
        </w:tc>
        <w:tc>
          <w:tcPr>
            <w:tcW w:w="979" w:type="dxa"/>
          </w:tcPr>
          <w:p w14:paraId="7EDB87A8"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tcPr>
          <w:p w14:paraId="46F03D8E" w14:textId="77777777" w:rsidR="00BE221A" w:rsidRPr="00F47196" w:rsidRDefault="00BE221A" w:rsidP="00BE221A">
            <w:pPr>
              <w:rPr>
                <w:rFonts w:asciiTheme="minorHAnsi" w:hAnsiTheme="minorHAnsi"/>
              </w:rPr>
            </w:pPr>
            <w:r w:rsidRPr="00F47196">
              <w:rPr>
                <w:rFonts w:asciiTheme="minorHAnsi" w:hAnsiTheme="minorHAnsi"/>
              </w:rPr>
              <w:t>1</w:t>
            </w:r>
            <w:r>
              <w:rPr>
                <w:rFonts w:asciiTheme="minorHAnsi" w:hAnsiTheme="minorHAnsi"/>
              </w:rPr>
              <w:t>9</w:t>
            </w:r>
          </w:p>
        </w:tc>
        <w:tc>
          <w:tcPr>
            <w:tcW w:w="1370" w:type="dxa"/>
          </w:tcPr>
          <w:p w14:paraId="09763E71" w14:textId="77777777" w:rsidR="00BE221A" w:rsidRPr="00F47196" w:rsidRDefault="00BE221A" w:rsidP="00BE221A">
            <w:pPr>
              <w:rPr>
                <w:rFonts w:asciiTheme="minorHAnsi" w:hAnsiTheme="minorHAnsi"/>
              </w:rPr>
            </w:pPr>
            <w:r w:rsidRPr="00F47196">
              <w:rPr>
                <w:rFonts w:asciiTheme="minorHAnsi" w:hAnsiTheme="minorHAnsi"/>
              </w:rPr>
              <w:t xml:space="preserve">Decision-making mechanisms </w:t>
            </w:r>
          </w:p>
        </w:tc>
        <w:tc>
          <w:tcPr>
            <w:tcW w:w="1601" w:type="dxa"/>
          </w:tcPr>
          <w:p w14:paraId="18461DF7" w14:textId="77777777" w:rsidR="00BE221A" w:rsidRPr="00F47196" w:rsidRDefault="00BE221A" w:rsidP="00BE221A">
            <w:pPr>
              <w:rPr>
                <w:rFonts w:asciiTheme="minorHAnsi" w:hAnsiTheme="minorHAnsi"/>
              </w:rPr>
            </w:pPr>
            <w:r w:rsidRPr="00F47196">
              <w:rPr>
                <w:rFonts w:asciiTheme="minorHAnsi" w:hAnsiTheme="minorHAnsi"/>
              </w:rPr>
              <w:t xml:space="preserve">3.2 Which groups and areas are </w:t>
            </w:r>
            <w:proofErr w:type="spellStart"/>
            <w:r w:rsidRPr="00F47196">
              <w:rPr>
                <w:rFonts w:asciiTheme="minorHAnsi" w:hAnsiTheme="minorHAnsi"/>
              </w:rPr>
              <w:t>percieved</w:t>
            </w:r>
            <w:proofErr w:type="spellEnd"/>
            <w:r w:rsidRPr="00F47196">
              <w:rPr>
                <w:rFonts w:asciiTheme="minorHAnsi" w:hAnsiTheme="minorHAnsi"/>
              </w:rPr>
              <w:t xml:space="preserve"> to have less influence on decision-making?</w:t>
            </w:r>
          </w:p>
        </w:tc>
        <w:tc>
          <w:tcPr>
            <w:tcW w:w="2322" w:type="dxa"/>
          </w:tcPr>
          <w:p w14:paraId="54F846F3" w14:textId="77777777" w:rsidR="00BE221A" w:rsidRDefault="00BE221A" w:rsidP="00BE221A">
            <w:pPr>
              <w:rPr>
                <w:rFonts w:asciiTheme="minorHAnsi" w:hAnsiTheme="minorHAnsi"/>
                <w:i/>
                <w:iCs/>
              </w:rPr>
            </w:pPr>
            <w:r w:rsidRPr="00F47196">
              <w:rPr>
                <w:rFonts w:asciiTheme="minorHAnsi" w:hAnsiTheme="minorHAnsi"/>
              </w:rPr>
              <w:t>[Follow-up]</w:t>
            </w:r>
            <w:r>
              <w:rPr>
                <w:rFonts w:asciiTheme="minorHAnsi" w:hAnsiTheme="minorHAnsi"/>
              </w:rPr>
              <w:t xml:space="preserve"> (</w:t>
            </w:r>
            <w:r>
              <w:rPr>
                <w:rFonts w:asciiTheme="minorHAnsi" w:hAnsiTheme="minorHAnsi"/>
                <w:i/>
                <w:iCs/>
              </w:rPr>
              <w:t>If 1, I make no decisions)</w:t>
            </w:r>
          </w:p>
          <w:p w14:paraId="53C6B749" w14:textId="77777777" w:rsidR="00BE221A" w:rsidRDefault="00BE221A" w:rsidP="00BE221A">
            <w:pPr>
              <w:jc w:val="left"/>
              <w:rPr>
                <w:rFonts w:asciiTheme="minorHAnsi" w:hAnsiTheme="minorHAnsi"/>
              </w:rPr>
            </w:pPr>
            <w:r w:rsidRPr="00361D2A">
              <w:rPr>
                <w:rFonts w:asciiTheme="minorHAnsi" w:hAnsiTheme="minorHAnsi"/>
              </w:rPr>
              <w:t>Why are you not included in making decisions regarding your</w:t>
            </w:r>
            <w:r>
              <w:rPr>
                <w:rFonts w:asciiTheme="minorHAnsi" w:hAnsiTheme="minorHAnsi"/>
              </w:rPr>
              <w:t xml:space="preserve"> </w:t>
            </w:r>
            <w:r w:rsidRPr="00361D2A">
              <w:rPr>
                <w:rFonts w:asciiTheme="minorHAnsi" w:hAnsiTheme="minorHAnsi"/>
              </w:rPr>
              <w:t>household’s expenditures?</w:t>
            </w:r>
          </w:p>
          <w:p w14:paraId="097251A7" w14:textId="77777777" w:rsidR="00BE221A" w:rsidRPr="00831E37" w:rsidRDefault="00BE221A" w:rsidP="00BE221A">
            <w:pPr>
              <w:rPr>
                <w:rFonts w:asciiTheme="minorHAnsi" w:hAnsiTheme="minorHAnsi"/>
              </w:rPr>
            </w:pPr>
          </w:p>
          <w:p w14:paraId="01B316E3" w14:textId="77777777" w:rsidR="00BE221A" w:rsidRPr="00831E37" w:rsidRDefault="00BE221A" w:rsidP="00BE221A">
            <w:pPr>
              <w:rPr>
                <w:rFonts w:asciiTheme="minorHAnsi" w:hAnsiTheme="minorHAnsi"/>
              </w:rPr>
            </w:pPr>
          </w:p>
          <w:p w14:paraId="4E81C42D" w14:textId="77777777" w:rsidR="00BE221A" w:rsidRPr="00831E37" w:rsidRDefault="00BE221A" w:rsidP="00BE221A">
            <w:pPr>
              <w:rPr>
                <w:rFonts w:asciiTheme="minorHAnsi" w:hAnsiTheme="minorHAnsi"/>
              </w:rPr>
            </w:pPr>
          </w:p>
          <w:p w14:paraId="634FD7A7" w14:textId="77777777" w:rsidR="00BE221A" w:rsidRPr="00831E37" w:rsidRDefault="00BE221A" w:rsidP="00BE221A">
            <w:pPr>
              <w:rPr>
                <w:rFonts w:asciiTheme="minorHAnsi" w:hAnsiTheme="minorHAnsi"/>
              </w:rPr>
            </w:pPr>
          </w:p>
          <w:p w14:paraId="09110254" w14:textId="77777777" w:rsidR="00BE221A" w:rsidRPr="00831E37" w:rsidRDefault="00BE221A" w:rsidP="00BE221A">
            <w:pPr>
              <w:rPr>
                <w:rFonts w:asciiTheme="minorHAnsi" w:hAnsiTheme="minorHAnsi"/>
              </w:rPr>
            </w:pPr>
          </w:p>
          <w:p w14:paraId="6C931021" w14:textId="77777777" w:rsidR="00BE221A" w:rsidRPr="00831E37" w:rsidRDefault="00BE221A" w:rsidP="00BE221A">
            <w:pPr>
              <w:rPr>
                <w:rFonts w:asciiTheme="minorHAnsi" w:hAnsiTheme="minorHAnsi"/>
              </w:rPr>
            </w:pPr>
          </w:p>
          <w:p w14:paraId="60DEA3FE" w14:textId="77777777" w:rsidR="00BE221A" w:rsidRPr="00831E37" w:rsidRDefault="00BE221A" w:rsidP="00BE221A">
            <w:pPr>
              <w:ind w:firstLine="720"/>
              <w:rPr>
                <w:rFonts w:asciiTheme="minorHAnsi" w:hAnsiTheme="minorHAnsi"/>
              </w:rPr>
            </w:pPr>
          </w:p>
        </w:tc>
        <w:tc>
          <w:tcPr>
            <w:tcW w:w="1605" w:type="dxa"/>
          </w:tcPr>
          <w:p w14:paraId="58463797" w14:textId="77777777" w:rsidR="00BE221A" w:rsidRPr="00F47196" w:rsidRDefault="00BE221A" w:rsidP="00BE221A">
            <w:pPr>
              <w:rPr>
                <w:rFonts w:asciiTheme="minorHAnsi" w:hAnsiTheme="minorHAnsi"/>
              </w:rPr>
            </w:pPr>
          </w:p>
        </w:tc>
        <w:tc>
          <w:tcPr>
            <w:tcW w:w="2562" w:type="dxa"/>
          </w:tcPr>
          <w:p w14:paraId="18CF8069" w14:textId="77777777" w:rsidR="00BE221A" w:rsidRPr="00F47196" w:rsidRDefault="00BE221A" w:rsidP="00BE221A">
            <w:pPr>
              <w:rPr>
                <w:rFonts w:asciiTheme="minorHAnsi" w:hAnsiTheme="minorHAnsi"/>
              </w:rPr>
            </w:pPr>
          </w:p>
        </w:tc>
        <w:tc>
          <w:tcPr>
            <w:tcW w:w="1747" w:type="dxa"/>
          </w:tcPr>
          <w:p w14:paraId="6B7E0CD7"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'=&gt; Area type: by DCU</w:t>
            </w:r>
          </w:p>
        </w:tc>
      </w:tr>
      <w:tr w:rsidR="00BE221A" w:rsidRPr="00F47196" w14:paraId="7296B423" w14:textId="77777777" w:rsidTr="00BE221A">
        <w:trPr>
          <w:trHeight w:val="1975"/>
        </w:trPr>
        <w:tc>
          <w:tcPr>
            <w:tcW w:w="1310" w:type="dxa"/>
            <w:hideMark/>
          </w:tcPr>
          <w:p w14:paraId="17846513" w14:textId="77777777" w:rsidR="00BE221A" w:rsidRPr="006A1543" w:rsidRDefault="00BE221A" w:rsidP="00BE221A">
            <w:pPr>
              <w:rPr>
                <w:rFonts w:asciiTheme="minorHAnsi" w:hAnsiTheme="minorHAnsi"/>
                <w:b/>
                <w:bCs/>
              </w:rPr>
            </w:pPr>
            <w:r w:rsidRPr="006A1543">
              <w:rPr>
                <w:rFonts w:asciiTheme="minorHAnsi" w:hAnsiTheme="minorHAnsi"/>
                <w:b/>
                <w:bCs/>
              </w:rPr>
              <w:lastRenderedPageBreak/>
              <w:t>3. How are decisions made to affect people’s wellbeing in households, community areas, and the city?</w:t>
            </w:r>
          </w:p>
        </w:tc>
        <w:tc>
          <w:tcPr>
            <w:tcW w:w="979" w:type="dxa"/>
            <w:hideMark/>
          </w:tcPr>
          <w:p w14:paraId="4D2650C9"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51F6026A" w14:textId="77777777" w:rsidR="00BE221A" w:rsidRPr="00F47196" w:rsidRDefault="00BE221A" w:rsidP="00BE221A">
            <w:pPr>
              <w:rPr>
                <w:rFonts w:asciiTheme="minorHAnsi" w:hAnsiTheme="minorHAnsi"/>
              </w:rPr>
            </w:pPr>
            <w:r>
              <w:rPr>
                <w:rFonts w:asciiTheme="minorHAnsi" w:hAnsiTheme="minorHAnsi"/>
              </w:rPr>
              <w:t>20</w:t>
            </w:r>
          </w:p>
        </w:tc>
        <w:tc>
          <w:tcPr>
            <w:tcW w:w="1370" w:type="dxa"/>
            <w:hideMark/>
          </w:tcPr>
          <w:p w14:paraId="65C77CB7" w14:textId="77777777" w:rsidR="00BE221A" w:rsidRPr="00F47196" w:rsidRDefault="00BE221A" w:rsidP="00BE221A">
            <w:pPr>
              <w:rPr>
                <w:rFonts w:asciiTheme="minorHAnsi" w:hAnsiTheme="minorHAnsi"/>
              </w:rPr>
            </w:pPr>
            <w:r w:rsidRPr="00F47196">
              <w:rPr>
                <w:rFonts w:asciiTheme="minorHAnsi" w:hAnsiTheme="minorHAnsi"/>
              </w:rPr>
              <w:t xml:space="preserve">Decision-making mechanisms </w:t>
            </w:r>
          </w:p>
        </w:tc>
        <w:tc>
          <w:tcPr>
            <w:tcW w:w="1601" w:type="dxa"/>
            <w:hideMark/>
          </w:tcPr>
          <w:p w14:paraId="31085B03" w14:textId="77777777" w:rsidR="00BE221A" w:rsidRPr="00F47196" w:rsidRDefault="00BE221A" w:rsidP="00BE221A">
            <w:pPr>
              <w:rPr>
                <w:rFonts w:asciiTheme="minorHAnsi" w:hAnsiTheme="minorHAnsi"/>
              </w:rPr>
            </w:pPr>
            <w:r w:rsidRPr="00F47196">
              <w:rPr>
                <w:rFonts w:asciiTheme="minorHAnsi" w:hAnsiTheme="minorHAnsi"/>
              </w:rPr>
              <w:t>3.2 Which groups and areas are perceived to have less influence on decision-making?</w:t>
            </w:r>
          </w:p>
        </w:tc>
        <w:tc>
          <w:tcPr>
            <w:tcW w:w="2322" w:type="dxa"/>
            <w:hideMark/>
          </w:tcPr>
          <w:p w14:paraId="28985676" w14:textId="77777777" w:rsidR="00BE221A" w:rsidRPr="00F47196" w:rsidRDefault="00BE221A" w:rsidP="00BE221A">
            <w:pPr>
              <w:rPr>
                <w:rFonts w:asciiTheme="minorHAnsi" w:hAnsiTheme="minorHAnsi"/>
              </w:rPr>
            </w:pPr>
            <w:r w:rsidRPr="00544FAE">
              <w:rPr>
                <w:rFonts w:asciiTheme="minorHAnsi" w:hAnsiTheme="minorHAnsi"/>
                <w:b/>
                <w:bCs/>
              </w:rPr>
              <w:t>[Follow-up]</w:t>
            </w:r>
            <w:r>
              <w:rPr>
                <w:rFonts w:asciiTheme="minorHAnsi" w:hAnsiTheme="minorHAnsi"/>
              </w:rPr>
              <w:t xml:space="preserve"> (If respondent has some influence on how expenditures are allocated: values 2-5) </w:t>
            </w:r>
            <w:r w:rsidRPr="00F47196">
              <w:rPr>
                <w:rFonts w:asciiTheme="minorHAnsi" w:hAnsiTheme="minorHAnsi"/>
              </w:rPr>
              <w:t>What are the expenditures you have the most influence on?</w:t>
            </w:r>
          </w:p>
        </w:tc>
        <w:tc>
          <w:tcPr>
            <w:tcW w:w="1605" w:type="dxa"/>
            <w:hideMark/>
          </w:tcPr>
          <w:p w14:paraId="7739B492" w14:textId="77777777" w:rsidR="00BE221A" w:rsidRPr="00F47196" w:rsidRDefault="00BE221A" w:rsidP="00BE221A">
            <w:pPr>
              <w:rPr>
                <w:rFonts w:asciiTheme="minorHAnsi" w:hAnsiTheme="minorHAnsi"/>
              </w:rPr>
            </w:pPr>
          </w:p>
        </w:tc>
        <w:tc>
          <w:tcPr>
            <w:tcW w:w="2562" w:type="dxa"/>
            <w:hideMark/>
          </w:tcPr>
          <w:p w14:paraId="7BD13EB8" w14:textId="77777777" w:rsidR="00BE221A" w:rsidRPr="00F47196" w:rsidRDefault="00BE221A" w:rsidP="00BE221A">
            <w:pPr>
              <w:rPr>
                <w:rFonts w:asciiTheme="minorHAnsi" w:hAnsiTheme="minorHAnsi"/>
              </w:rPr>
            </w:pPr>
            <w:r>
              <w:rPr>
                <w:rFonts w:asciiTheme="minorHAnsi" w:hAnsiTheme="minorHAnsi"/>
              </w:rPr>
              <w:t xml:space="preserve">[select multiple] Food </w:t>
            </w:r>
            <w:r w:rsidRPr="00F47196">
              <w:rPr>
                <w:rFonts w:asciiTheme="minorHAnsi" w:hAnsiTheme="minorHAnsi"/>
              </w:rPr>
              <w:t>•</w:t>
            </w:r>
            <w:r>
              <w:rPr>
                <w:rFonts w:asciiTheme="minorHAnsi" w:hAnsiTheme="minorHAnsi"/>
              </w:rPr>
              <w:t xml:space="preserve"> Children’s education </w:t>
            </w:r>
            <w:r w:rsidRPr="00F47196">
              <w:rPr>
                <w:rFonts w:asciiTheme="minorHAnsi" w:hAnsiTheme="minorHAnsi"/>
              </w:rPr>
              <w:t>•</w:t>
            </w:r>
            <w:r>
              <w:rPr>
                <w:rFonts w:asciiTheme="minorHAnsi" w:hAnsiTheme="minorHAnsi"/>
              </w:rPr>
              <w:t xml:space="preserve"> Children’s healthcare </w:t>
            </w:r>
            <w:r w:rsidRPr="00F47196">
              <w:rPr>
                <w:rFonts w:asciiTheme="minorHAnsi" w:hAnsiTheme="minorHAnsi"/>
              </w:rPr>
              <w:t>•</w:t>
            </w:r>
            <w:r>
              <w:rPr>
                <w:rFonts w:asciiTheme="minorHAnsi" w:hAnsiTheme="minorHAnsi"/>
              </w:rPr>
              <w:t xml:space="preserve"> Other family member healthcare </w:t>
            </w:r>
            <w:r w:rsidRPr="00F47196">
              <w:rPr>
                <w:rFonts w:asciiTheme="minorHAnsi" w:hAnsiTheme="minorHAnsi"/>
              </w:rPr>
              <w:t>•</w:t>
            </w:r>
            <w:r>
              <w:rPr>
                <w:rFonts w:asciiTheme="minorHAnsi" w:hAnsiTheme="minorHAnsi"/>
              </w:rPr>
              <w:t xml:space="preserve"> non-food purchases (clothes, appliances…) </w:t>
            </w:r>
            <w:r w:rsidRPr="00F47196">
              <w:rPr>
                <w:rFonts w:asciiTheme="minorHAnsi" w:hAnsiTheme="minorHAnsi"/>
              </w:rPr>
              <w:t>•</w:t>
            </w:r>
            <w:r>
              <w:rPr>
                <w:rFonts w:asciiTheme="minorHAnsi" w:hAnsiTheme="minorHAnsi"/>
              </w:rPr>
              <w:t xml:space="preserve"> loans and investments </w:t>
            </w:r>
            <w:r w:rsidRPr="00F47196">
              <w:rPr>
                <w:rFonts w:asciiTheme="minorHAnsi" w:hAnsiTheme="minorHAnsi"/>
              </w:rPr>
              <w:t>•</w:t>
            </w:r>
            <w:r>
              <w:rPr>
                <w:rFonts w:asciiTheme="minorHAnsi" w:hAnsiTheme="minorHAnsi"/>
              </w:rPr>
              <w:t xml:space="preserve"> spending the money I earn </w:t>
            </w:r>
            <w:r w:rsidRPr="00F47196">
              <w:rPr>
                <w:rFonts w:asciiTheme="minorHAnsi" w:hAnsiTheme="minorHAnsi"/>
              </w:rPr>
              <w:t>•</w:t>
            </w:r>
            <w:r>
              <w:rPr>
                <w:rFonts w:asciiTheme="minorHAnsi" w:hAnsiTheme="minorHAnsi"/>
              </w:rPr>
              <w:t xml:space="preserve"> Other</w:t>
            </w:r>
          </w:p>
        </w:tc>
        <w:tc>
          <w:tcPr>
            <w:tcW w:w="1747" w:type="dxa"/>
            <w:hideMark/>
          </w:tcPr>
          <w:p w14:paraId="25601873"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2D4E806E" w14:textId="77777777" w:rsidTr="00BE221A">
        <w:trPr>
          <w:trHeight w:val="1980"/>
        </w:trPr>
        <w:tc>
          <w:tcPr>
            <w:tcW w:w="1310" w:type="dxa"/>
            <w:hideMark/>
          </w:tcPr>
          <w:p w14:paraId="1A89A40B" w14:textId="77777777" w:rsidR="00BE221A" w:rsidRPr="006A1543" w:rsidRDefault="00BE221A" w:rsidP="00BE221A">
            <w:pPr>
              <w:rPr>
                <w:rFonts w:asciiTheme="minorHAnsi" w:hAnsiTheme="minorHAnsi"/>
                <w:b/>
                <w:bCs/>
              </w:rPr>
            </w:pPr>
            <w:r w:rsidRPr="006A1543">
              <w:rPr>
                <w:rFonts w:asciiTheme="minorHAnsi" w:hAnsiTheme="minorHAnsi"/>
                <w:b/>
                <w:bCs/>
              </w:rPr>
              <w:t>3. How are decisions made to affect people’s wellbeing in households, community areas, and the city?</w:t>
            </w:r>
          </w:p>
        </w:tc>
        <w:tc>
          <w:tcPr>
            <w:tcW w:w="979" w:type="dxa"/>
            <w:hideMark/>
          </w:tcPr>
          <w:p w14:paraId="2D670141"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63A7EA7C" w14:textId="77777777" w:rsidR="00BE221A" w:rsidRPr="00F47196" w:rsidRDefault="00BE221A" w:rsidP="00BE221A">
            <w:pPr>
              <w:rPr>
                <w:rFonts w:asciiTheme="minorHAnsi" w:hAnsiTheme="minorHAnsi"/>
              </w:rPr>
            </w:pPr>
            <w:r>
              <w:rPr>
                <w:rFonts w:asciiTheme="minorHAnsi" w:hAnsiTheme="minorHAnsi"/>
              </w:rPr>
              <w:t>21</w:t>
            </w:r>
          </w:p>
        </w:tc>
        <w:tc>
          <w:tcPr>
            <w:tcW w:w="1370" w:type="dxa"/>
            <w:hideMark/>
          </w:tcPr>
          <w:p w14:paraId="3BDB8903" w14:textId="77777777" w:rsidR="00BE221A" w:rsidRPr="00F47196" w:rsidRDefault="00BE221A" w:rsidP="00BE221A">
            <w:pPr>
              <w:rPr>
                <w:rFonts w:asciiTheme="minorHAnsi" w:hAnsiTheme="minorHAnsi"/>
              </w:rPr>
            </w:pPr>
            <w:r w:rsidRPr="00F47196">
              <w:rPr>
                <w:rFonts w:asciiTheme="minorHAnsi" w:hAnsiTheme="minorHAnsi"/>
              </w:rPr>
              <w:t xml:space="preserve">Decision-making mechanisms </w:t>
            </w:r>
          </w:p>
        </w:tc>
        <w:tc>
          <w:tcPr>
            <w:tcW w:w="1601" w:type="dxa"/>
            <w:hideMark/>
          </w:tcPr>
          <w:p w14:paraId="70241C7E" w14:textId="77777777" w:rsidR="00BE221A" w:rsidRPr="00F47196" w:rsidRDefault="00BE221A" w:rsidP="00BE221A">
            <w:pPr>
              <w:rPr>
                <w:rFonts w:asciiTheme="minorHAnsi" w:hAnsiTheme="minorHAnsi"/>
              </w:rPr>
            </w:pPr>
            <w:r w:rsidRPr="00F47196">
              <w:rPr>
                <w:rFonts w:asciiTheme="minorHAnsi" w:hAnsiTheme="minorHAnsi"/>
              </w:rPr>
              <w:t>3.2 Which groups and areas are perceived to have less influence on decision-making?</w:t>
            </w:r>
          </w:p>
        </w:tc>
        <w:tc>
          <w:tcPr>
            <w:tcW w:w="2322" w:type="dxa"/>
            <w:hideMark/>
          </w:tcPr>
          <w:p w14:paraId="3465F6E6" w14:textId="77777777" w:rsidR="00BE221A" w:rsidRPr="00F47196" w:rsidRDefault="00BE221A" w:rsidP="00BE221A">
            <w:pPr>
              <w:rPr>
                <w:rFonts w:asciiTheme="minorHAnsi" w:hAnsiTheme="minorHAnsi"/>
              </w:rPr>
            </w:pPr>
            <w:r w:rsidRPr="00F47196">
              <w:rPr>
                <w:rFonts w:asciiTheme="minorHAnsi" w:hAnsiTheme="minorHAnsi"/>
              </w:rPr>
              <w:t xml:space="preserve">What are the expenditures that you have the least influence on? </w:t>
            </w:r>
          </w:p>
        </w:tc>
        <w:tc>
          <w:tcPr>
            <w:tcW w:w="1605" w:type="dxa"/>
            <w:hideMark/>
          </w:tcPr>
          <w:p w14:paraId="46BDA966" w14:textId="77777777" w:rsidR="00BE221A" w:rsidRPr="00F47196" w:rsidRDefault="00BE221A" w:rsidP="00BE221A">
            <w:pPr>
              <w:rPr>
                <w:rFonts w:asciiTheme="minorHAnsi" w:hAnsiTheme="minorHAnsi"/>
              </w:rPr>
            </w:pPr>
          </w:p>
        </w:tc>
        <w:tc>
          <w:tcPr>
            <w:tcW w:w="2562" w:type="dxa"/>
            <w:hideMark/>
          </w:tcPr>
          <w:p w14:paraId="751891B5" w14:textId="77777777" w:rsidR="00BE221A" w:rsidRPr="00F47196" w:rsidRDefault="00BE221A" w:rsidP="00BE221A">
            <w:pPr>
              <w:rPr>
                <w:rFonts w:asciiTheme="minorHAnsi" w:hAnsiTheme="minorHAnsi"/>
              </w:rPr>
            </w:pPr>
            <w:r>
              <w:rPr>
                <w:rFonts w:asciiTheme="minorHAnsi" w:hAnsiTheme="minorHAnsi"/>
              </w:rPr>
              <w:t xml:space="preserve">[ select multiple] Food </w:t>
            </w:r>
            <w:r w:rsidRPr="00F47196">
              <w:rPr>
                <w:rFonts w:asciiTheme="minorHAnsi" w:hAnsiTheme="minorHAnsi"/>
              </w:rPr>
              <w:t>•</w:t>
            </w:r>
            <w:r>
              <w:rPr>
                <w:rFonts w:asciiTheme="minorHAnsi" w:hAnsiTheme="minorHAnsi"/>
              </w:rPr>
              <w:t xml:space="preserve"> Children’s education </w:t>
            </w:r>
            <w:r w:rsidRPr="00F47196">
              <w:rPr>
                <w:rFonts w:asciiTheme="minorHAnsi" w:hAnsiTheme="minorHAnsi"/>
              </w:rPr>
              <w:t>•</w:t>
            </w:r>
            <w:r>
              <w:rPr>
                <w:rFonts w:asciiTheme="minorHAnsi" w:hAnsiTheme="minorHAnsi"/>
              </w:rPr>
              <w:t xml:space="preserve"> Children’s healthcare </w:t>
            </w:r>
            <w:r w:rsidRPr="00F47196">
              <w:rPr>
                <w:rFonts w:asciiTheme="minorHAnsi" w:hAnsiTheme="minorHAnsi"/>
              </w:rPr>
              <w:t>•</w:t>
            </w:r>
            <w:r>
              <w:rPr>
                <w:rFonts w:asciiTheme="minorHAnsi" w:hAnsiTheme="minorHAnsi"/>
              </w:rPr>
              <w:t xml:space="preserve"> Other family member healthcare </w:t>
            </w:r>
            <w:r w:rsidRPr="00F47196">
              <w:rPr>
                <w:rFonts w:asciiTheme="minorHAnsi" w:hAnsiTheme="minorHAnsi"/>
              </w:rPr>
              <w:t>•</w:t>
            </w:r>
            <w:r>
              <w:rPr>
                <w:rFonts w:asciiTheme="minorHAnsi" w:hAnsiTheme="minorHAnsi"/>
              </w:rPr>
              <w:t xml:space="preserve"> non-food purchases (clothes, appliances…) </w:t>
            </w:r>
            <w:r w:rsidRPr="00F47196">
              <w:rPr>
                <w:rFonts w:asciiTheme="minorHAnsi" w:hAnsiTheme="minorHAnsi"/>
              </w:rPr>
              <w:t>•</w:t>
            </w:r>
            <w:r>
              <w:rPr>
                <w:rFonts w:asciiTheme="minorHAnsi" w:hAnsiTheme="minorHAnsi"/>
              </w:rPr>
              <w:t xml:space="preserve"> loans and investments </w:t>
            </w:r>
            <w:r w:rsidRPr="00F47196">
              <w:rPr>
                <w:rFonts w:asciiTheme="minorHAnsi" w:hAnsiTheme="minorHAnsi"/>
              </w:rPr>
              <w:t>•</w:t>
            </w:r>
            <w:r>
              <w:rPr>
                <w:rFonts w:asciiTheme="minorHAnsi" w:hAnsiTheme="minorHAnsi"/>
              </w:rPr>
              <w:t xml:space="preserve"> sending the money I earn </w:t>
            </w:r>
            <w:r w:rsidRPr="00F47196">
              <w:rPr>
                <w:rFonts w:asciiTheme="minorHAnsi" w:hAnsiTheme="minorHAnsi"/>
              </w:rPr>
              <w:t>•</w:t>
            </w:r>
            <w:r>
              <w:rPr>
                <w:rFonts w:asciiTheme="minorHAnsi" w:hAnsiTheme="minorHAnsi"/>
              </w:rPr>
              <w:t xml:space="preserve"> Other</w:t>
            </w:r>
          </w:p>
        </w:tc>
        <w:tc>
          <w:tcPr>
            <w:tcW w:w="1747" w:type="dxa"/>
            <w:hideMark/>
          </w:tcPr>
          <w:p w14:paraId="4A9ABCEC"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493AB945" w14:textId="77777777" w:rsidTr="00BE221A">
        <w:trPr>
          <w:trHeight w:val="699"/>
        </w:trPr>
        <w:tc>
          <w:tcPr>
            <w:tcW w:w="1310" w:type="dxa"/>
            <w:hideMark/>
          </w:tcPr>
          <w:p w14:paraId="37A1B582" w14:textId="77777777" w:rsidR="00BE221A" w:rsidRPr="006A1543" w:rsidRDefault="00BE221A" w:rsidP="00BE221A">
            <w:pPr>
              <w:rPr>
                <w:rFonts w:asciiTheme="minorHAnsi" w:hAnsiTheme="minorHAnsi"/>
                <w:b/>
                <w:bCs/>
              </w:rPr>
            </w:pPr>
            <w:r w:rsidRPr="006A1543">
              <w:rPr>
                <w:rFonts w:asciiTheme="minorHAnsi" w:hAnsiTheme="minorHAnsi"/>
                <w:b/>
                <w:bCs/>
              </w:rPr>
              <w:t xml:space="preserve">3. How are decisions made to affect people’s wellbeing in households, community </w:t>
            </w:r>
            <w:r w:rsidRPr="006A1543">
              <w:rPr>
                <w:rFonts w:asciiTheme="minorHAnsi" w:hAnsiTheme="minorHAnsi"/>
                <w:b/>
                <w:bCs/>
              </w:rPr>
              <w:lastRenderedPageBreak/>
              <w:t>areas, and the city?</w:t>
            </w:r>
          </w:p>
        </w:tc>
        <w:tc>
          <w:tcPr>
            <w:tcW w:w="979" w:type="dxa"/>
            <w:hideMark/>
          </w:tcPr>
          <w:p w14:paraId="51BD02E2" w14:textId="77777777" w:rsidR="00BE221A" w:rsidRPr="00F47196" w:rsidRDefault="00BE221A" w:rsidP="00BE221A">
            <w:pPr>
              <w:rPr>
                <w:rFonts w:asciiTheme="minorHAnsi" w:hAnsiTheme="minorHAnsi"/>
              </w:rPr>
            </w:pPr>
            <w:r>
              <w:rPr>
                <w:rFonts w:asciiTheme="minorHAnsi" w:hAnsiTheme="minorHAnsi"/>
              </w:rPr>
              <w:lastRenderedPageBreak/>
              <w:t>II</w:t>
            </w:r>
            <w:r w:rsidRPr="00F47196">
              <w:rPr>
                <w:rFonts w:asciiTheme="minorHAnsi" w:hAnsiTheme="minorHAnsi"/>
              </w:rPr>
              <w:t xml:space="preserve"> </w:t>
            </w:r>
          </w:p>
        </w:tc>
        <w:tc>
          <w:tcPr>
            <w:tcW w:w="457" w:type="dxa"/>
            <w:hideMark/>
          </w:tcPr>
          <w:p w14:paraId="5B247CF4" w14:textId="77777777" w:rsidR="00BE221A" w:rsidRPr="00F47196" w:rsidRDefault="00BE221A" w:rsidP="00BE221A">
            <w:pPr>
              <w:rPr>
                <w:rFonts w:asciiTheme="minorHAnsi" w:hAnsiTheme="minorHAnsi"/>
              </w:rPr>
            </w:pPr>
            <w:r>
              <w:rPr>
                <w:rFonts w:asciiTheme="minorHAnsi" w:hAnsiTheme="minorHAnsi"/>
              </w:rPr>
              <w:t>22</w:t>
            </w:r>
          </w:p>
        </w:tc>
        <w:tc>
          <w:tcPr>
            <w:tcW w:w="1370" w:type="dxa"/>
            <w:hideMark/>
          </w:tcPr>
          <w:p w14:paraId="21DA8937" w14:textId="77777777" w:rsidR="00BE221A" w:rsidRPr="00F47196" w:rsidRDefault="00BE221A" w:rsidP="00BE221A">
            <w:pPr>
              <w:rPr>
                <w:rFonts w:asciiTheme="minorHAnsi" w:hAnsiTheme="minorHAnsi"/>
              </w:rPr>
            </w:pPr>
            <w:r w:rsidRPr="00F47196">
              <w:rPr>
                <w:rFonts w:asciiTheme="minorHAnsi" w:hAnsiTheme="minorHAnsi"/>
              </w:rPr>
              <w:t xml:space="preserve">Decision-making mechanisms </w:t>
            </w:r>
          </w:p>
        </w:tc>
        <w:tc>
          <w:tcPr>
            <w:tcW w:w="1601" w:type="dxa"/>
            <w:hideMark/>
          </w:tcPr>
          <w:p w14:paraId="57CEBE06" w14:textId="77777777" w:rsidR="00BE221A" w:rsidRPr="00F47196" w:rsidRDefault="00BE221A" w:rsidP="00BE221A">
            <w:pPr>
              <w:rPr>
                <w:rFonts w:asciiTheme="minorHAnsi" w:hAnsiTheme="minorHAnsi"/>
              </w:rPr>
            </w:pPr>
            <w:r w:rsidRPr="00F47196">
              <w:rPr>
                <w:rFonts w:asciiTheme="minorHAnsi" w:hAnsiTheme="minorHAnsi"/>
              </w:rPr>
              <w:t>3.2 Which groups and areas are perceived to have less influence on decision-making?</w:t>
            </w:r>
          </w:p>
        </w:tc>
        <w:tc>
          <w:tcPr>
            <w:tcW w:w="2322" w:type="dxa"/>
            <w:hideMark/>
          </w:tcPr>
          <w:p w14:paraId="315CCB1D" w14:textId="77777777" w:rsidR="00BE221A" w:rsidRPr="00F47196" w:rsidRDefault="00BE221A" w:rsidP="00BE221A">
            <w:pPr>
              <w:rPr>
                <w:rFonts w:asciiTheme="minorHAnsi" w:hAnsiTheme="minorHAnsi"/>
              </w:rPr>
            </w:pPr>
            <w:r w:rsidRPr="00F47196">
              <w:rPr>
                <w:rFonts w:asciiTheme="minorHAnsi" w:hAnsiTheme="minorHAnsi"/>
              </w:rPr>
              <w:t xml:space="preserve">Are there other family or community members who often make or influence important decisions regarding expenditures of your household? If yes, please indicate who. </w:t>
            </w:r>
          </w:p>
        </w:tc>
        <w:tc>
          <w:tcPr>
            <w:tcW w:w="1605" w:type="dxa"/>
            <w:hideMark/>
          </w:tcPr>
          <w:p w14:paraId="4FE8F6B2" w14:textId="77777777" w:rsidR="00BE221A" w:rsidRDefault="00BE221A" w:rsidP="00BE221A">
            <w:pPr>
              <w:rPr>
                <w:rFonts w:asciiTheme="minorHAnsi" w:hAnsiTheme="minorHAnsi"/>
              </w:rPr>
            </w:pPr>
          </w:p>
          <w:p w14:paraId="374CD85E" w14:textId="77777777" w:rsidR="00BE221A" w:rsidRPr="00F47196" w:rsidRDefault="00BE221A" w:rsidP="00BE221A">
            <w:pPr>
              <w:rPr>
                <w:rFonts w:asciiTheme="minorHAnsi" w:hAnsiTheme="minorHAnsi"/>
              </w:rPr>
            </w:pPr>
          </w:p>
        </w:tc>
        <w:tc>
          <w:tcPr>
            <w:tcW w:w="2562" w:type="dxa"/>
            <w:hideMark/>
          </w:tcPr>
          <w:p w14:paraId="1A154F7D" w14:textId="77777777" w:rsidR="00BE221A" w:rsidRPr="00F47196" w:rsidRDefault="00BE221A" w:rsidP="00BE221A">
            <w:pPr>
              <w:rPr>
                <w:rFonts w:asciiTheme="minorHAnsi" w:hAnsiTheme="minorHAnsi"/>
              </w:rPr>
            </w:pPr>
            <w:r w:rsidRPr="009339BB">
              <w:rPr>
                <w:rFonts w:asciiTheme="minorHAnsi" w:hAnsiTheme="minorHAnsi"/>
              </w:rPr>
              <w:t>[select multiple] Extended family•</w:t>
            </w:r>
            <w:r>
              <w:rPr>
                <w:rFonts w:asciiTheme="minorHAnsi" w:hAnsiTheme="minorHAnsi"/>
              </w:rPr>
              <w:t xml:space="preserve"> </w:t>
            </w:r>
            <w:proofErr w:type="spellStart"/>
            <w:r w:rsidRPr="009339BB">
              <w:rPr>
                <w:rFonts w:asciiTheme="minorHAnsi" w:hAnsiTheme="minorHAnsi"/>
              </w:rPr>
              <w:t>neighbours</w:t>
            </w:r>
            <w:proofErr w:type="spellEnd"/>
            <w:r w:rsidRPr="009339BB">
              <w:rPr>
                <w:rFonts w:asciiTheme="minorHAnsi" w:hAnsiTheme="minorHAnsi"/>
              </w:rPr>
              <w:t>•</w:t>
            </w:r>
            <w:r>
              <w:rPr>
                <w:rFonts w:asciiTheme="minorHAnsi" w:hAnsiTheme="minorHAnsi"/>
              </w:rPr>
              <w:t xml:space="preserve"> </w:t>
            </w:r>
            <w:r w:rsidRPr="009339BB">
              <w:rPr>
                <w:rFonts w:asciiTheme="minorHAnsi" w:hAnsiTheme="minorHAnsi"/>
              </w:rPr>
              <w:t>community leaders • no one outside of my household</w:t>
            </w:r>
            <w:r>
              <w:rPr>
                <w:rFonts w:asciiTheme="minorHAnsi" w:hAnsiTheme="minorHAnsi"/>
              </w:rPr>
              <w:t xml:space="preserve"> </w:t>
            </w:r>
            <w:r w:rsidRPr="009339BB">
              <w:rPr>
                <w:rFonts w:asciiTheme="minorHAnsi" w:hAnsiTheme="minorHAnsi"/>
              </w:rPr>
              <w:t>•</w:t>
            </w:r>
            <w:r>
              <w:rPr>
                <w:rFonts w:asciiTheme="minorHAnsi" w:hAnsiTheme="minorHAnsi"/>
              </w:rPr>
              <w:t xml:space="preserve"> Other</w:t>
            </w:r>
          </w:p>
        </w:tc>
        <w:tc>
          <w:tcPr>
            <w:tcW w:w="1747" w:type="dxa"/>
            <w:hideMark/>
          </w:tcPr>
          <w:p w14:paraId="3E9730DF"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5FA7E99D" w14:textId="77777777" w:rsidTr="00BE221A">
        <w:trPr>
          <w:trHeight w:val="1980"/>
        </w:trPr>
        <w:tc>
          <w:tcPr>
            <w:tcW w:w="1310" w:type="dxa"/>
            <w:hideMark/>
          </w:tcPr>
          <w:p w14:paraId="6CE2793C" w14:textId="77777777" w:rsidR="00BE221A" w:rsidRPr="00616C4A" w:rsidRDefault="00BE221A" w:rsidP="00BE221A">
            <w:pPr>
              <w:rPr>
                <w:rFonts w:asciiTheme="minorHAnsi" w:hAnsiTheme="minorHAnsi"/>
                <w:b/>
                <w:bCs/>
              </w:rPr>
            </w:pPr>
            <w:r w:rsidRPr="00616C4A">
              <w:rPr>
                <w:rFonts w:asciiTheme="minorHAnsi" w:hAnsiTheme="minorHAnsi"/>
                <w:b/>
                <w:bCs/>
              </w:rPr>
              <w:t>3. How are decisions made to affect people’s wellbeing in households, community areas, and the city?</w:t>
            </w:r>
          </w:p>
        </w:tc>
        <w:tc>
          <w:tcPr>
            <w:tcW w:w="979" w:type="dxa"/>
            <w:hideMark/>
          </w:tcPr>
          <w:p w14:paraId="4751E596"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2BE18FD3" w14:textId="77777777" w:rsidR="00BE221A" w:rsidRPr="00F47196" w:rsidRDefault="00BE221A" w:rsidP="00BE221A">
            <w:pPr>
              <w:rPr>
                <w:rFonts w:asciiTheme="minorHAnsi" w:hAnsiTheme="minorHAnsi"/>
              </w:rPr>
            </w:pPr>
            <w:r>
              <w:rPr>
                <w:rFonts w:asciiTheme="minorHAnsi" w:hAnsiTheme="minorHAnsi"/>
              </w:rPr>
              <w:t>23</w:t>
            </w:r>
          </w:p>
        </w:tc>
        <w:tc>
          <w:tcPr>
            <w:tcW w:w="1370" w:type="dxa"/>
            <w:hideMark/>
          </w:tcPr>
          <w:p w14:paraId="07574D73" w14:textId="77777777" w:rsidR="00BE221A" w:rsidRPr="00F47196" w:rsidRDefault="00BE221A" w:rsidP="00BE221A">
            <w:pPr>
              <w:rPr>
                <w:rFonts w:asciiTheme="minorHAnsi" w:hAnsiTheme="minorHAnsi"/>
              </w:rPr>
            </w:pPr>
            <w:r w:rsidRPr="00F47196">
              <w:rPr>
                <w:rFonts w:asciiTheme="minorHAnsi" w:hAnsiTheme="minorHAnsi"/>
              </w:rPr>
              <w:t xml:space="preserve">Decision-making mechanisms </w:t>
            </w:r>
          </w:p>
        </w:tc>
        <w:tc>
          <w:tcPr>
            <w:tcW w:w="1601" w:type="dxa"/>
            <w:hideMark/>
          </w:tcPr>
          <w:p w14:paraId="3B42E64E" w14:textId="77777777" w:rsidR="00BE221A" w:rsidRPr="00F47196" w:rsidRDefault="00BE221A" w:rsidP="00BE221A">
            <w:pPr>
              <w:rPr>
                <w:rFonts w:asciiTheme="minorHAnsi" w:hAnsiTheme="minorHAnsi"/>
              </w:rPr>
            </w:pPr>
            <w:r w:rsidRPr="00F47196">
              <w:rPr>
                <w:rFonts w:asciiTheme="minorHAnsi" w:hAnsiTheme="minorHAnsi"/>
              </w:rPr>
              <w:t>3.2 Which groups and areas are perceived to have less influence on decision-making?</w:t>
            </w:r>
          </w:p>
        </w:tc>
        <w:tc>
          <w:tcPr>
            <w:tcW w:w="2322" w:type="dxa"/>
            <w:hideMark/>
          </w:tcPr>
          <w:p w14:paraId="108A1AA7" w14:textId="77777777" w:rsidR="00BE221A" w:rsidRPr="00F47196" w:rsidRDefault="00BE221A" w:rsidP="00BE221A">
            <w:pPr>
              <w:rPr>
                <w:rFonts w:asciiTheme="minorHAnsi" w:hAnsiTheme="minorHAnsi"/>
              </w:rPr>
            </w:pPr>
            <w:r w:rsidRPr="00F47196">
              <w:rPr>
                <w:rFonts w:asciiTheme="minorHAnsi" w:hAnsiTheme="minorHAnsi"/>
              </w:rPr>
              <w:t xml:space="preserve">Have decision-making structures changed within your household over the last five years? </w:t>
            </w:r>
          </w:p>
        </w:tc>
        <w:tc>
          <w:tcPr>
            <w:tcW w:w="1605" w:type="dxa"/>
            <w:hideMark/>
          </w:tcPr>
          <w:p w14:paraId="1D2D23C1" w14:textId="77777777" w:rsidR="00BE221A" w:rsidRPr="00F47196" w:rsidRDefault="00BE221A" w:rsidP="00BE221A">
            <w:pPr>
              <w:rPr>
                <w:rFonts w:asciiTheme="minorHAnsi" w:hAnsiTheme="minorHAnsi"/>
              </w:rPr>
            </w:pPr>
          </w:p>
        </w:tc>
        <w:tc>
          <w:tcPr>
            <w:tcW w:w="2562" w:type="dxa"/>
            <w:hideMark/>
          </w:tcPr>
          <w:p w14:paraId="67C16798" w14:textId="77777777" w:rsidR="00BE221A" w:rsidRPr="00F47196" w:rsidRDefault="00BE221A" w:rsidP="00BE221A">
            <w:pPr>
              <w:rPr>
                <w:rFonts w:asciiTheme="minorHAnsi" w:hAnsiTheme="minorHAnsi"/>
              </w:rPr>
            </w:pPr>
            <w:r w:rsidRPr="00F47196">
              <w:rPr>
                <w:rFonts w:asciiTheme="minorHAnsi" w:hAnsiTheme="minorHAnsi"/>
              </w:rPr>
              <w:t>Yes • No • Prefer not to answer</w:t>
            </w:r>
          </w:p>
        </w:tc>
        <w:tc>
          <w:tcPr>
            <w:tcW w:w="1747" w:type="dxa"/>
            <w:hideMark/>
          </w:tcPr>
          <w:p w14:paraId="01B0332D"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3DB0A211" w14:textId="77777777" w:rsidTr="00BE221A">
        <w:trPr>
          <w:trHeight w:val="4170"/>
        </w:trPr>
        <w:tc>
          <w:tcPr>
            <w:tcW w:w="1310" w:type="dxa"/>
            <w:hideMark/>
          </w:tcPr>
          <w:p w14:paraId="47BA0294" w14:textId="77777777" w:rsidR="00BE221A" w:rsidRPr="00616C4A" w:rsidRDefault="00BE221A" w:rsidP="00BE221A">
            <w:pPr>
              <w:rPr>
                <w:rFonts w:asciiTheme="minorHAnsi" w:hAnsiTheme="minorHAnsi"/>
                <w:b/>
                <w:bCs/>
              </w:rPr>
            </w:pPr>
            <w:r w:rsidRPr="00616C4A">
              <w:rPr>
                <w:rFonts w:asciiTheme="minorHAnsi" w:hAnsiTheme="minorHAnsi"/>
                <w:b/>
                <w:bCs/>
              </w:rPr>
              <w:t>3. How are decisions made to affect people’s wellbeing in households, community areas, and the city?</w:t>
            </w:r>
          </w:p>
        </w:tc>
        <w:tc>
          <w:tcPr>
            <w:tcW w:w="979" w:type="dxa"/>
            <w:hideMark/>
          </w:tcPr>
          <w:p w14:paraId="4601D0BD"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4EB1CEDB" w14:textId="77777777" w:rsidR="00BE221A" w:rsidRPr="00F47196" w:rsidRDefault="00BE221A" w:rsidP="00BE221A">
            <w:pPr>
              <w:rPr>
                <w:rFonts w:asciiTheme="minorHAnsi" w:hAnsiTheme="minorHAnsi"/>
              </w:rPr>
            </w:pPr>
            <w:r>
              <w:rPr>
                <w:rFonts w:asciiTheme="minorHAnsi" w:hAnsiTheme="minorHAnsi"/>
              </w:rPr>
              <w:t>24</w:t>
            </w:r>
          </w:p>
        </w:tc>
        <w:tc>
          <w:tcPr>
            <w:tcW w:w="1370" w:type="dxa"/>
            <w:hideMark/>
          </w:tcPr>
          <w:p w14:paraId="16598C7D" w14:textId="77777777" w:rsidR="00BE221A" w:rsidRPr="00F47196" w:rsidRDefault="00BE221A" w:rsidP="00BE221A">
            <w:pPr>
              <w:rPr>
                <w:rFonts w:asciiTheme="minorHAnsi" w:hAnsiTheme="minorHAnsi"/>
              </w:rPr>
            </w:pPr>
            <w:r w:rsidRPr="00F47196">
              <w:rPr>
                <w:rFonts w:asciiTheme="minorHAnsi" w:hAnsiTheme="minorHAnsi"/>
              </w:rPr>
              <w:t xml:space="preserve">Decision-making mechanisms </w:t>
            </w:r>
          </w:p>
        </w:tc>
        <w:tc>
          <w:tcPr>
            <w:tcW w:w="1601" w:type="dxa"/>
            <w:hideMark/>
          </w:tcPr>
          <w:p w14:paraId="046F6497" w14:textId="77777777" w:rsidR="00BE221A" w:rsidRPr="00F47196" w:rsidRDefault="00BE221A" w:rsidP="00BE221A">
            <w:pPr>
              <w:rPr>
                <w:rFonts w:asciiTheme="minorHAnsi" w:hAnsiTheme="minorHAnsi"/>
              </w:rPr>
            </w:pPr>
            <w:r w:rsidRPr="00F47196">
              <w:rPr>
                <w:rFonts w:asciiTheme="minorHAnsi" w:hAnsiTheme="minorHAnsi"/>
              </w:rPr>
              <w:t xml:space="preserve">3.2 Which groups and areas are </w:t>
            </w:r>
            <w:proofErr w:type="spellStart"/>
            <w:r w:rsidRPr="00F47196">
              <w:rPr>
                <w:rFonts w:asciiTheme="minorHAnsi" w:hAnsiTheme="minorHAnsi"/>
              </w:rPr>
              <w:t>percieved</w:t>
            </w:r>
            <w:proofErr w:type="spellEnd"/>
            <w:r w:rsidRPr="00F47196">
              <w:rPr>
                <w:rFonts w:asciiTheme="minorHAnsi" w:hAnsiTheme="minorHAnsi"/>
              </w:rPr>
              <w:t xml:space="preserve"> to have less influence on decision-making?</w:t>
            </w:r>
          </w:p>
        </w:tc>
        <w:tc>
          <w:tcPr>
            <w:tcW w:w="2322" w:type="dxa"/>
            <w:hideMark/>
          </w:tcPr>
          <w:p w14:paraId="4072ABC7" w14:textId="77777777" w:rsidR="00BE221A" w:rsidRPr="00C0317D" w:rsidRDefault="00BE221A" w:rsidP="00BE221A">
            <w:pPr>
              <w:rPr>
                <w:rFonts w:asciiTheme="minorHAnsi" w:hAnsiTheme="minorHAnsi"/>
              </w:rPr>
            </w:pPr>
            <w:r w:rsidRPr="002F0566">
              <w:rPr>
                <w:rFonts w:asciiTheme="minorHAnsi" w:hAnsiTheme="minorHAnsi"/>
              </w:rPr>
              <w:t xml:space="preserve">[Follow-up] </w:t>
            </w:r>
            <w:r w:rsidRPr="002F0566">
              <w:rPr>
                <w:rFonts w:asciiTheme="minorHAnsi" w:hAnsiTheme="minorHAnsi"/>
                <w:i/>
                <w:iCs/>
              </w:rPr>
              <w:t xml:space="preserve">(if yes) </w:t>
            </w:r>
            <w:r w:rsidRPr="00DA62EC">
              <w:rPr>
                <w:rFonts w:asciiTheme="minorHAnsi" w:hAnsiTheme="minorHAnsi"/>
              </w:rPr>
              <w:t xml:space="preserve">Please explain how decision-making structures </w:t>
            </w:r>
            <w:r w:rsidRPr="007C4E2C">
              <w:rPr>
                <w:rFonts w:asciiTheme="minorHAnsi" w:hAnsiTheme="minorHAnsi"/>
              </w:rPr>
              <w:t>have changed in your ho</w:t>
            </w:r>
            <w:r w:rsidRPr="00C0317D">
              <w:rPr>
                <w:rFonts w:asciiTheme="minorHAnsi" w:hAnsiTheme="minorHAnsi"/>
              </w:rPr>
              <w:t xml:space="preserve">usehold </w:t>
            </w:r>
          </w:p>
        </w:tc>
        <w:tc>
          <w:tcPr>
            <w:tcW w:w="1605" w:type="dxa"/>
            <w:hideMark/>
          </w:tcPr>
          <w:p w14:paraId="0A34D09B" w14:textId="77777777" w:rsidR="00BE221A" w:rsidRPr="00F47196" w:rsidRDefault="00BE221A" w:rsidP="00BE221A">
            <w:pPr>
              <w:rPr>
                <w:rFonts w:asciiTheme="minorHAnsi" w:hAnsiTheme="minorHAnsi"/>
              </w:rPr>
            </w:pPr>
            <w:r w:rsidRPr="00F47196">
              <w:rPr>
                <w:rFonts w:asciiTheme="minorHAnsi" w:hAnsiTheme="minorHAnsi"/>
              </w:rPr>
              <w:t xml:space="preserve">Does it change during conflict? </w:t>
            </w:r>
          </w:p>
        </w:tc>
        <w:tc>
          <w:tcPr>
            <w:tcW w:w="2562" w:type="dxa"/>
            <w:hideMark/>
          </w:tcPr>
          <w:p w14:paraId="27337F96" w14:textId="77777777" w:rsidR="00BE221A" w:rsidRPr="00F47196" w:rsidRDefault="00BE221A" w:rsidP="00BE221A">
            <w:pPr>
              <w:rPr>
                <w:rFonts w:asciiTheme="minorHAnsi" w:hAnsiTheme="minorHAnsi"/>
              </w:rPr>
            </w:pPr>
          </w:p>
        </w:tc>
        <w:tc>
          <w:tcPr>
            <w:tcW w:w="1747" w:type="dxa"/>
            <w:hideMark/>
          </w:tcPr>
          <w:p w14:paraId="7DB25696"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317D8E9F" w14:textId="77777777" w:rsidTr="00BE221A">
        <w:trPr>
          <w:trHeight w:val="4952"/>
        </w:trPr>
        <w:tc>
          <w:tcPr>
            <w:tcW w:w="1310" w:type="dxa"/>
            <w:hideMark/>
          </w:tcPr>
          <w:p w14:paraId="3C463D78" w14:textId="77777777" w:rsidR="00BE221A" w:rsidRPr="002F0566" w:rsidRDefault="00BE221A" w:rsidP="00BE221A">
            <w:pPr>
              <w:rPr>
                <w:rFonts w:asciiTheme="minorHAnsi" w:hAnsiTheme="minorHAnsi"/>
                <w:b/>
                <w:bCs/>
              </w:rPr>
            </w:pPr>
            <w:r w:rsidRPr="002F0566">
              <w:rPr>
                <w:rFonts w:asciiTheme="minorHAnsi" w:hAnsiTheme="minorHAnsi"/>
                <w:b/>
                <w:bCs/>
              </w:rPr>
              <w:lastRenderedPageBreak/>
              <w:t>3. How are decisions made to affect people’s wellbeing in households, community areas, and the city?</w:t>
            </w:r>
          </w:p>
        </w:tc>
        <w:tc>
          <w:tcPr>
            <w:tcW w:w="979" w:type="dxa"/>
            <w:hideMark/>
          </w:tcPr>
          <w:p w14:paraId="6DB0EF85"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37E1B3BC" w14:textId="77777777" w:rsidR="00BE221A" w:rsidRPr="00F47196" w:rsidRDefault="00BE221A" w:rsidP="00BE221A">
            <w:pPr>
              <w:rPr>
                <w:rFonts w:asciiTheme="minorHAnsi" w:hAnsiTheme="minorHAnsi"/>
              </w:rPr>
            </w:pPr>
            <w:r>
              <w:rPr>
                <w:rFonts w:asciiTheme="minorHAnsi" w:hAnsiTheme="minorHAnsi"/>
              </w:rPr>
              <w:t>25</w:t>
            </w:r>
          </w:p>
        </w:tc>
        <w:tc>
          <w:tcPr>
            <w:tcW w:w="1370" w:type="dxa"/>
            <w:hideMark/>
          </w:tcPr>
          <w:p w14:paraId="68B8F4DB" w14:textId="77777777" w:rsidR="00BE221A" w:rsidRPr="00F47196" w:rsidRDefault="00BE221A" w:rsidP="00BE221A">
            <w:pPr>
              <w:rPr>
                <w:rFonts w:asciiTheme="minorHAnsi" w:hAnsiTheme="minorHAnsi"/>
              </w:rPr>
            </w:pPr>
            <w:r w:rsidRPr="00F47196">
              <w:rPr>
                <w:rFonts w:asciiTheme="minorHAnsi" w:hAnsiTheme="minorHAnsi"/>
              </w:rPr>
              <w:t xml:space="preserve">Social cohesion </w:t>
            </w:r>
          </w:p>
        </w:tc>
        <w:tc>
          <w:tcPr>
            <w:tcW w:w="1601" w:type="dxa"/>
            <w:hideMark/>
          </w:tcPr>
          <w:p w14:paraId="1A96734A" w14:textId="77777777" w:rsidR="00BE221A" w:rsidRPr="00F47196" w:rsidRDefault="00BE221A" w:rsidP="00BE221A">
            <w:pPr>
              <w:rPr>
                <w:rFonts w:asciiTheme="minorHAnsi" w:hAnsiTheme="minorHAnsi"/>
              </w:rPr>
            </w:pPr>
            <w:r w:rsidRPr="00F47196">
              <w:rPr>
                <w:rFonts w:asciiTheme="minorHAnsi" w:hAnsiTheme="minorHAnsi"/>
              </w:rPr>
              <w:t>3.1 What are the formal and informal mechanisms used for decision making at the community and city level?</w:t>
            </w:r>
          </w:p>
        </w:tc>
        <w:tc>
          <w:tcPr>
            <w:tcW w:w="2322" w:type="dxa"/>
            <w:hideMark/>
          </w:tcPr>
          <w:p w14:paraId="18D1AFC8" w14:textId="77777777" w:rsidR="00BE221A" w:rsidRPr="00F47196" w:rsidRDefault="00BE221A" w:rsidP="00BE221A">
            <w:pPr>
              <w:rPr>
                <w:rFonts w:asciiTheme="minorHAnsi" w:hAnsiTheme="minorHAnsi"/>
              </w:rPr>
            </w:pPr>
            <w:r w:rsidRPr="00F47196">
              <w:rPr>
                <w:rFonts w:asciiTheme="minorHAnsi" w:hAnsiTheme="minorHAnsi"/>
              </w:rPr>
              <w:t xml:space="preserve">On a scale from 1 to 5, do you feel like an active participant of your community? </w:t>
            </w:r>
          </w:p>
        </w:tc>
        <w:tc>
          <w:tcPr>
            <w:tcW w:w="1605" w:type="dxa"/>
            <w:hideMark/>
          </w:tcPr>
          <w:p w14:paraId="3F515396" w14:textId="77777777" w:rsidR="00BE221A" w:rsidRPr="00F47196" w:rsidRDefault="00BE221A" w:rsidP="00BE221A">
            <w:pPr>
              <w:rPr>
                <w:rFonts w:asciiTheme="minorHAnsi" w:hAnsiTheme="minorHAnsi"/>
              </w:rPr>
            </w:pPr>
            <w:r w:rsidRPr="00F47196">
              <w:rPr>
                <w:rFonts w:asciiTheme="minorHAnsi" w:hAnsiTheme="minorHAnsi"/>
              </w:rPr>
              <w:t>With 1 being 'not active at all' and 5 being a 'very active participant'</w:t>
            </w:r>
            <w:r>
              <w:rPr>
                <w:rFonts w:asciiTheme="minorHAnsi" w:hAnsiTheme="minorHAnsi"/>
              </w:rPr>
              <w:t xml:space="preserve">. </w:t>
            </w:r>
            <w:r w:rsidRPr="00831E37">
              <w:rPr>
                <w:rFonts w:asciiTheme="minorHAnsi" w:hAnsiTheme="minorHAnsi"/>
              </w:rPr>
              <w:t xml:space="preserve">Examples of active participation: </w:t>
            </w:r>
            <w:proofErr w:type="spellStart"/>
            <w:r w:rsidRPr="00831E37">
              <w:rPr>
                <w:rFonts w:asciiTheme="minorHAnsi" w:hAnsiTheme="minorHAnsi"/>
              </w:rPr>
              <w:t>organising</w:t>
            </w:r>
            <w:proofErr w:type="spellEnd"/>
            <w:r w:rsidRPr="00831E37">
              <w:rPr>
                <w:rFonts w:asciiTheme="minorHAnsi" w:hAnsiTheme="minorHAnsi"/>
              </w:rPr>
              <w:t xml:space="preserve"> of activities for community members, campaigning and activism, involvement with decision-making </w:t>
            </w:r>
            <w:r w:rsidRPr="00F47196">
              <w:rPr>
                <w:rFonts w:asciiTheme="minorHAnsi" w:hAnsiTheme="minorHAnsi"/>
              </w:rPr>
              <w:t xml:space="preserve"> </w:t>
            </w:r>
          </w:p>
        </w:tc>
        <w:tc>
          <w:tcPr>
            <w:tcW w:w="2562" w:type="dxa"/>
            <w:hideMark/>
          </w:tcPr>
          <w:p w14:paraId="2E0089B8" w14:textId="77777777" w:rsidR="00BE221A" w:rsidRPr="00F47196" w:rsidRDefault="00BE221A" w:rsidP="00BE221A">
            <w:pPr>
              <w:rPr>
                <w:rFonts w:asciiTheme="minorHAnsi" w:hAnsiTheme="minorHAnsi"/>
              </w:rPr>
            </w:pPr>
            <w:r w:rsidRPr="00F47196">
              <w:rPr>
                <w:rFonts w:asciiTheme="minorHAnsi" w:hAnsiTheme="minorHAnsi"/>
              </w:rPr>
              <w:t xml:space="preserve"> 1 •  2 •  3 •  4 •  5</w:t>
            </w:r>
          </w:p>
        </w:tc>
        <w:tc>
          <w:tcPr>
            <w:tcW w:w="1747" w:type="dxa"/>
            <w:hideMark/>
          </w:tcPr>
          <w:p w14:paraId="65B024B8"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4679DAC2" w14:textId="77777777" w:rsidTr="00BE221A">
        <w:trPr>
          <w:trHeight w:val="3251"/>
        </w:trPr>
        <w:tc>
          <w:tcPr>
            <w:tcW w:w="1310" w:type="dxa"/>
            <w:hideMark/>
          </w:tcPr>
          <w:p w14:paraId="38D53331" w14:textId="77777777" w:rsidR="00BE221A" w:rsidRPr="002F0566" w:rsidRDefault="00BE221A" w:rsidP="00BE221A">
            <w:pPr>
              <w:rPr>
                <w:rFonts w:asciiTheme="minorHAnsi" w:hAnsiTheme="minorHAnsi"/>
                <w:b/>
                <w:bCs/>
              </w:rPr>
            </w:pPr>
          </w:p>
        </w:tc>
        <w:tc>
          <w:tcPr>
            <w:tcW w:w="979" w:type="dxa"/>
            <w:hideMark/>
          </w:tcPr>
          <w:p w14:paraId="6619B8F0"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03D8BCBD" w14:textId="77777777" w:rsidR="00BE221A" w:rsidRPr="00F47196" w:rsidRDefault="00BE221A" w:rsidP="00BE221A">
            <w:pPr>
              <w:rPr>
                <w:rFonts w:asciiTheme="minorHAnsi" w:hAnsiTheme="minorHAnsi"/>
              </w:rPr>
            </w:pPr>
          </w:p>
        </w:tc>
        <w:tc>
          <w:tcPr>
            <w:tcW w:w="1370" w:type="dxa"/>
            <w:hideMark/>
          </w:tcPr>
          <w:p w14:paraId="2CCD4134" w14:textId="77777777" w:rsidR="00BE221A" w:rsidRPr="00F47196" w:rsidRDefault="00BE221A" w:rsidP="00BE221A">
            <w:pPr>
              <w:rPr>
                <w:rFonts w:asciiTheme="minorHAnsi" w:hAnsiTheme="minorHAnsi"/>
              </w:rPr>
            </w:pPr>
          </w:p>
        </w:tc>
        <w:tc>
          <w:tcPr>
            <w:tcW w:w="1601" w:type="dxa"/>
            <w:hideMark/>
          </w:tcPr>
          <w:p w14:paraId="594B379D" w14:textId="77777777" w:rsidR="00BE221A" w:rsidRPr="00F47196" w:rsidRDefault="00BE221A" w:rsidP="00BE221A">
            <w:pPr>
              <w:rPr>
                <w:rFonts w:asciiTheme="minorHAnsi" w:hAnsiTheme="minorHAnsi"/>
              </w:rPr>
            </w:pPr>
          </w:p>
        </w:tc>
        <w:tc>
          <w:tcPr>
            <w:tcW w:w="2322" w:type="dxa"/>
            <w:hideMark/>
          </w:tcPr>
          <w:p w14:paraId="35A16611" w14:textId="77777777" w:rsidR="00BE221A" w:rsidRPr="00F47196" w:rsidRDefault="00BE221A" w:rsidP="00BE221A">
            <w:pPr>
              <w:jc w:val="left"/>
              <w:rPr>
                <w:rFonts w:asciiTheme="minorHAnsi" w:hAnsiTheme="minorHAnsi"/>
              </w:rPr>
            </w:pPr>
            <w:r w:rsidRPr="00F47196">
              <w:rPr>
                <w:rFonts w:asciiTheme="minorHAnsi" w:hAnsiTheme="minorHAnsi"/>
              </w:rPr>
              <w:t xml:space="preserve"> The following questions </w:t>
            </w:r>
            <w:r>
              <w:rPr>
                <w:rFonts w:asciiTheme="minorHAnsi" w:hAnsiTheme="minorHAnsi"/>
              </w:rPr>
              <w:t>ask how decisions are made</w:t>
            </w:r>
            <w:r w:rsidRPr="00F47196">
              <w:rPr>
                <w:rFonts w:asciiTheme="minorHAnsi" w:hAnsiTheme="minorHAnsi"/>
              </w:rPr>
              <w:t xml:space="preserve"> </w:t>
            </w:r>
            <w:r>
              <w:rPr>
                <w:rFonts w:asciiTheme="minorHAnsi" w:hAnsiTheme="minorHAnsi"/>
              </w:rPr>
              <w:t xml:space="preserve">in the city and in your community. This information will be used to inform actors from outside of Sebha to develop assistance programs. </w:t>
            </w:r>
            <w:r w:rsidRPr="00F47196">
              <w:rPr>
                <w:rFonts w:asciiTheme="minorHAnsi" w:hAnsiTheme="minorHAnsi"/>
              </w:rPr>
              <w:t xml:space="preserve">All your answers are completely confidential and anonymous. </w:t>
            </w:r>
          </w:p>
        </w:tc>
        <w:tc>
          <w:tcPr>
            <w:tcW w:w="1605" w:type="dxa"/>
            <w:hideMark/>
          </w:tcPr>
          <w:p w14:paraId="0BD56076" w14:textId="77777777" w:rsidR="00BE221A" w:rsidRPr="00F47196" w:rsidRDefault="00BE221A" w:rsidP="00BE221A">
            <w:pPr>
              <w:rPr>
                <w:rFonts w:asciiTheme="minorHAnsi" w:hAnsiTheme="minorHAnsi"/>
              </w:rPr>
            </w:pPr>
          </w:p>
        </w:tc>
        <w:tc>
          <w:tcPr>
            <w:tcW w:w="2562" w:type="dxa"/>
            <w:hideMark/>
          </w:tcPr>
          <w:p w14:paraId="13E250E2" w14:textId="77777777" w:rsidR="00BE221A" w:rsidRPr="00F47196" w:rsidRDefault="00BE221A" w:rsidP="00BE221A">
            <w:pPr>
              <w:rPr>
                <w:rFonts w:asciiTheme="minorHAnsi" w:hAnsiTheme="minorHAnsi"/>
              </w:rPr>
            </w:pPr>
          </w:p>
        </w:tc>
        <w:tc>
          <w:tcPr>
            <w:tcW w:w="1747" w:type="dxa"/>
            <w:hideMark/>
          </w:tcPr>
          <w:p w14:paraId="6C45A28D" w14:textId="77777777" w:rsidR="00BE221A" w:rsidRPr="00F47196" w:rsidRDefault="00BE221A" w:rsidP="00BE221A">
            <w:pPr>
              <w:rPr>
                <w:rFonts w:asciiTheme="minorHAnsi" w:hAnsiTheme="minorHAnsi"/>
              </w:rPr>
            </w:pPr>
          </w:p>
        </w:tc>
      </w:tr>
      <w:tr w:rsidR="00BE221A" w:rsidRPr="00F47196" w14:paraId="290CB7C0" w14:textId="77777777" w:rsidTr="00BE221A">
        <w:trPr>
          <w:trHeight w:val="841"/>
        </w:trPr>
        <w:tc>
          <w:tcPr>
            <w:tcW w:w="1310" w:type="dxa"/>
            <w:hideMark/>
          </w:tcPr>
          <w:p w14:paraId="4BCA0EBB" w14:textId="77777777" w:rsidR="00BE221A" w:rsidRPr="00544FAE" w:rsidRDefault="00BE221A" w:rsidP="00BE221A">
            <w:pPr>
              <w:rPr>
                <w:rFonts w:asciiTheme="minorHAnsi" w:hAnsiTheme="minorHAnsi"/>
                <w:b/>
                <w:bCs/>
              </w:rPr>
            </w:pPr>
            <w:r w:rsidRPr="00544FAE">
              <w:rPr>
                <w:rFonts w:asciiTheme="minorHAnsi" w:hAnsiTheme="minorHAnsi"/>
                <w:b/>
                <w:bCs/>
              </w:rPr>
              <w:lastRenderedPageBreak/>
              <w:t>3. How are decisions made to affect people’s wellbeing in households, community areas, and the city?</w:t>
            </w:r>
          </w:p>
        </w:tc>
        <w:tc>
          <w:tcPr>
            <w:tcW w:w="979" w:type="dxa"/>
            <w:hideMark/>
          </w:tcPr>
          <w:p w14:paraId="21A3F600"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2A211E37" w14:textId="77777777" w:rsidR="00BE221A" w:rsidRPr="00F47196" w:rsidRDefault="00BE221A" w:rsidP="00BE221A">
            <w:pPr>
              <w:rPr>
                <w:rFonts w:asciiTheme="minorHAnsi" w:hAnsiTheme="minorHAnsi"/>
              </w:rPr>
            </w:pPr>
            <w:r>
              <w:rPr>
                <w:rFonts w:asciiTheme="minorHAnsi" w:hAnsiTheme="minorHAnsi"/>
              </w:rPr>
              <w:t>27</w:t>
            </w:r>
          </w:p>
        </w:tc>
        <w:tc>
          <w:tcPr>
            <w:tcW w:w="1370" w:type="dxa"/>
            <w:hideMark/>
          </w:tcPr>
          <w:p w14:paraId="5390F102" w14:textId="77777777" w:rsidR="00BE221A" w:rsidRPr="00F47196" w:rsidRDefault="00BE221A" w:rsidP="00BE221A">
            <w:pPr>
              <w:rPr>
                <w:rFonts w:asciiTheme="minorHAnsi" w:hAnsiTheme="minorHAnsi"/>
              </w:rPr>
            </w:pPr>
            <w:r w:rsidRPr="00F47196">
              <w:rPr>
                <w:rFonts w:asciiTheme="minorHAnsi" w:hAnsiTheme="minorHAnsi"/>
              </w:rPr>
              <w:t xml:space="preserve">Decision-making mechanisms </w:t>
            </w:r>
          </w:p>
        </w:tc>
        <w:tc>
          <w:tcPr>
            <w:tcW w:w="1601" w:type="dxa"/>
            <w:hideMark/>
          </w:tcPr>
          <w:p w14:paraId="7A7AA913" w14:textId="77777777" w:rsidR="00BE221A" w:rsidRPr="00F47196" w:rsidRDefault="00BE221A" w:rsidP="00BE221A">
            <w:pPr>
              <w:rPr>
                <w:rFonts w:asciiTheme="minorHAnsi" w:hAnsiTheme="minorHAnsi"/>
              </w:rPr>
            </w:pPr>
            <w:r w:rsidRPr="00F47196">
              <w:rPr>
                <w:rFonts w:asciiTheme="minorHAnsi" w:hAnsiTheme="minorHAnsi"/>
              </w:rPr>
              <w:t>3.1 What are the formal and informal mechanisms used for decision making at the community and city level?</w:t>
            </w:r>
          </w:p>
        </w:tc>
        <w:tc>
          <w:tcPr>
            <w:tcW w:w="2322" w:type="dxa"/>
            <w:hideMark/>
          </w:tcPr>
          <w:p w14:paraId="4EB52574" w14:textId="77777777" w:rsidR="00BE221A" w:rsidRPr="00F47196" w:rsidRDefault="00BE221A" w:rsidP="00BE221A">
            <w:pPr>
              <w:rPr>
                <w:rFonts w:asciiTheme="minorHAnsi" w:hAnsiTheme="minorHAnsi"/>
              </w:rPr>
            </w:pPr>
            <w:r w:rsidRPr="00F47196">
              <w:rPr>
                <w:rFonts w:asciiTheme="minorHAnsi" w:hAnsiTheme="minorHAnsi"/>
              </w:rPr>
              <w:t xml:space="preserve">Are there mechanisms in place within the municipality of Sebha that are designed in order to actively include citizens in local governance on city services? </w:t>
            </w:r>
          </w:p>
        </w:tc>
        <w:tc>
          <w:tcPr>
            <w:tcW w:w="1605" w:type="dxa"/>
            <w:hideMark/>
          </w:tcPr>
          <w:p w14:paraId="166AAE2E" w14:textId="77777777" w:rsidR="00BE221A" w:rsidRPr="00F47196" w:rsidRDefault="00BE221A" w:rsidP="00BE221A">
            <w:pPr>
              <w:rPr>
                <w:rFonts w:asciiTheme="minorHAnsi" w:hAnsiTheme="minorHAnsi"/>
              </w:rPr>
            </w:pPr>
            <w:r w:rsidRPr="00F47196">
              <w:rPr>
                <w:rFonts w:asciiTheme="minorHAnsi" w:hAnsiTheme="minorHAnsi"/>
              </w:rPr>
              <w:t xml:space="preserve">If yes, please give an example. </w:t>
            </w:r>
            <w:r w:rsidRPr="00F47196">
              <w:rPr>
                <w:rFonts w:asciiTheme="minorHAnsi" w:hAnsiTheme="minorHAnsi"/>
              </w:rPr>
              <w:br/>
            </w:r>
            <w:r w:rsidRPr="00F47196">
              <w:rPr>
                <w:rFonts w:asciiTheme="minorHAnsi" w:hAnsiTheme="minorHAnsi"/>
              </w:rPr>
              <w:br/>
              <w:t xml:space="preserve">Community gatherings? Information campaigns? </w:t>
            </w:r>
            <w:r>
              <w:rPr>
                <w:rFonts w:asciiTheme="minorHAnsi" w:hAnsiTheme="minorHAnsi"/>
              </w:rPr>
              <w:t>Complaint phone hotline to service companies or municipal offices? Voting? Political groups?</w:t>
            </w:r>
          </w:p>
        </w:tc>
        <w:tc>
          <w:tcPr>
            <w:tcW w:w="2562" w:type="dxa"/>
            <w:hideMark/>
          </w:tcPr>
          <w:p w14:paraId="15A8E8CA" w14:textId="77777777" w:rsidR="00BE221A" w:rsidRPr="00F47196" w:rsidRDefault="00BE221A" w:rsidP="00BE221A">
            <w:pPr>
              <w:rPr>
                <w:rFonts w:asciiTheme="minorHAnsi" w:hAnsiTheme="minorHAnsi"/>
              </w:rPr>
            </w:pPr>
          </w:p>
        </w:tc>
        <w:tc>
          <w:tcPr>
            <w:tcW w:w="1747" w:type="dxa"/>
            <w:hideMark/>
          </w:tcPr>
          <w:p w14:paraId="0BF74B34"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7702F44C" w14:textId="77777777" w:rsidTr="00BE221A">
        <w:trPr>
          <w:trHeight w:val="1980"/>
        </w:trPr>
        <w:tc>
          <w:tcPr>
            <w:tcW w:w="1310" w:type="dxa"/>
            <w:hideMark/>
          </w:tcPr>
          <w:p w14:paraId="67F1FA85" w14:textId="77777777" w:rsidR="00BE221A" w:rsidRPr="00DA62EC" w:rsidRDefault="00BE221A" w:rsidP="00BE221A">
            <w:pPr>
              <w:rPr>
                <w:rFonts w:asciiTheme="minorHAnsi" w:hAnsiTheme="minorHAnsi"/>
                <w:b/>
                <w:bCs/>
              </w:rPr>
            </w:pPr>
            <w:r w:rsidRPr="00DA62EC">
              <w:rPr>
                <w:rFonts w:asciiTheme="minorHAnsi" w:hAnsiTheme="minorHAnsi"/>
                <w:b/>
                <w:bCs/>
              </w:rPr>
              <w:t>3. How are decisions made to affect people’s wellbeing in households, community areas, and the city?</w:t>
            </w:r>
          </w:p>
        </w:tc>
        <w:tc>
          <w:tcPr>
            <w:tcW w:w="979" w:type="dxa"/>
            <w:hideMark/>
          </w:tcPr>
          <w:p w14:paraId="49249BE1"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1C7CDF3B" w14:textId="77777777" w:rsidR="00BE221A" w:rsidRPr="00F47196" w:rsidRDefault="00BE221A" w:rsidP="00BE221A">
            <w:pPr>
              <w:rPr>
                <w:rFonts w:asciiTheme="minorHAnsi" w:hAnsiTheme="minorHAnsi"/>
              </w:rPr>
            </w:pPr>
            <w:r>
              <w:rPr>
                <w:rFonts w:asciiTheme="minorHAnsi" w:hAnsiTheme="minorHAnsi"/>
              </w:rPr>
              <w:t>28</w:t>
            </w:r>
          </w:p>
        </w:tc>
        <w:tc>
          <w:tcPr>
            <w:tcW w:w="1370" w:type="dxa"/>
            <w:hideMark/>
          </w:tcPr>
          <w:p w14:paraId="7D8CA1C3" w14:textId="77777777" w:rsidR="00BE221A" w:rsidRPr="00F47196" w:rsidRDefault="00BE221A" w:rsidP="00BE221A">
            <w:pPr>
              <w:rPr>
                <w:rFonts w:asciiTheme="minorHAnsi" w:hAnsiTheme="minorHAnsi"/>
              </w:rPr>
            </w:pPr>
            <w:r w:rsidRPr="00F47196">
              <w:rPr>
                <w:rFonts w:asciiTheme="minorHAnsi" w:hAnsiTheme="minorHAnsi"/>
              </w:rPr>
              <w:t xml:space="preserve">Social cohesion </w:t>
            </w:r>
          </w:p>
        </w:tc>
        <w:tc>
          <w:tcPr>
            <w:tcW w:w="1601" w:type="dxa"/>
            <w:hideMark/>
          </w:tcPr>
          <w:p w14:paraId="1726B30C" w14:textId="77777777" w:rsidR="00BE221A" w:rsidRPr="00F47196" w:rsidRDefault="00BE221A" w:rsidP="00BE221A">
            <w:pPr>
              <w:rPr>
                <w:rFonts w:asciiTheme="minorHAnsi" w:hAnsiTheme="minorHAnsi"/>
              </w:rPr>
            </w:pPr>
            <w:r w:rsidRPr="00F47196">
              <w:rPr>
                <w:rFonts w:asciiTheme="minorHAnsi" w:hAnsiTheme="minorHAnsi"/>
              </w:rPr>
              <w:t>3.1 What are the formal and informal mechanisms used for decision making at the community and city level?</w:t>
            </w:r>
          </w:p>
        </w:tc>
        <w:tc>
          <w:tcPr>
            <w:tcW w:w="2322" w:type="dxa"/>
            <w:hideMark/>
          </w:tcPr>
          <w:p w14:paraId="42AF9AEB" w14:textId="77777777" w:rsidR="00BE221A" w:rsidRPr="00F47196" w:rsidRDefault="00BE221A" w:rsidP="00BE221A">
            <w:pPr>
              <w:rPr>
                <w:rFonts w:asciiTheme="minorHAnsi" w:hAnsiTheme="minorHAnsi"/>
              </w:rPr>
            </w:pPr>
            <w:r w:rsidRPr="00F47196">
              <w:rPr>
                <w:rFonts w:asciiTheme="minorHAnsi" w:hAnsiTheme="minorHAnsi"/>
              </w:rPr>
              <w:t>Are you part of an organization that seeks to influence the decisions made by the government or your community?</w:t>
            </w:r>
          </w:p>
        </w:tc>
        <w:tc>
          <w:tcPr>
            <w:tcW w:w="1605" w:type="dxa"/>
            <w:hideMark/>
          </w:tcPr>
          <w:p w14:paraId="65D6EEC1" w14:textId="77777777" w:rsidR="00BE221A" w:rsidRPr="00F47196" w:rsidRDefault="00BE221A" w:rsidP="00BE221A">
            <w:pPr>
              <w:rPr>
                <w:rFonts w:asciiTheme="minorHAnsi" w:hAnsiTheme="minorHAnsi"/>
              </w:rPr>
            </w:pPr>
            <w:r w:rsidRPr="00F47196">
              <w:rPr>
                <w:rFonts w:asciiTheme="minorHAnsi" w:hAnsiTheme="minorHAnsi"/>
              </w:rPr>
              <w:t xml:space="preserve">If yes, please indicate type of group or name of organization?  </w:t>
            </w:r>
          </w:p>
        </w:tc>
        <w:tc>
          <w:tcPr>
            <w:tcW w:w="2562" w:type="dxa"/>
            <w:hideMark/>
          </w:tcPr>
          <w:p w14:paraId="01924399" w14:textId="77777777" w:rsidR="00BE221A" w:rsidRPr="00F47196" w:rsidRDefault="00BE221A" w:rsidP="00BE221A">
            <w:pPr>
              <w:rPr>
                <w:rFonts w:asciiTheme="minorHAnsi" w:hAnsiTheme="minorHAnsi"/>
              </w:rPr>
            </w:pPr>
          </w:p>
        </w:tc>
        <w:tc>
          <w:tcPr>
            <w:tcW w:w="1747" w:type="dxa"/>
            <w:hideMark/>
          </w:tcPr>
          <w:p w14:paraId="6338041F"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60FA5922" w14:textId="77777777" w:rsidTr="00BE221A">
        <w:trPr>
          <w:trHeight w:val="2640"/>
        </w:trPr>
        <w:tc>
          <w:tcPr>
            <w:tcW w:w="1310" w:type="dxa"/>
            <w:hideMark/>
          </w:tcPr>
          <w:p w14:paraId="47630783" w14:textId="77777777" w:rsidR="00BE221A" w:rsidRPr="0077066D" w:rsidRDefault="00BE221A" w:rsidP="00BE221A">
            <w:pPr>
              <w:rPr>
                <w:rFonts w:asciiTheme="minorHAnsi" w:hAnsiTheme="minorHAnsi"/>
                <w:b/>
                <w:bCs/>
              </w:rPr>
            </w:pPr>
            <w:r w:rsidRPr="0077066D">
              <w:rPr>
                <w:rFonts w:asciiTheme="minorHAnsi" w:hAnsiTheme="minorHAnsi"/>
                <w:b/>
                <w:bCs/>
              </w:rPr>
              <w:lastRenderedPageBreak/>
              <w:t>3. How are decisions made to affect people’s wellbeing in households, community areas, and the city?</w:t>
            </w:r>
          </w:p>
        </w:tc>
        <w:tc>
          <w:tcPr>
            <w:tcW w:w="979" w:type="dxa"/>
            <w:hideMark/>
          </w:tcPr>
          <w:p w14:paraId="3D2408D4"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2A73777F" w14:textId="77777777" w:rsidR="00BE221A" w:rsidRPr="00F47196" w:rsidRDefault="00BE221A" w:rsidP="00BE221A">
            <w:pPr>
              <w:rPr>
                <w:rFonts w:asciiTheme="minorHAnsi" w:hAnsiTheme="minorHAnsi"/>
              </w:rPr>
            </w:pPr>
            <w:r>
              <w:rPr>
                <w:rFonts w:asciiTheme="minorHAnsi" w:hAnsiTheme="minorHAnsi"/>
              </w:rPr>
              <w:t>29</w:t>
            </w:r>
          </w:p>
        </w:tc>
        <w:tc>
          <w:tcPr>
            <w:tcW w:w="1370" w:type="dxa"/>
            <w:hideMark/>
          </w:tcPr>
          <w:p w14:paraId="2ABC0BBE" w14:textId="77777777" w:rsidR="00BE221A" w:rsidRPr="00F47196" w:rsidRDefault="00BE221A" w:rsidP="00BE221A">
            <w:pPr>
              <w:rPr>
                <w:rFonts w:asciiTheme="minorHAnsi" w:hAnsiTheme="minorHAnsi"/>
              </w:rPr>
            </w:pPr>
            <w:r w:rsidRPr="00F47196">
              <w:rPr>
                <w:rFonts w:asciiTheme="minorHAnsi" w:hAnsiTheme="minorHAnsi"/>
              </w:rPr>
              <w:t xml:space="preserve">Decision-making mechanisms </w:t>
            </w:r>
          </w:p>
        </w:tc>
        <w:tc>
          <w:tcPr>
            <w:tcW w:w="1601" w:type="dxa"/>
            <w:hideMark/>
          </w:tcPr>
          <w:p w14:paraId="0B1B523E" w14:textId="77777777" w:rsidR="00BE221A" w:rsidRPr="00F47196" w:rsidRDefault="00BE221A" w:rsidP="00BE221A">
            <w:pPr>
              <w:rPr>
                <w:rFonts w:asciiTheme="minorHAnsi" w:hAnsiTheme="minorHAnsi"/>
              </w:rPr>
            </w:pPr>
            <w:r w:rsidRPr="00F47196">
              <w:rPr>
                <w:rFonts w:asciiTheme="minorHAnsi" w:hAnsiTheme="minorHAnsi"/>
              </w:rPr>
              <w:t>3.1 What are the formal and informal mechanisms used for decision making at the community and city level?</w:t>
            </w:r>
          </w:p>
        </w:tc>
        <w:tc>
          <w:tcPr>
            <w:tcW w:w="2322" w:type="dxa"/>
            <w:hideMark/>
          </w:tcPr>
          <w:p w14:paraId="322EBC50" w14:textId="77777777" w:rsidR="00BE221A" w:rsidRPr="00F47196" w:rsidRDefault="00BE221A" w:rsidP="00BE221A">
            <w:pPr>
              <w:rPr>
                <w:rFonts w:asciiTheme="minorHAnsi" w:hAnsiTheme="minorHAnsi"/>
              </w:rPr>
            </w:pPr>
            <w:r w:rsidRPr="00F47196">
              <w:rPr>
                <w:rFonts w:asciiTheme="minorHAnsi" w:hAnsiTheme="minorHAnsi"/>
              </w:rPr>
              <w:t xml:space="preserve">On a scale of 1 to 5, with 1 being not at all, and 5 being very much: how much opportunity do you feel you have to influence important decisions made regarding city services in your neighborhood? </w:t>
            </w:r>
          </w:p>
        </w:tc>
        <w:tc>
          <w:tcPr>
            <w:tcW w:w="1605" w:type="dxa"/>
            <w:hideMark/>
          </w:tcPr>
          <w:p w14:paraId="45FB0DD9" w14:textId="77777777" w:rsidR="00BE221A" w:rsidRPr="00F47196" w:rsidRDefault="00BE221A" w:rsidP="00BE221A">
            <w:pPr>
              <w:rPr>
                <w:rFonts w:asciiTheme="minorHAnsi" w:hAnsiTheme="minorHAnsi"/>
              </w:rPr>
            </w:pPr>
            <w:r w:rsidRPr="00F47196">
              <w:rPr>
                <w:rFonts w:asciiTheme="minorHAnsi" w:hAnsiTheme="minorHAnsi"/>
              </w:rPr>
              <w:t>Health?</w:t>
            </w:r>
            <w:r w:rsidRPr="00F47196">
              <w:rPr>
                <w:rFonts w:asciiTheme="minorHAnsi" w:hAnsiTheme="minorHAnsi"/>
              </w:rPr>
              <w:br/>
              <w:t>Water?</w:t>
            </w:r>
            <w:r w:rsidRPr="00F47196">
              <w:rPr>
                <w:rFonts w:asciiTheme="minorHAnsi" w:hAnsiTheme="minorHAnsi"/>
              </w:rPr>
              <w:br/>
              <w:t xml:space="preserve">Electricity? </w:t>
            </w:r>
            <w:r w:rsidRPr="00F47196">
              <w:rPr>
                <w:rFonts w:asciiTheme="minorHAnsi" w:hAnsiTheme="minorHAnsi"/>
              </w:rPr>
              <w:br/>
            </w:r>
            <w:r w:rsidRPr="00F47196">
              <w:rPr>
                <w:rFonts w:asciiTheme="minorHAnsi" w:hAnsiTheme="minorHAnsi"/>
              </w:rPr>
              <w:br/>
            </w:r>
          </w:p>
        </w:tc>
        <w:tc>
          <w:tcPr>
            <w:tcW w:w="2562" w:type="dxa"/>
            <w:hideMark/>
          </w:tcPr>
          <w:p w14:paraId="4B4F0DEE" w14:textId="77777777" w:rsidR="00BE221A" w:rsidRPr="00F47196" w:rsidRDefault="00BE221A" w:rsidP="00BE221A">
            <w:pPr>
              <w:rPr>
                <w:rFonts w:asciiTheme="minorHAnsi" w:hAnsiTheme="minorHAnsi"/>
              </w:rPr>
            </w:pPr>
            <w:r w:rsidRPr="00F47196">
              <w:rPr>
                <w:rFonts w:asciiTheme="minorHAnsi" w:hAnsiTheme="minorHAnsi"/>
              </w:rPr>
              <w:t>1 • 2 • 3 • 4 • 5</w:t>
            </w:r>
          </w:p>
        </w:tc>
        <w:tc>
          <w:tcPr>
            <w:tcW w:w="1747" w:type="dxa"/>
            <w:hideMark/>
          </w:tcPr>
          <w:p w14:paraId="32D643F8"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37DF88CB" w14:textId="77777777" w:rsidTr="00BE221A">
        <w:trPr>
          <w:trHeight w:val="2684"/>
        </w:trPr>
        <w:tc>
          <w:tcPr>
            <w:tcW w:w="1310" w:type="dxa"/>
            <w:hideMark/>
          </w:tcPr>
          <w:p w14:paraId="7F3A5799" w14:textId="77777777" w:rsidR="00BE221A" w:rsidRPr="0077066D" w:rsidRDefault="00BE221A" w:rsidP="00BE221A">
            <w:pPr>
              <w:rPr>
                <w:rFonts w:asciiTheme="minorHAnsi" w:hAnsiTheme="minorHAnsi"/>
                <w:b/>
                <w:bCs/>
              </w:rPr>
            </w:pPr>
            <w:r w:rsidRPr="0077066D">
              <w:rPr>
                <w:rFonts w:asciiTheme="minorHAnsi" w:hAnsiTheme="minorHAnsi"/>
                <w:b/>
                <w:bCs/>
              </w:rPr>
              <w:t>3. How are decisions made to affect people’s wellbeing in households, community areas, and the city?</w:t>
            </w:r>
          </w:p>
        </w:tc>
        <w:tc>
          <w:tcPr>
            <w:tcW w:w="979" w:type="dxa"/>
            <w:hideMark/>
          </w:tcPr>
          <w:p w14:paraId="7C3F7826"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29F1357A" w14:textId="77777777" w:rsidR="00BE221A" w:rsidRPr="00F47196" w:rsidRDefault="00BE221A" w:rsidP="00BE221A">
            <w:pPr>
              <w:rPr>
                <w:rFonts w:asciiTheme="minorHAnsi" w:hAnsiTheme="minorHAnsi"/>
              </w:rPr>
            </w:pPr>
            <w:r>
              <w:rPr>
                <w:rFonts w:asciiTheme="minorHAnsi" w:hAnsiTheme="minorHAnsi"/>
              </w:rPr>
              <w:t>20</w:t>
            </w:r>
          </w:p>
        </w:tc>
        <w:tc>
          <w:tcPr>
            <w:tcW w:w="1370" w:type="dxa"/>
            <w:hideMark/>
          </w:tcPr>
          <w:p w14:paraId="259D63E9" w14:textId="77777777" w:rsidR="00BE221A" w:rsidRPr="00F47196" w:rsidRDefault="00BE221A" w:rsidP="00BE221A">
            <w:pPr>
              <w:rPr>
                <w:rFonts w:asciiTheme="minorHAnsi" w:hAnsiTheme="minorHAnsi"/>
              </w:rPr>
            </w:pPr>
            <w:r w:rsidRPr="00F47196">
              <w:rPr>
                <w:rFonts w:asciiTheme="minorHAnsi" w:hAnsiTheme="minorHAnsi"/>
              </w:rPr>
              <w:t xml:space="preserve">Decision-making mechanisms </w:t>
            </w:r>
          </w:p>
        </w:tc>
        <w:tc>
          <w:tcPr>
            <w:tcW w:w="1601" w:type="dxa"/>
            <w:hideMark/>
          </w:tcPr>
          <w:p w14:paraId="220EAC46" w14:textId="77777777" w:rsidR="00BE221A" w:rsidRPr="00F47196" w:rsidRDefault="00BE221A" w:rsidP="00BE221A">
            <w:pPr>
              <w:rPr>
                <w:rFonts w:asciiTheme="minorHAnsi" w:hAnsiTheme="minorHAnsi"/>
              </w:rPr>
            </w:pPr>
            <w:r w:rsidRPr="00F47196">
              <w:rPr>
                <w:rFonts w:asciiTheme="minorHAnsi" w:hAnsiTheme="minorHAnsi"/>
              </w:rPr>
              <w:t>3.1 What are the formal and informal mechanisms used for decision making at the community and city level?</w:t>
            </w:r>
          </w:p>
        </w:tc>
        <w:tc>
          <w:tcPr>
            <w:tcW w:w="2322" w:type="dxa"/>
            <w:hideMark/>
          </w:tcPr>
          <w:p w14:paraId="27F3CFF9" w14:textId="77777777" w:rsidR="00BE221A" w:rsidRPr="00F47196" w:rsidRDefault="00BE221A" w:rsidP="00BE221A">
            <w:pPr>
              <w:rPr>
                <w:rFonts w:asciiTheme="minorHAnsi" w:hAnsiTheme="minorHAnsi"/>
              </w:rPr>
            </w:pPr>
            <w:r w:rsidRPr="00F47196">
              <w:rPr>
                <w:rFonts w:asciiTheme="minorHAnsi" w:hAnsiTheme="minorHAnsi"/>
              </w:rPr>
              <w:t>To what extent do you trust the municipal government to provide you with adequate water</w:t>
            </w:r>
            <w:r>
              <w:rPr>
                <w:rFonts w:asciiTheme="minorHAnsi" w:hAnsiTheme="minorHAnsi"/>
              </w:rPr>
              <w:t xml:space="preserve">, healthcare and </w:t>
            </w:r>
            <w:r w:rsidRPr="00F47196">
              <w:rPr>
                <w:rFonts w:asciiTheme="minorHAnsi" w:hAnsiTheme="minorHAnsi"/>
              </w:rPr>
              <w:t xml:space="preserve">electricity services?  </w:t>
            </w:r>
          </w:p>
        </w:tc>
        <w:tc>
          <w:tcPr>
            <w:tcW w:w="1605" w:type="dxa"/>
            <w:hideMark/>
          </w:tcPr>
          <w:p w14:paraId="4F7E556E" w14:textId="77777777" w:rsidR="00BE221A" w:rsidRPr="00F47196" w:rsidRDefault="00BE221A" w:rsidP="00BE221A">
            <w:pPr>
              <w:rPr>
                <w:rFonts w:asciiTheme="minorHAnsi" w:hAnsiTheme="minorHAnsi"/>
              </w:rPr>
            </w:pPr>
            <w:r w:rsidRPr="00F47196">
              <w:rPr>
                <w:rFonts w:asciiTheme="minorHAnsi" w:hAnsiTheme="minorHAnsi"/>
              </w:rPr>
              <w:t xml:space="preserve">Scale from 1 - 5, with 1 being 'not at all' to 5 being 'very much/completely' </w:t>
            </w:r>
          </w:p>
        </w:tc>
        <w:tc>
          <w:tcPr>
            <w:tcW w:w="2562" w:type="dxa"/>
            <w:hideMark/>
          </w:tcPr>
          <w:p w14:paraId="3CA02BDC" w14:textId="77777777" w:rsidR="00BE221A" w:rsidRPr="00F47196" w:rsidRDefault="00BE221A" w:rsidP="00BE221A">
            <w:pPr>
              <w:rPr>
                <w:rFonts w:asciiTheme="minorHAnsi" w:hAnsiTheme="minorHAnsi"/>
              </w:rPr>
            </w:pPr>
            <w:r w:rsidRPr="00F47196">
              <w:rPr>
                <w:rFonts w:asciiTheme="minorHAnsi" w:hAnsiTheme="minorHAnsi"/>
              </w:rPr>
              <w:t>1 • 2 • 3 • 4 • 5</w:t>
            </w:r>
          </w:p>
        </w:tc>
        <w:tc>
          <w:tcPr>
            <w:tcW w:w="1747" w:type="dxa"/>
            <w:hideMark/>
          </w:tcPr>
          <w:p w14:paraId="67BF7B06"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08A12D01" w14:textId="77777777" w:rsidTr="00BE221A">
        <w:trPr>
          <w:trHeight w:val="2721"/>
        </w:trPr>
        <w:tc>
          <w:tcPr>
            <w:tcW w:w="1310" w:type="dxa"/>
          </w:tcPr>
          <w:p w14:paraId="158FB801" w14:textId="77777777" w:rsidR="00BE221A" w:rsidRPr="007C4E2C" w:rsidRDefault="00BE221A" w:rsidP="00BE221A">
            <w:pPr>
              <w:rPr>
                <w:rFonts w:asciiTheme="minorHAnsi" w:hAnsiTheme="minorHAnsi"/>
                <w:b/>
                <w:bCs/>
              </w:rPr>
            </w:pPr>
            <w:r w:rsidRPr="007C4E2C">
              <w:rPr>
                <w:rFonts w:asciiTheme="minorHAnsi" w:hAnsiTheme="minorHAnsi"/>
                <w:b/>
                <w:bCs/>
              </w:rPr>
              <w:t xml:space="preserve">3. How are decisions made to affect people’s wellbeing in households, community </w:t>
            </w:r>
            <w:r w:rsidRPr="007C4E2C">
              <w:rPr>
                <w:rFonts w:asciiTheme="minorHAnsi" w:hAnsiTheme="minorHAnsi"/>
                <w:b/>
                <w:bCs/>
              </w:rPr>
              <w:lastRenderedPageBreak/>
              <w:t>areas, and the city?</w:t>
            </w:r>
          </w:p>
        </w:tc>
        <w:tc>
          <w:tcPr>
            <w:tcW w:w="979" w:type="dxa"/>
          </w:tcPr>
          <w:p w14:paraId="4592B330" w14:textId="77777777" w:rsidR="00BE221A" w:rsidRPr="00F47196" w:rsidRDefault="00BE221A" w:rsidP="00BE221A">
            <w:pPr>
              <w:rPr>
                <w:rFonts w:asciiTheme="minorHAnsi" w:hAnsiTheme="minorHAnsi"/>
              </w:rPr>
            </w:pPr>
            <w:r>
              <w:rPr>
                <w:rFonts w:asciiTheme="minorHAnsi" w:hAnsiTheme="minorHAnsi"/>
              </w:rPr>
              <w:lastRenderedPageBreak/>
              <w:t>II</w:t>
            </w:r>
            <w:r w:rsidRPr="00F47196">
              <w:rPr>
                <w:rFonts w:asciiTheme="minorHAnsi" w:hAnsiTheme="minorHAnsi"/>
              </w:rPr>
              <w:t xml:space="preserve"> </w:t>
            </w:r>
          </w:p>
        </w:tc>
        <w:tc>
          <w:tcPr>
            <w:tcW w:w="457" w:type="dxa"/>
          </w:tcPr>
          <w:p w14:paraId="27F11474" w14:textId="77777777" w:rsidR="00BE221A" w:rsidRPr="00F47196" w:rsidRDefault="00BE221A" w:rsidP="00BE221A">
            <w:pPr>
              <w:rPr>
                <w:rFonts w:asciiTheme="minorHAnsi" w:hAnsiTheme="minorHAnsi"/>
              </w:rPr>
            </w:pPr>
            <w:r>
              <w:rPr>
                <w:rFonts w:asciiTheme="minorHAnsi" w:hAnsiTheme="minorHAnsi"/>
              </w:rPr>
              <w:t>31</w:t>
            </w:r>
          </w:p>
        </w:tc>
        <w:tc>
          <w:tcPr>
            <w:tcW w:w="1370" w:type="dxa"/>
          </w:tcPr>
          <w:p w14:paraId="66AA5BB6" w14:textId="77777777" w:rsidR="00BE221A" w:rsidRPr="00F47196" w:rsidRDefault="00BE221A" w:rsidP="00BE221A">
            <w:pPr>
              <w:rPr>
                <w:rFonts w:asciiTheme="minorHAnsi" w:hAnsiTheme="minorHAnsi"/>
              </w:rPr>
            </w:pPr>
            <w:r w:rsidRPr="00F47196">
              <w:rPr>
                <w:rFonts w:asciiTheme="minorHAnsi" w:hAnsiTheme="minorHAnsi"/>
              </w:rPr>
              <w:t xml:space="preserve">Decision-making mechanisms </w:t>
            </w:r>
          </w:p>
        </w:tc>
        <w:tc>
          <w:tcPr>
            <w:tcW w:w="1601" w:type="dxa"/>
          </w:tcPr>
          <w:p w14:paraId="308D5073" w14:textId="77777777" w:rsidR="00BE221A" w:rsidRPr="00F47196" w:rsidRDefault="00BE221A" w:rsidP="00BE221A">
            <w:pPr>
              <w:rPr>
                <w:rFonts w:asciiTheme="minorHAnsi" w:hAnsiTheme="minorHAnsi"/>
              </w:rPr>
            </w:pPr>
            <w:r w:rsidRPr="00F47196">
              <w:rPr>
                <w:rFonts w:asciiTheme="minorHAnsi" w:hAnsiTheme="minorHAnsi"/>
              </w:rPr>
              <w:t>3.1 What are the formal and informal mechanisms used for decision making at the community and city level?</w:t>
            </w:r>
          </w:p>
        </w:tc>
        <w:tc>
          <w:tcPr>
            <w:tcW w:w="2322" w:type="dxa"/>
          </w:tcPr>
          <w:p w14:paraId="385424DE" w14:textId="77777777" w:rsidR="00BE221A" w:rsidRPr="00F47196" w:rsidRDefault="00BE221A" w:rsidP="00BE221A">
            <w:pPr>
              <w:rPr>
                <w:rFonts w:asciiTheme="minorHAnsi" w:hAnsiTheme="minorHAnsi"/>
              </w:rPr>
            </w:pPr>
            <w:r>
              <w:rPr>
                <w:rFonts w:asciiTheme="minorHAnsi" w:hAnsiTheme="minorHAnsi"/>
              </w:rPr>
              <w:t>Which actors are involved in deciding who has access to services like healthcare, electricity, and water services in your area?</w:t>
            </w:r>
          </w:p>
        </w:tc>
        <w:tc>
          <w:tcPr>
            <w:tcW w:w="1605" w:type="dxa"/>
          </w:tcPr>
          <w:p w14:paraId="0F17315E" w14:textId="77777777" w:rsidR="00BE221A" w:rsidRPr="00F47196" w:rsidRDefault="00BE221A" w:rsidP="00BE221A">
            <w:pPr>
              <w:rPr>
                <w:rFonts w:asciiTheme="minorHAnsi" w:hAnsiTheme="minorHAnsi"/>
              </w:rPr>
            </w:pPr>
          </w:p>
        </w:tc>
        <w:tc>
          <w:tcPr>
            <w:tcW w:w="2562" w:type="dxa"/>
          </w:tcPr>
          <w:p w14:paraId="07CD9907" w14:textId="77777777" w:rsidR="00BE221A" w:rsidRDefault="00BE221A" w:rsidP="00BE221A">
            <w:pPr>
              <w:rPr>
                <w:rFonts w:asciiTheme="minorHAnsi" w:hAnsiTheme="minorHAnsi"/>
              </w:rPr>
            </w:pPr>
            <w:r>
              <w:rPr>
                <w:rFonts w:asciiTheme="minorHAnsi" w:hAnsiTheme="minorHAnsi"/>
              </w:rPr>
              <w:t xml:space="preserve">[Select multiple] Municipal government </w:t>
            </w:r>
            <w:r w:rsidRPr="008D6781">
              <w:rPr>
                <w:rFonts w:asciiTheme="minorHAnsi" w:hAnsiTheme="minorHAnsi"/>
              </w:rPr>
              <w:t>•</w:t>
            </w:r>
            <w:r>
              <w:rPr>
                <w:rFonts w:asciiTheme="minorHAnsi" w:hAnsiTheme="minorHAnsi"/>
              </w:rPr>
              <w:t xml:space="preserve"> </w:t>
            </w:r>
            <w:proofErr w:type="spellStart"/>
            <w:r>
              <w:rPr>
                <w:rFonts w:asciiTheme="minorHAnsi" w:hAnsiTheme="minorHAnsi"/>
              </w:rPr>
              <w:t>Neighbourhood</w:t>
            </w:r>
            <w:proofErr w:type="spellEnd"/>
            <w:r>
              <w:rPr>
                <w:rFonts w:asciiTheme="minorHAnsi" w:hAnsiTheme="minorHAnsi"/>
              </w:rPr>
              <w:t xml:space="preserve"> council </w:t>
            </w:r>
            <w:r w:rsidRPr="008D6781">
              <w:rPr>
                <w:rFonts w:asciiTheme="minorHAnsi" w:hAnsiTheme="minorHAnsi"/>
              </w:rPr>
              <w:t>•</w:t>
            </w:r>
            <w:r>
              <w:rPr>
                <w:rFonts w:asciiTheme="minorHAnsi" w:hAnsiTheme="minorHAnsi"/>
              </w:rPr>
              <w:t xml:space="preserve"> social councils </w:t>
            </w:r>
            <w:r w:rsidRPr="008D6781">
              <w:rPr>
                <w:rFonts w:asciiTheme="minorHAnsi" w:hAnsiTheme="minorHAnsi"/>
              </w:rPr>
              <w:t>•</w:t>
            </w:r>
            <w:r>
              <w:rPr>
                <w:rFonts w:asciiTheme="minorHAnsi" w:hAnsiTheme="minorHAnsi"/>
              </w:rPr>
              <w:t xml:space="preserve"> service deliverers (public companies) </w:t>
            </w:r>
            <w:r w:rsidRPr="008D6781">
              <w:rPr>
                <w:rFonts w:asciiTheme="minorHAnsi" w:hAnsiTheme="minorHAnsi"/>
              </w:rPr>
              <w:t>•</w:t>
            </w:r>
            <w:r>
              <w:rPr>
                <w:rFonts w:asciiTheme="minorHAnsi" w:hAnsiTheme="minorHAnsi"/>
              </w:rPr>
              <w:t xml:space="preserve"> Other community leaders </w:t>
            </w:r>
            <w:r w:rsidRPr="008D6781">
              <w:rPr>
                <w:rFonts w:asciiTheme="minorHAnsi" w:hAnsiTheme="minorHAnsi"/>
              </w:rPr>
              <w:t>•</w:t>
            </w:r>
            <w:r>
              <w:rPr>
                <w:rFonts w:asciiTheme="minorHAnsi" w:hAnsiTheme="minorHAnsi"/>
              </w:rPr>
              <w:t xml:space="preserve"> I don’t know </w:t>
            </w:r>
            <w:r w:rsidRPr="008D6781">
              <w:rPr>
                <w:rFonts w:asciiTheme="minorHAnsi" w:hAnsiTheme="minorHAnsi"/>
              </w:rPr>
              <w:t>•</w:t>
            </w:r>
            <w:r>
              <w:rPr>
                <w:rFonts w:asciiTheme="minorHAnsi" w:hAnsiTheme="minorHAnsi"/>
              </w:rPr>
              <w:t xml:space="preserve"> other (please specify)</w:t>
            </w:r>
          </w:p>
        </w:tc>
        <w:tc>
          <w:tcPr>
            <w:tcW w:w="1747" w:type="dxa"/>
          </w:tcPr>
          <w:p w14:paraId="757445A8"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'=&gt; Area type: by DCU</w:t>
            </w:r>
          </w:p>
        </w:tc>
      </w:tr>
      <w:tr w:rsidR="00BE221A" w:rsidRPr="00F47196" w14:paraId="38329A82" w14:textId="77777777" w:rsidTr="00BE221A">
        <w:trPr>
          <w:trHeight w:val="1975"/>
        </w:trPr>
        <w:tc>
          <w:tcPr>
            <w:tcW w:w="1310" w:type="dxa"/>
            <w:hideMark/>
          </w:tcPr>
          <w:p w14:paraId="2A48334A" w14:textId="77777777" w:rsidR="00BE221A" w:rsidRPr="007C4E2C" w:rsidRDefault="00BE221A" w:rsidP="00BE221A">
            <w:pPr>
              <w:rPr>
                <w:rFonts w:asciiTheme="minorHAnsi" w:hAnsiTheme="minorHAnsi"/>
                <w:b/>
                <w:bCs/>
              </w:rPr>
            </w:pPr>
            <w:r w:rsidRPr="007C4E2C">
              <w:rPr>
                <w:rFonts w:asciiTheme="minorHAnsi" w:hAnsiTheme="minorHAnsi"/>
                <w:b/>
                <w:bCs/>
              </w:rPr>
              <w:t>3. How are decisions made to affect people’s wellbeing in households, community areas, and the city?</w:t>
            </w:r>
          </w:p>
        </w:tc>
        <w:tc>
          <w:tcPr>
            <w:tcW w:w="979" w:type="dxa"/>
            <w:hideMark/>
          </w:tcPr>
          <w:p w14:paraId="2EE47301"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0D1CAE08" w14:textId="77777777" w:rsidR="00BE221A" w:rsidRPr="00F47196" w:rsidRDefault="00BE221A" w:rsidP="00BE221A">
            <w:pPr>
              <w:rPr>
                <w:rFonts w:asciiTheme="minorHAnsi" w:hAnsiTheme="minorHAnsi"/>
              </w:rPr>
            </w:pPr>
            <w:r>
              <w:rPr>
                <w:rFonts w:asciiTheme="minorHAnsi" w:hAnsiTheme="minorHAnsi"/>
              </w:rPr>
              <w:t>32</w:t>
            </w:r>
          </w:p>
        </w:tc>
        <w:tc>
          <w:tcPr>
            <w:tcW w:w="1370" w:type="dxa"/>
            <w:hideMark/>
          </w:tcPr>
          <w:p w14:paraId="204D1305" w14:textId="77777777" w:rsidR="00BE221A" w:rsidRPr="00F47196" w:rsidRDefault="00BE221A" w:rsidP="00BE221A">
            <w:pPr>
              <w:rPr>
                <w:rFonts w:asciiTheme="minorHAnsi" w:hAnsiTheme="minorHAnsi"/>
              </w:rPr>
            </w:pPr>
            <w:r w:rsidRPr="00F47196">
              <w:rPr>
                <w:rFonts w:asciiTheme="minorHAnsi" w:hAnsiTheme="minorHAnsi"/>
              </w:rPr>
              <w:t xml:space="preserve">Decision-making mechanisms </w:t>
            </w:r>
          </w:p>
        </w:tc>
        <w:tc>
          <w:tcPr>
            <w:tcW w:w="1601" w:type="dxa"/>
            <w:hideMark/>
          </w:tcPr>
          <w:p w14:paraId="47DF5D70" w14:textId="77777777" w:rsidR="00BE221A" w:rsidRPr="00F47196" w:rsidRDefault="00BE221A" w:rsidP="00BE221A">
            <w:pPr>
              <w:rPr>
                <w:rFonts w:asciiTheme="minorHAnsi" w:hAnsiTheme="minorHAnsi"/>
              </w:rPr>
            </w:pPr>
            <w:r w:rsidRPr="00F47196">
              <w:rPr>
                <w:rFonts w:asciiTheme="minorHAnsi" w:hAnsiTheme="minorHAnsi"/>
              </w:rPr>
              <w:t>3.1 What are the formal and informal mechanisms used for decision making at the community and city level?</w:t>
            </w:r>
          </w:p>
        </w:tc>
        <w:tc>
          <w:tcPr>
            <w:tcW w:w="2322" w:type="dxa"/>
            <w:hideMark/>
          </w:tcPr>
          <w:p w14:paraId="5F107B7C" w14:textId="77777777" w:rsidR="00BE221A" w:rsidRPr="00F47196" w:rsidRDefault="00BE221A" w:rsidP="00BE221A">
            <w:pPr>
              <w:rPr>
                <w:rFonts w:asciiTheme="minorHAnsi" w:hAnsiTheme="minorHAnsi"/>
              </w:rPr>
            </w:pPr>
            <w:r w:rsidRPr="00F47196">
              <w:rPr>
                <w:rFonts w:asciiTheme="minorHAnsi" w:hAnsiTheme="minorHAnsi"/>
              </w:rPr>
              <w:t>Who</w:t>
            </w:r>
            <w:r>
              <w:rPr>
                <w:rFonts w:asciiTheme="minorHAnsi" w:hAnsiTheme="minorHAnsi"/>
              </w:rPr>
              <w:t xml:space="preserve"> do you think</w:t>
            </w:r>
            <w:r w:rsidRPr="00F47196">
              <w:rPr>
                <w:rFonts w:asciiTheme="minorHAnsi" w:hAnsiTheme="minorHAnsi"/>
              </w:rPr>
              <w:t xml:space="preserve"> </w:t>
            </w:r>
            <w:r>
              <w:rPr>
                <w:rFonts w:asciiTheme="minorHAnsi" w:hAnsiTheme="minorHAnsi"/>
              </w:rPr>
              <w:t>has the most influence in deciding who in this area has</w:t>
            </w:r>
            <w:r w:rsidRPr="00F47196">
              <w:rPr>
                <w:rFonts w:asciiTheme="minorHAnsi" w:hAnsiTheme="minorHAnsi"/>
              </w:rPr>
              <w:t xml:space="preserve"> access</w:t>
            </w:r>
            <w:r>
              <w:rPr>
                <w:rFonts w:asciiTheme="minorHAnsi" w:hAnsiTheme="minorHAnsi"/>
              </w:rPr>
              <w:t xml:space="preserve"> to services</w:t>
            </w:r>
            <w:r w:rsidRPr="00F47196">
              <w:rPr>
                <w:rFonts w:asciiTheme="minorHAnsi" w:hAnsiTheme="minorHAnsi"/>
              </w:rPr>
              <w:t xml:space="preserve"> </w:t>
            </w:r>
            <w:r>
              <w:rPr>
                <w:rFonts w:asciiTheme="minorHAnsi" w:hAnsiTheme="minorHAnsi"/>
              </w:rPr>
              <w:t>like healthcare, electricity, and water</w:t>
            </w:r>
            <w:r w:rsidRPr="00F47196">
              <w:rPr>
                <w:rFonts w:asciiTheme="minorHAnsi" w:hAnsiTheme="minorHAnsi"/>
              </w:rPr>
              <w:t xml:space="preserve">? </w:t>
            </w:r>
          </w:p>
        </w:tc>
        <w:tc>
          <w:tcPr>
            <w:tcW w:w="1605" w:type="dxa"/>
            <w:hideMark/>
          </w:tcPr>
          <w:p w14:paraId="165E302C" w14:textId="77777777" w:rsidR="00BE221A" w:rsidRPr="00F47196" w:rsidRDefault="00BE221A" w:rsidP="00BE221A">
            <w:pPr>
              <w:rPr>
                <w:rFonts w:asciiTheme="minorHAnsi" w:hAnsiTheme="minorHAnsi"/>
              </w:rPr>
            </w:pPr>
            <w:r>
              <w:rPr>
                <w:rFonts w:asciiTheme="minorHAnsi" w:hAnsiTheme="minorHAnsi"/>
              </w:rPr>
              <w:t xml:space="preserve">Select one </w:t>
            </w:r>
          </w:p>
        </w:tc>
        <w:tc>
          <w:tcPr>
            <w:tcW w:w="2562" w:type="dxa"/>
            <w:hideMark/>
          </w:tcPr>
          <w:p w14:paraId="366ABF95" w14:textId="77777777" w:rsidR="00BE221A" w:rsidRPr="00F47196" w:rsidRDefault="00BE221A" w:rsidP="00BE221A">
            <w:pPr>
              <w:rPr>
                <w:rFonts w:asciiTheme="minorHAnsi" w:hAnsiTheme="minorHAnsi"/>
              </w:rPr>
            </w:pPr>
            <w:r>
              <w:rPr>
                <w:rFonts w:asciiTheme="minorHAnsi" w:hAnsiTheme="minorHAnsi"/>
              </w:rPr>
              <w:t xml:space="preserve">Municipal government </w:t>
            </w:r>
            <w:r w:rsidRPr="008D6781">
              <w:rPr>
                <w:rFonts w:asciiTheme="minorHAnsi" w:hAnsiTheme="minorHAnsi"/>
              </w:rPr>
              <w:t>•</w:t>
            </w:r>
            <w:r>
              <w:rPr>
                <w:rFonts w:asciiTheme="minorHAnsi" w:hAnsiTheme="minorHAnsi"/>
              </w:rPr>
              <w:t xml:space="preserve"> </w:t>
            </w:r>
            <w:proofErr w:type="spellStart"/>
            <w:r>
              <w:rPr>
                <w:rFonts w:asciiTheme="minorHAnsi" w:hAnsiTheme="minorHAnsi"/>
              </w:rPr>
              <w:t>Neighbourhood</w:t>
            </w:r>
            <w:proofErr w:type="spellEnd"/>
            <w:r>
              <w:rPr>
                <w:rFonts w:asciiTheme="minorHAnsi" w:hAnsiTheme="minorHAnsi"/>
              </w:rPr>
              <w:t xml:space="preserve"> council </w:t>
            </w:r>
            <w:r w:rsidRPr="008D6781">
              <w:rPr>
                <w:rFonts w:asciiTheme="minorHAnsi" w:hAnsiTheme="minorHAnsi"/>
              </w:rPr>
              <w:t>•</w:t>
            </w:r>
            <w:r>
              <w:rPr>
                <w:rFonts w:asciiTheme="minorHAnsi" w:hAnsiTheme="minorHAnsi"/>
              </w:rPr>
              <w:t xml:space="preserve"> social council </w:t>
            </w:r>
            <w:r w:rsidRPr="008D6781">
              <w:rPr>
                <w:rFonts w:asciiTheme="minorHAnsi" w:hAnsiTheme="minorHAnsi"/>
              </w:rPr>
              <w:t>•</w:t>
            </w:r>
            <w:r>
              <w:rPr>
                <w:rFonts w:asciiTheme="minorHAnsi" w:hAnsiTheme="minorHAnsi"/>
              </w:rPr>
              <w:t xml:space="preserve"> service deliverers (public companies) </w:t>
            </w:r>
            <w:r w:rsidRPr="008D6781">
              <w:rPr>
                <w:rFonts w:asciiTheme="minorHAnsi" w:hAnsiTheme="minorHAnsi"/>
              </w:rPr>
              <w:t>•</w:t>
            </w:r>
            <w:r>
              <w:rPr>
                <w:rFonts w:asciiTheme="minorHAnsi" w:hAnsiTheme="minorHAnsi"/>
              </w:rPr>
              <w:t xml:space="preserve"> Other community leaders </w:t>
            </w:r>
            <w:r w:rsidRPr="008D6781">
              <w:rPr>
                <w:rFonts w:asciiTheme="minorHAnsi" w:hAnsiTheme="minorHAnsi"/>
              </w:rPr>
              <w:t>•</w:t>
            </w:r>
            <w:r>
              <w:rPr>
                <w:rFonts w:asciiTheme="minorHAnsi" w:hAnsiTheme="minorHAnsi"/>
              </w:rPr>
              <w:t xml:space="preserve">  </w:t>
            </w:r>
            <w:r w:rsidRPr="008D6781">
              <w:rPr>
                <w:rFonts w:asciiTheme="minorHAnsi" w:hAnsiTheme="minorHAnsi"/>
              </w:rPr>
              <w:t>•</w:t>
            </w:r>
            <w:r>
              <w:rPr>
                <w:rFonts w:asciiTheme="minorHAnsi" w:hAnsiTheme="minorHAnsi"/>
              </w:rPr>
              <w:t xml:space="preserve"> I don’t know </w:t>
            </w:r>
            <w:r w:rsidRPr="008D6781">
              <w:rPr>
                <w:rFonts w:asciiTheme="minorHAnsi" w:hAnsiTheme="minorHAnsi"/>
              </w:rPr>
              <w:t>•</w:t>
            </w:r>
            <w:r>
              <w:rPr>
                <w:rFonts w:asciiTheme="minorHAnsi" w:hAnsiTheme="minorHAnsi"/>
              </w:rPr>
              <w:t xml:space="preserve"> other (please specify)</w:t>
            </w:r>
          </w:p>
        </w:tc>
        <w:tc>
          <w:tcPr>
            <w:tcW w:w="1747" w:type="dxa"/>
            <w:hideMark/>
          </w:tcPr>
          <w:p w14:paraId="3844886D"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6F4CF575" w14:textId="77777777" w:rsidTr="00BE221A">
        <w:trPr>
          <w:trHeight w:val="699"/>
        </w:trPr>
        <w:tc>
          <w:tcPr>
            <w:tcW w:w="1310" w:type="dxa"/>
            <w:hideMark/>
          </w:tcPr>
          <w:p w14:paraId="085E5010" w14:textId="77777777" w:rsidR="00BE221A" w:rsidRPr="00C0317D" w:rsidRDefault="00BE221A" w:rsidP="00BE221A">
            <w:pPr>
              <w:rPr>
                <w:rFonts w:asciiTheme="minorHAnsi" w:hAnsiTheme="minorHAnsi"/>
                <w:b/>
                <w:bCs/>
              </w:rPr>
            </w:pPr>
            <w:r w:rsidRPr="00C0317D">
              <w:rPr>
                <w:rFonts w:asciiTheme="minorHAnsi" w:hAnsiTheme="minorHAnsi"/>
                <w:b/>
                <w:bCs/>
              </w:rPr>
              <w:t>3. How are decisions made to affect people’s wellbeing in households, community areas, and the city?</w:t>
            </w:r>
          </w:p>
        </w:tc>
        <w:tc>
          <w:tcPr>
            <w:tcW w:w="979" w:type="dxa"/>
            <w:hideMark/>
          </w:tcPr>
          <w:p w14:paraId="25321955"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0E02891B" w14:textId="77777777" w:rsidR="00BE221A" w:rsidRPr="00F47196" w:rsidRDefault="00BE221A" w:rsidP="00BE221A">
            <w:pPr>
              <w:rPr>
                <w:rFonts w:asciiTheme="minorHAnsi" w:hAnsiTheme="minorHAnsi"/>
              </w:rPr>
            </w:pPr>
            <w:r>
              <w:rPr>
                <w:rFonts w:asciiTheme="minorHAnsi" w:hAnsiTheme="minorHAnsi"/>
              </w:rPr>
              <w:t>33</w:t>
            </w:r>
          </w:p>
        </w:tc>
        <w:tc>
          <w:tcPr>
            <w:tcW w:w="1370" w:type="dxa"/>
            <w:hideMark/>
          </w:tcPr>
          <w:p w14:paraId="12527F44" w14:textId="77777777" w:rsidR="00BE221A" w:rsidRPr="00F47196" w:rsidRDefault="00BE221A" w:rsidP="00BE221A">
            <w:pPr>
              <w:rPr>
                <w:rFonts w:asciiTheme="minorHAnsi" w:hAnsiTheme="minorHAnsi"/>
              </w:rPr>
            </w:pPr>
            <w:r w:rsidRPr="00F47196">
              <w:rPr>
                <w:rFonts w:asciiTheme="minorHAnsi" w:hAnsiTheme="minorHAnsi"/>
              </w:rPr>
              <w:t xml:space="preserve">Decision-making mechanisms </w:t>
            </w:r>
          </w:p>
        </w:tc>
        <w:tc>
          <w:tcPr>
            <w:tcW w:w="1601" w:type="dxa"/>
            <w:hideMark/>
          </w:tcPr>
          <w:p w14:paraId="01E91EDC" w14:textId="77777777" w:rsidR="00BE221A" w:rsidRPr="00F47196" w:rsidRDefault="00BE221A" w:rsidP="00BE221A">
            <w:pPr>
              <w:rPr>
                <w:rFonts w:asciiTheme="minorHAnsi" w:hAnsiTheme="minorHAnsi"/>
              </w:rPr>
            </w:pPr>
            <w:r w:rsidRPr="00F47196">
              <w:rPr>
                <w:rFonts w:asciiTheme="minorHAnsi" w:hAnsiTheme="minorHAnsi"/>
              </w:rPr>
              <w:t>3.1 What are the formal and informal mechanisms used for decision making at the community and city level?</w:t>
            </w:r>
          </w:p>
        </w:tc>
        <w:tc>
          <w:tcPr>
            <w:tcW w:w="2322" w:type="dxa"/>
            <w:hideMark/>
          </w:tcPr>
          <w:p w14:paraId="67519884" w14:textId="77777777" w:rsidR="00BE221A" w:rsidRPr="00F47196" w:rsidRDefault="00BE221A" w:rsidP="00BE221A">
            <w:pPr>
              <w:rPr>
                <w:rFonts w:asciiTheme="minorHAnsi" w:hAnsiTheme="minorHAnsi"/>
              </w:rPr>
            </w:pPr>
            <w:r w:rsidRPr="00F47196">
              <w:rPr>
                <w:rFonts w:asciiTheme="minorHAnsi" w:hAnsiTheme="minorHAnsi"/>
              </w:rPr>
              <w:t xml:space="preserve">If you had a complaint about the health services in your </w:t>
            </w:r>
            <w:proofErr w:type="spellStart"/>
            <w:r w:rsidRPr="00F47196">
              <w:rPr>
                <w:rFonts w:asciiTheme="minorHAnsi" w:hAnsiTheme="minorHAnsi"/>
              </w:rPr>
              <w:t>neighbourhood</w:t>
            </w:r>
            <w:proofErr w:type="spellEnd"/>
            <w:r w:rsidRPr="00F47196">
              <w:rPr>
                <w:rFonts w:asciiTheme="minorHAnsi" w:hAnsiTheme="minorHAnsi"/>
              </w:rPr>
              <w:t xml:space="preserve">, who would you go to? </w:t>
            </w:r>
          </w:p>
        </w:tc>
        <w:tc>
          <w:tcPr>
            <w:tcW w:w="1605" w:type="dxa"/>
            <w:hideMark/>
          </w:tcPr>
          <w:p w14:paraId="4054DB71" w14:textId="77777777" w:rsidR="00BE221A" w:rsidRPr="00F47196" w:rsidRDefault="00BE221A" w:rsidP="00BE221A">
            <w:pPr>
              <w:rPr>
                <w:rFonts w:asciiTheme="minorHAnsi" w:hAnsiTheme="minorHAnsi"/>
              </w:rPr>
            </w:pPr>
          </w:p>
        </w:tc>
        <w:tc>
          <w:tcPr>
            <w:tcW w:w="2562" w:type="dxa"/>
            <w:hideMark/>
          </w:tcPr>
          <w:p w14:paraId="12736694" w14:textId="77777777" w:rsidR="00BE221A" w:rsidRPr="00227F65" w:rsidRDefault="00BE221A" w:rsidP="00BE221A">
            <w:pPr>
              <w:rPr>
                <w:rFonts w:asciiTheme="minorHAnsi" w:hAnsiTheme="minorHAnsi"/>
              </w:rPr>
            </w:pPr>
            <w:r w:rsidRPr="00227F65">
              <w:rPr>
                <w:rFonts w:asciiTheme="minorHAnsi" w:hAnsiTheme="minorHAnsi"/>
              </w:rPr>
              <w:t xml:space="preserve">(select all that apply): </w:t>
            </w:r>
            <w:r>
              <w:rPr>
                <w:rFonts w:asciiTheme="minorHAnsi" w:hAnsiTheme="minorHAnsi"/>
              </w:rPr>
              <w:t xml:space="preserve">speak with social council </w:t>
            </w:r>
            <w:r w:rsidRPr="00227F65">
              <w:rPr>
                <w:rFonts w:asciiTheme="minorHAnsi" w:hAnsiTheme="minorHAnsi"/>
              </w:rPr>
              <w:t>•</w:t>
            </w:r>
            <w:r>
              <w:rPr>
                <w:rFonts w:asciiTheme="minorHAnsi" w:hAnsiTheme="minorHAnsi"/>
              </w:rPr>
              <w:t xml:space="preserve"> </w:t>
            </w:r>
            <w:r w:rsidRPr="00227F65">
              <w:rPr>
                <w:rFonts w:asciiTheme="minorHAnsi" w:hAnsiTheme="minorHAnsi"/>
              </w:rPr>
              <w:t xml:space="preserve"> Speak with family elder •  Speak with community leader •  Speak with </w:t>
            </w:r>
            <w:proofErr w:type="spellStart"/>
            <w:r w:rsidRPr="00227F65">
              <w:rPr>
                <w:rFonts w:asciiTheme="minorHAnsi" w:hAnsiTheme="minorHAnsi"/>
              </w:rPr>
              <w:t>neighbo</w:t>
            </w:r>
            <w:r>
              <w:rPr>
                <w:rFonts w:asciiTheme="minorHAnsi" w:hAnsiTheme="minorHAnsi"/>
              </w:rPr>
              <w:t>u</w:t>
            </w:r>
            <w:r w:rsidRPr="00227F65">
              <w:rPr>
                <w:rFonts w:asciiTheme="minorHAnsi" w:hAnsiTheme="minorHAnsi"/>
              </w:rPr>
              <w:t>rhood</w:t>
            </w:r>
            <w:proofErr w:type="spellEnd"/>
            <w:r w:rsidRPr="00227F65">
              <w:rPr>
                <w:rFonts w:asciiTheme="minorHAnsi" w:hAnsiTheme="minorHAnsi"/>
              </w:rPr>
              <w:t xml:space="preserve"> council •  Speak with municipality or political representative •  </w:t>
            </w:r>
            <w:r>
              <w:rPr>
                <w:rFonts w:asciiTheme="minorHAnsi" w:hAnsiTheme="minorHAnsi"/>
              </w:rPr>
              <w:t>Post on social media</w:t>
            </w:r>
            <w:r w:rsidRPr="00227F65">
              <w:rPr>
                <w:rFonts w:asciiTheme="minorHAnsi" w:hAnsiTheme="minorHAnsi"/>
              </w:rPr>
              <w:t xml:space="preserve"> •  Speak with a lawyer •  Speak with local civil society organization •  </w:t>
            </w:r>
            <w:r w:rsidRPr="00227F65">
              <w:rPr>
                <w:rFonts w:asciiTheme="minorHAnsi" w:hAnsiTheme="minorHAnsi"/>
              </w:rPr>
              <w:lastRenderedPageBreak/>
              <w:t>Speak with friends or others to gather support  •</w:t>
            </w:r>
            <w:r>
              <w:rPr>
                <w:rFonts w:asciiTheme="minorHAnsi" w:hAnsiTheme="minorHAnsi"/>
              </w:rPr>
              <w:t xml:space="preserve"> Speak with activists or volunteers </w:t>
            </w:r>
            <w:r w:rsidRPr="00227F65">
              <w:rPr>
                <w:rFonts w:asciiTheme="minorHAnsi" w:hAnsiTheme="minorHAnsi"/>
              </w:rPr>
              <w:t>•</w:t>
            </w:r>
            <w:r>
              <w:rPr>
                <w:rFonts w:asciiTheme="minorHAnsi" w:hAnsiTheme="minorHAnsi"/>
              </w:rPr>
              <w:t xml:space="preserve"> I have no opportunities to address issues or influence decisions </w:t>
            </w:r>
            <w:r w:rsidRPr="00227F65">
              <w:rPr>
                <w:rFonts w:asciiTheme="minorHAnsi" w:hAnsiTheme="minorHAnsi"/>
              </w:rPr>
              <w:t>•</w:t>
            </w:r>
            <w:r>
              <w:rPr>
                <w:rFonts w:asciiTheme="minorHAnsi" w:hAnsiTheme="minorHAnsi"/>
              </w:rPr>
              <w:t xml:space="preserve"> I speak to a health service provider that I know personally (doctor/nurse) </w:t>
            </w:r>
            <w:r w:rsidRPr="00227F65">
              <w:rPr>
                <w:rFonts w:asciiTheme="minorHAnsi" w:hAnsiTheme="minorHAnsi"/>
              </w:rPr>
              <w:t>•</w:t>
            </w:r>
            <w:r>
              <w:rPr>
                <w:rFonts w:asciiTheme="minorHAnsi" w:hAnsiTheme="minorHAnsi"/>
              </w:rPr>
              <w:t xml:space="preserve"> I speak to the manager at a health facility or hospital </w:t>
            </w:r>
            <w:r w:rsidRPr="00227F65">
              <w:rPr>
                <w:rFonts w:asciiTheme="minorHAnsi" w:hAnsiTheme="minorHAnsi"/>
              </w:rPr>
              <w:t xml:space="preserve">• Don't know • Prefer not to answer • Other (please specify)  </w:t>
            </w:r>
          </w:p>
        </w:tc>
        <w:tc>
          <w:tcPr>
            <w:tcW w:w="1747" w:type="dxa"/>
            <w:hideMark/>
          </w:tcPr>
          <w:p w14:paraId="7032FE26" w14:textId="77777777" w:rsidR="00BE221A" w:rsidRPr="00F47196" w:rsidRDefault="00BE221A" w:rsidP="00BE221A">
            <w:pPr>
              <w:rPr>
                <w:rFonts w:asciiTheme="minorHAnsi" w:hAnsiTheme="minorHAnsi"/>
              </w:rPr>
            </w:pPr>
            <w:r w:rsidRPr="00F47196">
              <w:rPr>
                <w:rFonts w:asciiTheme="minorHAnsi" w:hAnsiTheme="minorHAnsi"/>
              </w:rPr>
              <w:lastRenderedPageBreak/>
              <w:t xml:space="preserve">=&gt; Population group: men; women; youth </w:t>
            </w:r>
            <w:r w:rsidRPr="00F47196">
              <w:rPr>
                <w:rFonts w:asciiTheme="minorHAnsi" w:hAnsiTheme="minorHAnsi"/>
              </w:rPr>
              <w:br/>
              <w:t xml:space="preserve">'=&gt; Area type: by DCU </w:t>
            </w:r>
          </w:p>
        </w:tc>
      </w:tr>
      <w:tr w:rsidR="00BE221A" w:rsidRPr="00F47196" w14:paraId="6BE70A94" w14:textId="77777777" w:rsidTr="00BE221A">
        <w:trPr>
          <w:trHeight w:val="1980"/>
        </w:trPr>
        <w:tc>
          <w:tcPr>
            <w:tcW w:w="1310" w:type="dxa"/>
            <w:hideMark/>
          </w:tcPr>
          <w:p w14:paraId="76717ADE" w14:textId="77777777" w:rsidR="00BE221A" w:rsidRPr="00287EBE" w:rsidRDefault="00BE221A" w:rsidP="00BE221A">
            <w:pPr>
              <w:rPr>
                <w:rFonts w:asciiTheme="minorHAnsi" w:hAnsiTheme="minorHAnsi"/>
                <w:b/>
                <w:bCs/>
              </w:rPr>
            </w:pPr>
            <w:r w:rsidRPr="00287EBE">
              <w:rPr>
                <w:rFonts w:asciiTheme="minorHAnsi" w:hAnsiTheme="minorHAnsi"/>
                <w:b/>
                <w:bCs/>
              </w:rPr>
              <w:t>3. How are decisions made to affect people’s wellbeing in households, community areas, and the city?</w:t>
            </w:r>
          </w:p>
        </w:tc>
        <w:tc>
          <w:tcPr>
            <w:tcW w:w="979" w:type="dxa"/>
            <w:hideMark/>
          </w:tcPr>
          <w:p w14:paraId="7A83901B"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243C4695" w14:textId="77777777" w:rsidR="00BE221A" w:rsidRPr="00F47196" w:rsidRDefault="00BE221A" w:rsidP="00BE221A">
            <w:pPr>
              <w:rPr>
                <w:rFonts w:asciiTheme="minorHAnsi" w:hAnsiTheme="minorHAnsi"/>
              </w:rPr>
            </w:pPr>
            <w:r>
              <w:rPr>
                <w:rFonts w:asciiTheme="minorHAnsi" w:hAnsiTheme="minorHAnsi"/>
              </w:rPr>
              <w:t>34</w:t>
            </w:r>
          </w:p>
        </w:tc>
        <w:tc>
          <w:tcPr>
            <w:tcW w:w="1370" w:type="dxa"/>
            <w:hideMark/>
          </w:tcPr>
          <w:p w14:paraId="376C95D3" w14:textId="77777777" w:rsidR="00BE221A" w:rsidRPr="00F47196" w:rsidRDefault="00BE221A" w:rsidP="00BE221A">
            <w:pPr>
              <w:rPr>
                <w:rFonts w:asciiTheme="minorHAnsi" w:hAnsiTheme="minorHAnsi"/>
              </w:rPr>
            </w:pPr>
            <w:r w:rsidRPr="00F47196">
              <w:rPr>
                <w:rFonts w:asciiTheme="minorHAnsi" w:hAnsiTheme="minorHAnsi"/>
              </w:rPr>
              <w:t xml:space="preserve">Decision-making mechanisms </w:t>
            </w:r>
          </w:p>
        </w:tc>
        <w:tc>
          <w:tcPr>
            <w:tcW w:w="1601" w:type="dxa"/>
            <w:hideMark/>
          </w:tcPr>
          <w:p w14:paraId="5BBC955E" w14:textId="77777777" w:rsidR="00BE221A" w:rsidRPr="00F47196" w:rsidRDefault="00BE221A" w:rsidP="00BE221A">
            <w:pPr>
              <w:rPr>
                <w:rFonts w:asciiTheme="minorHAnsi" w:hAnsiTheme="minorHAnsi"/>
              </w:rPr>
            </w:pPr>
            <w:r w:rsidRPr="00F47196">
              <w:rPr>
                <w:rFonts w:asciiTheme="minorHAnsi" w:hAnsiTheme="minorHAnsi"/>
              </w:rPr>
              <w:t>3.1 What are the formal and informal mechanisms used for decision making at the community and city level?</w:t>
            </w:r>
          </w:p>
        </w:tc>
        <w:tc>
          <w:tcPr>
            <w:tcW w:w="2322" w:type="dxa"/>
            <w:hideMark/>
          </w:tcPr>
          <w:p w14:paraId="6CBB2F8E" w14:textId="77777777" w:rsidR="00BE221A" w:rsidRPr="00F47196" w:rsidRDefault="00BE221A" w:rsidP="00BE221A">
            <w:pPr>
              <w:rPr>
                <w:rFonts w:asciiTheme="minorHAnsi" w:hAnsiTheme="minorHAnsi"/>
              </w:rPr>
            </w:pPr>
            <w:r w:rsidRPr="00F47196">
              <w:rPr>
                <w:rFonts w:asciiTheme="minorHAnsi" w:hAnsiTheme="minorHAnsi"/>
              </w:rPr>
              <w:t xml:space="preserve">If you had a complaint about </w:t>
            </w:r>
            <w:r>
              <w:rPr>
                <w:rFonts w:asciiTheme="minorHAnsi" w:hAnsiTheme="minorHAnsi"/>
              </w:rPr>
              <w:t xml:space="preserve">the water and electricity services </w:t>
            </w:r>
            <w:r w:rsidRPr="00F47196">
              <w:rPr>
                <w:rFonts w:asciiTheme="minorHAnsi" w:hAnsiTheme="minorHAnsi"/>
              </w:rPr>
              <w:t xml:space="preserve">in your </w:t>
            </w:r>
            <w:proofErr w:type="spellStart"/>
            <w:r w:rsidRPr="00F47196">
              <w:rPr>
                <w:rFonts w:asciiTheme="minorHAnsi" w:hAnsiTheme="minorHAnsi"/>
              </w:rPr>
              <w:t>neighbourhood</w:t>
            </w:r>
            <w:proofErr w:type="spellEnd"/>
            <w:r w:rsidRPr="00F47196">
              <w:rPr>
                <w:rFonts w:asciiTheme="minorHAnsi" w:hAnsiTheme="minorHAnsi"/>
              </w:rPr>
              <w:t>, who would you go to?</w:t>
            </w:r>
          </w:p>
        </w:tc>
        <w:tc>
          <w:tcPr>
            <w:tcW w:w="1605" w:type="dxa"/>
            <w:hideMark/>
          </w:tcPr>
          <w:p w14:paraId="641C56D1" w14:textId="77777777" w:rsidR="00BE221A" w:rsidRPr="00F47196" w:rsidRDefault="00BE221A" w:rsidP="00BE221A">
            <w:pPr>
              <w:rPr>
                <w:rFonts w:asciiTheme="minorHAnsi" w:hAnsiTheme="minorHAnsi"/>
              </w:rPr>
            </w:pPr>
          </w:p>
        </w:tc>
        <w:tc>
          <w:tcPr>
            <w:tcW w:w="2562" w:type="dxa"/>
            <w:hideMark/>
          </w:tcPr>
          <w:p w14:paraId="2E3B700F" w14:textId="77777777" w:rsidR="00BE221A" w:rsidRPr="00F47196" w:rsidRDefault="00BE221A" w:rsidP="00BE221A">
            <w:pPr>
              <w:rPr>
                <w:rFonts w:asciiTheme="minorHAnsi" w:hAnsiTheme="minorHAnsi"/>
              </w:rPr>
            </w:pPr>
            <w:r w:rsidRPr="00227F65">
              <w:rPr>
                <w:rFonts w:asciiTheme="minorHAnsi" w:hAnsiTheme="minorHAnsi"/>
              </w:rPr>
              <w:t xml:space="preserve">(select all that apply): </w:t>
            </w:r>
            <w:r>
              <w:rPr>
                <w:rFonts w:asciiTheme="minorHAnsi" w:hAnsiTheme="minorHAnsi"/>
              </w:rPr>
              <w:t xml:space="preserve">speak with social council </w:t>
            </w:r>
            <w:r w:rsidRPr="00227F65">
              <w:rPr>
                <w:rFonts w:asciiTheme="minorHAnsi" w:hAnsiTheme="minorHAnsi"/>
              </w:rPr>
              <w:t>•</w:t>
            </w:r>
            <w:r>
              <w:rPr>
                <w:rFonts w:asciiTheme="minorHAnsi" w:hAnsiTheme="minorHAnsi"/>
              </w:rPr>
              <w:t xml:space="preserve"> </w:t>
            </w:r>
            <w:r w:rsidRPr="00227F65">
              <w:rPr>
                <w:rFonts w:asciiTheme="minorHAnsi" w:hAnsiTheme="minorHAnsi"/>
              </w:rPr>
              <w:t xml:space="preserve"> Speak with family elder •  Speak with community leader •  Speak with </w:t>
            </w:r>
            <w:proofErr w:type="spellStart"/>
            <w:r w:rsidRPr="00227F65">
              <w:rPr>
                <w:rFonts w:asciiTheme="minorHAnsi" w:hAnsiTheme="minorHAnsi"/>
              </w:rPr>
              <w:t>neighbo</w:t>
            </w:r>
            <w:r>
              <w:rPr>
                <w:rFonts w:asciiTheme="minorHAnsi" w:hAnsiTheme="minorHAnsi"/>
              </w:rPr>
              <w:t>u</w:t>
            </w:r>
            <w:r w:rsidRPr="00227F65">
              <w:rPr>
                <w:rFonts w:asciiTheme="minorHAnsi" w:hAnsiTheme="minorHAnsi"/>
              </w:rPr>
              <w:t>rhood</w:t>
            </w:r>
            <w:proofErr w:type="spellEnd"/>
            <w:r w:rsidRPr="00227F65">
              <w:rPr>
                <w:rFonts w:asciiTheme="minorHAnsi" w:hAnsiTheme="minorHAnsi"/>
              </w:rPr>
              <w:t xml:space="preserve"> council •  Speak with municipality or political representative •  </w:t>
            </w:r>
            <w:r>
              <w:rPr>
                <w:rFonts w:asciiTheme="minorHAnsi" w:hAnsiTheme="minorHAnsi"/>
              </w:rPr>
              <w:t>Post on social media</w:t>
            </w:r>
            <w:r w:rsidRPr="00227F65">
              <w:rPr>
                <w:rFonts w:asciiTheme="minorHAnsi" w:hAnsiTheme="minorHAnsi"/>
              </w:rPr>
              <w:t xml:space="preserve"> •  Speak with a lawyer •  Speak with local civil society organization •  Speak with friends or others to gather support  •</w:t>
            </w:r>
            <w:r>
              <w:rPr>
                <w:rFonts w:asciiTheme="minorHAnsi" w:hAnsiTheme="minorHAnsi"/>
              </w:rPr>
              <w:t xml:space="preserve"> Speak with activists or volunteers </w:t>
            </w:r>
            <w:r w:rsidRPr="00227F65">
              <w:rPr>
                <w:rFonts w:asciiTheme="minorHAnsi" w:hAnsiTheme="minorHAnsi"/>
              </w:rPr>
              <w:t>•</w:t>
            </w:r>
            <w:r>
              <w:rPr>
                <w:rFonts w:asciiTheme="minorHAnsi" w:hAnsiTheme="minorHAnsi"/>
              </w:rPr>
              <w:t xml:space="preserve"> I have no opportunities to address issues or influence decisions </w:t>
            </w:r>
            <w:r w:rsidRPr="00227F65">
              <w:rPr>
                <w:rFonts w:asciiTheme="minorHAnsi" w:hAnsiTheme="minorHAnsi"/>
              </w:rPr>
              <w:t>•</w:t>
            </w:r>
            <w:r>
              <w:rPr>
                <w:rFonts w:asciiTheme="minorHAnsi" w:hAnsiTheme="minorHAnsi"/>
              </w:rPr>
              <w:t xml:space="preserve"> I speak to an employee of the water or </w:t>
            </w:r>
            <w:r>
              <w:rPr>
                <w:rFonts w:asciiTheme="minorHAnsi" w:hAnsiTheme="minorHAnsi"/>
              </w:rPr>
              <w:lastRenderedPageBreak/>
              <w:t xml:space="preserve">electricity company that I know personally </w:t>
            </w:r>
            <w:r w:rsidRPr="00227F65">
              <w:rPr>
                <w:rFonts w:asciiTheme="minorHAnsi" w:hAnsiTheme="minorHAnsi"/>
              </w:rPr>
              <w:t>•</w:t>
            </w:r>
            <w:r>
              <w:rPr>
                <w:rFonts w:asciiTheme="minorHAnsi" w:hAnsiTheme="minorHAnsi"/>
              </w:rPr>
              <w:t xml:space="preserve"> I speak to a manager at a water or electricity company </w:t>
            </w:r>
            <w:r w:rsidRPr="00227F65">
              <w:rPr>
                <w:rFonts w:asciiTheme="minorHAnsi" w:hAnsiTheme="minorHAnsi"/>
              </w:rPr>
              <w:t xml:space="preserve">• Don't know • Prefer not to answer • Other (please specify)  </w:t>
            </w:r>
          </w:p>
        </w:tc>
        <w:tc>
          <w:tcPr>
            <w:tcW w:w="1747" w:type="dxa"/>
            <w:hideMark/>
          </w:tcPr>
          <w:p w14:paraId="3946CB03" w14:textId="77777777" w:rsidR="00BE221A" w:rsidRPr="00F47196" w:rsidRDefault="00BE221A" w:rsidP="00BE221A">
            <w:pPr>
              <w:rPr>
                <w:rFonts w:asciiTheme="minorHAnsi" w:hAnsiTheme="minorHAnsi"/>
              </w:rPr>
            </w:pPr>
            <w:r w:rsidRPr="00F47196">
              <w:rPr>
                <w:rFonts w:asciiTheme="minorHAnsi" w:hAnsiTheme="minorHAnsi"/>
              </w:rPr>
              <w:lastRenderedPageBreak/>
              <w:t xml:space="preserve">=&gt; Population group: men; women; youth </w:t>
            </w:r>
            <w:r w:rsidRPr="00F47196">
              <w:rPr>
                <w:rFonts w:asciiTheme="minorHAnsi" w:hAnsiTheme="minorHAnsi"/>
              </w:rPr>
              <w:br/>
              <w:t xml:space="preserve">'=&gt; Area type: by DCU </w:t>
            </w:r>
          </w:p>
        </w:tc>
      </w:tr>
      <w:tr w:rsidR="00BE221A" w:rsidRPr="00F47196" w14:paraId="7187E56D" w14:textId="77777777" w:rsidTr="00BE221A">
        <w:trPr>
          <w:trHeight w:val="2970"/>
        </w:trPr>
        <w:tc>
          <w:tcPr>
            <w:tcW w:w="1310" w:type="dxa"/>
            <w:hideMark/>
          </w:tcPr>
          <w:p w14:paraId="198DBD77" w14:textId="77777777" w:rsidR="00BE221A" w:rsidRPr="006817FA" w:rsidRDefault="00BE221A" w:rsidP="00BE221A">
            <w:pPr>
              <w:rPr>
                <w:rFonts w:asciiTheme="minorHAnsi" w:hAnsiTheme="minorHAnsi"/>
                <w:b/>
                <w:bCs/>
              </w:rPr>
            </w:pPr>
            <w:r w:rsidRPr="006817FA">
              <w:rPr>
                <w:rFonts w:asciiTheme="minorHAnsi" w:hAnsiTheme="minorHAnsi"/>
                <w:b/>
                <w:bCs/>
              </w:rPr>
              <w:t>3. How are decisions made to affect people’s wellbeing in households, community areas, and the city?</w:t>
            </w:r>
          </w:p>
        </w:tc>
        <w:tc>
          <w:tcPr>
            <w:tcW w:w="979" w:type="dxa"/>
            <w:hideMark/>
          </w:tcPr>
          <w:p w14:paraId="6DAA2EB5"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34CEC39A" w14:textId="77777777" w:rsidR="00BE221A" w:rsidRPr="00F47196" w:rsidRDefault="00BE221A" w:rsidP="00BE221A">
            <w:pPr>
              <w:rPr>
                <w:rFonts w:asciiTheme="minorHAnsi" w:hAnsiTheme="minorHAnsi"/>
              </w:rPr>
            </w:pPr>
            <w:r>
              <w:rPr>
                <w:rFonts w:asciiTheme="minorHAnsi" w:hAnsiTheme="minorHAnsi"/>
              </w:rPr>
              <w:t>35</w:t>
            </w:r>
          </w:p>
        </w:tc>
        <w:tc>
          <w:tcPr>
            <w:tcW w:w="1370" w:type="dxa"/>
            <w:hideMark/>
          </w:tcPr>
          <w:p w14:paraId="7B32A982" w14:textId="77777777" w:rsidR="00BE221A" w:rsidRPr="00F47196" w:rsidRDefault="00BE221A" w:rsidP="00BE221A">
            <w:pPr>
              <w:rPr>
                <w:rFonts w:asciiTheme="minorHAnsi" w:hAnsiTheme="minorHAnsi"/>
              </w:rPr>
            </w:pPr>
            <w:r w:rsidRPr="00F47196">
              <w:rPr>
                <w:rFonts w:asciiTheme="minorHAnsi" w:hAnsiTheme="minorHAnsi"/>
              </w:rPr>
              <w:t xml:space="preserve">Decision-making mechanisms </w:t>
            </w:r>
          </w:p>
        </w:tc>
        <w:tc>
          <w:tcPr>
            <w:tcW w:w="1601" w:type="dxa"/>
            <w:hideMark/>
          </w:tcPr>
          <w:p w14:paraId="619DD3C4" w14:textId="77777777" w:rsidR="00BE221A" w:rsidRPr="00F47196" w:rsidRDefault="00BE221A" w:rsidP="00BE221A">
            <w:pPr>
              <w:rPr>
                <w:rFonts w:asciiTheme="minorHAnsi" w:hAnsiTheme="minorHAnsi"/>
              </w:rPr>
            </w:pPr>
            <w:r w:rsidRPr="00F47196">
              <w:rPr>
                <w:rFonts w:asciiTheme="minorHAnsi" w:hAnsiTheme="minorHAnsi"/>
              </w:rPr>
              <w:t>3.1 What are the formal and informal mechanisms used for decision making at the community and city level?</w:t>
            </w:r>
          </w:p>
        </w:tc>
        <w:tc>
          <w:tcPr>
            <w:tcW w:w="2322" w:type="dxa"/>
            <w:hideMark/>
          </w:tcPr>
          <w:p w14:paraId="7ED1E3A3" w14:textId="77777777" w:rsidR="00BE221A" w:rsidRPr="00F47196" w:rsidRDefault="00BE221A" w:rsidP="00BE221A">
            <w:pPr>
              <w:rPr>
                <w:rFonts w:asciiTheme="minorHAnsi" w:hAnsiTheme="minorHAnsi"/>
              </w:rPr>
            </w:pPr>
            <w:r>
              <w:t>Do you feel like decisions about city services that affect you are made clearly and are well communicated to you?</w:t>
            </w:r>
          </w:p>
        </w:tc>
        <w:tc>
          <w:tcPr>
            <w:tcW w:w="1605" w:type="dxa"/>
            <w:hideMark/>
          </w:tcPr>
          <w:p w14:paraId="5516D176" w14:textId="77777777" w:rsidR="00BE221A" w:rsidRDefault="00BE221A" w:rsidP="00BE221A">
            <w:pPr>
              <w:rPr>
                <w:rFonts w:cs="Arial"/>
              </w:rPr>
            </w:pPr>
            <w:r w:rsidRPr="00F47196">
              <w:rPr>
                <w:rFonts w:asciiTheme="minorHAnsi" w:hAnsiTheme="minorHAnsi"/>
              </w:rPr>
              <w:br/>
            </w:r>
            <w:r>
              <w:rPr>
                <w:rFonts w:cs="Arial"/>
              </w:rPr>
              <w:t xml:space="preserve">To what extent do you feel that you understand how the mechanisms work? Funding? Allocation? </w:t>
            </w:r>
            <w:r>
              <w:rPr>
                <w:rFonts w:cs="Arial"/>
              </w:rPr>
              <w:br/>
            </w:r>
            <w:r>
              <w:rPr>
                <w:rFonts w:cs="Arial"/>
              </w:rPr>
              <w:br/>
              <w:t xml:space="preserve">Do you feel like you are informed about decisions that are made that affect you? </w:t>
            </w:r>
          </w:p>
          <w:p w14:paraId="676E6F69" w14:textId="77777777" w:rsidR="00BE221A" w:rsidRPr="00F47196" w:rsidRDefault="00BE221A" w:rsidP="00BE221A">
            <w:pPr>
              <w:rPr>
                <w:rFonts w:asciiTheme="minorHAnsi" w:hAnsiTheme="minorHAnsi"/>
              </w:rPr>
            </w:pPr>
          </w:p>
        </w:tc>
        <w:tc>
          <w:tcPr>
            <w:tcW w:w="2562" w:type="dxa"/>
            <w:hideMark/>
          </w:tcPr>
          <w:p w14:paraId="12B4FD4B" w14:textId="77777777" w:rsidR="00BE221A" w:rsidRDefault="00BE221A" w:rsidP="00BE221A">
            <w:pPr>
              <w:rPr>
                <w:rFonts w:asciiTheme="minorHAnsi" w:hAnsiTheme="minorHAnsi"/>
              </w:rPr>
            </w:pPr>
          </w:p>
          <w:p w14:paraId="4465DA2C" w14:textId="77777777" w:rsidR="00BE221A" w:rsidRDefault="00BE221A" w:rsidP="00BE221A">
            <w:pPr>
              <w:rPr>
                <w:rFonts w:asciiTheme="minorHAnsi" w:hAnsiTheme="minorHAnsi"/>
              </w:rPr>
            </w:pPr>
            <w:r w:rsidRPr="008D6781">
              <w:rPr>
                <w:rFonts w:asciiTheme="minorHAnsi" w:hAnsiTheme="minorHAnsi"/>
              </w:rPr>
              <w:t>Yes • No • Prefer not to answer</w:t>
            </w:r>
          </w:p>
          <w:p w14:paraId="126F9F1B" w14:textId="77777777" w:rsidR="00BE221A" w:rsidRPr="008D6781" w:rsidRDefault="00BE221A" w:rsidP="00BE221A">
            <w:pPr>
              <w:rPr>
                <w:rFonts w:asciiTheme="minorHAnsi" w:hAnsiTheme="minorHAnsi"/>
              </w:rPr>
            </w:pPr>
          </w:p>
        </w:tc>
        <w:tc>
          <w:tcPr>
            <w:tcW w:w="1747" w:type="dxa"/>
            <w:hideMark/>
          </w:tcPr>
          <w:p w14:paraId="5F378F78"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067A508B" w14:textId="77777777" w:rsidTr="00BE221A">
        <w:trPr>
          <w:trHeight w:val="2310"/>
        </w:trPr>
        <w:tc>
          <w:tcPr>
            <w:tcW w:w="1310" w:type="dxa"/>
            <w:hideMark/>
          </w:tcPr>
          <w:p w14:paraId="057989F3" w14:textId="77777777" w:rsidR="00BE221A" w:rsidRPr="006817FA" w:rsidRDefault="00BE221A" w:rsidP="00BE221A">
            <w:pPr>
              <w:rPr>
                <w:rFonts w:asciiTheme="minorHAnsi" w:hAnsiTheme="minorHAnsi"/>
                <w:b/>
                <w:bCs/>
              </w:rPr>
            </w:pPr>
            <w:r w:rsidRPr="006817FA">
              <w:rPr>
                <w:rFonts w:asciiTheme="minorHAnsi" w:hAnsiTheme="minorHAnsi"/>
                <w:b/>
                <w:bCs/>
              </w:rPr>
              <w:t xml:space="preserve">3. How are decisions made to affect people’s wellbeing in households, community </w:t>
            </w:r>
            <w:r w:rsidRPr="006817FA">
              <w:rPr>
                <w:rFonts w:asciiTheme="minorHAnsi" w:hAnsiTheme="minorHAnsi"/>
                <w:b/>
                <w:bCs/>
              </w:rPr>
              <w:lastRenderedPageBreak/>
              <w:t>areas, and the city?</w:t>
            </w:r>
          </w:p>
        </w:tc>
        <w:tc>
          <w:tcPr>
            <w:tcW w:w="979" w:type="dxa"/>
            <w:hideMark/>
          </w:tcPr>
          <w:p w14:paraId="22ADF2CA" w14:textId="77777777" w:rsidR="00BE221A" w:rsidRPr="00F47196" w:rsidRDefault="00BE221A" w:rsidP="00BE221A">
            <w:pPr>
              <w:rPr>
                <w:rFonts w:asciiTheme="minorHAnsi" w:hAnsiTheme="minorHAnsi"/>
              </w:rPr>
            </w:pPr>
            <w:r>
              <w:rPr>
                <w:rFonts w:asciiTheme="minorHAnsi" w:hAnsiTheme="minorHAnsi"/>
              </w:rPr>
              <w:lastRenderedPageBreak/>
              <w:t>II</w:t>
            </w:r>
            <w:r w:rsidRPr="00F47196">
              <w:rPr>
                <w:rFonts w:asciiTheme="minorHAnsi" w:hAnsiTheme="minorHAnsi"/>
              </w:rPr>
              <w:t xml:space="preserve"> </w:t>
            </w:r>
          </w:p>
        </w:tc>
        <w:tc>
          <w:tcPr>
            <w:tcW w:w="457" w:type="dxa"/>
            <w:hideMark/>
          </w:tcPr>
          <w:p w14:paraId="0647FC1D" w14:textId="77777777" w:rsidR="00BE221A" w:rsidRPr="00F47196" w:rsidRDefault="00BE221A" w:rsidP="00BE221A">
            <w:pPr>
              <w:rPr>
                <w:rFonts w:asciiTheme="minorHAnsi" w:hAnsiTheme="minorHAnsi"/>
              </w:rPr>
            </w:pPr>
            <w:r>
              <w:rPr>
                <w:rFonts w:asciiTheme="minorHAnsi" w:hAnsiTheme="minorHAnsi"/>
              </w:rPr>
              <w:t>36</w:t>
            </w:r>
          </w:p>
        </w:tc>
        <w:tc>
          <w:tcPr>
            <w:tcW w:w="1370" w:type="dxa"/>
            <w:hideMark/>
          </w:tcPr>
          <w:p w14:paraId="129F9804" w14:textId="77777777" w:rsidR="00BE221A" w:rsidRPr="00F47196" w:rsidRDefault="00BE221A" w:rsidP="00BE221A">
            <w:pPr>
              <w:rPr>
                <w:rFonts w:asciiTheme="minorHAnsi" w:hAnsiTheme="minorHAnsi"/>
              </w:rPr>
            </w:pPr>
            <w:r w:rsidRPr="00F47196">
              <w:rPr>
                <w:rFonts w:asciiTheme="minorHAnsi" w:hAnsiTheme="minorHAnsi"/>
              </w:rPr>
              <w:t xml:space="preserve">Decision-making mechanisms </w:t>
            </w:r>
          </w:p>
        </w:tc>
        <w:tc>
          <w:tcPr>
            <w:tcW w:w="1601" w:type="dxa"/>
            <w:hideMark/>
          </w:tcPr>
          <w:p w14:paraId="0F977CC4" w14:textId="77777777" w:rsidR="00BE221A" w:rsidRPr="00F47196" w:rsidRDefault="00BE221A" w:rsidP="00BE221A">
            <w:pPr>
              <w:rPr>
                <w:rFonts w:asciiTheme="minorHAnsi" w:hAnsiTheme="minorHAnsi"/>
              </w:rPr>
            </w:pPr>
            <w:r w:rsidRPr="00F47196">
              <w:rPr>
                <w:rFonts w:asciiTheme="minorHAnsi" w:hAnsiTheme="minorHAnsi"/>
              </w:rPr>
              <w:t>3.1 What are the formal and informal mechanisms used for decision making at the community and city level?</w:t>
            </w:r>
          </w:p>
        </w:tc>
        <w:tc>
          <w:tcPr>
            <w:tcW w:w="2322" w:type="dxa"/>
            <w:hideMark/>
          </w:tcPr>
          <w:p w14:paraId="419A1E3B" w14:textId="77777777" w:rsidR="00BE221A" w:rsidRPr="00F47196" w:rsidRDefault="00BE221A" w:rsidP="00BE221A">
            <w:pPr>
              <w:rPr>
                <w:rFonts w:asciiTheme="minorHAnsi" w:hAnsiTheme="minorHAnsi"/>
              </w:rPr>
            </w:pPr>
            <w:r w:rsidRPr="00F47196">
              <w:rPr>
                <w:rFonts w:asciiTheme="minorHAnsi" w:hAnsiTheme="minorHAnsi"/>
              </w:rPr>
              <w:t xml:space="preserve">How (if at all) do you generally receive information about decisions that were made about city services (water, electricity and health) in your </w:t>
            </w:r>
            <w:proofErr w:type="spellStart"/>
            <w:r w:rsidRPr="00F47196">
              <w:rPr>
                <w:rFonts w:asciiTheme="minorHAnsi" w:hAnsiTheme="minorHAnsi"/>
              </w:rPr>
              <w:t>neighbourhood</w:t>
            </w:r>
            <w:proofErr w:type="spellEnd"/>
            <w:r w:rsidRPr="00F47196">
              <w:rPr>
                <w:rFonts w:asciiTheme="minorHAnsi" w:hAnsiTheme="minorHAnsi"/>
              </w:rPr>
              <w:t xml:space="preserve">?  </w:t>
            </w:r>
          </w:p>
        </w:tc>
        <w:tc>
          <w:tcPr>
            <w:tcW w:w="1605" w:type="dxa"/>
            <w:hideMark/>
          </w:tcPr>
          <w:p w14:paraId="50868BA8" w14:textId="77777777" w:rsidR="00BE221A" w:rsidRPr="00F47196" w:rsidRDefault="00BE221A" w:rsidP="00BE221A">
            <w:pPr>
              <w:rPr>
                <w:rFonts w:asciiTheme="minorHAnsi" w:hAnsiTheme="minorHAnsi"/>
              </w:rPr>
            </w:pPr>
          </w:p>
        </w:tc>
        <w:tc>
          <w:tcPr>
            <w:tcW w:w="2562" w:type="dxa"/>
            <w:hideMark/>
          </w:tcPr>
          <w:p w14:paraId="54A89E25" w14:textId="77777777" w:rsidR="00BE221A" w:rsidRPr="00F47196" w:rsidRDefault="00BE221A" w:rsidP="00BE221A">
            <w:pPr>
              <w:rPr>
                <w:rFonts w:asciiTheme="minorHAnsi" w:hAnsiTheme="minorHAnsi"/>
              </w:rPr>
            </w:pPr>
            <w:r>
              <w:rPr>
                <w:rFonts w:asciiTheme="minorHAnsi" w:hAnsiTheme="minorHAnsi"/>
              </w:rPr>
              <w:t>Media</w:t>
            </w:r>
            <w:r w:rsidRPr="008D6781">
              <w:rPr>
                <w:rFonts w:asciiTheme="minorHAnsi" w:hAnsiTheme="minorHAnsi"/>
              </w:rPr>
              <w:t>•</w:t>
            </w:r>
            <w:r>
              <w:rPr>
                <w:rFonts w:asciiTheme="minorHAnsi" w:hAnsiTheme="minorHAnsi"/>
              </w:rPr>
              <w:t xml:space="preserve"> Service deliverer </w:t>
            </w:r>
            <w:r w:rsidRPr="008D6781">
              <w:rPr>
                <w:rFonts w:asciiTheme="minorHAnsi" w:hAnsiTheme="minorHAnsi"/>
              </w:rPr>
              <w:t>•</w:t>
            </w:r>
            <w:r>
              <w:rPr>
                <w:rFonts w:asciiTheme="minorHAnsi" w:hAnsiTheme="minorHAnsi"/>
              </w:rPr>
              <w:t xml:space="preserve"> Social council </w:t>
            </w:r>
            <w:r w:rsidRPr="008D6781">
              <w:rPr>
                <w:rFonts w:asciiTheme="minorHAnsi" w:hAnsiTheme="minorHAnsi"/>
              </w:rPr>
              <w:t>•</w:t>
            </w:r>
            <w:r>
              <w:rPr>
                <w:rFonts w:asciiTheme="minorHAnsi" w:hAnsiTheme="minorHAnsi"/>
              </w:rPr>
              <w:t xml:space="preserve"> Social media </w:t>
            </w:r>
            <w:r w:rsidRPr="008D6781">
              <w:rPr>
                <w:rFonts w:asciiTheme="minorHAnsi" w:hAnsiTheme="minorHAnsi"/>
              </w:rPr>
              <w:t>•</w:t>
            </w:r>
            <w:r>
              <w:rPr>
                <w:rFonts w:asciiTheme="minorHAnsi" w:hAnsiTheme="minorHAnsi"/>
              </w:rPr>
              <w:t xml:space="preserve"> CSO </w:t>
            </w:r>
            <w:r w:rsidRPr="008D6781">
              <w:rPr>
                <w:rFonts w:asciiTheme="minorHAnsi" w:hAnsiTheme="minorHAnsi"/>
              </w:rPr>
              <w:t>•</w:t>
            </w:r>
            <w:r>
              <w:rPr>
                <w:rFonts w:asciiTheme="minorHAnsi" w:hAnsiTheme="minorHAnsi"/>
              </w:rPr>
              <w:t xml:space="preserve"> Activists or volunteers </w:t>
            </w:r>
            <w:r w:rsidRPr="008D6781">
              <w:rPr>
                <w:rFonts w:asciiTheme="minorHAnsi" w:hAnsiTheme="minorHAnsi"/>
              </w:rPr>
              <w:t>•</w:t>
            </w:r>
            <w:r>
              <w:rPr>
                <w:rFonts w:asciiTheme="minorHAnsi" w:hAnsiTheme="minorHAnsi"/>
              </w:rPr>
              <w:t xml:space="preserve"> Community leader </w:t>
            </w:r>
            <w:r w:rsidRPr="008D6781">
              <w:rPr>
                <w:rFonts w:asciiTheme="minorHAnsi" w:hAnsiTheme="minorHAnsi"/>
              </w:rPr>
              <w:t>•</w:t>
            </w:r>
            <w:r>
              <w:rPr>
                <w:rFonts w:asciiTheme="minorHAnsi" w:hAnsiTheme="minorHAnsi"/>
              </w:rPr>
              <w:t xml:space="preserve"> friends and family </w:t>
            </w:r>
            <w:r w:rsidRPr="008D6781">
              <w:rPr>
                <w:rFonts w:asciiTheme="minorHAnsi" w:hAnsiTheme="minorHAnsi"/>
              </w:rPr>
              <w:t>•</w:t>
            </w:r>
            <w:r>
              <w:rPr>
                <w:rFonts w:asciiTheme="minorHAnsi" w:hAnsiTheme="minorHAnsi"/>
              </w:rPr>
              <w:t xml:space="preserve"> I don’t receive any information </w:t>
            </w:r>
            <w:r w:rsidRPr="008D6781">
              <w:rPr>
                <w:rFonts w:asciiTheme="minorHAnsi" w:hAnsiTheme="minorHAnsi"/>
              </w:rPr>
              <w:t>•</w:t>
            </w:r>
            <w:r>
              <w:rPr>
                <w:rFonts w:asciiTheme="minorHAnsi" w:hAnsiTheme="minorHAnsi"/>
              </w:rPr>
              <w:t xml:space="preserve">   other (please specify) </w:t>
            </w:r>
            <w:ins w:id="12" w:author="William CULHANE" w:date="2020-03-10T11:17:00Z">
              <w:r>
                <w:rPr>
                  <w:rFonts w:asciiTheme="minorHAnsi" w:hAnsiTheme="minorHAnsi"/>
                </w:rPr>
                <w:t xml:space="preserve"> </w:t>
              </w:r>
            </w:ins>
          </w:p>
        </w:tc>
        <w:tc>
          <w:tcPr>
            <w:tcW w:w="1747" w:type="dxa"/>
            <w:hideMark/>
          </w:tcPr>
          <w:p w14:paraId="63C7E3C8"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430C8830" w14:textId="77777777" w:rsidTr="00BE221A">
        <w:trPr>
          <w:trHeight w:val="4518"/>
        </w:trPr>
        <w:tc>
          <w:tcPr>
            <w:tcW w:w="1310" w:type="dxa"/>
            <w:hideMark/>
          </w:tcPr>
          <w:p w14:paraId="1D7092A8" w14:textId="77777777" w:rsidR="00BE221A" w:rsidRPr="006817FA" w:rsidRDefault="00BE221A" w:rsidP="00BE221A">
            <w:pPr>
              <w:rPr>
                <w:rFonts w:asciiTheme="minorHAnsi" w:hAnsiTheme="minorHAnsi"/>
                <w:b/>
                <w:bCs/>
              </w:rPr>
            </w:pPr>
            <w:r w:rsidRPr="006817FA">
              <w:rPr>
                <w:rFonts w:asciiTheme="minorHAnsi" w:hAnsiTheme="minorHAnsi"/>
                <w:b/>
                <w:bCs/>
              </w:rPr>
              <w:t>3. How are decisions made to affect people’s wellbeing in households, community areas, and the city?</w:t>
            </w:r>
          </w:p>
        </w:tc>
        <w:tc>
          <w:tcPr>
            <w:tcW w:w="979" w:type="dxa"/>
            <w:hideMark/>
          </w:tcPr>
          <w:p w14:paraId="02B6E651"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3DAE5624" w14:textId="77777777" w:rsidR="00BE221A" w:rsidRPr="00F47196" w:rsidRDefault="00BE221A" w:rsidP="00BE221A">
            <w:pPr>
              <w:rPr>
                <w:rFonts w:asciiTheme="minorHAnsi" w:hAnsiTheme="minorHAnsi"/>
              </w:rPr>
            </w:pPr>
            <w:r>
              <w:rPr>
                <w:rFonts w:asciiTheme="minorHAnsi" w:hAnsiTheme="minorHAnsi"/>
              </w:rPr>
              <w:t>38</w:t>
            </w:r>
          </w:p>
        </w:tc>
        <w:tc>
          <w:tcPr>
            <w:tcW w:w="1370" w:type="dxa"/>
            <w:hideMark/>
          </w:tcPr>
          <w:p w14:paraId="642B7D11" w14:textId="77777777" w:rsidR="00BE221A" w:rsidRPr="00F47196" w:rsidRDefault="00BE221A" w:rsidP="00BE221A">
            <w:pPr>
              <w:rPr>
                <w:rFonts w:asciiTheme="minorHAnsi" w:hAnsiTheme="minorHAnsi"/>
              </w:rPr>
            </w:pPr>
            <w:r w:rsidRPr="00F47196">
              <w:rPr>
                <w:rFonts w:asciiTheme="minorHAnsi" w:hAnsiTheme="minorHAnsi"/>
              </w:rPr>
              <w:t xml:space="preserve">Decision-making mechanisms </w:t>
            </w:r>
          </w:p>
        </w:tc>
        <w:tc>
          <w:tcPr>
            <w:tcW w:w="1601" w:type="dxa"/>
            <w:hideMark/>
          </w:tcPr>
          <w:p w14:paraId="7369EBC9" w14:textId="77777777" w:rsidR="00BE221A" w:rsidRPr="00F47196" w:rsidRDefault="00BE221A" w:rsidP="00BE221A">
            <w:pPr>
              <w:rPr>
                <w:rFonts w:asciiTheme="minorHAnsi" w:hAnsiTheme="minorHAnsi"/>
              </w:rPr>
            </w:pPr>
            <w:r w:rsidRPr="00F47196">
              <w:rPr>
                <w:rFonts w:asciiTheme="minorHAnsi" w:hAnsiTheme="minorHAnsi"/>
              </w:rPr>
              <w:t>3.1 What are the formal and informal mechanisms used for decision making at the community and city level?</w:t>
            </w:r>
          </w:p>
        </w:tc>
        <w:tc>
          <w:tcPr>
            <w:tcW w:w="2322" w:type="dxa"/>
            <w:hideMark/>
          </w:tcPr>
          <w:p w14:paraId="41876C77" w14:textId="77777777" w:rsidR="00BE221A" w:rsidRPr="00F47196" w:rsidRDefault="00BE221A" w:rsidP="00BE221A">
            <w:pPr>
              <w:rPr>
                <w:rFonts w:asciiTheme="minorHAnsi" w:hAnsiTheme="minorHAnsi"/>
              </w:rPr>
            </w:pPr>
            <w:r w:rsidRPr="00F47196">
              <w:rPr>
                <w:rFonts w:asciiTheme="minorHAnsi" w:hAnsiTheme="minorHAnsi"/>
              </w:rPr>
              <w:t>Neighborhood councils</w:t>
            </w:r>
          </w:p>
        </w:tc>
        <w:tc>
          <w:tcPr>
            <w:tcW w:w="1605" w:type="dxa"/>
            <w:hideMark/>
          </w:tcPr>
          <w:p w14:paraId="0358E12F" w14:textId="77777777" w:rsidR="00BE221A" w:rsidRPr="00F47196" w:rsidRDefault="00BE221A" w:rsidP="00BE221A">
            <w:pPr>
              <w:rPr>
                <w:rFonts w:asciiTheme="minorHAnsi" w:hAnsiTheme="minorHAnsi"/>
              </w:rPr>
            </w:pPr>
            <w:r w:rsidRPr="00F47196">
              <w:rPr>
                <w:rFonts w:asciiTheme="minorHAnsi" w:hAnsiTheme="minorHAnsi"/>
              </w:rPr>
              <w:t>Do you think people from your community would say they have 'no power, little power, some power, lots of power' to make decisions that affect your community?</w:t>
            </w:r>
          </w:p>
        </w:tc>
        <w:tc>
          <w:tcPr>
            <w:tcW w:w="2562" w:type="dxa"/>
            <w:hideMark/>
          </w:tcPr>
          <w:p w14:paraId="03C37449" w14:textId="77777777" w:rsidR="00BE221A" w:rsidRPr="00F47196" w:rsidRDefault="00BE221A" w:rsidP="00BE221A">
            <w:pPr>
              <w:rPr>
                <w:rFonts w:asciiTheme="minorHAnsi" w:hAnsiTheme="minorHAnsi"/>
              </w:rPr>
            </w:pPr>
            <w:r w:rsidRPr="00F47196">
              <w:rPr>
                <w:rFonts w:asciiTheme="minorHAnsi" w:hAnsiTheme="minorHAnsi"/>
              </w:rPr>
              <w:t xml:space="preserve">No power • little power • some power • lots of power • not present • don't know • prefer not to answer </w:t>
            </w:r>
          </w:p>
        </w:tc>
        <w:tc>
          <w:tcPr>
            <w:tcW w:w="1747" w:type="dxa"/>
            <w:hideMark/>
          </w:tcPr>
          <w:p w14:paraId="7C50CE70"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453C897E" w14:textId="77777777" w:rsidTr="00BE221A">
        <w:trPr>
          <w:trHeight w:val="1980"/>
        </w:trPr>
        <w:tc>
          <w:tcPr>
            <w:tcW w:w="1310" w:type="dxa"/>
            <w:hideMark/>
          </w:tcPr>
          <w:p w14:paraId="52D169AF" w14:textId="77777777" w:rsidR="00BE221A" w:rsidRPr="006817FA" w:rsidRDefault="00BE221A" w:rsidP="00BE221A">
            <w:pPr>
              <w:rPr>
                <w:rFonts w:asciiTheme="minorHAnsi" w:hAnsiTheme="minorHAnsi"/>
                <w:b/>
                <w:bCs/>
              </w:rPr>
            </w:pPr>
            <w:r w:rsidRPr="006817FA">
              <w:rPr>
                <w:rFonts w:asciiTheme="minorHAnsi" w:hAnsiTheme="minorHAnsi"/>
                <w:b/>
                <w:bCs/>
              </w:rPr>
              <w:t xml:space="preserve">3. How are decisions made to affect people’s wellbeing in households, </w:t>
            </w:r>
            <w:r w:rsidRPr="006817FA">
              <w:rPr>
                <w:rFonts w:asciiTheme="minorHAnsi" w:hAnsiTheme="minorHAnsi"/>
                <w:b/>
                <w:bCs/>
              </w:rPr>
              <w:lastRenderedPageBreak/>
              <w:t>community areas, and the city?</w:t>
            </w:r>
          </w:p>
        </w:tc>
        <w:tc>
          <w:tcPr>
            <w:tcW w:w="979" w:type="dxa"/>
            <w:hideMark/>
          </w:tcPr>
          <w:p w14:paraId="46D04D05" w14:textId="77777777" w:rsidR="00BE221A" w:rsidRPr="00F47196" w:rsidRDefault="00BE221A" w:rsidP="00BE221A">
            <w:pPr>
              <w:rPr>
                <w:rFonts w:asciiTheme="minorHAnsi" w:hAnsiTheme="minorHAnsi"/>
              </w:rPr>
            </w:pPr>
            <w:r>
              <w:rPr>
                <w:rFonts w:asciiTheme="minorHAnsi" w:hAnsiTheme="minorHAnsi"/>
              </w:rPr>
              <w:lastRenderedPageBreak/>
              <w:t>II</w:t>
            </w:r>
            <w:r w:rsidRPr="00F47196">
              <w:rPr>
                <w:rFonts w:asciiTheme="minorHAnsi" w:hAnsiTheme="minorHAnsi"/>
              </w:rPr>
              <w:t xml:space="preserve"> </w:t>
            </w:r>
          </w:p>
        </w:tc>
        <w:tc>
          <w:tcPr>
            <w:tcW w:w="457" w:type="dxa"/>
            <w:hideMark/>
          </w:tcPr>
          <w:p w14:paraId="4027889E" w14:textId="77777777" w:rsidR="00BE221A" w:rsidRPr="00F47196" w:rsidRDefault="00BE221A" w:rsidP="00BE221A">
            <w:pPr>
              <w:rPr>
                <w:rFonts w:asciiTheme="minorHAnsi" w:hAnsiTheme="minorHAnsi"/>
              </w:rPr>
            </w:pPr>
            <w:r>
              <w:rPr>
                <w:rFonts w:asciiTheme="minorHAnsi" w:hAnsiTheme="minorHAnsi"/>
              </w:rPr>
              <w:t>39</w:t>
            </w:r>
          </w:p>
        </w:tc>
        <w:tc>
          <w:tcPr>
            <w:tcW w:w="1370" w:type="dxa"/>
            <w:hideMark/>
          </w:tcPr>
          <w:p w14:paraId="47B0DA08" w14:textId="77777777" w:rsidR="00BE221A" w:rsidRPr="00F47196" w:rsidRDefault="00BE221A" w:rsidP="00BE221A">
            <w:pPr>
              <w:rPr>
                <w:rFonts w:asciiTheme="minorHAnsi" w:hAnsiTheme="minorHAnsi"/>
              </w:rPr>
            </w:pPr>
            <w:r w:rsidRPr="00F47196">
              <w:rPr>
                <w:rFonts w:asciiTheme="minorHAnsi" w:hAnsiTheme="minorHAnsi"/>
              </w:rPr>
              <w:t xml:space="preserve">Decision-making mechanisms </w:t>
            </w:r>
          </w:p>
        </w:tc>
        <w:tc>
          <w:tcPr>
            <w:tcW w:w="1601" w:type="dxa"/>
            <w:hideMark/>
          </w:tcPr>
          <w:p w14:paraId="66A94D6E" w14:textId="77777777" w:rsidR="00BE221A" w:rsidRPr="00F47196" w:rsidRDefault="00BE221A" w:rsidP="00BE221A">
            <w:pPr>
              <w:rPr>
                <w:rFonts w:asciiTheme="minorHAnsi" w:hAnsiTheme="minorHAnsi"/>
              </w:rPr>
            </w:pPr>
            <w:r w:rsidRPr="00F47196">
              <w:rPr>
                <w:rFonts w:asciiTheme="minorHAnsi" w:hAnsiTheme="minorHAnsi"/>
              </w:rPr>
              <w:t xml:space="preserve">3.1 What are the formal and informal mechanisms used for decision making at the </w:t>
            </w:r>
            <w:r w:rsidRPr="00F47196">
              <w:rPr>
                <w:rFonts w:asciiTheme="minorHAnsi" w:hAnsiTheme="minorHAnsi"/>
              </w:rPr>
              <w:lastRenderedPageBreak/>
              <w:t>community and city level?</w:t>
            </w:r>
          </w:p>
        </w:tc>
        <w:tc>
          <w:tcPr>
            <w:tcW w:w="2322" w:type="dxa"/>
            <w:hideMark/>
          </w:tcPr>
          <w:p w14:paraId="080C5DB7" w14:textId="77777777" w:rsidR="00BE221A" w:rsidRPr="00F47196" w:rsidRDefault="00BE221A" w:rsidP="00BE221A">
            <w:pPr>
              <w:rPr>
                <w:rFonts w:asciiTheme="minorHAnsi" w:hAnsiTheme="minorHAnsi"/>
              </w:rPr>
            </w:pPr>
            <w:r w:rsidRPr="00F47196">
              <w:rPr>
                <w:rFonts w:asciiTheme="minorHAnsi" w:hAnsiTheme="minorHAnsi"/>
              </w:rPr>
              <w:lastRenderedPageBreak/>
              <w:t>Municipal Government</w:t>
            </w:r>
          </w:p>
        </w:tc>
        <w:tc>
          <w:tcPr>
            <w:tcW w:w="1605" w:type="dxa"/>
            <w:hideMark/>
          </w:tcPr>
          <w:p w14:paraId="5D73E668" w14:textId="77777777" w:rsidR="00BE221A" w:rsidRPr="00F47196" w:rsidRDefault="00BE221A" w:rsidP="00BE221A">
            <w:pPr>
              <w:rPr>
                <w:rFonts w:asciiTheme="minorHAnsi" w:hAnsiTheme="minorHAnsi"/>
              </w:rPr>
            </w:pPr>
            <w:r w:rsidRPr="00F47196">
              <w:rPr>
                <w:rFonts w:asciiTheme="minorHAnsi" w:hAnsiTheme="minorHAnsi"/>
              </w:rPr>
              <w:t xml:space="preserve">Do you think people from your community would say they have 'no power, little power, some power, lots of </w:t>
            </w:r>
            <w:r w:rsidRPr="00F47196">
              <w:rPr>
                <w:rFonts w:asciiTheme="minorHAnsi" w:hAnsiTheme="minorHAnsi"/>
              </w:rPr>
              <w:lastRenderedPageBreak/>
              <w:t>power' to make decisions that affect your community?</w:t>
            </w:r>
          </w:p>
        </w:tc>
        <w:tc>
          <w:tcPr>
            <w:tcW w:w="2562" w:type="dxa"/>
            <w:hideMark/>
          </w:tcPr>
          <w:p w14:paraId="425B1513" w14:textId="77777777" w:rsidR="00BE221A" w:rsidRPr="00F47196" w:rsidRDefault="00BE221A" w:rsidP="00BE221A">
            <w:pPr>
              <w:rPr>
                <w:rFonts w:asciiTheme="minorHAnsi" w:hAnsiTheme="minorHAnsi"/>
              </w:rPr>
            </w:pPr>
            <w:r w:rsidRPr="00F47196">
              <w:rPr>
                <w:rFonts w:asciiTheme="minorHAnsi" w:hAnsiTheme="minorHAnsi"/>
              </w:rPr>
              <w:lastRenderedPageBreak/>
              <w:t xml:space="preserve">No power • little power • some power • lots of power • not present • don't know • prefer not to answer </w:t>
            </w:r>
          </w:p>
        </w:tc>
        <w:tc>
          <w:tcPr>
            <w:tcW w:w="1747" w:type="dxa"/>
            <w:hideMark/>
          </w:tcPr>
          <w:p w14:paraId="3B4445F5"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0A92C5CC" w14:textId="77777777" w:rsidTr="00BE221A">
        <w:trPr>
          <w:trHeight w:val="1980"/>
        </w:trPr>
        <w:tc>
          <w:tcPr>
            <w:tcW w:w="1310" w:type="dxa"/>
            <w:hideMark/>
          </w:tcPr>
          <w:p w14:paraId="3E73772C" w14:textId="77777777" w:rsidR="00BE221A" w:rsidRPr="006817FA" w:rsidRDefault="00BE221A" w:rsidP="00BE221A">
            <w:pPr>
              <w:rPr>
                <w:rFonts w:asciiTheme="minorHAnsi" w:hAnsiTheme="minorHAnsi"/>
                <w:b/>
                <w:bCs/>
              </w:rPr>
            </w:pPr>
            <w:r w:rsidRPr="006817FA">
              <w:rPr>
                <w:rFonts w:asciiTheme="minorHAnsi" w:hAnsiTheme="minorHAnsi"/>
                <w:b/>
                <w:bCs/>
              </w:rPr>
              <w:t>3. How are decisions made to affect people’s wellbeing in households, community areas, and the city?</w:t>
            </w:r>
          </w:p>
        </w:tc>
        <w:tc>
          <w:tcPr>
            <w:tcW w:w="979" w:type="dxa"/>
            <w:hideMark/>
          </w:tcPr>
          <w:p w14:paraId="6EAFA900"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63F352EB" w14:textId="77777777" w:rsidR="00BE221A" w:rsidRPr="00F47196" w:rsidRDefault="00BE221A" w:rsidP="00BE221A">
            <w:pPr>
              <w:rPr>
                <w:rFonts w:asciiTheme="minorHAnsi" w:hAnsiTheme="minorHAnsi"/>
              </w:rPr>
            </w:pPr>
            <w:r>
              <w:rPr>
                <w:rFonts w:asciiTheme="minorHAnsi" w:hAnsiTheme="minorHAnsi"/>
              </w:rPr>
              <w:t>40</w:t>
            </w:r>
          </w:p>
        </w:tc>
        <w:tc>
          <w:tcPr>
            <w:tcW w:w="1370" w:type="dxa"/>
            <w:hideMark/>
          </w:tcPr>
          <w:p w14:paraId="08C0ED32" w14:textId="77777777" w:rsidR="00BE221A" w:rsidRPr="00F47196" w:rsidRDefault="00BE221A" w:rsidP="00BE221A">
            <w:pPr>
              <w:rPr>
                <w:rFonts w:asciiTheme="minorHAnsi" w:hAnsiTheme="minorHAnsi"/>
              </w:rPr>
            </w:pPr>
            <w:r w:rsidRPr="00F47196">
              <w:rPr>
                <w:rFonts w:asciiTheme="minorHAnsi" w:hAnsiTheme="minorHAnsi"/>
              </w:rPr>
              <w:t xml:space="preserve">Decision-making mechanisms </w:t>
            </w:r>
          </w:p>
        </w:tc>
        <w:tc>
          <w:tcPr>
            <w:tcW w:w="1601" w:type="dxa"/>
            <w:hideMark/>
          </w:tcPr>
          <w:p w14:paraId="6C585940" w14:textId="77777777" w:rsidR="00BE221A" w:rsidRPr="00F47196" w:rsidRDefault="00BE221A" w:rsidP="00BE221A">
            <w:pPr>
              <w:rPr>
                <w:rFonts w:asciiTheme="minorHAnsi" w:hAnsiTheme="minorHAnsi"/>
              </w:rPr>
            </w:pPr>
            <w:r w:rsidRPr="00F47196">
              <w:rPr>
                <w:rFonts w:asciiTheme="minorHAnsi" w:hAnsiTheme="minorHAnsi"/>
              </w:rPr>
              <w:t>3.1 What are the formal and informal mechanisms used for decision making at the community and city level?</w:t>
            </w:r>
          </w:p>
        </w:tc>
        <w:tc>
          <w:tcPr>
            <w:tcW w:w="2322" w:type="dxa"/>
            <w:hideMark/>
          </w:tcPr>
          <w:p w14:paraId="1464CE09" w14:textId="77777777" w:rsidR="00BE221A" w:rsidRPr="00F47196" w:rsidRDefault="00BE221A" w:rsidP="00BE221A">
            <w:pPr>
              <w:rPr>
                <w:rFonts w:asciiTheme="minorHAnsi" w:hAnsiTheme="minorHAnsi"/>
              </w:rPr>
            </w:pPr>
            <w:r>
              <w:rPr>
                <w:rFonts w:asciiTheme="minorHAnsi" w:hAnsiTheme="minorHAnsi"/>
              </w:rPr>
              <w:t>Community leaders</w:t>
            </w:r>
          </w:p>
        </w:tc>
        <w:tc>
          <w:tcPr>
            <w:tcW w:w="1605" w:type="dxa"/>
            <w:hideMark/>
          </w:tcPr>
          <w:p w14:paraId="7A40E464" w14:textId="77777777" w:rsidR="00BE221A" w:rsidRPr="00F47196" w:rsidRDefault="00BE221A" w:rsidP="00BE221A">
            <w:pPr>
              <w:rPr>
                <w:rFonts w:asciiTheme="minorHAnsi" w:hAnsiTheme="minorHAnsi"/>
              </w:rPr>
            </w:pPr>
            <w:r w:rsidRPr="00F47196">
              <w:rPr>
                <w:rFonts w:asciiTheme="minorHAnsi" w:hAnsiTheme="minorHAnsi"/>
              </w:rPr>
              <w:t>Do you think people from your community would say they have 'no power, little power, some power, lots of power' to make decisions that affect your community?</w:t>
            </w:r>
          </w:p>
        </w:tc>
        <w:tc>
          <w:tcPr>
            <w:tcW w:w="2562" w:type="dxa"/>
            <w:hideMark/>
          </w:tcPr>
          <w:p w14:paraId="2686C837" w14:textId="77777777" w:rsidR="00BE221A" w:rsidRPr="00F47196" w:rsidRDefault="00BE221A" w:rsidP="00BE221A">
            <w:pPr>
              <w:rPr>
                <w:rFonts w:asciiTheme="minorHAnsi" w:hAnsiTheme="minorHAnsi"/>
              </w:rPr>
            </w:pPr>
            <w:r w:rsidRPr="00F47196">
              <w:rPr>
                <w:rFonts w:asciiTheme="minorHAnsi" w:hAnsiTheme="minorHAnsi"/>
              </w:rPr>
              <w:t xml:space="preserve">No power • little power • some power • lots of power • not present • don't know • prefer not to answer </w:t>
            </w:r>
          </w:p>
        </w:tc>
        <w:tc>
          <w:tcPr>
            <w:tcW w:w="1747" w:type="dxa"/>
            <w:hideMark/>
          </w:tcPr>
          <w:p w14:paraId="1BBBB170"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1AB405CA" w14:textId="77777777" w:rsidTr="00BE221A">
        <w:trPr>
          <w:trHeight w:val="1980"/>
        </w:trPr>
        <w:tc>
          <w:tcPr>
            <w:tcW w:w="1310" w:type="dxa"/>
            <w:hideMark/>
          </w:tcPr>
          <w:p w14:paraId="3BBAC7C0" w14:textId="77777777" w:rsidR="00BE221A" w:rsidRPr="006817FA" w:rsidRDefault="00BE221A" w:rsidP="00BE221A">
            <w:pPr>
              <w:rPr>
                <w:rFonts w:asciiTheme="minorHAnsi" w:hAnsiTheme="minorHAnsi"/>
                <w:b/>
                <w:bCs/>
              </w:rPr>
            </w:pPr>
            <w:r w:rsidRPr="006817FA">
              <w:rPr>
                <w:rFonts w:asciiTheme="minorHAnsi" w:hAnsiTheme="minorHAnsi"/>
                <w:b/>
                <w:bCs/>
              </w:rPr>
              <w:t>3. How are decisions made to affect people’s wellbeing in households, community areas, and the city?</w:t>
            </w:r>
          </w:p>
        </w:tc>
        <w:tc>
          <w:tcPr>
            <w:tcW w:w="979" w:type="dxa"/>
            <w:hideMark/>
          </w:tcPr>
          <w:p w14:paraId="078DE3C6"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6967E04B" w14:textId="77777777" w:rsidR="00BE221A" w:rsidRPr="00F47196" w:rsidRDefault="00BE221A" w:rsidP="00BE221A">
            <w:pPr>
              <w:rPr>
                <w:rFonts w:asciiTheme="minorHAnsi" w:hAnsiTheme="minorHAnsi"/>
              </w:rPr>
            </w:pPr>
            <w:r>
              <w:rPr>
                <w:rFonts w:asciiTheme="minorHAnsi" w:hAnsiTheme="minorHAnsi"/>
              </w:rPr>
              <w:t>43</w:t>
            </w:r>
          </w:p>
        </w:tc>
        <w:tc>
          <w:tcPr>
            <w:tcW w:w="1370" w:type="dxa"/>
            <w:hideMark/>
          </w:tcPr>
          <w:p w14:paraId="51149462" w14:textId="77777777" w:rsidR="00BE221A" w:rsidRPr="00F47196" w:rsidRDefault="00BE221A" w:rsidP="00BE221A">
            <w:pPr>
              <w:rPr>
                <w:rFonts w:asciiTheme="minorHAnsi" w:hAnsiTheme="minorHAnsi"/>
              </w:rPr>
            </w:pPr>
            <w:r w:rsidRPr="00F47196">
              <w:rPr>
                <w:rFonts w:asciiTheme="minorHAnsi" w:hAnsiTheme="minorHAnsi"/>
              </w:rPr>
              <w:t xml:space="preserve">Decision-making mechanisms </w:t>
            </w:r>
          </w:p>
        </w:tc>
        <w:tc>
          <w:tcPr>
            <w:tcW w:w="1601" w:type="dxa"/>
            <w:hideMark/>
          </w:tcPr>
          <w:p w14:paraId="1D8D461A" w14:textId="77777777" w:rsidR="00BE221A" w:rsidRPr="00F47196" w:rsidRDefault="00BE221A" w:rsidP="00BE221A">
            <w:pPr>
              <w:rPr>
                <w:rFonts w:asciiTheme="minorHAnsi" w:hAnsiTheme="minorHAnsi"/>
              </w:rPr>
            </w:pPr>
            <w:r w:rsidRPr="00F47196">
              <w:rPr>
                <w:rFonts w:asciiTheme="minorHAnsi" w:hAnsiTheme="minorHAnsi"/>
              </w:rPr>
              <w:t>3.1 What are the formal and informal mechanisms used for decision making at the community and city level?</w:t>
            </w:r>
          </w:p>
        </w:tc>
        <w:tc>
          <w:tcPr>
            <w:tcW w:w="2322" w:type="dxa"/>
            <w:hideMark/>
          </w:tcPr>
          <w:p w14:paraId="4FC70665" w14:textId="77777777" w:rsidR="00BE221A" w:rsidRPr="00F47196" w:rsidRDefault="00BE221A" w:rsidP="00BE221A">
            <w:pPr>
              <w:rPr>
                <w:rFonts w:asciiTheme="minorHAnsi" w:hAnsiTheme="minorHAnsi"/>
              </w:rPr>
            </w:pPr>
            <w:r w:rsidRPr="00F47196">
              <w:rPr>
                <w:rFonts w:asciiTheme="minorHAnsi" w:hAnsiTheme="minorHAnsi"/>
              </w:rPr>
              <w:t xml:space="preserve">Please add any group or actor not included in the list that makes decisions affecting you </w:t>
            </w:r>
          </w:p>
        </w:tc>
        <w:tc>
          <w:tcPr>
            <w:tcW w:w="1605" w:type="dxa"/>
            <w:hideMark/>
          </w:tcPr>
          <w:p w14:paraId="214D3E50" w14:textId="77777777" w:rsidR="00BE221A" w:rsidRPr="00F47196" w:rsidRDefault="00BE221A" w:rsidP="00BE221A">
            <w:pPr>
              <w:rPr>
                <w:rFonts w:asciiTheme="minorHAnsi" w:hAnsiTheme="minorHAnsi"/>
              </w:rPr>
            </w:pPr>
          </w:p>
        </w:tc>
        <w:tc>
          <w:tcPr>
            <w:tcW w:w="2562" w:type="dxa"/>
            <w:hideMark/>
          </w:tcPr>
          <w:p w14:paraId="2B5C52F0" w14:textId="77777777" w:rsidR="00BE221A" w:rsidRPr="00F47196" w:rsidRDefault="00BE221A" w:rsidP="00BE221A">
            <w:pPr>
              <w:rPr>
                <w:rFonts w:asciiTheme="minorHAnsi" w:hAnsiTheme="minorHAnsi"/>
              </w:rPr>
            </w:pPr>
          </w:p>
        </w:tc>
        <w:tc>
          <w:tcPr>
            <w:tcW w:w="1747" w:type="dxa"/>
            <w:hideMark/>
          </w:tcPr>
          <w:p w14:paraId="0FE68CCB"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2321363D" w14:textId="77777777" w:rsidTr="00BE221A">
        <w:trPr>
          <w:trHeight w:val="4668"/>
        </w:trPr>
        <w:tc>
          <w:tcPr>
            <w:tcW w:w="1310" w:type="dxa"/>
            <w:hideMark/>
          </w:tcPr>
          <w:p w14:paraId="074ED926" w14:textId="77777777" w:rsidR="00BE221A" w:rsidRPr="006817FA" w:rsidRDefault="00BE221A" w:rsidP="00BE221A">
            <w:pPr>
              <w:rPr>
                <w:rFonts w:asciiTheme="minorHAnsi" w:hAnsiTheme="minorHAnsi"/>
                <w:b/>
                <w:bCs/>
              </w:rPr>
            </w:pPr>
            <w:r w:rsidRPr="006817FA">
              <w:rPr>
                <w:rFonts w:asciiTheme="minorHAnsi" w:hAnsiTheme="minorHAnsi"/>
                <w:b/>
                <w:bCs/>
              </w:rPr>
              <w:lastRenderedPageBreak/>
              <w:t>3. How are decisions made to affect people’s wellbeing in households, community areas, and the city?</w:t>
            </w:r>
          </w:p>
        </w:tc>
        <w:tc>
          <w:tcPr>
            <w:tcW w:w="979" w:type="dxa"/>
            <w:hideMark/>
          </w:tcPr>
          <w:p w14:paraId="76ED3435"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04F8D84F" w14:textId="77777777" w:rsidR="00BE221A" w:rsidRPr="00F47196" w:rsidRDefault="00BE221A" w:rsidP="00BE221A">
            <w:pPr>
              <w:rPr>
                <w:rFonts w:asciiTheme="minorHAnsi" w:hAnsiTheme="minorHAnsi"/>
              </w:rPr>
            </w:pPr>
            <w:r>
              <w:rPr>
                <w:rFonts w:asciiTheme="minorHAnsi" w:hAnsiTheme="minorHAnsi"/>
              </w:rPr>
              <w:t>44</w:t>
            </w:r>
          </w:p>
        </w:tc>
        <w:tc>
          <w:tcPr>
            <w:tcW w:w="1370" w:type="dxa"/>
            <w:hideMark/>
          </w:tcPr>
          <w:p w14:paraId="598EF656" w14:textId="77777777" w:rsidR="00BE221A" w:rsidRPr="00F47196" w:rsidRDefault="00BE221A" w:rsidP="00BE221A">
            <w:pPr>
              <w:rPr>
                <w:rFonts w:asciiTheme="minorHAnsi" w:hAnsiTheme="minorHAnsi"/>
              </w:rPr>
            </w:pPr>
            <w:r w:rsidRPr="00F47196">
              <w:rPr>
                <w:rFonts w:asciiTheme="minorHAnsi" w:hAnsiTheme="minorHAnsi"/>
              </w:rPr>
              <w:t xml:space="preserve">Decision-making mechanisms </w:t>
            </w:r>
          </w:p>
        </w:tc>
        <w:tc>
          <w:tcPr>
            <w:tcW w:w="1601" w:type="dxa"/>
            <w:hideMark/>
          </w:tcPr>
          <w:p w14:paraId="5C8D1E74" w14:textId="77777777" w:rsidR="00BE221A" w:rsidRPr="00F47196" w:rsidRDefault="00BE221A" w:rsidP="00BE221A">
            <w:pPr>
              <w:rPr>
                <w:rFonts w:asciiTheme="minorHAnsi" w:hAnsiTheme="minorHAnsi"/>
              </w:rPr>
            </w:pPr>
            <w:r w:rsidRPr="00F47196">
              <w:rPr>
                <w:rFonts w:asciiTheme="minorHAnsi" w:hAnsiTheme="minorHAnsi"/>
              </w:rPr>
              <w:t>3.1 What are the formal and informal mechanisms used for decision making at the community and city level?</w:t>
            </w:r>
          </w:p>
        </w:tc>
        <w:tc>
          <w:tcPr>
            <w:tcW w:w="2322" w:type="dxa"/>
            <w:hideMark/>
          </w:tcPr>
          <w:p w14:paraId="2CD6207C" w14:textId="77777777" w:rsidR="00BE221A" w:rsidRPr="00F47196" w:rsidRDefault="00BE221A" w:rsidP="00BE221A">
            <w:pPr>
              <w:rPr>
                <w:rFonts w:asciiTheme="minorHAnsi" w:hAnsiTheme="minorHAnsi"/>
              </w:rPr>
            </w:pPr>
            <w:r w:rsidRPr="00075AE5">
              <w:rPr>
                <w:rFonts w:asciiTheme="minorHAnsi" w:hAnsiTheme="minorHAnsi"/>
              </w:rPr>
              <w:t xml:space="preserve">Could you do any of these things if you were interested in addressing an issue regarding city services in your </w:t>
            </w:r>
            <w:proofErr w:type="spellStart"/>
            <w:r w:rsidRPr="00075AE5">
              <w:rPr>
                <w:rFonts w:asciiTheme="minorHAnsi" w:hAnsiTheme="minorHAnsi"/>
              </w:rPr>
              <w:t>neighbourhoods</w:t>
            </w:r>
            <w:proofErr w:type="spellEnd"/>
            <w:r w:rsidRPr="00075AE5">
              <w:rPr>
                <w:rFonts w:asciiTheme="minorHAnsi" w:hAnsiTheme="minorHAnsi"/>
              </w:rPr>
              <w:t>? If yes, who?</w:t>
            </w:r>
          </w:p>
        </w:tc>
        <w:tc>
          <w:tcPr>
            <w:tcW w:w="1605" w:type="dxa"/>
            <w:hideMark/>
          </w:tcPr>
          <w:p w14:paraId="2DA8EE72" w14:textId="77777777" w:rsidR="00BE221A" w:rsidRPr="00075AE5" w:rsidRDefault="00BE221A" w:rsidP="00BE221A">
            <w:pPr>
              <w:rPr>
                <w:rFonts w:asciiTheme="minorHAnsi" w:hAnsiTheme="minorHAnsi"/>
              </w:rPr>
            </w:pPr>
          </w:p>
        </w:tc>
        <w:tc>
          <w:tcPr>
            <w:tcW w:w="2562" w:type="dxa"/>
            <w:hideMark/>
          </w:tcPr>
          <w:p w14:paraId="44D04423" w14:textId="77777777" w:rsidR="00BE221A" w:rsidRPr="00075AE5" w:rsidRDefault="00BE221A" w:rsidP="00BE221A">
            <w:pPr>
              <w:rPr>
                <w:rFonts w:asciiTheme="minorHAnsi" w:hAnsiTheme="minorHAnsi"/>
              </w:rPr>
            </w:pPr>
            <w:r w:rsidRPr="00075AE5">
              <w:rPr>
                <w:rFonts w:asciiTheme="minorHAnsi" w:hAnsiTheme="minorHAnsi"/>
              </w:rPr>
              <w:t xml:space="preserve">(select all that apply):  Speak with social council •  Speak with family elder •  Speak with community leader •  Speak with </w:t>
            </w:r>
            <w:proofErr w:type="spellStart"/>
            <w:r w:rsidRPr="00075AE5">
              <w:rPr>
                <w:rFonts w:asciiTheme="minorHAnsi" w:hAnsiTheme="minorHAnsi"/>
              </w:rPr>
              <w:t>neighbo</w:t>
            </w:r>
            <w:r>
              <w:rPr>
                <w:rFonts w:asciiTheme="minorHAnsi" w:hAnsiTheme="minorHAnsi"/>
              </w:rPr>
              <w:t>u</w:t>
            </w:r>
            <w:r w:rsidRPr="00075AE5">
              <w:rPr>
                <w:rFonts w:asciiTheme="minorHAnsi" w:hAnsiTheme="minorHAnsi"/>
              </w:rPr>
              <w:t>rhood</w:t>
            </w:r>
            <w:proofErr w:type="spellEnd"/>
            <w:r w:rsidRPr="00075AE5">
              <w:rPr>
                <w:rFonts w:asciiTheme="minorHAnsi" w:hAnsiTheme="minorHAnsi"/>
              </w:rPr>
              <w:t>/</w:t>
            </w:r>
            <w:proofErr w:type="spellStart"/>
            <w:r w:rsidRPr="00075AE5">
              <w:rPr>
                <w:rFonts w:asciiTheme="minorHAnsi" w:hAnsiTheme="minorHAnsi"/>
              </w:rPr>
              <w:t>muhallah</w:t>
            </w:r>
            <w:proofErr w:type="spellEnd"/>
            <w:r w:rsidRPr="00075AE5">
              <w:rPr>
                <w:rFonts w:asciiTheme="minorHAnsi" w:hAnsiTheme="minorHAnsi"/>
              </w:rPr>
              <w:t xml:space="preserve"> council •  Speak with municipality government •  Organize a protest/speak to media to draw attention to an issue •  Speak with a lawyer •  Speak with local civil society organization •  speak with volunteers or activists • Speak with friends or others to gather support • Post on social media •  Don't know • Prefer not to answer • Other (please specify)</w:t>
            </w:r>
          </w:p>
        </w:tc>
        <w:tc>
          <w:tcPr>
            <w:tcW w:w="1747" w:type="dxa"/>
            <w:hideMark/>
          </w:tcPr>
          <w:p w14:paraId="04D2B973"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40C690E1" w14:textId="77777777" w:rsidTr="00BE221A">
        <w:trPr>
          <w:trHeight w:val="3818"/>
        </w:trPr>
        <w:tc>
          <w:tcPr>
            <w:tcW w:w="1310" w:type="dxa"/>
            <w:hideMark/>
          </w:tcPr>
          <w:p w14:paraId="4C2A843F" w14:textId="77777777" w:rsidR="00BE221A" w:rsidRPr="006817FA" w:rsidRDefault="00BE221A" w:rsidP="00BE221A">
            <w:pPr>
              <w:rPr>
                <w:rFonts w:asciiTheme="minorHAnsi" w:hAnsiTheme="minorHAnsi"/>
                <w:b/>
                <w:bCs/>
              </w:rPr>
            </w:pPr>
            <w:r w:rsidRPr="006817FA">
              <w:rPr>
                <w:rFonts w:asciiTheme="minorHAnsi" w:hAnsiTheme="minorHAnsi"/>
                <w:b/>
                <w:bCs/>
              </w:rPr>
              <w:lastRenderedPageBreak/>
              <w:t>3. How are decisions made to affect people’s wellbeing in households, community areas, and the city?</w:t>
            </w:r>
          </w:p>
        </w:tc>
        <w:tc>
          <w:tcPr>
            <w:tcW w:w="979" w:type="dxa"/>
            <w:hideMark/>
          </w:tcPr>
          <w:p w14:paraId="162046AC"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6F43E988" w14:textId="77777777" w:rsidR="00BE221A" w:rsidRPr="00F47196" w:rsidRDefault="00BE221A" w:rsidP="00BE221A">
            <w:pPr>
              <w:rPr>
                <w:rFonts w:asciiTheme="minorHAnsi" w:hAnsiTheme="minorHAnsi"/>
              </w:rPr>
            </w:pPr>
            <w:r>
              <w:rPr>
                <w:rFonts w:asciiTheme="minorHAnsi" w:hAnsiTheme="minorHAnsi"/>
              </w:rPr>
              <w:t>46</w:t>
            </w:r>
          </w:p>
        </w:tc>
        <w:tc>
          <w:tcPr>
            <w:tcW w:w="1370" w:type="dxa"/>
            <w:hideMark/>
          </w:tcPr>
          <w:p w14:paraId="1B62F753" w14:textId="77777777" w:rsidR="00BE221A" w:rsidRPr="00F47196" w:rsidRDefault="00BE221A" w:rsidP="00BE221A">
            <w:pPr>
              <w:rPr>
                <w:rFonts w:asciiTheme="minorHAnsi" w:hAnsiTheme="minorHAnsi"/>
              </w:rPr>
            </w:pPr>
            <w:r w:rsidRPr="00F47196">
              <w:rPr>
                <w:rFonts w:asciiTheme="minorHAnsi" w:hAnsiTheme="minorHAnsi"/>
              </w:rPr>
              <w:t xml:space="preserve">Decision-making mechanisms </w:t>
            </w:r>
          </w:p>
        </w:tc>
        <w:tc>
          <w:tcPr>
            <w:tcW w:w="1601" w:type="dxa"/>
            <w:hideMark/>
          </w:tcPr>
          <w:p w14:paraId="3EB6FACD" w14:textId="77777777" w:rsidR="00BE221A" w:rsidRPr="00F47196" w:rsidRDefault="00BE221A" w:rsidP="00BE221A">
            <w:pPr>
              <w:rPr>
                <w:rFonts w:asciiTheme="minorHAnsi" w:hAnsiTheme="minorHAnsi"/>
              </w:rPr>
            </w:pPr>
            <w:r w:rsidRPr="00F47196">
              <w:rPr>
                <w:rFonts w:asciiTheme="minorHAnsi" w:hAnsiTheme="minorHAnsi"/>
              </w:rPr>
              <w:t>3.1 What are the formal and informal mechanisms used for decision making at the community and city level?</w:t>
            </w:r>
          </w:p>
        </w:tc>
        <w:tc>
          <w:tcPr>
            <w:tcW w:w="2322" w:type="dxa"/>
            <w:hideMark/>
          </w:tcPr>
          <w:p w14:paraId="0CC06789" w14:textId="77777777" w:rsidR="00BE221A" w:rsidRPr="00F47196" w:rsidRDefault="00BE221A" w:rsidP="00BE221A">
            <w:pPr>
              <w:rPr>
                <w:rFonts w:asciiTheme="minorHAnsi" w:hAnsiTheme="minorHAnsi"/>
              </w:rPr>
            </w:pPr>
            <w:r w:rsidRPr="00F47196">
              <w:rPr>
                <w:rFonts w:asciiTheme="minorHAnsi" w:hAnsiTheme="minorHAnsi"/>
              </w:rPr>
              <w:t>What are the most common ways for women from your community to influence decisions on city services made within your community?</w:t>
            </w:r>
          </w:p>
        </w:tc>
        <w:tc>
          <w:tcPr>
            <w:tcW w:w="1605" w:type="dxa"/>
            <w:hideMark/>
          </w:tcPr>
          <w:p w14:paraId="4C50BD2C" w14:textId="77777777" w:rsidR="00BE221A" w:rsidRPr="00F47196" w:rsidRDefault="00BE221A" w:rsidP="00BE221A">
            <w:pPr>
              <w:rPr>
                <w:rFonts w:asciiTheme="minorHAnsi" w:hAnsiTheme="minorHAnsi"/>
              </w:rPr>
            </w:pPr>
            <w:r w:rsidRPr="00F47196">
              <w:rPr>
                <w:rFonts w:asciiTheme="minorHAnsi" w:hAnsiTheme="minorHAnsi"/>
              </w:rPr>
              <w:t>(Enumerator reads each choice to respondent and asks "is it common for women from your community to [activity] in order to influence decisions made in the community.)</w:t>
            </w:r>
          </w:p>
        </w:tc>
        <w:tc>
          <w:tcPr>
            <w:tcW w:w="2562" w:type="dxa"/>
            <w:hideMark/>
          </w:tcPr>
          <w:p w14:paraId="507628FC" w14:textId="77777777" w:rsidR="00BE221A" w:rsidRPr="00352E8A" w:rsidRDefault="00BE221A" w:rsidP="00BE221A">
            <w:pPr>
              <w:rPr>
                <w:rFonts w:asciiTheme="minorHAnsi" w:hAnsiTheme="minorHAnsi"/>
              </w:rPr>
            </w:pPr>
            <w:r w:rsidRPr="00352E8A">
              <w:rPr>
                <w:rFonts w:asciiTheme="minorHAnsi" w:hAnsiTheme="minorHAnsi"/>
              </w:rPr>
              <w:t xml:space="preserve">(select all that apply): Speak with </w:t>
            </w:r>
            <w:r>
              <w:rPr>
                <w:rFonts w:asciiTheme="minorHAnsi" w:hAnsiTheme="minorHAnsi"/>
              </w:rPr>
              <w:t>social</w:t>
            </w:r>
            <w:r w:rsidRPr="00352E8A">
              <w:rPr>
                <w:rFonts w:asciiTheme="minorHAnsi" w:hAnsiTheme="minorHAnsi"/>
              </w:rPr>
              <w:t xml:space="preserve"> council •  Speak with family elder •  Speak with community leader •  Speak with </w:t>
            </w:r>
            <w:proofErr w:type="spellStart"/>
            <w:r w:rsidRPr="00352E8A">
              <w:rPr>
                <w:rFonts w:asciiTheme="minorHAnsi" w:hAnsiTheme="minorHAnsi"/>
              </w:rPr>
              <w:t>neighbo</w:t>
            </w:r>
            <w:r>
              <w:rPr>
                <w:rFonts w:asciiTheme="minorHAnsi" w:hAnsiTheme="minorHAnsi"/>
              </w:rPr>
              <w:t>u</w:t>
            </w:r>
            <w:r w:rsidRPr="00352E8A">
              <w:rPr>
                <w:rFonts w:asciiTheme="minorHAnsi" w:hAnsiTheme="minorHAnsi"/>
              </w:rPr>
              <w:t>rhood</w:t>
            </w:r>
            <w:proofErr w:type="spellEnd"/>
            <w:r w:rsidRPr="00352E8A">
              <w:rPr>
                <w:rFonts w:asciiTheme="minorHAnsi" w:hAnsiTheme="minorHAnsi"/>
              </w:rPr>
              <w:t xml:space="preserve"> council •  Speak with municipality •  Organize a protest/speak to media to draw attention to an issue •  Speak with a lawyer •  Speak with local civil society organization •  </w:t>
            </w:r>
            <w:r>
              <w:rPr>
                <w:rFonts w:asciiTheme="minorHAnsi" w:hAnsiTheme="minorHAnsi"/>
              </w:rPr>
              <w:t>Post on social media</w:t>
            </w:r>
            <w:r w:rsidRPr="00352E8A">
              <w:rPr>
                <w:rFonts w:asciiTheme="minorHAnsi" w:hAnsiTheme="minorHAnsi"/>
              </w:rPr>
              <w:t xml:space="preserve"> • Speak with friends or others to gather support • Women </w:t>
            </w:r>
            <w:r>
              <w:rPr>
                <w:rFonts w:asciiTheme="minorHAnsi" w:hAnsiTheme="minorHAnsi"/>
              </w:rPr>
              <w:t xml:space="preserve">do not </w:t>
            </w:r>
            <w:r w:rsidRPr="00352E8A">
              <w:rPr>
                <w:rFonts w:asciiTheme="minorHAnsi" w:hAnsiTheme="minorHAnsi"/>
              </w:rPr>
              <w:t xml:space="preserve">make decisions • </w:t>
            </w:r>
            <w:r>
              <w:rPr>
                <w:rFonts w:asciiTheme="minorHAnsi" w:hAnsiTheme="minorHAnsi"/>
              </w:rPr>
              <w:t xml:space="preserve">Don’t know </w:t>
            </w:r>
            <w:r w:rsidRPr="00FB1C97">
              <w:rPr>
                <w:rFonts w:asciiTheme="minorHAnsi" w:hAnsiTheme="minorHAnsi"/>
              </w:rPr>
              <w:t>• Prefer not to answer</w:t>
            </w:r>
            <w:r>
              <w:rPr>
                <w:rFonts w:asciiTheme="minorHAnsi" w:hAnsiTheme="minorHAnsi"/>
                <w:i/>
                <w:iCs/>
              </w:rPr>
              <w:t xml:space="preserve"> </w:t>
            </w:r>
            <w:r w:rsidRPr="00F47196">
              <w:rPr>
                <w:rFonts w:asciiTheme="minorHAnsi" w:hAnsiTheme="minorHAnsi"/>
                <w:i/>
                <w:iCs/>
              </w:rPr>
              <w:t xml:space="preserve">• </w:t>
            </w:r>
            <w:r w:rsidRPr="00352E8A">
              <w:rPr>
                <w:rFonts w:asciiTheme="minorHAnsi" w:hAnsiTheme="minorHAnsi"/>
              </w:rPr>
              <w:t xml:space="preserve">Other </w:t>
            </w:r>
          </w:p>
        </w:tc>
        <w:tc>
          <w:tcPr>
            <w:tcW w:w="1747" w:type="dxa"/>
            <w:hideMark/>
          </w:tcPr>
          <w:p w14:paraId="600F29E1"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4A804A10" w14:textId="77777777" w:rsidTr="00BE221A">
        <w:trPr>
          <w:trHeight w:val="4218"/>
        </w:trPr>
        <w:tc>
          <w:tcPr>
            <w:tcW w:w="1310" w:type="dxa"/>
            <w:hideMark/>
          </w:tcPr>
          <w:p w14:paraId="1CB0D00C" w14:textId="77777777" w:rsidR="00BE221A" w:rsidRPr="001E105C" w:rsidRDefault="00BE221A" w:rsidP="00BE221A">
            <w:pPr>
              <w:rPr>
                <w:rFonts w:asciiTheme="minorHAnsi" w:hAnsiTheme="minorHAnsi"/>
                <w:b/>
                <w:bCs/>
              </w:rPr>
            </w:pPr>
            <w:r w:rsidRPr="001E105C">
              <w:rPr>
                <w:rFonts w:asciiTheme="minorHAnsi" w:hAnsiTheme="minorHAnsi"/>
                <w:b/>
                <w:bCs/>
              </w:rPr>
              <w:lastRenderedPageBreak/>
              <w:t>3. How are decisions made to affect people’s wellbeing in households, community areas, and the city?</w:t>
            </w:r>
          </w:p>
        </w:tc>
        <w:tc>
          <w:tcPr>
            <w:tcW w:w="979" w:type="dxa"/>
            <w:hideMark/>
          </w:tcPr>
          <w:p w14:paraId="462A1AB3"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584F23A9" w14:textId="77777777" w:rsidR="00BE221A" w:rsidRPr="00F47196" w:rsidRDefault="00BE221A" w:rsidP="00BE221A">
            <w:pPr>
              <w:rPr>
                <w:rFonts w:asciiTheme="minorHAnsi" w:hAnsiTheme="minorHAnsi"/>
              </w:rPr>
            </w:pPr>
            <w:r>
              <w:rPr>
                <w:rFonts w:asciiTheme="minorHAnsi" w:hAnsiTheme="minorHAnsi"/>
              </w:rPr>
              <w:t>47</w:t>
            </w:r>
          </w:p>
        </w:tc>
        <w:tc>
          <w:tcPr>
            <w:tcW w:w="1370" w:type="dxa"/>
            <w:hideMark/>
          </w:tcPr>
          <w:p w14:paraId="6F17F40A" w14:textId="77777777" w:rsidR="00BE221A" w:rsidRPr="00F47196" w:rsidRDefault="00BE221A" w:rsidP="00BE221A">
            <w:pPr>
              <w:rPr>
                <w:rFonts w:asciiTheme="minorHAnsi" w:hAnsiTheme="minorHAnsi"/>
              </w:rPr>
            </w:pPr>
            <w:r w:rsidRPr="00F47196">
              <w:rPr>
                <w:rFonts w:asciiTheme="minorHAnsi" w:hAnsiTheme="minorHAnsi"/>
              </w:rPr>
              <w:t xml:space="preserve">Access to services </w:t>
            </w:r>
          </w:p>
        </w:tc>
        <w:tc>
          <w:tcPr>
            <w:tcW w:w="1601" w:type="dxa"/>
            <w:hideMark/>
          </w:tcPr>
          <w:p w14:paraId="04FA282F" w14:textId="77777777" w:rsidR="00BE221A" w:rsidRPr="00F47196" w:rsidRDefault="00BE221A" w:rsidP="00BE221A">
            <w:pPr>
              <w:rPr>
                <w:rFonts w:asciiTheme="minorHAnsi" w:hAnsiTheme="minorHAnsi"/>
              </w:rPr>
            </w:pPr>
            <w:r w:rsidRPr="00F47196">
              <w:rPr>
                <w:rFonts w:asciiTheme="minorHAnsi" w:hAnsiTheme="minorHAnsi"/>
              </w:rPr>
              <w:t>3.1 What are the formal and informal mechanisms used for decision making at the community and city level?</w:t>
            </w:r>
          </w:p>
        </w:tc>
        <w:tc>
          <w:tcPr>
            <w:tcW w:w="2322" w:type="dxa"/>
            <w:hideMark/>
          </w:tcPr>
          <w:p w14:paraId="0BE452FE" w14:textId="77777777" w:rsidR="00BE221A" w:rsidRPr="00F47196" w:rsidRDefault="00BE221A" w:rsidP="00BE221A">
            <w:pPr>
              <w:rPr>
                <w:rFonts w:asciiTheme="minorHAnsi" w:hAnsiTheme="minorHAnsi"/>
              </w:rPr>
            </w:pPr>
            <w:r w:rsidRPr="00F47196">
              <w:rPr>
                <w:rFonts w:asciiTheme="minorHAnsi" w:hAnsiTheme="minorHAnsi"/>
              </w:rPr>
              <w:t>Have you heard of a time that someone</w:t>
            </w:r>
            <w:r>
              <w:rPr>
                <w:rFonts w:asciiTheme="minorHAnsi" w:hAnsiTheme="minorHAnsi"/>
              </w:rPr>
              <w:t xml:space="preserve"> in the community</w:t>
            </w:r>
            <w:r w:rsidRPr="00F47196">
              <w:rPr>
                <w:rFonts w:asciiTheme="minorHAnsi" w:hAnsiTheme="minorHAnsi"/>
              </w:rPr>
              <w:t xml:space="preserve"> had to pay to get access to services (such as health, water, or electricity), which someone else would usually receive for free? </w:t>
            </w:r>
          </w:p>
        </w:tc>
        <w:tc>
          <w:tcPr>
            <w:tcW w:w="1605" w:type="dxa"/>
            <w:hideMark/>
          </w:tcPr>
          <w:p w14:paraId="51508B6D" w14:textId="77777777" w:rsidR="00BE221A" w:rsidRPr="00F47196" w:rsidRDefault="00BE221A" w:rsidP="00BE221A">
            <w:pPr>
              <w:rPr>
                <w:rFonts w:asciiTheme="minorHAnsi" w:hAnsiTheme="minorHAnsi"/>
              </w:rPr>
            </w:pPr>
          </w:p>
        </w:tc>
        <w:tc>
          <w:tcPr>
            <w:tcW w:w="2562" w:type="dxa"/>
            <w:hideMark/>
          </w:tcPr>
          <w:p w14:paraId="1A01B46F" w14:textId="77777777" w:rsidR="00BE221A" w:rsidRPr="00F47196" w:rsidRDefault="00BE221A" w:rsidP="00BE221A">
            <w:pPr>
              <w:rPr>
                <w:rFonts w:asciiTheme="minorHAnsi" w:hAnsiTheme="minorHAnsi"/>
              </w:rPr>
            </w:pPr>
            <w:r w:rsidRPr="00F47196">
              <w:rPr>
                <w:rFonts w:asciiTheme="minorHAnsi" w:hAnsiTheme="minorHAnsi"/>
              </w:rPr>
              <w:t>Yes • No • Prefer not to answer • Don't know • Other (please specify)</w:t>
            </w:r>
          </w:p>
        </w:tc>
        <w:tc>
          <w:tcPr>
            <w:tcW w:w="1747" w:type="dxa"/>
            <w:hideMark/>
          </w:tcPr>
          <w:p w14:paraId="4E73C603"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30FF9BB3" w14:textId="77777777" w:rsidTr="00BE221A">
        <w:trPr>
          <w:trHeight w:val="841"/>
        </w:trPr>
        <w:tc>
          <w:tcPr>
            <w:tcW w:w="1310" w:type="dxa"/>
            <w:hideMark/>
          </w:tcPr>
          <w:p w14:paraId="36A63403" w14:textId="77777777" w:rsidR="00BE221A" w:rsidRPr="001E105C" w:rsidRDefault="00BE221A" w:rsidP="00BE221A">
            <w:pPr>
              <w:rPr>
                <w:rFonts w:asciiTheme="minorHAnsi" w:hAnsiTheme="minorHAnsi"/>
                <w:b/>
                <w:bCs/>
              </w:rPr>
            </w:pPr>
            <w:r w:rsidRPr="001E105C">
              <w:rPr>
                <w:rFonts w:asciiTheme="minorHAnsi" w:hAnsiTheme="minorHAnsi"/>
                <w:b/>
                <w:bCs/>
              </w:rPr>
              <w:t>3. How are decisions made to affect people’s wellbeing in households, community areas, and the city?</w:t>
            </w:r>
          </w:p>
        </w:tc>
        <w:tc>
          <w:tcPr>
            <w:tcW w:w="979" w:type="dxa"/>
            <w:hideMark/>
          </w:tcPr>
          <w:p w14:paraId="212615A8"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4D199B35" w14:textId="77777777" w:rsidR="00BE221A" w:rsidRPr="00F47196" w:rsidRDefault="00BE221A" w:rsidP="00BE221A">
            <w:pPr>
              <w:rPr>
                <w:rFonts w:asciiTheme="minorHAnsi" w:hAnsiTheme="minorHAnsi"/>
              </w:rPr>
            </w:pPr>
            <w:r>
              <w:rPr>
                <w:rFonts w:asciiTheme="minorHAnsi" w:hAnsiTheme="minorHAnsi"/>
              </w:rPr>
              <w:t>48</w:t>
            </w:r>
          </w:p>
        </w:tc>
        <w:tc>
          <w:tcPr>
            <w:tcW w:w="1370" w:type="dxa"/>
            <w:hideMark/>
          </w:tcPr>
          <w:p w14:paraId="6A641D8A" w14:textId="77777777" w:rsidR="00BE221A" w:rsidRPr="00F47196" w:rsidRDefault="00BE221A" w:rsidP="00BE221A">
            <w:pPr>
              <w:rPr>
                <w:rFonts w:asciiTheme="minorHAnsi" w:hAnsiTheme="minorHAnsi"/>
              </w:rPr>
            </w:pPr>
            <w:r w:rsidRPr="00F47196">
              <w:rPr>
                <w:rFonts w:asciiTheme="minorHAnsi" w:hAnsiTheme="minorHAnsi"/>
              </w:rPr>
              <w:t xml:space="preserve">Access to services </w:t>
            </w:r>
          </w:p>
        </w:tc>
        <w:tc>
          <w:tcPr>
            <w:tcW w:w="1601" w:type="dxa"/>
            <w:hideMark/>
          </w:tcPr>
          <w:p w14:paraId="1DCE1672" w14:textId="77777777" w:rsidR="00BE221A" w:rsidRPr="00F47196" w:rsidRDefault="00BE221A" w:rsidP="00BE221A">
            <w:pPr>
              <w:rPr>
                <w:rFonts w:asciiTheme="minorHAnsi" w:hAnsiTheme="minorHAnsi"/>
              </w:rPr>
            </w:pPr>
            <w:r w:rsidRPr="00F47196">
              <w:rPr>
                <w:rFonts w:asciiTheme="minorHAnsi" w:hAnsiTheme="minorHAnsi"/>
              </w:rPr>
              <w:t>3.1 What are the formal and informal mechanisms used for decision making at the community and city level?</w:t>
            </w:r>
          </w:p>
        </w:tc>
        <w:tc>
          <w:tcPr>
            <w:tcW w:w="2322" w:type="dxa"/>
            <w:hideMark/>
          </w:tcPr>
          <w:p w14:paraId="063FC8B1" w14:textId="77777777" w:rsidR="00BE221A" w:rsidRPr="00F47196" w:rsidRDefault="00BE221A" w:rsidP="00BE221A">
            <w:pPr>
              <w:rPr>
                <w:rFonts w:asciiTheme="minorHAnsi" w:hAnsiTheme="minorHAnsi"/>
              </w:rPr>
            </w:pPr>
            <w:r w:rsidRPr="00F47196">
              <w:rPr>
                <w:rFonts w:asciiTheme="minorHAnsi" w:hAnsiTheme="minorHAnsi"/>
              </w:rPr>
              <w:t xml:space="preserve">[Follow-up] </w:t>
            </w:r>
            <w:r w:rsidRPr="00F47196">
              <w:rPr>
                <w:rFonts w:asciiTheme="minorHAnsi" w:hAnsiTheme="minorHAnsi"/>
              </w:rPr>
              <w:br/>
            </w:r>
            <w:r w:rsidRPr="00F47196">
              <w:rPr>
                <w:rFonts w:asciiTheme="minorHAnsi" w:hAnsiTheme="minorHAnsi"/>
              </w:rPr>
              <w:br/>
            </w:r>
            <w:r>
              <w:rPr>
                <w:rFonts w:asciiTheme="minorHAnsi" w:hAnsiTheme="minorHAnsi"/>
              </w:rPr>
              <w:t>Which services were they and why did this person have to pay to get access?</w:t>
            </w:r>
            <w:r w:rsidRPr="00F47196">
              <w:rPr>
                <w:rFonts w:asciiTheme="minorHAnsi" w:hAnsiTheme="minorHAnsi"/>
              </w:rPr>
              <w:t xml:space="preserve"> </w:t>
            </w:r>
          </w:p>
        </w:tc>
        <w:tc>
          <w:tcPr>
            <w:tcW w:w="1605" w:type="dxa"/>
            <w:hideMark/>
          </w:tcPr>
          <w:p w14:paraId="5802E765" w14:textId="77777777" w:rsidR="00BE221A" w:rsidRPr="00F47196" w:rsidRDefault="00BE221A" w:rsidP="00BE221A">
            <w:pPr>
              <w:rPr>
                <w:rFonts w:asciiTheme="minorHAnsi" w:hAnsiTheme="minorHAnsi"/>
              </w:rPr>
            </w:pPr>
            <w:r w:rsidRPr="00F47196">
              <w:rPr>
                <w:rFonts w:asciiTheme="minorHAnsi" w:hAnsiTheme="minorHAnsi"/>
              </w:rPr>
              <w:t xml:space="preserve">Did they belong to a particular population group? </w:t>
            </w:r>
          </w:p>
        </w:tc>
        <w:tc>
          <w:tcPr>
            <w:tcW w:w="2562" w:type="dxa"/>
            <w:hideMark/>
          </w:tcPr>
          <w:p w14:paraId="0273F745" w14:textId="77777777" w:rsidR="00BE221A" w:rsidRPr="00F47196" w:rsidRDefault="00BE221A" w:rsidP="00BE221A">
            <w:pPr>
              <w:rPr>
                <w:rFonts w:asciiTheme="minorHAnsi" w:hAnsiTheme="minorHAnsi"/>
              </w:rPr>
            </w:pPr>
          </w:p>
        </w:tc>
        <w:tc>
          <w:tcPr>
            <w:tcW w:w="1747" w:type="dxa"/>
            <w:hideMark/>
          </w:tcPr>
          <w:p w14:paraId="35E1C2EC"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795E5949" w14:textId="77777777" w:rsidTr="00BE221A">
        <w:trPr>
          <w:trHeight w:val="4668"/>
        </w:trPr>
        <w:tc>
          <w:tcPr>
            <w:tcW w:w="1310" w:type="dxa"/>
            <w:hideMark/>
          </w:tcPr>
          <w:p w14:paraId="5904E2D7" w14:textId="77777777" w:rsidR="00BE221A" w:rsidRPr="001E105C" w:rsidRDefault="00BE221A" w:rsidP="00BE221A">
            <w:pPr>
              <w:rPr>
                <w:rFonts w:asciiTheme="minorHAnsi" w:hAnsiTheme="minorHAnsi"/>
                <w:b/>
                <w:bCs/>
              </w:rPr>
            </w:pPr>
          </w:p>
        </w:tc>
        <w:tc>
          <w:tcPr>
            <w:tcW w:w="979" w:type="dxa"/>
            <w:hideMark/>
          </w:tcPr>
          <w:p w14:paraId="2B7F3084"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49750CB2" w14:textId="77777777" w:rsidR="00BE221A" w:rsidRPr="00F47196" w:rsidRDefault="00BE221A" w:rsidP="00BE221A">
            <w:pPr>
              <w:rPr>
                <w:rFonts w:asciiTheme="minorHAnsi" w:hAnsiTheme="minorHAnsi"/>
              </w:rPr>
            </w:pPr>
          </w:p>
        </w:tc>
        <w:tc>
          <w:tcPr>
            <w:tcW w:w="1370" w:type="dxa"/>
            <w:hideMark/>
          </w:tcPr>
          <w:p w14:paraId="2A74F337" w14:textId="77777777" w:rsidR="00BE221A" w:rsidRPr="00F47196" w:rsidRDefault="00BE221A" w:rsidP="00BE221A">
            <w:pPr>
              <w:rPr>
                <w:rFonts w:asciiTheme="minorHAnsi" w:hAnsiTheme="minorHAnsi"/>
              </w:rPr>
            </w:pPr>
          </w:p>
        </w:tc>
        <w:tc>
          <w:tcPr>
            <w:tcW w:w="1601" w:type="dxa"/>
            <w:hideMark/>
          </w:tcPr>
          <w:p w14:paraId="63A343B2" w14:textId="77777777" w:rsidR="00BE221A" w:rsidRPr="00F47196" w:rsidRDefault="00BE221A" w:rsidP="00BE221A">
            <w:pPr>
              <w:rPr>
                <w:rFonts w:asciiTheme="minorHAnsi" w:hAnsiTheme="minorHAnsi"/>
              </w:rPr>
            </w:pPr>
          </w:p>
        </w:tc>
        <w:tc>
          <w:tcPr>
            <w:tcW w:w="2322" w:type="dxa"/>
            <w:hideMark/>
          </w:tcPr>
          <w:p w14:paraId="0968DEC8" w14:textId="77777777" w:rsidR="00BE221A" w:rsidRPr="00F47196" w:rsidRDefault="00BE221A" w:rsidP="00BE221A">
            <w:pPr>
              <w:rPr>
                <w:rFonts w:asciiTheme="minorHAnsi" w:hAnsiTheme="minorHAnsi"/>
              </w:rPr>
            </w:pPr>
            <w:r w:rsidRPr="00F47196">
              <w:rPr>
                <w:rFonts w:asciiTheme="minorHAnsi" w:hAnsiTheme="minorHAnsi"/>
              </w:rPr>
              <w:t xml:space="preserve">We're conducting this survey in order to generate better understanding of social cohesion, local governance, and security mechanisms in Sebha. This information will be used to inform actors from outside Sebha to develop assistance programs. The following questions are focused on decision-making processes and mechanisms on a city and </w:t>
            </w:r>
            <w:r>
              <w:rPr>
                <w:rFonts w:asciiTheme="minorHAnsi" w:hAnsiTheme="minorHAnsi"/>
              </w:rPr>
              <w:t>c</w:t>
            </w:r>
            <w:r w:rsidRPr="00F47196">
              <w:rPr>
                <w:rFonts w:asciiTheme="minorHAnsi" w:hAnsiTheme="minorHAnsi"/>
              </w:rPr>
              <w:t xml:space="preserve">ommunity level. All your information is completely confidential and anonymous. </w:t>
            </w:r>
          </w:p>
        </w:tc>
        <w:tc>
          <w:tcPr>
            <w:tcW w:w="1605" w:type="dxa"/>
            <w:hideMark/>
          </w:tcPr>
          <w:p w14:paraId="17374D57" w14:textId="77777777" w:rsidR="00BE221A" w:rsidRPr="00F47196" w:rsidRDefault="00BE221A" w:rsidP="00BE221A">
            <w:pPr>
              <w:rPr>
                <w:rFonts w:asciiTheme="minorHAnsi" w:hAnsiTheme="minorHAnsi"/>
              </w:rPr>
            </w:pPr>
          </w:p>
        </w:tc>
        <w:tc>
          <w:tcPr>
            <w:tcW w:w="2562" w:type="dxa"/>
            <w:hideMark/>
          </w:tcPr>
          <w:p w14:paraId="3F9EBC4D" w14:textId="77777777" w:rsidR="00BE221A" w:rsidRPr="00F47196" w:rsidRDefault="00BE221A" w:rsidP="00BE221A">
            <w:pPr>
              <w:rPr>
                <w:rFonts w:asciiTheme="minorHAnsi" w:hAnsiTheme="minorHAnsi"/>
              </w:rPr>
            </w:pPr>
          </w:p>
        </w:tc>
        <w:tc>
          <w:tcPr>
            <w:tcW w:w="1747" w:type="dxa"/>
            <w:hideMark/>
          </w:tcPr>
          <w:p w14:paraId="47AAAA91"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263E84D8" w14:textId="77777777" w:rsidTr="00BE221A">
        <w:trPr>
          <w:trHeight w:val="1550"/>
        </w:trPr>
        <w:tc>
          <w:tcPr>
            <w:tcW w:w="1310" w:type="dxa"/>
            <w:hideMark/>
          </w:tcPr>
          <w:p w14:paraId="339432D7" w14:textId="77777777" w:rsidR="00BE221A" w:rsidRPr="001E105C" w:rsidRDefault="00BE221A" w:rsidP="00BE221A">
            <w:pPr>
              <w:rPr>
                <w:rFonts w:asciiTheme="minorHAnsi" w:hAnsiTheme="minorHAnsi"/>
                <w:b/>
                <w:bCs/>
              </w:rPr>
            </w:pPr>
            <w:r w:rsidRPr="001E105C">
              <w:rPr>
                <w:rFonts w:asciiTheme="minorHAnsi" w:hAnsiTheme="minorHAnsi"/>
                <w:b/>
                <w:bCs/>
              </w:rPr>
              <w:t>4. What are the mechanisms for people to respond to crime?</w:t>
            </w:r>
          </w:p>
        </w:tc>
        <w:tc>
          <w:tcPr>
            <w:tcW w:w="979" w:type="dxa"/>
            <w:hideMark/>
          </w:tcPr>
          <w:p w14:paraId="576F3C8B"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6172838D" w14:textId="77777777" w:rsidR="00BE221A" w:rsidRPr="00F47196" w:rsidRDefault="00BE221A" w:rsidP="00BE221A">
            <w:pPr>
              <w:rPr>
                <w:rFonts w:asciiTheme="minorHAnsi" w:hAnsiTheme="minorHAnsi"/>
              </w:rPr>
            </w:pPr>
            <w:r>
              <w:rPr>
                <w:rFonts w:asciiTheme="minorHAnsi" w:hAnsiTheme="minorHAnsi"/>
              </w:rPr>
              <w:t>49</w:t>
            </w:r>
          </w:p>
        </w:tc>
        <w:tc>
          <w:tcPr>
            <w:tcW w:w="1370" w:type="dxa"/>
            <w:hideMark/>
          </w:tcPr>
          <w:p w14:paraId="012D9703" w14:textId="77777777" w:rsidR="00BE221A" w:rsidRPr="00F47196" w:rsidRDefault="00BE221A" w:rsidP="00BE221A">
            <w:pPr>
              <w:rPr>
                <w:rFonts w:asciiTheme="minorHAnsi" w:hAnsiTheme="minorHAnsi"/>
              </w:rPr>
            </w:pPr>
            <w:r w:rsidRPr="00F47196">
              <w:rPr>
                <w:rFonts w:asciiTheme="minorHAnsi" w:hAnsiTheme="minorHAnsi"/>
              </w:rPr>
              <w:t xml:space="preserve">Security mechanisms </w:t>
            </w:r>
          </w:p>
        </w:tc>
        <w:tc>
          <w:tcPr>
            <w:tcW w:w="1601" w:type="dxa"/>
            <w:hideMark/>
          </w:tcPr>
          <w:p w14:paraId="4D06F8F3" w14:textId="77777777" w:rsidR="00BE221A" w:rsidRPr="00F47196" w:rsidRDefault="00BE221A" w:rsidP="00BE221A">
            <w:pPr>
              <w:rPr>
                <w:rFonts w:asciiTheme="minorHAnsi" w:hAnsiTheme="minorHAnsi"/>
              </w:rPr>
            </w:pPr>
            <w:r w:rsidRPr="00F47196">
              <w:rPr>
                <w:rFonts w:asciiTheme="minorHAnsi" w:hAnsiTheme="minorHAnsi"/>
              </w:rPr>
              <w:t>1.1.     Which DCUs and groups within them have least access to services, and why?</w:t>
            </w:r>
          </w:p>
        </w:tc>
        <w:tc>
          <w:tcPr>
            <w:tcW w:w="2322" w:type="dxa"/>
            <w:hideMark/>
          </w:tcPr>
          <w:p w14:paraId="1F895839" w14:textId="77777777" w:rsidR="00BE221A" w:rsidRPr="00F47196" w:rsidRDefault="00BE221A" w:rsidP="00BE221A">
            <w:pPr>
              <w:rPr>
                <w:rFonts w:asciiTheme="minorHAnsi" w:hAnsiTheme="minorHAnsi"/>
              </w:rPr>
            </w:pPr>
            <w:r w:rsidRPr="00F47196">
              <w:rPr>
                <w:rFonts w:asciiTheme="minorHAnsi" w:hAnsiTheme="minorHAnsi"/>
              </w:rPr>
              <w:t xml:space="preserve">On a scale from 1 to 5, where 1 is not at all and 5 is very much, do you feel safe in </w:t>
            </w:r>
            <w:r>
              <w:rPr>
                <w:rFonts w:asciiTheme="minorHAnsi" w:hAnsiTheme="minorHAnsi"/>
              </w:rPr>
              <w:t>your</w:t>
            </w:r>
            <w:r w:rsidRPr="00F47196">
              <w:rPr>
                <w:rFonts w:asciiTheme="minorHAnsi" w:hAnsiTheme="minorHAnsi"/>
              </w:rPr>
              <w:t xml:space="preserve"> </w:t>
            </w:r>
            <w:r>
              <w:rPr>
                <w:rFonts w:asciiTheme="minorHAnsi" w:hAnsiTheme="minorHAnsi"/>
              </w:rPr>
              <w:t>neighborhood</w:t>
            </w:r>
            <w:r w:rsidRPr="00F47196">
              <w:rPr>
                <w:rFonts w:asciiTheme="minorHAnsi" w:hAnsiTheme="minorHAnsi"/>
              </w:rPr>
              <w:t>?</w:t>
            </w:r>
          </w:p>
        </w:tc>
        <w:tc>
          <w:tcPr>
            <w:tcW w:w="1605" w:type="dxa"/>
            <w:hideMark/>
          </w:tcPr>
          <w:p w14:paraId="730A4EC2" w14:textId="77777777" w:rsidR="00BE221A" w:rsidRPr="00F47196" w:rsidRDefault="00BE221A" w:rsidP="00BE221A">
            <w:pPr>
              <w:rPr>
                <w:rFonts w:asciiTheme="minorHAnsi" w:hAnsiTheme="minorHAnsi"/>
              </w:rPr>
            </w:pPr>
          </w:p>
        </w:tc>
        <w:tc>
          <w:tcPr>
            <w:tcW w:w="2562" w:type="dxa"/>
            <w:hideMark/>
          </w:tcPr>
          <w:p w14:paraId="6D7C5053" w14:textId="77777777" w:rsidR="00BE221A" w:rsidRPr="00F47196" w:rsidRDefault="00BE221A" w:rsidP="00BE221A">
            <w:pPr>
              <w:rPr>
                <w:rFonts w:asciiTheme="minorHAnsi" w:hAnsiTheme="minorHAnsi"/>
              </w:rPr>
            </w:pPr>
            <w:r w:rsidRPr="00F47196">
              <w:rPr>
                <w:rFonts w:asciiTheme="minorHAnsi" w:hAnsiTheme="minorHAnsi"/>
              </w:rPr>
              <w:t>1 • 2 • 3 • 4 • 5</w:t>
            </w:r>
          </w:p>
        </w:tc>
        <w:tc>
          <w:tcPr>
            <w:tcW w:w="1747" w:type="dxa"/>
            <w:hideMark/>
          </w:tcPr>
          <w:p w14:paraId="55227710"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621F672B" w14:textId="77777777" w:rsidTr="00BE221A">
        <w:trPr>
          <w:trHeight w:val="1650"/>
        </w:trPr>
        <w:tc>
          <w:tcPr>
            <w:tcW w:w="1310" w:type="dxa"/>
            <w:hideMark/>
          </w:tcPr>
          <w:p w14:paraId="477B18C0" w14:textId="77777777" w:rsidR="00BE221A" w:rsidRPr="001E105C" w:rsidRDefault="00BE221A" w:rsidP="00BE221A">
            <w:pPr>
              <w:rPr>
                <w:rFonts w:asciiTheme="minorHAnsi" w:hAnsiTheme="minorHAnsi"/>
                <w:b/>
                <w:bCs/>
              </w:rPr>
            </w:pPr>
            <w:r w:rsidRPr="001E105C">
              <w:rPr>
                <w:rFonts w:asciiTheme="minorHAnsi" w:hAnsiTheme="minorHAnsi"/>
                <w:b/>
                <w:bCs/>
              </w:rPr>
              <w:lastRenderedPageBreak/>
              <w:t>4. What are the mechanisms for people to respond to crime?</w:t>
            </w:r>
          </w:p>
        </w:tc>
        <w:tc>
          <w:tcPr>
            <w:tcW w:w="979" w:type="dxa"/>
            <w:hideMark/>
          </w:tcPr>
          <w:p w14:paraId="58716620"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1167B471" w14:textId="77777777" w:rsidR="00BE221A" w:rsidRPr="00F47196" w:rsidRDefault="00BE221A" w:rsidP="00BE221A">
            <w:pPr>
              <w:rPr>
                <w:rFonts w:asciiTheme="minorHAnsi" w:hAnsiTheme="minorHAnsi"/>
              </w:rPr>
            </w:pPr>
            <w:r>
              <w:rPr>
                <w:rFonts w:asciiTheme="minorHAnsi" w:hAnsiTheme="minorHAnsi"/>
              </w:rPr>
              <w:t>50</w:t>
            </w:r>
          </w:p>
        </w:tc>
        <w:tc>
          <w:tcPr>
            <w:tcW w:w="1370" w:type="dxa"/>
            <w:hideMark/>
          </w:tcPr>
          <w:p w14:paraId="52820C38" w14:textId="77777777" w:rsidR="00BE221A" w:rsidRPr="00F47196" w:rsidRDefault="00BE221A" w:rsidP="00BE221A">
            <w:pPr>
              <w:rPr>
                <w:rFonts w:asciiTheme="minorHAnsi" w:hAnsiTheme="minorHAnsi"/>
              </w:rPr>
            </w:pPr>
            <w:r w:rsidRPr="00F47196">
              <w:rPr>
                <w:rFonts w:asciiTheme="minorHAnsi" w:hAnsiTheme="minorHAnsi"/>
              </w:rPr>
              <w:t xml:space="preserve">Security mechanisms </w:t>
            </w:r>
          </w:p>
        </w:tc>
        <w:tc>
          <w:tcPr>
            <w:tcW w:w="1601" w:type="dxa"/>
            <w:hideMark/>
          </w:tcPr>
          <w:p w14:paraId="621BB0E2" w14:textId="77777777" w:rsidR="00BE221A" w:rsidRPr="00F47196" w:rsidRDefault="00BE221A" w:rsidP="00BE221A">
            <w:pPr>
              <w:rPr>
                <w:rFonts w:asciiTheme="minorHAnsi" w:hAnsiTheme="minorHAnsi"/>
              </w:rPr>
            </w:pPr>
            <w:r w:rsidRPr="00F47196">
              <w:rPr>
                <w:rFonts w:asciiTheme="minorHAnsi" w:hAnsiTheme="minorHAnsi"/>
              </w:rPr>
              <w:t>4.1 Which areas and groups have access to formal law enforcement and justice mechanisms?</w:t>
            </w:r>
          </w:p>
        </w:tc>
        <w:tc>
          <w:tcPr>
            <w:tcW w:w="2322" w:type="dxa"/>
            <w:hideMark/>
          </w:tcPr>
          <w:p w14:paraId="5B5DC78F" w14:textId="77777777" w:rsidR="00BE221A" w:rsidRPr="00F47196" w:rsidRDefault="00BE221A" w:rsidP="00BE221A">
            <w:pPr>
              <w:rPr>
                <w:rFonts w:asciiTheme="minorHAnsi" w:hAnsiTheme="minorHAnsi"/>
              </w:rPr>
            </w:pPr>
            <w:r w:rsidRPr="00F47196">
              <w:rPr>
                <w:rFonts w:asciiTheme="minorHAnsi" w:hAnsiTheme="minorHAnsi"/>
              </w:rPr>
              <w:t>Is there an operational police station in your neighborhood?</w:t>
            </w:r>
          </w:p>
        </w:tc>
        <w:tc>
          <w:tcPr>
            <w:tcW w:w="1605" w:type="dxa"/>
            <w:hideMark/>
          </w:tcPr>
          <w:p w14:paraId="37BDA3A6" w14:textId="77777777" w:rsidR="00BE221A" w:rsidRPr="00F47196" w:rsidRDefault="00BE221A" w:rsidP="00BE221A">
            <w:pPr>
              <w:rPr>
                <w:rFonts w:asciiTheme="minorHAnsi" w:hAnsiTheme="minorHAnsi"/>
              </w:rPr>
            </w:pPr>
          </w:p>
        </w:tc>
        <w:tc>
          <w:tcPr>
            <w:tcW w:w="2562" w:type="dxa"/>
            <w:hideMark/>
          </w:tcPr>
          <w:p w14:paraId="013BE3F6" w14:textId="77777777" w:rsidR="00BE221A" w:rsidRPr="00F47196" w:rsidRDefault="00BE221A" w:rsidP="00BE221A">
            <w:pPr>
              <w:rPr>
                <w:rFonts w:asciiTheme="minorHAnsi" w:hAnsiTheme="minorHAnsi"/>
              </w:rPr>
            </w:pPr>
            <w:r w:rsidRPr="00F47196">
              <w:rPr>
                <w:rFonts w:asciiTheme="minorHAnsi" w:hAnsiTheme="minorHAnsi"/>
              </w:rPr>
              <w:t>Yes • No • Don't know • Prefer not to answer</w:t>
            </w:r>
          </w:p>
        </w:tc>
        <w:tc>
          <w:tcPr>
            <w:tcW w:w="1747" w:type="dxa"/>
            <w:hideMark/>
          </w:tcPr>
          <w:p w14:paraId="71A500DF"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593380C0" w14:textId="77777777" w:rsidTr="00BE221A">
        <w:trPr>
          <w:trHeight w:val="3006"/>
        </w:trPr>
        <w:tc>
          <w:tcPr>
            <w:tcW w:w="1310" w:type="dxa"/>
            <w:hideMark/>
          </w:tcPr>
          <w:p w14:paraId="69C5C13F" w14:textId="77777777" w:rsidR="00BE221A" w:rsidRPr="001E105C" w:rsidRDefault="00BE221A" w:rsidP="00BE221A">
            <w:pPr>
              <w:rPr>
                <w:rFonts w:asciiTheme="minorHAnsi" w:hAnsiTheme="minorHAnsi"/>
                <w:b/>
                <w:bCs/>
              </w:rPr>
            </w:pPr>
            <w:r w:rsidRPr="001E105C">
              <w:rPr>
                <w:rFonts w:asciiTheme="minorHAnsi" w:hAnsiTheme="minorHAnsi"/>
                <w:b/>
                <w:bCs/>
              </w:rPr>
              <w:t>4. What are the mechanisms for people to respond to crime?</w:t>
            </w:r>
          </w:p>
        </w:tc>
        <w:tc>
          <w:tcPr>
            <w:tcW w:w="979" w:type="dxa"/>
            <w:hideMark/>
          </w:tcPr>
          <w:p w14:paraId="62938BEA"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516B7DC7" w14:textId="77777777" w:rsidR="00BE221A" w:rsidRPr="00F47196" w:rsidRDefault="00BE221A" w:rsidP="00BE221A">
            <w:pPr>
              <w:rPr>
                <w:rFonts w:asciiTheme="minorHAnsi" w:hAnsiTheme="minorHAnsi"/>
              </w:rPr>
            </w:pPr>
            <w:r>
              <w:rPr>
                <w:rFonts w:asciiTheme="minorHAnsi" w:hAnsiTheme="minorHAnsi"/>
              </w:rPr>
              <w:t>51</w:t>
            </w:r>
          </w:p>
        </w:tc>
        <w:tc>
          <w:tcPr>
            <w:tcW w:w="1370" w:type="dxa"/>
            <w:hideMark/>
          </w:tcPr>
          <w:p w14:paraId="23C5191B" w14:textId="77777777" w:rsidR="00BE221A" w:rsidRPr="00F47196" w:rsidRDefault="00BE221A" w:rsidP="00BE221A">
            <w:pPr>
              <w:rPr>
                <w:rFonts w:asciiTheme="minorHAnsi" w:hAnsiTheme="minorHAnsi"/>
              </w:rPr>
            </w:pPr>
            <w:r w:rsidRPr="00F47196">
              <w:rPr>
                <w:rFonts w:asciiTheme="minorHAnsi" w:hAnsiTheme="minorHAnsi"/>
              </w:rPr>
              <w:t xml:space="preserve">Security mechanisms </w:t>
            </w:r>
          </w:p>
        </w:tc>
        <w:tc>
          <w:tcPr>
            <w:tcW w:w="1601" w:type="dxa"/>
            <w:hideMark/>
          </w:tcPr>
          <w:p w14:paraId="5B60E42B" w14:textId="77777777" w:rsidR="00BE221A" w:rsidRPr="00F47196" w:rsidRDefault="00BE221A" w:rsidP="00BE221A">
            <w:pPr>
              <w:rPr>
                <w:rFonts w:asciiTheme="minorHAnsi" w:hAnsiTheme="minorHAnsi"/>
              </w:rPr>
            </w:pPr>
            <w:r w:rsidRPr="00F47196">
              <w:rPr>
                <w:rFonts w:asciiTheme="minorHAnsi" w:hAnsiTheme="minorHAnsi"/>
              </w:rPr>
              <w:t>4.1 Which areas and groups have access to formal law enforcement and justice mechanisms?</w:t>
            </w:r>
          </w:p>
        </w:tc>
        <w:tc>
          <w:tcPr>
            <w:tcW w:w="2322" w:type="dxa"/>
            <w:hideMark/>
          </w:tcPr>
          <w:p w14:paraId="2F1E2AC7" w14:textId="77777777" w:rsidR="00BE221A" w:rsidRPr="00F47196" w:rsidRDefault="00BE221A" w:rsidP="00BE221A">
            <w:pPr>
              <w:rPr>
                <w:rFonts w:asciiTheme="minorHAnsi" w:hAnsiTheme="minorHAnsi"/>
              </w:rPr>
            </w:pPr>
            <w:r w:rsidRPr="00F47196">
              <w:rPr>
                <w:rFonts w:asciiTheme="minorHAnsi" w:hAnsiTheme="minorHAnsi"/>
              </w:rPr>
              <w:t xml:space="preserve">To what extent do you trust the </w:t>
            </w:r>
            <w:r>
              <w:rPr>
                <w:rFonts w:asciiTheme="minorHAnsi" w:hAnsiTheme="minorHAnsi"/>
              </w:rPr>
              <w:t>police</w:t>
            </w:r>
            <w:r w:rsidRPr="00F47196">
              <w:rPr>
                <w:rFonts w:asciiTheme="minorHAnsi" w:hAnsiTheme="minorHAnsi"/>
              </w:rPr>
              <w:t xml:space="preserve"> to meet your safety and security needs? </w:t>
            </w:r>
          </w:p>
        </w:tc>
        <w:tc>
          <w:tcPr>
            <w:tcW w:w="1605" w:type="dxa"/>
            <w:hideMark/>
          </w:tcPr>
          <w:p w14:paraId="335BD003" w14:textId="77777777" w:rsidR="00BE221A" w:rsidRPr="00F47196" w:rsidRDefault="00BE221A" w:rsidP="00BE221A">
            <w:pPr>
              <w:rPr>
                <w:rFonts w:asciiTheme="minorHAnsi" w:hAnsiTheme="minorHAnsi"/>
              </w:rPr>
            </w:pPr>
            <w:r w:rsidRPr="00F47196">
              <w:rPr>
                <w:rFonts w:asciiTheme="minorHAnsi" w:hAnsiTheme="minorHAnsi"/>
              </w:rPr>
              <w:t xml:space="preserve">Scale from 1 - 5, with 1 being 'not at all' to 5 being 'very much/completely' </w:t>
            </w:r>
          </w:p>
        </w:tc>
        <w:tc>
          <w:tcPr>
            <w:tcW w:w="2562" w:type="dxa"/>
            <w:hideMark/>
          </w:tcPr>
          <w:p w14:paraId="6447D403" w14:textId="77777777" w:rsidR="00BE221A" w:rsidRPr="00F47196" w:rsidRDefault="00BE221A" w:rsidP="00BE221A">
            <w:pPr>
              <w:rPr>
                <w:rFonts w:asciiTheme="minorHAnsi" w:hAnsiTheme="minorHAnsi"/>
              </w:rPr>
            </w:pPr>
            <w:r w:rsidRPr="00F47196">
              <w:rPr>
                <w:rFonts w:asciiTheme="minorHAnsi" w:hAnsiTheme="minorHAnsi"/>
              </w:rPr>
              <w:t>1 • 2 • 3 • 4 • 5</w:t>
            </w:r>
          </w:p>
        </w:tc>
        <w:tc>
          <w:tcPr>
            <w:tcW w:w="1747" w:type="dxa"/>
            <w:hideMark/>
          </w:tcPr>
          <w:p w14:paraId="329D5786"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1C16AD90" w14:textId="77777777" w:rsidTr="00BE221A">
        <w:trPr>
          <w:trHeight w:val="1650"/>
        </w:trPr>
        <w:tc>
          <w:tcPr>
            <w:tcW w:w="1310" w:type="dxa"/>
            <w:hideMark/>
          </w:tcPr>
          <w:p w14:paraId="27DF341F" w14:textId="77777777" w:rsidR="00BE221A" w:rsidRPr="001E105C" w:rsidRDefault="00BE221A" w:rsidP="00BE221A">
            <w:pPr>
              <w:rPr>
                <w:rFonts w:asciiTheme="minorHAnsi" w:hAnsiTheme="minorHAnsi"/>
                <w:b/>
                <w:bCs/>
              </w:rPr>
            </w:pPr>
            <w:r w:rsidRPr="001E105C">
              <w:rPr>
                <w:rFonts w:asciiTheme="minorHAnsi" w:hAnsiTheme="minorHAnsi"/>
                <w:b/>
                <w:bCs/>
              </w:rPr>
              <w:t>4. What are the mechanisms for people to respond to crime?</w:t>
            </w:r>
          </w:p>
        </w:tc>
        <w:tc>
          <w:tcPr>
            <w:tcW w:w="979" w:type="dxa"/>
            <w:hideMark/>
          </w:tcPr>
          <w:p w14:paraId="38DF5218"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6A5D2B79" w14:textId="77777777" w:rsidR="00BE221A" w:rsidRPr="00F47196" w:rsidRDefault="00BE221A" w:rsidP="00BE221A">
            <w:pPr>
              <w:rPr>
                <w:rFonts w:asciiTheme="minorHAnsi" w:hAnsiTheme="minorHAnsi"/>
              </w:rPr>
            </w:pPr>
            <w:r>
              <w:rPr>
                <w:rFonts w:asciiTheme="minorHAnsi" w:hAnsiTheme="minorHAnsi"/>
              </w:rPr>
              <w:t>52</w:t>
            </w:r>
          </w:p>
        </w:tc>
        <w:tc>
          <w:tcPr>
            <w:tcW w:w="1370" w:type="dxa"/>
            <w:hideMark/>
          </w:tcPr>
          <w:p w14:paraId="1359A91C" w14:textId="77777777" w:rsidR="00BE221A" w:rsidRPr="00F47196" w:rsidRDefault="00BE221A" w:rsidP="00BE221A">
            <w:pPr>
              <w:rPr>
                <w:rFonts w:asciiTheme="minorHAnsi" w:hAnsiTheme="minorHAnsi"/>
              </w:rPr>
            </w:pPr>
            <w:r w:rsidRPr="00F47196">
              <w:rPr>
                <w:rFonts w:asciiTheme="minorHAnsi" w:hAnsiTheme="minorHAnsi"/>
              </w:rPr>
              <w:t xml:space="preserve">Security mechanisms </w:t>
            </w:r>
          </w:p>
        </w:tc>
        <w:tc>
          <w:tcPr>
            <w:tcW w:w="1601" w:type="dxa"/>
            <w:hideMark/>
          </w:tcPr>
          <w:p w14:paraId="71B95D14" w14:textId="77777777" w:rsidR="00BE221A" w:rsidRPr="00F47196" w:rsidRDefault="00BE221A" w:rsidP="00BE221A">
            <w:pPr>
              <w:rPr>
                <w:rFonts w:asciiTheme="minorHAnsi" w:hAnsiTheme="minorHAnsi"/>
              </w:rPr>
            </w:pPr>
            <w:r w:rsidRPr="00F47196">
              <w:rPr>
                <w:rFonts w:asciiTheme="minorHAnsi" w:hAnsiTheme="minorHAnsi"/>
              </w:rPr>
              <w:t>4.1 Which areas and groups have access to formal law enforcement and justice mechanisms?</w:t>
            </w:r>
          </w:p>
        </w:tc>
        <w:tc>
          <w:tcPr>
            <w:tcW w:w="2322" w:type="dxa"/>
            <w:hideMark/>
          </w:tcPr>
          <w:p w14:paraId="6F34B429" w14:textId="77777777" w:rsidR="00BE221A" w:rsidRPr="00F47196" w:rsidRDefault="00BE221A" w:rsidP="00BE221A">
            <w:pPr>
              <w:rPr>
                <w:rFonts w:asciiTheme="minorHAnsi" w:hAnsiTheme="minorHAnsi"/>
              </w:rPr>
            </w:pPr>
            <w:r w:rsidRPr="00F47196">
              <w:rPr>
                <w:rFonts w:asciiTheme="minorHAnsi" w:hAnsiTheme="minorHAnsi"/>
              </w:rPr>
              <w:t xml:space="preserve">Who would you trust the most to solve a complaint relating to your safety? </w:t>
            </w:r>
          </w:p>
        </w:tc>
        <w:tc>
          <w:tcPr>
            <w:tcW w:w="1605" w:type="dxa"/>
            <w:hideMark/>
          </w:tcPr>
          <w:p w14:paraId="53F07850" w14:textId="77777777" w:rsidR="00BE221A" w:rsidRPr="00F47196" w:rsidRDefault="00BE221A" w:rsidP="00BE221A">
            <w:pPr>
              <w:rPr>
                <w:rFonts w:asciiTheme="minorHAnsi" w:hAnsiTheme="minorHAnsi"/>
              </w:rPr>
            </w:pPr>
          </w:p>
        </w:tc>
        <w:tc>
          <w:tcPr>
            <w:tcW w:w="2562" w:type="dxa"/>
            <w:hideMark/>
          </w:tcPr>
          <w:p w14:paraId="4B4472CC" w14:textId="77777777" w:rsidR="00BE221A" w:rsidRPr="00F47196" w:rsidRDefault="00BE221A" w:rsidP="00BE221A">
            <w:pPr>
              <w:rPr>
                <w:rFonts w:asciiTheme="minorHAnsi" w:hAnsiTheme="minorHAnsi"/>
              </w:rPr>
            </w:pPr>
            <w:r>
              <w:rPr>
                <w:rFonts w:asciiTheme="minorHAnsi" w:hAnsiTheme="minorHAnsi"/>
              </w:rPr>
              <w:t xml:space="preserve">Municipal government </w:t>
            </w:r>
            <w:r w:rsidRPr="00F47196">
              <w:rPr>
                <w:rFonts w:asciiTheme="minorHAnsi" w:hAnsiTheme="minorHAnsi"/>
              </w:rPr>
              <w:t>•</w:t>
            </w:r>
            <w:r>
              <w:rPr>
                <w:rFonts w:asciiTheme="minorHAnsi" w:hAnsiTheme="minorHAnsi"/>
              </w:rPr>
              <w:t xml:space="preserve"> </w:t>
            </w:r>
            <w:proofErr w:type="spellStart"/>
            <w:r>
              <w:rPr>
                <w:rFonts w:asciiTheme="minorHAnsi" w:hAnsiTheme="minorHAnsi"/>
              </w:rPr>
              <w:t>muhallah</w:t>
            </w:r>
            <w:proofErr w:type="spellEnd"/>
            <w:r>
              <w:rPr>
                <w:rFonts w:asciiTheme="minorHAnsi" w:hAnsiTheme="minorHAnsi"/>
              </w:rPr>
              <w:t xml:space="preserve"> council </w:t>
            </w:r>
            <w:r w:rsidRPr="00F47196">
              <w:rPr>
                <w:rFonts w:asciiTheme="minorHAnsi" w:hAnsiTheme="minorHAnsi"/>
              </w:rPr>
              <w:t>•</w:t>
            </w:r>
            <w:r>
              <w:rPr>
                <w:rFonts w:asciiTheme="minorHAnsi" w:hAnsiTheme="minorHAnsi"/>
              </w:rPr>
              <w:t xml:space="preserve"> social council </w:t>
            </w:r>
            <w:r w:rsidRPr="00F47196">
              <w:rPr>
                <w:rFonts w:asciiTheme="minorHAnsi" w:hAnsiTheme="minorHAnsi"/>
              </w:rPr>
              <w:t>•</w:t>
            </w:r>
            <w:r>
              <w:rPr>
                <w:rFonts w:asciiTheme="minorHAnsi" w:hAnsiTheme="minorHAnsi"/>
              </w:rPr>
              <w:t xml:space="preserve"> service delivery </w:t>
            </w:r>
            <w:r w:rsidRPr="00F47196">
              <w:rPr>
                <w:rFonts w:asciiTheme="minorHAnsi" w:hAnsiTheme="minorHAnsi"/>
              </w:rPr>
              <w:t>•</w:t>
            </w:r>
            <w:r>
              <w:rPr>
                <w:rFonts w:asciiTheme="minorHAnsi" w:hAnsiTheme="minorHAnsi"/>
              </w:rPr>
              <w:t xml:space="preserve"> Police </w:t>
            </w:r>
            <w:r w:rsidRPr="00F47196">
              <w:rPr>
                <w:rFonts w:asciiTheme="minorHAnsi" w:hAnsiTheme="minorHAnsi"/>
              </w:rPr>
              <w:t>•</w:t>
            </w:r>
            <w:r>
              <w:rPr>
                <w:rFonts w:asciiTheme="minorHAnsi" w:hAnsiTheme="minorHAnsi"/>
              </w:rPr>
              <w:t xml:space="preserve"> Other </w:t>
            </w:r>
            <w:r w:rsidRPr="00F47196">
              <w:rPr>
                <w:rFonts w:asciiTheme="minorHAnsi" w:hAnsiTheme="minorHAnsi"/>
              </w:rPr>
              <w:t>•</w:t>
            </w:r>
            <w:r>
              <w:rPr>
                <w:rFonts w:asciiTheme="minorHAnsi" w:hAnsiTheme="minorHAnsi"/>
              </w:rPr>
              <w:t xml:space="preserve"> I don’t know </w:t>
            </w:r>
          </w:p>
        </w:tc>
        <w:tc>
          <w:tcPr>
            <w:tcW w:w="1747" w:type="dxa"/>
            <w:hideMark/>
          </w:tcPr>
          <w:p w14:paraId="1BF4DEDE"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1E7DA58A" w14:textId="77777777" w:rsidTr="00BE221A">
        <w:trPr>
          <w:trHeight w:val="1650"/>
        </w:trPr>
        <w:tc>
          <w:tcPr>
            <w:tcW w:w="1310" w:type="dxa"/>
            <w:hideMark/>
          </w:tcPr>
          <w:p w14:paraId="2D0D28A8" w14:textId="77777777" w:rsidR="00BE221A" w:rsidRPr="001E105C" w:rsidRDefault="00BE221A" w:rsidP="00BE221A">
            <w:pPr>
              <w:rPr>
                <w:rFonts w:asciiTheme="minorHAnsi" w:hAnsiTheme="minorHAnsi"/>
                <w:b/>
                <w:bCs/>
              </w:rPr>
            </w:pPr>
            <w:r w:rsidRPr="001E105C">
              <w:rPr>
                <w:rFonts w:asciiTheme="minorHAnsi" w:hAnsiTheme="minorHAnsi"/>
                <w:b/>
                <w:bCs/>
              </w:rPr>
              <w:t>4. What are the mechanisms for people to respond to crime?</w:t>
            </w:r>
          </w:p>
        </w:tc>
        <w:tc>
          <w:tcPr>
            <w:tcW w:w="979" w:type="dxa"/>
            <w:hideMark/>
          </w:tcPr>
          <w:p w14:paraId="6CDD8979"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09EFDC00" w14:textId="77777777" w:rsidR="00BE221A" w:rsidRPr="00F47196" w:rsidRDefault="00BE221A" w:rsidP="00BE221A">
            <w:pPr>
              <w:rPr>
                <w:rFonts w:asciiTheme="minorHAnsi" w:hAnsiTheme="minorHAnsi"/>
              </w:rPr>
            </w:pPr>
            <w:r>
              <w:rPr>
                <w:rFonts w:asciiTheme="minorHAnsi" w:hAnsiTheme="minorHAnsi"/>
              </w:rPr>
              <w:t>53</w:t>
            </w:r>
          </w:p>
        </w:tc>
        <w:tc>
          <w:tcPr>
            <w:tcW w:w="1370" w:type="dxa"/>
            <w:hideMark/>
          </w:tcPr>
          <w:p w14:paraId="51D794FC" w14:textId="77777777" w:rsidR="00BE221A" w:rsidRPr="00F47196" w:rsidRDefault="00BE221A" w:rsidP="00BE221A">
            <w:pPr>
              <w:rPr>
                <w:rFonts w:asciiTheme="minorHAnsi" w:hAnsiTheme="minorHAnsi"/>
              </w:rPr>
            </w:pPr>
            <w:r w:rsidRPr="00F47196">
              <w:rPr>
                <w:rFonts w:asciiTheme="minorHAnsi" w:hAnsiTheme="minorHAnsi"/>
              </w:rPr>
              <w:t xml:space="preserve">Security mechanisms </w:t>
            </w:r>
          </w:p>
        </w:tc>
        <w:tc>
          <w:tcPr>
            <w:tcW w:w="1601" w:type="dxa"/>
            <w:hideMark/>
          </w:tcPr>
          <w:p w14:paraId="567B6F19" w14:textId="77777777" w:rsidR="00BE221A" w:rsidRPr="00F47196" w:rsidRDefault="00BE221A" w:rsidP="00BE221A">
            <w:pPr>
              <w:rPr>
                <w:rFonts w:asciiTheme="minorHAnsi" w:hAnsiTheme="minorHAnsi"/>
              </w:rPr>
            </w:pPr>
            <w:r w:rsidRPr="00F47196">
              <w:rPr>
                <w:rFonts w:asciiTheme="minorHAnsi" w:hAnsiTheme="minorHAnsi"/>
              </w:rPr>
              <w:t>4.1 Which areas and groups have access to formal law enforcement and justice mechanisms?</w:t>
            </w:r>
          </w:p>
        </w:tc>
        <w:tc>
          <w:tcPr>
            <w:tcW w:w="2322" w:type="dxa"/>
            <w:hideMark/>
          </w:tcPr>
          <w:p w14:paraId="5861ECF8" w14:textId="77777777" w:rsidR="00BE221A" w:rsidRPr="00F47196" w:rsidRDefault="00BE221A" w:rsidP="00BE221A">
            <w:pPr>
              <w:rPr>
                <w:rFonts w:asciiTheme="minorHAnsi" w:hAnsiTheme="minorHAnsi"/>
              </w:rPr>
            </w:pPr>
            <w:r w:rsidRPr="00F47196">
              <w:rPr>
                <w:rFonts w:asciiTheme="minorHAnsi" w:hAnsiTheme="minorHAnsi"/>
              </w:rPr>
              <w:t xml:space="preserve">Is there an informal or community system that resolves complaints regarding your safety and security? </w:t>
            </w:r>
          </w:p>
        </w:tc>
        <w:tc>
          <w:tcPr>
            <w:tcW w:w="1605" w:type="dxa"/>
            <w:hideMark/>
          </w:tcPr>
          <w:p w14:paraId="3FCCCC99" w14:textId="77777777" w:rsidR="00BE221A" w:rsidRPr="00F47196" w:rsidRDefault="00BE221A" w:rsidP="00BE221A">
            <w:pPr>
              <w:rPr>
                <w:rFonts w:asciiTheme="minorHAnsi" w:hAnsiTheme="minorHAnsi"/>
              </w:rPr>
            </w:pPr>
          </w:p>
        </w:tc>
        <w:tc>
          <w:tcPr>
            <w:tcW w:w="2562" w:type="dxa"/>
            <w:hideMark/>
          </w:tcPr>
          <w:p w14:paraId="2ED1CFA4" w14:textId="77777777" w:rsidR="00BE221A" w:rsidRPr="00F47196" w:rsidRDefault="00BE221A" w:rsidP="00BE221A">
            <w:pPr>
              <w:rPr>
                <w:rFonts w:asciiTheme="minorHAnsi" w:hAnsiTheme="minorHAnsi"/>
              </w:rPr>
            </w:pPr>
            <w:r>
              <w:rPr>
                <w:rFonts w:asciiTheme="minorHAnsi" w:hAnsiTheme="minorHAnsi"/>
              </w:rPr>
              <w:t xml:space="preserve">Yes </w:t>
            </w:r>
            <w:r w:rsidRPr="00F47196">
              <w:rPr>
                <w:rFonts w:asciiTheme="minorHAnsi" w:hAnsiTheme="minorHAnsi"/>
              </w:rPr>
              <w:t>•</w:t>
            </w:r>
            <w:r>
              <w:rPr>
                <w:rFonts w:asciiTheme="minorHAnsi" w:hAnsiTheme="minorHAnsi"/>
              </w:rPr>
              <w:t xml:space="preserve"> No </w:t>
            </w:r>
            <w:r w:rsidRPr="00F47196">
              <w:rPr>
                <w:rFonts w:asciiTheme="minorHAnsi" w:hAnsiTheme="minorHAnsi"/>
              </w:rPr>
              <w:t>•</w:t>
            </w:r>
            <w:r>
              <w:rPr>
                <w:rFonts w:asciiTheme="minorHAnsi" w:hAnsiTheme="minorHAnsi"/>
              </w:rPr>
              <w:t xml:space="preserve"> Don’t Know </w:t>
            </w:r>
            <w:r w:rsidRPr="00F47196">
              <w:rPr>
                <w:rFonts w:asciiTheme="minorHAnsi" w:hAnsiTheme="minorHAnsi"/>
              </w:rPr>
              <w:t>•</w:t>
            </w:r>
            <w:r>
              <w:rPr>
                <w:rFonts w:asciiTheme="minorHAnsi" w:hAnsiTheme="minorHAnsi"/>
              </w:rPr>
              <w:t xml:space="preserve"> Prefer not to answer</w:t>
            </w:r>
          </w:p>
        </w:tc>
        <w:tc>
          <w:tcPr>
            <w:tcW w:w="1747" w:type="dxa"/>
            <w:hideMark/>
          </w:tcPr>
          <w:p w14:paraId="42179A0C"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0727D7A2" w14:textId="77777777" w:rsidTr="00BE221A">
        <w:trPr>
          <w:trHeight w:val="1650"/>
        </w:trPr>
        <w:tc>
          <w:tcPr>
            <w:tcW w:w="1310" w:type="dxa"/>
            <w:hideMark/>
          </w:tcPr>
          <w:p w14:paraId="5544572E" w14:textId="77777777" w:rsidR="00BE221A" w:rsidRPr="001E105C" w:rsidRDefault="00BE221A" w:rsidP="00BE221A">
            <w:pPr>
              <w:rPr>
                <w:rFonts w:asciiTheme="minorHAnsi" w:hAnsiTheme="minorHAnsi"/>
                <w:b/>
                <w:bCs/>
              </w:rPr>
            </w:pPr>
            <w:r w:rsidRPr="001E105C">
              <w:rPr>
                <w:rFonts w:asciiTheme="minorHAnsi" w:hAnsiTheme="minorHAnsi"/>
                <w:b/>
                <w:bCs/>
              </w:rPr>
              <w:lastRenderedPageBreak/>
              <w:t>4. What are the mechanisms for people to respond to crime?</w:t>
            </w:r>
          </w:p>
        </w:tc>
        <w:tc>
          <w:tcPr>
            <w:tcW w:w="979" w:type="dxa"/>
            <w:hideMark/>
          </w:tcPr>
          <w:p w14:paraId="39D15475"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2EA1D0B1" w14:textId="77777777" w:rsidR="00BE221A" w:rsidRPr="00F47196" w:rsidRDefault="00BE221A" w:rsidP="00BE221A">
            <w:pPr>
              <w:rPr>
                <w:rFonts w:asciiTheme="minorHAnsi" w:hAnsiTheme="minorHAnsi"/>
              </w:rPr>
            </w:pPr>
            <w:r>
              <w:rPr>
                <w:rFonts w:asciiTheme="minorHAnsi" w:hAnsiTheme="minorHAnsi"/>
              </w:rPr>
              <w:t>54</w:t>
            </w:r>
          </w:p>
        </w:tc>
        <w:tc>
          <w:tcPr>
            <w:tcW w:w="1370" w:type="dxa"/>
            <w:hideMark/>
          </w:tcPr>
          <w:p w14:paraId="10CFD505" w14:textId="77777777" w:rsidR="00BE221A" w:rsidRPr="00F47196" w:rsidRDefault="00BE221A" w:rsidP="00BE221A">
            <w:pPr>
              <w:rPr>
                <w:rFonts w:asciiTheme="minorHAnsi" w:hAnsiTheme="minorHAnsi"/>
              </w:rPr>
            </w:pPr>
            <w:r w:rsidRPr="00F47196">
              <w:rPr>
                <w:rFonts w:asciiTheme="minorHAnsi" w:hAnsiTheme="minorHAnsi"/>
              </w:rPr>
              <w:t xml:space="preserve">Security mechanisms </w:t>
            </w:r>
          </w:p>
        </w:tc>
        <w:tc>
          <w:tcPr>
            <w:tcW w:w="1601" w:type="dxa"/>
            <w:hideMark/>
          </w:tcPr>
          <w:p w14:paraId="102BD592" w14:textId="77777777" w:rsidR="00BE221A" w:rsidRPr="00F47196" w:rsidRDefault="00BE221A" w:rsidP="00BE221A">
            <w:pPr>
              <w:rPr>
                <w:rFonts w:asciiTheme="minorHAnsi" w:hAnsiTheme="minorHAnsi"/>
              </w:rPr>
            </w:pPr>
            <w:r w:rsidRPr="00F47196">
              <w:rPr>
                <w:rFonts w:asciiTheme="minorHAnsi" w:hAnsiTheme="minorHAnsi"/>
              </w:rPr>
              <w:t>4.1 Which areas and groups have access to formal law enforcement and justice mechanisms?</w:t>
            </w:r>
          </w:p>
        </w:tc>
        <w:tc>
          <w:tcPr>
            <w:tcW w:w="2322" w:type="dxa"/>
            <w:hideMark/>
          </w:tcPr>
          <w:p w14:paraId="7CACF0B7" w14:textId="77777777" w:rsidR="00BE221A" w:rsidRPr="00F47196" w:rsidRDefault="00BE221A" w:rsidP="00BE221A">
            <w:pPr>
              <w:rPr>
                <w:rFonts w:asciiTheme="minorHAnsi" w:hAnsiTheme="minorHAnsi"/>
              </w:rPr>
            </w:pPr>
            <w:r w:rsidRPr="00F47196">
              <w:rPr>
                <w:rFonts w:asciiTheme="minorHAnsi" w:hAnsiTheme="minorHAnsi"/>
              </w:rPr>
              <w:t xml:space="preserve">[follow-up] If yes, who are the primary groups or individuals involved in this system? </w:t>
            </w:r>
          </w:p>
        </w:tc>
        <w:tc>
          <w:tcPr>
            <w:tcW w:w="1605" w:type="dxa"/>
            <w:hideMark/>
          </w:tcPr>
          <w:p w14:paraId="119BA2E8" w14:textId="77777777" w:rsidR="00BE221A" w:rsidRPr="00F47196" w:rsidRDefault="00BE221A" w:rsidP="00BE221A">
            <w:pPr>
              <w:rPr>
                <w:rFonts w:asciiTheme="minorHAnsi" w:hAnsiTheme="minorHAnsi"/>
              </w:rPr>
            </w:pPr>
            <w:r w:rsidRPr="00F47196">
              <w:rPr>
                <w:rFonts w:asciiTheme="minorHAnsi" w:hAnsiTheme="minorHAnsi"/>
              </w:rPr>
              <w:t>What is their contact information?</w:t>
            </w:r>
          </w:p>
        </w:tc>
        <w:tc>
          <w:tcPr>
            <w:tcW w:w="2562" w:type="dxa"/>
            <w:hideMark/>
          </w:tcPr>
          <w:p w14:paraId="1AC54CAA" w14:textId="77777777" w:rsidR="00BE221A" w:rsidRPr="00F47196" w:rsidRDefault="00BE221A" w:rsidP="00BE221A">
            <w:pPr>
              <w:rPr>
                <w:rFonts w:asciiTheme="minorHAnsi" w:hAnsiTheme="minorHAnsi"/>
              </w:rPr>
            </w:pPr>
          </w:p>
        </w:tc>
        <w:tc>
          <w:tcPr>
            <w:tcW w:w="1747" w:type="dxa"/>
            <w:hideMark/>
          </w:tcPr>
          <w:p w14:paraId="1E1AD9F2"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65BB830D" w14:textId="77777777" w:rsidTr="00BE221A">
        <w:trPr>
          <w:trHeight w:val="1650"/>
        </w:trPr>
        <w:tc>
          <w:tcPr>
            <w:tcW w:w="1310" w:type="dxa"/>
            <w:hideMark/>
          </w:tcPr>
          <w:p w14:paraId="1E88169A" w14:textId="77777777" w:rsidR="00BE221A" w:rsidRPr="001E105C" w:rsidRDefault="00BE221A" w:rsidP="00BE221A">
            <w:pPr>
              <w:rPr>
                <w:rFonts w:asciiTheme="minorHAnsi" w:hAnsiTheme="minorHAnsi"/>
                <w:b/>
                <w:bCs/>
              </w:rPr>
            </w:pPr>
            <w:r w:rsidRPr="001E105C">
              <w:rPr>
                <w:rFonts w:asciiTheme="minorHAnsi" w:hAnsiTheme="minorHAnsi"/>
                <w:b/>
                <w:bCs/>
              </w:rPr>
              <w:t>4. What are the mechanisms for people to respond to crime?</w:t>
            </w:r>
          </w:p>
        </w:tc>
        <w:tc>
          <w:tcPr>
            <w:tcW w:w="979" w:type="dxa"/>
            <w:hideMark/>
          </w:tcPr>
          <w:p w14:paraId="65D7E6FD"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26C557F8" w14:textId="77777777" w:rsidR="00BE221A" w:rsidRPr="00F47196" w:rsidRDefault="00BE221A" w:rsidP="00BE221A">
            <w:pPr>
              <w:rPr>
                <w:rFonts w:asciiTheme="minorHAnsi" w:hAnsiTheme="minorHAnsi"/>
              </w:rPr>
            </w:pPr>
            <w:r>
              <w:rPr>
                <w:rFonts w:asciiTheme="minorHAnsi" w:hAnsiTheme="minorHAnsi"/>
              </w:rPr>
              <w:t>55</w:t>
            </w:r>
          </w:p>
        </w:tc>
        <w:tc>
          <w:tcPr>
            <w:tcW w:w="1370" w:type="dxa"/>
            <w:hideMark/>
          </w:tcPr>
          <w:p w14:paraId="7BCC99AF" w14:textId="77777777" w:rsidR="00BE221A" w:rsidRPr="00F47196" w:rsidRDefault="00BE221A" w:rsidP="00BE221A">
            <w:pPr>
              <w:rPr>
                <w:rFonts w:asciiTheme="minorHAnsi" w:hAnsiTheme="minorHAnsi"/>
              </w:rPr>
            </w:pPr>
            <w:r w:rsidRPr="00F47196">
              <w:rPr>
                <w:rFonts w:asciiTheme="minorHAnsi" w:hAnsiTheme="minorHAnsi"/>
              </w:rPr>
              <w:t xml:space="preserve">Security mechanisms </w:t>
            </w:r>
          </w:p>
        </w:tc>
        <w:tc>
          <w:tcPr>
            <w:tcW w:w="1601" w:type="dxa"/>
            <w:hideMark/>
          </w:tcPr>
          <w:p w14:paraId="7330D18C" w14:textId="77777777" w:rsidR="00BE221A" w:rsidRPr="00F47196" w:rsidRDefault="00BE221A" w:rsidP="00BE221A">
            <w:pPr>
              <w:rPr>
                <w:rFonts w:asciiTheme="minorHAnsi" w:hAnsiTheme="minorHAnsi"/>
              </w:rPr>
            </w:pPr>
            <w:r w:rsidRPr="00F47196">
              <w:rPr>
                <w:rFonts w:asciiTheme="minorHAnsi" w:hAnsiTheme="minorHAnsi"/>
              </w:rPr>
              <w:t>4.1 Which areas and groups have access to formal law enforcement and justice mechanisms?</w:t>
            </w:r>
          </w:p>
        </w:tc>
        <w:tc>
          <w:tcPr>
            <w:tcW w:w="2322" w:type="dxa"/>
            <w:hideMark/>
          </w:tcPr>
          <w:p w14:paraId="32E3D52E" w14:textId="77777777" w:rsidR="00BE221A" w:rsidRPr="00F47196" w:rsidRDefault="00BE221A" w:rsidP="00BE221A">
            <w:pPr>
              <w:rPr>
                <w:rFonts w:asciiTheme="minorHAnsi" w:hAnsiTheme="minorHAnsi"/>
              </w:rPr>
            </w:pPr>
            <w:r w:rsidRPr="00F47196">
              <w:rPr>
                <w:rFonts w:asciiTheme="minorHAnsi" w:hAnsiTheme="minorHAnsi"/>
              </w:rPr>
              <w:t xml:space="preserve">[follow-up] If yes, to what extent you trust this system? </w:t>
            </w:r>
          </w:p>
        </w:tc>
        <w:tc>
          <w:tcPr>
            <w:tcW w:w="1605" w:type="dxa"/>
            <w:hideMark/>
          </w:tcPr>
          <w:p w14:paraId="69762026" w14:textId="77777777" w:rsidR="00BE221A" w:rsidRPr="00F47196" w:rsidRDefault="00BE221A" w:rsidP="00BE221A">
            <w:pPr>
              <w:rPr>
                <w:rFonts w:asciiTheme="minorHAnsi" w:hAnsiTheme="minorHAnsi"/>
              </w:rPr>
            </w:pPr>
            <w:r w:rsidRPr="00F47196">
              <w:rPr>
                <w:rFonts w:asciiTheme="minorHAnsi" w:hAnsiTheme="minorHAnsi"/>
              </w:rPr>
              <w:t xml:space="preserve">Scale from 1 - 5, with 1 being 'not at all' to 5 being 'very much/completely' </w:t>
            </w:r>
          </w:p>
        </w:tc>
        <w:tc>
          <w:tcPr>
            <w:tcW w:w="2562" w:type="dxa"/>
            <w:hideMark/>
          </w:tcPr>
          <w:p w14:paraId="73BC34DB" w14:textId="77777777" w:rsidR="00BE221A" w:rsidRPr="00F47196" w:rsidRDefault="00BE221A" w:rsidP="00BE221A">
            <w:pPr>
              <w:rPr>
                <w:rFonts w:asciiTheme="minorHAnsi" w:hAnsiTheme="minorHAnsi"/>
              </w:rPr>
            </w:pPr>
            <w:r w:rsidRPr="00F47196">
              <w:rPr>
                <w:rFonts w:asciiTheme="minorHAnsi" w:hAnsiTheme="minorHAnsi"/>
              </w:rPr>
              <w:t>1 • 2 • 3 • 4 • 5</w:t>
            </w:r>
          </w:p>
        </w:tc>
        <w:tc>
          <w:tcPr>
            <w:tcW w:w="1747" w:type="dxa"/>
            <w:hideMark/>
          </w:tcPr>
          <w:p w14:paraId="1644BAB6"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6FE42DE9" w14:textId="77777777" w:rsidTr="00BE221A">
        <w:trPr>
          <w:trHeight w:val="2970"/>
        </w:trPr>
        <w:tc>
          <w:tcPr>
            <w:tcW w:w="1310" w:type="dxa"/>
            <w:hideMark/>
          </w:tcPr>
          <w:p w14:paraId="659F66A2" w14:textId="77777777" w:rsidR="00BE221A" w:rsidRPr="00544FAE" w:rsidRDefault="00BE221A" w:rsidP="00BE221A">
            <w:pPr>
              <w:rPr>
                <w:rFonts w:asciiTheme="minorHAnsi" w:hAnsiTheme="minorHAnsi"/>
                <w:b/>
                <w:bCs/>
              </w:rPr>
            </w:pPr>
            <w:r w:rsidRPr="00544FAE">
              <w:rPr>
                <w:rFonts w:asciiTheme="minorHAnsi" w:hAnsiTheme="minorHAnsi"/>
                <w:b/>
                <w:bCs/>
              </w:rPr>
              <w:t>4. What are the mechanisms for people to respond to crime?</w:t>
            </w:r>
          </w:p>
        </w:tc>
        <w:tc>
          <w:tcPr>
            <w:tcW w:w="979" w:type="dxa"/>
            <w:hideMark/>
          </w:tcPr>
          <w:p w14:paraId="2F3137AF"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0E31FE75" w14:textId="77777777" w:rsidR="00BE221A" w:rsidRPr="00F47196" w:rsidRDefault="00BE221A" w:rsidP="00BE221A">
            <w:pPr>
              <w:rPr>
                <w:rFonts w:asciiTheme="minorHAnsi" w:hAnsiTheme="minorHAnsi"/>
              </w:rPr>
            </w:pPr>
            <w:r>
              <w:rPr>
                <w:rFonts w:asciiTheme="minorHAnsi" w:hAnsiTheme="minorHAnsi"/>
              </w:rPr>
              <w:t>58</w:t>
            </w:r>
          </w:p>
        </w:tc>
        <w:tc>
          <w:tcPr>
            <w:tcW w:w="1370" w:type="dxa"/>
            <w:hideMark/>
          </w:tcPr>
          <w:p w14:paraId="2EFB85BA" w14:textId="77777777" w:rsidR="00BE221A" w:rsidRPr="00F47196" w:rsidRDefault="00BE221A" w:rsidP="00BE221A">
            <w:pPr>
              <w:rPr>
                <w:rFonts w:asciiTheme="minorHAnsi" w:hAnsiTheme="minorHAnsi"/>
              </w:rPr>
            </w:pPr>
            <w:r w:rsidRPr="00F47196">
              <w:rPr>
                <w:rFonts w:asciiTheme="minorHAnsi" w:hAnsiTheme="minorHAnsi"/>
              </w:rPr>
              <w:t xml:space="preserve">Security mechanisms </w:t>
            </w:r>
          </w:p>
        </w:tc>
        <w:tc>
          <w:tcPr>
            <w:tcW w:w="1601" w:type="dxa"/>
            <w:hideMark/>
          </w:tcPr>
          <w:p w14:paraId="02460565" w14:textId="77777777" w:rsidR="00BE221A" w:rsidRPr="00F47196" w:rsidRDefault="00BE221A" w:rsidP="00BE221A">
            <w:pPr>
              <w:rPr>
                <w:rFonts w:asciiTheme="minorHAnsi" w:hAnsiTheme="minorHAnsi"/>
              </w:rPr>
            </w:pPr>
            <w:r w:rsidRPr="00F47196">
              <w:rPr>
                <w:rFonts w:asciiTheme="minorHAnsi" w:hAnsiTheme="minorHAnsi"/>
              </w:rPr>
              <w:t>4.2 What informal mechanisms exist for dealing with security and justice issue?</w:t>
            </w:r>
          </w:p>
        </w:tc>
        <w:tc>
          <w:tcPr>
            <w:tcW w:w="2322" w:type="dxa"/>
            <w:hideMark/>
          </w:tcPr>
          <w:p w14:paraId="5349987B" w14:textId="77777777" w:rsidR="00BE221A" w:rsidRPr="00F47196" w:rsidRDefault="00BE221A" w:rsidP="00BE221A">
            <w:pPr>
              <w:rPr>
                <w:rFonts w:asciiTheme="minorHAnsi" w:hAnsiTheme="minorHAnsi"/>
              </w:rPr>
            </w:pPr>
            <w:r w:rsidRPr="00F47196">
              <w:rPr>
                <w:rFonts w:asciiTheme="minorHAnsi" w:hAnsiTheme="minorHAnsi"/>
              </w:rPr>
              <w:t xml:space="preserve">[Follow-up if "Go to municipal court system" wasn't chosen at least once in previous questions]: </w:t>
            </w:r>
            <w:r w:rsidRPr="00F47196">
              <w:rPr>
                <w:rFonts w:asciiTheme="minorHAnsi" w:hAnsiTheme="minorHAnsi"/>
              </w:rPr>
              <w:br/>
            </w:r>
            <w:r w:rsidRPr="00F47196">
              <w:rPr>
                <w:rFonts w:asciiTheme="minorHAnsi" w:hAnsiTheme="minorHAnsi"/>
              </w:rPr>
              <w:br/>
              <w:t xml:space="preserve">Can you access justice through the municipal justice system in Sebha? </w:t>
            </w:r>
          </w:p>
        </w:tc>
        <w:tc>
          <w:tcPr>
            <w:tcW w:w="1605" w:type="dxa"/>
            <w:hideMark/>
          </w:tcPr>
          <w:p w14:paraId="496B87A5" w14:textId="77777777" w:rsidR="00BE221A" w:rsidRPr="00F47196" w:rsidRDefault="00BE221A" w:rsidP="00BE221A">
            <w:pPr>
              <w:rPr>
                <w:rFonts w:asciiTheme="minorHAnsi" w:hAnsiTheme="minorHAnsi"/>
              </w:rPr>
            </w:pPr>
          </w:p>
        </w:tc>
        <w:tc>
          <w:tcPr>
            <w:tcW w:w="2562" w:type="dxa"/>
            <w:hideMark/>
          </w:tcPr>
          <w:p w14:paraId="3D3F9112" w14:textId="77777777" w:rsidR="00BE221A" w:rsidRPr="00F47196" w:rsidRDefault="00BE221A" w:rsidP="00BE221A">
            <w:pPr>
              <w:rPr>
                <w:rFonts w:asciiTheme="minorHAnsi" w:hAnsiTheme="minorHAnsi"/>
              </w:rPr>
            </w:pPr>
            <w:r w:rsidRPr="00F47196">
              <w:rPr>
                <w:rFonts w:asciiTheme="minorHAnsi" w:hAnsiTheme="minorHAnsi"/>
              </w:rPr>
              <w:t>Yes • No • Don't know • Prefer not to answer • Other (please specify)</w:t>
            </w:r>
          </w:p>
        </w:tc>
        <w:tc>
          <w:tcPr>
            <w:tcW w:w="1747" w:type="dxa"/>
            <w:hideMark/>
          </w:tcPr>
          <w:p w14:paraId="4AAD27FF"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4D36556F" w14:textId="77777777" w:rsidTr="00BE221A">
        <w:trPr>
          <w:trHeight w:val="1980"/>
        </w:trPr>
        <w:tc>
          <w:tcPr>
            <w:tcW w:w="1310" w:type="dxa"/>
            <w:hideMark/>
          </w:tcPr>
          <w:p w14:paraId="1FC24067" w14:textId="77777777" w:rsidR="00BE221A" w:rsidRPr="00544FAE" w:rsidRDefault="00BE221A" w:rsidP="00BE221A">
            <w:pPr>
              <w:rPr>
                <w:rFonts w:asciiTheme="minorHAnsi" w:hAnsiTheme="minorHAnsi"/>
                <w:b/>
                <w:bCs/>
              </w:rPr>
            </w:pPr>
            <w:r w:rsidRPr="00544FAE">
              <w:rPr>
                <w:rFonts w:asciiTheme="minorHAnsi" w:hAnsiTheme="minorHAnsi"/>
                <w:b/>
                <w:bCs/>
              </w:rPr>
              <w:t>4. What are the mechanisms for people to respond to crime?</w:t>
            </w:r>
          </w:p>
        </w:tc>
        <w:tc>
          <w:tcPr>
            <w:tcW w:w="979" w:type="dxa"/>
            <w:hideMark/>
          </w:tcPr>
          <w:p w14:paraId="7A2D7386"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3CB5E027" w14:textId="77777777" w:rsidR="00BE221A" w:rsidRPr="00F47196" w:rsidRDefault="00BE221A" w:rsidP="00BE221A">
            <w:pPr>
              <w:rPr>
                <w:rFonts w:asciiTheme="minorHAnsi" w:hAnsiTheme="minorHAnsi"/>
              </w:rPr>
            </w:pPr>
            <w:r>
              <w:rPr>
                <w:rFonts w:asciiTheme="minorHAnsi" w:hAnsiTheme="minorHAnsi"/>
              </w:rPr>
              <w:t>59</w:t>
            </w:r>
          </w:p>
        </w:tc>
        <w:tc>
          <w:tcPr>
            <w:tcW w:w="1370" w:type="dxa"/>
            <w:hideMark/>
          </w:tcPr>
          <w:p w14:paraId="28651767" w14:textId="77777777" w:rsidR="00BE221A" w:rsidRPr="00F47196" w:rsidRDefault="00BE221A" w:rsidP="00BE221A">
            <w:pPr>
              <w:rPr>
                <w:rFonts w:asciiTheme="minorHAnsi" w:hAnsiTheme="minorHAnsi"/>
              </w:rPr>
            </w:pPr>
            <w:r w:rsidRPr="00F47196">
              <w:rPr>
                <w:rFonts w:asciiTheme="minorHAnsi" w:hAnsiTheme="minorHAnsi"/>
              </w:rPr>
              <w:t xml:space="preserve">Security mechanisms </w:t>
            </w:r>
          </w:p>
        </w:tc>
        <w:tc>
          <w:tcPr>
            <w:tcW w:w="1601" w:type="dxa"/>
            <w:hideMark/>
          </w:tcPr>
          <w:p w14:paraId="493F9F16" w14:textId="77777777" w:rsidR="00BE221A" w:rsidRPr="00F47196" w:rsidRDefault="00BE221A" w:rsidP="00BE221A">
            <w:pPr>
              <w:rPr>
                <w:rFonts w:asciiTheme="minorHAnsi" w:hAnsiTheme="minorHAnsi"/>
              </w:rPr>
            </w:pPr>
            <w:r w:rsidRPr="00F47196">
              <w:rPr>
                <w:rFonts w:asciiTheme="minorHAnsi" w:hAnsiTheme="minorHAnsi"/>
              </w:rPr>
              <w:t>4.2 What informal mechanisms exist for dealing with security and justice issue?</w:t>
            </w:r>
          </w:p>
        </w:tc>
        <w:tc>
          <w:tcPr>
            <w:tcW w:w="2322" w:type="dxa"/>
            <w:hideMark/>
          </w:tcPr>
          <w:p w14:paraId="28C6F293" w14:textId="77777777" w:rsidR="00BE221A" w:rsidRPr="00F47196" w:rsidRDefault="00BE221A" w:rsidP="00BE221A">
            <w:pPr>
              <w:rPr>
                <w:rFonts w:asciiTheme="minorHAnsi" w:hAnsiTheme="minorHAnsi"/>
              </w:rPr>
            </w:pPr>
            <w:r w:rsidRPr="00F47196">
              <w:rPr>
                <w:rFonts w:asciiTheme="minorHAnsi" w:hAnsiTheme="minorHAnsi"/>
              </w:rPr>
              <w:t xml:space="preserve">[Follow-up] If yes, to what extent do you trust the municipal justice system to treat your case fairly? </w:t>
            </w:r>
          </w:p>
        </w:tc>
        <w:tc>
          <w:tcPr>
            <w:tcW w:w="1605" w:type="dxa"/>
            <w:hideMark/>
          </w:tcPr>
          <w:p w14:paraId="7354B43C" w14:textId="77777777" w:rsidR="00BE221A" w:rsidRPr="00F47196" w:rsidRDefault="00BE221A" w:rsidP="00BE221A">
            <w:pPr>
              <w:rPr>
                <w:rFonts w:asciiTheme="minorHAnsi" w:hAnsiTheme="minorHAnsi"/>
              </w:rPr>
            </w:pPr>
            <w:r w:rsidRPr="00F47196">
              <w:rPr>
                <w:rFonts w:asciiTheme="minorHAnsi" w:hAnsiTheme="minorHAnsi"/>
              </w:rPr>
              <w:t xml:space="preserve">Scale from 1 - 5, with 1 being 'not at all' to 5 being 'very much/completely' </w:t>
            </w:r>
          </w:p>
        </w:tc>
        <w:tc>
          <w:tcPr>
            <w:tcW w:w="2562" w:type="dxa"/>
            <w:hideMark/>
          </w:tcPr>
          <w:p w14:paraId="139362E7" w14:textId="77777777" w:rsidR="00BE221A" w:rsidRPr="00F47196" w:rsidRDefault="00BE221A" w:rsidP="00BE221A">
            <w:pPr>
              <w:rPr>
                <w:rFonts w:asciiTheme="minorHAnsi" w:hAnsiTheme="minorHAnsi"/>
              </w:rPr>
            </w:pPr>
            <w:r w:rsidRPr="00F47196">
              <w:rPr>
                <w:rFonts w:asciiTheme="minorHAnsi" w:hAnsiTheme="minorHAnsi"/>
              </w:rPr>
              <w:t>1 • 2 • 3 • 4 • 5</w:t>
            </w:r>
          </w:p>
        </w:tc>
        <w:tc>
          <w:tcPr>
            <w:tcW w:w="1747" w:type="dxa"/>
            <w:hideMark/>
          </w:tcPr>
          <w:p w14:paraId="1845EA33"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6E1A034D" w14:textId="77777777" w:rsidTr="00BE221A">
        <w:trPr>
          <w:trHeight w:val="1320"/>
        </w:trPr>
        <w:tc>
          <w:tcPr>
            <w:tcW w:w="1310" w:type="dxa"/>
            <w:hideMark/>
          </w:tcPr>
          <w:p w14:paraId="387851ED" w14:textId="77777777" w:rsidR="00BE221A" w:rsidRPr="00544FAE" w:rsidRDefault="00BE221A" w:rsidP="00BE221A">
            <w:pPr>
              <w:rPr>
                <w:rFonts w:asciiTheme="minorHAnsi" w:hAnsiTheme="minorHAnsi"/>
                <w:b/>
                <w:bCs/>
              </w:rPr>
            </w:pPr>
            <w:r w:rsidRPr="00544FAE">
              <w:rPr>
                <w:rFonts w:asciiTheme="minorHAnsi" w:hAnsiTheme="minorHAnsi"/>
                <w:b/>
                <w:bCs/>
              </w:rPr>
              <w:lastRenderedPageBreak/>
              <w:t>4. What are the mechanisms for people to respond to crime?</w:t>
            </w:r>
          </w:p>
        </w:tc>
        <w:tc>
          <w:tcPr>
            <w:tcW w:w="979" w:type="dxa"/>
            <w:hideMark/>
          </w:tcPr>
          <w:p w14:paraId="7AEBB953"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4031A940" w14:textId="77777777" w:rsidR="00BE221A" w:rsidRPr="00F47196" w:rsidRDefault="00BE221A" w:rsidP="00BE221A">
            <w:pPr>
              <w:rPr>
                <w:rFonts w:asciiTheme="minorHAnsi" w:hAnsiTheme="minorHAnsi"/>
              </w:rPr>
            </w:pPr>
            <w:r>
              <w:rPr>
                <w:rFonts w:asciiTheme="minorHAnsi" w:hAnsiTheme="minorHAnsi"/>
              </w:rPr>
              <w:t>60</w:t>
            </w:r>
          </w:p>
        </w:tc>
        <w:tc>
          <w:tcPr>
            <w:tcW w:w="1370" w:type="dxa"/>
            <w:hideMark/>
          </w:tcPr>
          <w:p w14:paraId="4C36DF14" w14:textId="77777777" w:rsidR="00BE221A" w:rsidRPr="00F47196" w:rsidRDefault="00BE221A" w:rsidP="00BE221A">
            <w:pPr>
              <w:rPr>
                <w:rFonts w:asciiTheme="minorHAnsi" w:hAnsiTheme="minorHAnsi"/>
              </w:rPr>
            </w:pPr>
            <w:r w:rsidRPr="00F47196">
              <w:rPr>
                <w:rFonts w:asciiTheme="minorHAnsi" w:hAnsiTheme="minorHAnsi"/>
              </w:rPr>
              <w:t xml:space="preserve">Security mechanisms </w:t>
            </w:r>
          </w:p>
        </w:tc>
        <w:tc>
          <w:tcPr>
            <w:tcW w:w="1601" w:type="dxa"/>
            <w:hideMark/>
          </w:tcPr>
          <w:p w14:paraId="7018F281" w14:textId="77777777" w:rsidR="00BE221A" w:rsidRPr="00F47196" w:rsidRDefault="00BE221A" w:rsidP="00BE221A">
            <w:pPr>
              <w:rPr>
                <w:rFonts w:asciiTheme="minorHAnsi" w:hAnsiTheme="minorHAnsi"/>
              </w:rPr>
            </w:pPr>
            <w:r w:rsidRPr="00F47196">
              <w:rPr>
                <w:rFonts w:asciiTheme="minorHAnsi" w:hAnsiTheme="minorHAnsi"/>
              </w:rPr>
              <w:t>4.2 What informal mechanisms exist for dealing with security and justice issue?</w:t>
            </w:r>
          </w:p>
        </w:tc>
        <w:tc>
          <w:tcPr>
            <w:tcW w:w="2322" w:type="dxa"/>
            <w:hideMark/>
          </w:tcPr>
          <w:p w14:paraId="081C42D1" w14:textId="77777777" w:rsidR="00BE221A" w:rsidRPr="00F47196" w:rsidRDefault="00BE221A" w:rsidP="00BE221A">
            <w:pPr>
              <w:rPr>
                <w:rFonts w:asciiTheme="minorHAnsi" w:hAnsiTheme="minorHAnsi"/>
              </w:rPr>
            </w:pPr>
            <w:r w:rsidRPr="00F47196">
              <w:rPr>
                <w:rFonts w:asciiTheme="minorHAnsi" w:hAnsiTheme="minorHAnsi"/>
              </w:rPr>
              <w:t xml:space="preserve">[Follow up]: why? why not? </w:t>
            </w:r>
          </w:p>
        </w:tc>
        <w:tc>
          <w:tcPr>
            <w:tcW w:w="1605" w:type="dxa"/>
            <w:hideMark/>
          </w:tcPr>
          <w:p w14:paraId="3F3BFA75" w14:textId="77777777" w:rsidR="00BE221A" w:rsidRPr="00F47196" w:rsidRDefault="00BE221A" w:rsidP="00BE221A">
            <w:pPr>
              <w:rPr>
                <w:rFonts w:asciiTheme="minorHAnsi" w:hAnsiTheme="minorHAnsi"/>
              </w:rPr>
            </w:pPr>
            <w:r w:rsidRPr="00F47196">
              <w:rPr>
                <w:rFonts w:asciiTheme="minorHAnsi" w:hAnsiTheme="minorHAnsi"/>
              </w:rPr>
              <w:t xml:space="preserve">Do you think </w:t>
            </w:r>
            <w:r>
              <w:rPr>
                <w:rFonts w:asciiTheme="minorHAnsi" w:hAnsiTheme="minorHAnsi"/>
              </w:rPr>
              <w:t>some</w:t>
            </w:r>
            <w:r w:rsidRPr="00F47196">
              <w:rPr>
                <w:rFonts w:asciiTheme="minorHAnsi" w:hAnsiTheme="minorHAnsi"/>
              </w:rPr>
              <w:t xml:space="preserve"> groups are treated </w:t>
            </w:r>
            <w:r>
              <w:rPr>
                <w:rFonts w:asciiTheme="minorHAnsi" w:hAnsiTheme="minorHAnsi"/>
              </w:rPr>
              <w:t xml:space="preserve">worse/less fairly </w:t>
            </w:r>
            <w:r w:rsidRPr="00F47196">
              <w:rPr>
                <w:rFonts w:asciiTheme="minorHAnsi" w:hAnsiTheme="minorHAnsi"/>
              </w:rPr>
              <w:t>in this system?</w:t>
            </w:r>
          </w:p>
        </w:tc>
        <w:tc>
          <w:tcPr>
            <w:tcW w:w="2562" w:type="dxa"/>
            <w:hideMark/>
          </w:tcPr>
          <w:p w14:paraId="7B042C9F" w14:textId="77777777" w:rsidR="00BE221A" w:rsidRPr="00F47196" w:rsidRDefault="00BE221A" w:rsidP="00BE221A">
            <w:pPr>
              <w:rPr>
                <w:rFonts w:asciiTheme="minorHAnsi" w:hAnsiTheme="minorHAnsi"/>
              </w:rPr>
            </w:pPr>
          </w:p>
        </w:tc>
        <w:tc>
          <w:tcPr>
            <w:tcW w:w="1747" w:type="dxa"/>
            <w:hideMark/>
          </w:tcPr>
          <w:p w14:paraId="6A30D2F5"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r w:rsidR="00BE221A" w:rsidRPr="00F47196" w14:paraId="0F670D6C" w14:textId="77777777" w:rsidTr="00BE221A">
        <w:trPr>
          <w:trHeight w:val="1833"/>
        </w:trPr>
        <w:tc>
          <w:tcPr>
            <w:tcW w:w="1310" w:type="dxa"/>
            <w:hideMark/>
          </w:tcPr>
          <w:p w14:paraId="76FD9C4D" w14:textId="77777777" w:rsidR="00BE221A" w:rsidRPr="00544FAE" w:rsidRDefault="00BE221A" w:rsidP="00BE221A">
            <w:pPr>
              <w:rPr>
                <w:rFonts w:asciiTheme="minorHAnsi" w:hAnsiTheme="minorHAnsi"/>
                <w:b/>
                <w:bCs/>
              </w:rPr>
            </w:pPr>
            <w:r w:rsidRPr="00544FAE">
              <w:rPr>
                <w:rFonts w:asciiTheme="minorHAnsi" w:hAnsiTheme="minorHAnsi"/>
                <w:b/>
                <w:bCs/>
              </w:rPr>
              <w:t>4. What are the mechanisms for people to respond to crime?</w:t>
            </w:r>
          </w:p>
        </w:tc>
        <w:tc>
          <w:tcPr>
            <w:tcW w:w="979" w:type="dxa"/>
            <w:hideMark/>
          </w:tcPr>
          <w:p w14:paraId="7A623593" w14:textId="77777777" w:rsidR="00BE221A" w:rsidRPr="00F47196" w:rsidRDefault="00BE221A" w:rsidP="00BE221A">
            <w:pPr>
              <w:rPr>
                <w:rFonts w:asciiTheme="minorHAnsi" w:hAnsiTheme="minorHAnsi"/>
              </w:rPr>
            </w:pPr>
            <w:r>
              <w:rPr>
                <w:rFonts w:asciiTheme="minorHAnsi" w:hAnsiTheme="minorHAnsi"/>
              </w:rPr>
              <w:t>II</w:t>
            </w:r>
            <w:r w:rsidRPr="00F47196">
              <w:rPr>
                <w:rFonts w:asciiTheme="minorHAnsi" w:hAnsiTheme="minorHAnsi"/>
              </w:rPr>
              <w:t xml:space="preserve"> </w:t>
            </w:r>
          </w:p>
        </w:tc>
        <w:tc>
          <w:tcPr>
            <w:tcW w:w="457" w:type="dxa"/>
            <w:hideMark/>
          </w:tcPr>
          <w:p w14:paraId="24AE2F22" w14:textId="77777777" w:rsidR="00BE221A" w:rsidRPr="00F47196" w:rsidRDefault="00BE221A" w:rsidP="00BE221A">
            <w:pPr>
              <w:rPr>
                <w:rFonts w:asciiTheme="minorHAnsi" w:hAnsiTheme="minorHAnsi"/>
              </w:rPr>
            </w:pPr>
            <w:r>
              <w:rPr>
                <w:rFonts w:asciiTheme="minorHAnsi" w:hAnsiTheme="minorHAnsi"/>
              </w:rPr>
              <w:t>61</w:t>
            </w:r>
          </w:p>
        </w:tc>
        <w:tc>
          <w:tcPr>
            <w:tcW w:w="1370" w:type="dxa"/>
            <w:hideMark/>
          </w:tcPr>
          <w:p w14:paraId="4952E007" w14:textId="77777777" w:rsidR="00BE221A" w:rsidRPr="00F47196" w:rsidRDefault="00BE221A" w:rsidP="00BE221A">
            <w:pPr>
              <w:rPr>
                <w:rFonts w:asciiTheme="minorHAnsi" w:hAnsiTheme="minorHAnsi"/>
              </w:rPr>
            </w:pPr>
            <w:r w:rsidRPr="00F47196">
              <w:rPr>
                <w:rFonts w:asciiTheme="minorHAnsi" w:hAnsiTheme="minorHAnsi"/>
              </w:rPr>
              <w:t xml:space="preserve">Security mechanisms </w:t>
            </w:r>
          </w:p>
        </w:tc>
        <w:tc>
          <w:tcPr>
            <w:tcW w:w="1601" w:type="dxa"/>
            <w:hideMark/>
          </w:tcPr>
          <w:p w14:paraId="0B693A9F" w14:textId="77777777" w:rsidR="00BE221A" w:rsidRPr="00F47196" w:rsidRDefault="00BE221A" w:rsidP="00BE221A">
            <w:pPr>
              <w:rPr>
                <w:rFonts w:asciiTheme="minorHAnsi" w:hAnsiTheme="minorHAnsi"/>
              </w:rPr>
            </w:pPr>
            <w:r w:rsidRPr="00F47196">
              <w:rPr>
                <w:rFonts w:asciiTheme="minorHAnsi" w:hAnsiTheme="minorHAnsi"/>
              </w:rPr>
              <w:t>4.2 What informal mechanisms exist for dealing with security and justice issue?</w:t>
            </w:r>
          </w:p>
        </w:tc>
        <w:tc>
          <w:tcPr>
            <w:tcW w:w="2322" w:type="dxa"/>
            <w:hideMark/>
          </w:tcPr>
          <w:p w14:paraId="5EFAA393" w14:textId="77777777" w:rsidR="00BE221A" w:rsidRPr="00F47196" w:rsidRDefault="00BE221A" w:rsidP="00BE221A">
            <w:pPr>
              <w:rPr>
                <w:rFonts w:asciiTheme="minorHAnsi" w:hAnsiTheme="minorHAnsi"/>
              </w:rPr>
            </w:pPr>
            <w:r w:rsidRPr="00F47196">
              <w:rPr>
                <w:rFonts w:asciiTheme="minorHAnsi" w:hAnsiTheme="minorHAnsi"/>
              </w:rPr>
              <w:t xml:space="preserve">[Follow-up] If no, what prevents you from accessing the municipal justice system?  </w:t>
            </w:r>
          </w:p>
        </w:tc>
        <w:tc>
          <w:tcPr>
            <w:tcW w:w="1605" w:type="dxa"/>
            <w:hideMark/>
          </w:tcPr>
          <w:p w14:paraId="506238FC" w14:textId="77777777" w:rsidR="00BE221A" w:rsidRPr="00F47196" w:rsidRDefault="00BE221A" w:rsidP="00BE221A">
            <w:pPr>
              <w:rPr>
                <w:rFonts w:asciiTheme="minorHAnsi" w:hAnsiTheme="minorHAnsi"/>
              </w:rPr>
            </w:pPr>
          </w:p>
        </w:tc>
        <w:tc>
          <w:tcPr>
            <w:tcW w:w="2562" w:type="dxa"/>
            <w:hideMark/>
          </w:tcPr>
          <w:p w14:paraId="6330FBAE" w14:textId="77777777" w:rsidR="00BE221A" w:rsidRPr="00F47196" w:rsidRDefault="00BE221A" w:rsidP="00BE221A">
            <w:pPr>
              <w:rPr>
                <w:rFonts w:asciiTheme="minorHAnsi" w:hAnsiTheme="minorHAnsi"/>
              </w:rPr>
            </w:pPr>
          </w:p>
        </w:tc>
        <w:tc>
          <w:tcPr>
            <w:tcW w:w="1747" w:type="dxa"/>
            <w:hideMark/>
          </w:tcPr>
          <w:p w14:paraId="69341DC5" w14:textId="77777777" w:rsidR="00BE221A" w:rsidRPr="00F47196" w:rsidRDefault="00BE221A" w:rsidP="00BE221A">
            <w:pPr>
              <w:rPr>
                <w:rFonts w:asciiTheme="minorHAnsi" w:hAnsiTheme="minorHAnsi"/>
              </w:rPr>
            </w:pPr>
            <w:r w:rsidRPr="00F47196">
              <w:rPr>
                <w:rFonts w:asciiTheme="minorHAnsi" w:hAnsiTheme="minorHAnsi"/>
              </w:rPr>
              <w:t xml:space="preserve">=&gt; Population group: men; women; youth </w:t>
            </w:r>
            <w:r w:rsidRPr="00F47196">
              <w:rPr>
                <w:rFonts w:asciiTheme="minorHAnsi" w:hAnsiTheme="minorHAnsi"/>
              </w:rPr>
              <w:br/>
              <w:t xml:space="preserve">'=&gt; Area type: by DCU </w:t>
            </w:r>
          </w:p>
        </w:tc>
      </w:tr>
    </w:tbl>
    <w:p w14:paraId="7F7AAF90" w14:textId="77777777" w:rsidR="00BE221A" w:rsidRPr="000D5A15" w:rsidRDefault="00BE221A" w:rsidP="00BE221A"/>
    <w:p w14:paraId="20AE2485" w14:textId="77777777" w:rsidR="00BE221A" w:rsidRDefault="00BE221A" w:rsidP="00BE221A">
      <w:pPr>
        <w:pStyle w:val="Heading5"/>
        <w:rPr>
          <w:lang w:val="en-GB"/>
        </w:rPr>
      </w:pPr>
      <w:r>
        <w:rPr>
          <w:lang w:val="en-GB"/>
        </w:rPr>
        <w:t xml:space="preserve">1.4 </w:t>
      </w:r>
      <w:r w:rsidRPr="00F47196">
        <w:rPr>
          <w:lang w:val="en-GB"/>
        </w:rPr>
        <w:t xml:space="preserve">Mapping focus group discussions </w:t>
      </w:r>
      <w:r>
        <w:rPr>
          <w:lang w:val="en-GB"/>
        </w:rPr>
        <w:t>Service Area (Health)</w:t>
      </w:r>
      <w:r>
        <w:rPr>
          <w:rStyle w:val="FootnoteReference"/>
          <w:lang w:val="en-GB"/>
        </w:rPr>
        <w:footnoteReference w:id="36"/>
      </w:r>
      <w:r>
        <w:rPr>
          <w:lang w:val="en-GB"/>
        </w:rPr>
        <w:t xml:space="preserve"> </w:t>
      </w:r>
    </w:p>
    <w:tbl>
      <w:tblPr>
        <w:tblStyle w:val="TableGrid"/>
        <w:tblW w:w="0" w:type="auto"/>
        <w:tblLayout w:type="fixed"/>
        <w:tblLook w:val="04A0" w:firstRow="1" w:lastRow="0" w:firstColumn="1" w:lastColumn="0" w:noHBand="0" w:noVBand="1"/>
      </w:tblPr>
      <w:tblGrid>
        <w:gridCol w:w="1511"/>
        <w:gridCol w:w="457"/>
        <w:gridCol w:w="1447"/>
        <w:gridCol w:w="1683"/>
        <w:gridCol w:w="2097"/>
        <w:gridCol w:w="1605"/>
        <w:gridCol w:w="1718"/>
        <w:gridCol w:w="1097"/>
        <w:gridCol w:w="1199"/>
        <w:gridCol w:w="1134"/>
      </w:tblGrid>
      <w:tr w:rsidR="00BE221A" w:rsidRPr="004B6120" w14:paraId="3026668B" w14:textId="77777777" w:rsidTr="00BE221A">
        <w:trPr>
          <w:trHeight w:val="755"/>
        </w:trPr>
        <w:tc>
          <w:tcPr>
            <w:tcW w:w="1511" w:type="dxa"/>
            <w:shd w:val="clear" w:color="auto" w:fill="DDDDDE" w:themeFill="background2" w:themeFillTint="33"/>
            <w:hideMark/>
          </w:tcPr>
          <w:p w14:paraId="53BBC9DF" w14:textId="77777777" w:rsidR="00BE221A" w:rsidRPr="00D0327C" w:rsidRDefault="00BE221A" w:rsidP="00BE221A">
            <w:pPr>
              <w:jc w:val="left"/>
              <w:rPr>
                <w:rFonts w:asciiTheme="minorHAnsi" w:hAnsiTheme="minorHAnsi"/>
                <w:b/>
                <w:bCs/>
              </w:rPr>
            </w:pPr>
            <w:r w:rsidRPr="00D0327C">
              <w:rPr>
                <w:rFonts w:asciiTheme="minorHAnsi" w:hAnsiTheme="minorHAnsi"/>
                <w:b/>
                <w:bCs/>
              </w:rPr>
              <w:t>Research Question</w:t>
            </w:r>
          </w:p>
        </w:tc>
        <w:tc>
          <w:tcPr>
            <w:tcW w:w="457" w:type="dxa"/>
            <w:shd w:val="clear" w:color="auto" w:fill="DDDDDE" w:themeFill="background2" w:themeFillTint="33"/>
            <w:hideMark/>
          </w:tcPr>
          <w:p w14:paraId="663C5BC2" w14:textId="77777777" w:rsidR="00BE221A" w:rsidRPr="004B6120" w:rsidRDefault="00BE221A" w:rsidP="00BE221A">
            <w:pPr>
              <w:jc w:val="left"/>
              <w:rPr>
                <w:rFonts w:asciiTheme="minorHAnsi" w:hAnsiTheme="minorHAnsi"/>
                <w:b/>
                <w:bCs/>
              </w:rPr>
            </w:pPr>
            <w:r w:rsidRPr="004B6120">
              <w:rPr>
                <w:rFonts w:asciiTheme="minorHAnsi" w:hAnsiTheme="minorHAnsi"/>
                <w:b/>
                <w:bCs/>
              </w:rPr>
              <w:t>Q#</w:t>
            </w:r>
          </w:p>
        </w:tc>
        <w:tc>
          <w:tcPr>
            <w:tcW w:w="1447" w:type="dxa"/>
            <w:shd w:val="clear" w:color="auto" w:fill="DDDDDE" w:themeFill="background2" w:themeFillTint="33"/>
            <w:hideMark/>
          </w:tcPr>
          <w:p w14:paraId="349902F6" w14:textId="77777777" w:rsidR="00BE221A" w:rsidRPr="004B6120" w:rsidRDefault="00BE221A" w:rsidP="00BE221A">
            <w:pPr>
              <w:jc w:val="left"/>
              <w:rPr>
                <w:rFonts w:asciiTheme="minorHAnsi" w:hAnsiTheme="minorHAnsi"/>
                <w:b/>
                <w:bCs/>
              </w:rPr>
            </w:pPr>
            <w:r w:rsidRPr="004B6120">
              <w:rPr>
                <w:rFonts w:asciiTheme="minorHAnsi" w:hAnsiTheme="minorHAnsi"/>
                <w:b/>
                <w:bCs/>
              </w:rPr>
              <w:t>Category</w:t>
            </w:r>
          </w:p>
        </w:tc>
        <w:tc>
          <w:tcPr>
            <w:tcW w:w="1683" w:type="dxa"/>
            <w:shd w:val="clear" w:color="auto" w:fill="DDDDDE" w:themeFill="background2" w:themeFillTint="33"/>
            <w:hideMark/>
          </w:tcPr>
          <w:p w14:paraId="6D1356E7" w14:textId="77777777" w:rsidR="00BE221A" w:rsidRPr="004B6120" w:rsidRDefault="00BE221A" w:rsidP="00BE221A">
            <w:pPr>
              <w:jc w:val="left"/>
              <w:rPr>
                <w:rFonts w:asciiTheme="minorHAnsi" w:hAnsiTheme="minorHAnsi"/>
                <w:b/>
                <w:bCs/>
              </w:rPr>
            </w:pPr>
            <w:r w:rsidRPr="004B6120">
              <w:rPr>
                <w:rFonts w:asciiTheme="minorHAnsi" w:hAnsiTheme="minorHAnsi"/>
                <w:b/>
                <w:bCs/>
              </w:rPr>
              <w:t>SUB RQ</w:t>
            </w:r>
          </w:p>
        </w:tc>
        <w:tc>
          <w:tcPr>
            <w:tcW w:w="2097" w:type="dxa"/>
            <w:shd w:val="clear" w:color="auto" w:fill="DDDDDE" w:themeFill="background2" w:themeFillTint="33"/>
            <w:hideMark/>
          </w:tcPr>
          <w:p w14:paraId="19F9DD52" w14:textId="77777777" w:rsidR="00BE221A" w:rsidRPr="004B6120" w:rsidRDefault="00BE221A" w:rsidP="00BE221A">
            <w:pPr>
              <w:jc w:val="left"/>
              <w:rPr>
                <w:rFonts w:asciiTheme="minorHAnsi" w:hAnsiTheme="minorHAnsi"/>
                <w:b/>
                <w:bCs/>
              </w:rPr>
            </w:pPr>
            <w:r w:rsidRPr="004B6120">
              <w:rPr>
                <w:rFonts w:asciiTheme="minorHAnsi" w:hAnsiTheme="minorHAnsi"/>
                <w:b/>
                <w:bCs/>
              </w:rPr>
              <w:t>Question</w:t>
            </w:r>
          </w:p>
        </w:tc>
        <w:tc>
          <w:tcPr>
            <w:tcW w:w="1605" w:type="dxa"/>
            <w:shd w:val="clear" w:color="auto" w:fill="DDDDDE" w:themeFill="background2" w:themeFillTint="33"/>
            <w:hideMark/>
          </w:tcPr>
          <w:p w14:paraId="21AC60F1" w14:textId="77777777" w:rsidR="00BE221A" w:rsidRPr="004B6120" w:rsidRDefault="00BE221A" w:rsidP="00BE221A">
            <w:pPr>
              <w:jc w:val="left"/>
              <w:rPr>
                <w:rFonts w:asciiTheme="minorHAnsi" w:hAnsiTheme="minorHAnsi"/>
                <w:b/>
                <w:bCs/>
              </w:rPr>
            </w:pPr>
            <w:r w:rsidRPr="004B6120">
              <w:rPr>
                <w:rFonts w:asciiTheme="minorHAnsi" w:hAnsiTheme="minorHAnsi"/>
                <w:b/>
                <w:bCs/>
              </w:rPr>
              <w:t>Probes</w:t>
            </w:r>
          </w:p>
        </w:tc>
        <w:tc>
          <w:tcPr>
            <w:tcW w:w="1718" w:type="dxa"/>
            <w:shd w:val="clear" w:color="auto" w:fill="DDDDDE" w:themeFill="background2" w:themeFillTint="33"/>
            <w:hideMark/>
          </w:tcPr>
          <w:p w14:paraId="6D0FC255" w14:textId="77777777" w:rsidR="00BE221A" w:rsidRPr="004B6120" w:rsidRDefault="00BE221A" w:rsidP="00BE221A">
            <w:pPr>
              <w:jc w:val="left"/>
              <w:rPr>
                <w:rFonts w:asciiTheme="minorHAnsi" w:hAnsiTheme="minorHAnsi"/>
                <w:b/>
                <w:bCs/>
              </w:rPr>
            </w:pPr>
            <w:r w:rsidRPr="004B6120">
              <w:rPr>
                <w:rFonts w:asciiTheme="minorHAnsi" w:hAnsiTheme="minorHAnsi"/>
                <w:b/>
                <w:bCs/>
              </w:rPr>
              <w:t>Facilitator Instructions</w:t>
            </w:r>
          </w:p>
        </w:tc>
        <w:tc>
          <w:tcPr>
            <w:tcW w:w="1097" w:type="dxa"/>
            <w:shd w:val="clear" w:color="auto" w:fill="DDDDDE" w:themeFill="background2" w:themeFillTint="33"/>
            <w:hideMark/>
          </w:tcPr>
          <w:p w14:paraId="109F2D58" w14:textId="77777777" w:rsidR="00BE221A" w:rsidRPr="004B6120" w:rsidRDefault="00BE221A" w:rsidP="00BE221A">
            <w:pPr>
              <w:jc w:val="left"/>
              <w:rPr>
                <w:rFonts w:asciiTheme="minorHAnsi" w:hAnsiTheme="minorHAnsi"/>
                <w:b/>
                <w:bCs/>
              </w:rPr>
            </w:pPr>
            <w:r w:rsidRPr="004B6120">
              <w:rPr>
                <w:rFonts w:asciiTheme="minorHAnsi" w:hAnsiTheme="minorHAnsi"/>
                <w:b/>
                <w:bCs/>
              </w:rPr>
              <w:t>Geometry</w:t>
            </w:r>
          </w:p>
        </w:tc>
        <w:tc>
          <w:tcPr>
            <w:tcW w:w="1199" w:type="dxa"/>
            <w:shd w:val="clear" w:color="auto" w:fill="DDDDDE" w:themeFill="background2" w:themeFillTint="33"/>
            <w:hideMark/>
          </w:tcPr>
          <w:p w14:paraId="459B4330" w14:textId="77777777" w:rsidR="00BE221A" w:rsidRPr="004B6120" w:rsidRDefault="00BE221A" w:rsidP="00BE221A">
            <w:pPr>
              <w:jc w:val="left"/>
              <w:rPr>
                <w:rFonts w:asciiTheme="minorHAnsi" w:hAnsiTheme="minorHAnsi"/>
                <w:b/>
                <w:bCs/>
              </w:rPr>
            </w:pPr>
            <w:r w:rsidRPr="004B6120">
              <w:rPr>
                <w:rFonts w:asciiTheme="minorHAnsi" w:hAnsiTheme="minorHAnsi"/>
                <w:b/>
                <w:bCs/>
              </w:rPr>
              <w:t>Attributes</w:t>
            </w:r>
          </w:p>
        </w:tc>
        <w:tc>
          <w:tcPr>
            <w:tcW w:w="1134" w:type="dxa"/>
            <w:shd w:val="clear" w:color="auto" w:fill="DDDDDE" w:themeFill="background2" w:themeFillTint="33"/>
            <w:hideMark/>
          </w:tcPr>
          <w:p w14:paraId="706D6772" w14:textId="77777777" w:rsidR="00BE221A" w:rsidRPr="004B6120" w:rsidRDefault="00BE221A" w:rsidP="00BE221A">
            <w:pPr>
              <w:jc w:val="left"/>
              <w:rPr>
                <w:rFonts w:asciiTheme="minorHAnsi" w:hAnsiTheme="minorHAnsi"/>
                <w:b/>
                <w:bCs/>
              </w:rPr>
            </w:pPr>
            <w:r w:rsidRPr="004B6120">
              <w:rPr>
                <w:rFonts w:asciiTheme="minorHAnsi" w:hAnsiTheme="minorHAnsi"/>
                <w:b/>
                <w:bCs/>
              </w:rPr>
              <w:t xml:space="preserve">Key </w:t>
            </w:r>
            <w:proofErr w:type="spellStart"/>
            <w:r w:rsidRPr="004B6120">
              <w:rPr>
                <w:rFonts w:asciiTheme="minorHAnsi" w:hAnsiTheme="minorHAnsi"/>
                <w:b/>
                <w:bCs/>
              </w:rPr>
              <w:t>disaggreg</w:t>
            </w:r>
            <w:proofErr w:type="spellEnd"/>
            <w:r>
              <w:rPr>
                <w:rFonts w:asciiTheme="minorHAnsi" w:hAnsiTheme="minorHAnsi"/>
                <w:b/>
                <w:bCs/>
              </w:rPr>
              <w:t>.</w:t>
            </w:r>
          </w:p>
        </w:tc>
      </w:tr>
      <w:tr w:rsidR="00BE221A" w:rsidRPr="004B6120" w14:paraId="346B12C9" w14:textId="77777777" w:rsidTr="00BE221A">
        <w:trPr>
          <w:trHeight w:val="660"/>
        </w:trPr>
        <w:tc>
          <w:tcPr>
            <w:tcW w:w="1511" w:type="dxa"/>
            <w:hideMark/>
          </w:tcPr>
          <w:p w14:paraId="4C38AC26" w14:textId="77777777" w:rsidR="00BE221A" w:rsidRPr="00544FAE" w:rsidRDefault="00BE221A" w:rsidP="00BE221A">
            <w:pPr>
              <w:jc w:val="left"/>
              <w:rPr>
                <w:rFonts w:asciiTheme="minorHAnsi" w:hAnsiTheme="minorHAnsi"/>
                <w:b/>
                <w:bCs/>
              </w:rPr>
            </w:pPr>
            <w:r w:rsidRPr="00544FAE">
              <w:rPr>
                <w:rFonts w:asciiTheme="minorHAnsi" w:hAnsiTheme="minorHAnsi"/>
                <w:b/>
                <w:bCs/>
              </w:rPr>
              <w:t>N/A</w:t>
            </w:r>
          </w:p>
        </w:tc>
        <w:tc>
          <w:tcPr>
            <w:tcW w:w="457" w:type="dxa"/>
            <w:hideMark/>
          </w:tcPr>
          <w:p w14:paraId="35311CD9" w14:textId="77777777" w:rsidR="00BE221A" w:rsidRPr="004B6120" w:rsidRDefault="00BE221A" w:rsidP="00BE221A">
            <w:pPr>
              <w:jc w:val="left"/>
              <w:rPr>
                <w:rFonts w:asciiTheme="minorHAnsi" w:hAnsiTheme="minorHAnsi"/>
              </w:rPr>
            </w:pPr>
            <w:r w:rsidRPr="004B6120">
              <w:rPr>
                <w:rFonts w:asciiTheme="minorHAnsi" w:hAnsiTheme="minorHAnsi"/>
              </w:rPr>
              <w:t>1</w:t>
            </w:r>
          </w:p>
        </w:tc>
        <w:tc>
          <w:tcPr>
            <w:tcW w:w="1447" w:type="dxa"/>
            <w:hideMark/>
          </w:tcPr>
          <w:p w14:paraId="382C9204" w14:textId="77777777" w:rsidR="00BE221A" w:rsidRPr="004B6120" w:rsidRDefault="00BE221A" w:rsidP="00BE221A">
            <w:pPr>
              <w:jc w:val="left"/>
              <w:rPr>
                <w:rFonts w:asciiTheme="minorHAnsi" w:hAnsiTheme="minorHAnsi"/>
              </w:rPr>
            </w:pPr>
            <w:r w:rsidRPr="004B6120">
              <w:rPr>
                <w:rFonts w:asciiTheme="minorHAnsi" w:hAnsiTheme="minorHAnsi"/>
              </w:rPr>
              <w:t>Enumerator question</w:t>
            </w:r>
          </w:p>
        </w:tc>
        <w:tc>
          <w:tcPr>
            <w:tcW w:w="1683" w:type="dxa"/>
            <w:hideMark/>
          </w:tcPr>
          <w:p w14:paraId="20EA6D7C" w14:textId="77777777" w:rsidR="00BE221A" w:rsidRPr="004B6120" w:rsidRDefault="00BE221A" w:rsidP="00BE221A">
            <w:pPr>
              <w:jc w:val="left"/>
              <w:rPr>
                <w:rFonts w:asciiTheme="minorHAnsi" w:hAnsiTheme="minorHAnsi"/>
              </w:rPr>
            </w:pPr>
            <w:r w:rsidRPr="004B6120">
              <w:rPr>
                <w:rFonts w:asciiTheme="minorHAnsi" w:hAnsiTheme="minorHAnsi"/>
              </w:rPr>
              <w:t>N/A</w:t>
            </w:r>
          </w:p>
        </w:tc>
        <w:tc>
          <w:tcPr>
            <w:tcW w:w="2097" w:type="dxa"/>
            <w:hideMark/>
          </w:tcPr>
          <w:p w14:paraId="5C76F334" w14:textId="77777777" w:rsidR="00BE221A" w:rsidRPr="004B6120" w:rsidRDefault="00BE221A" w:rsidP="00BE221A">
            <w:pPr>
              <w:jc w:val="left"/>
              <w:rPr>
                <w:rFonts w:asciiTheme="minorHAnsi" w:hAnsiTheme="minorHAnsi"/>
              </w:rPr>
            </w:pPr>
            <w:r w:rsidRPr="004B6120">
              <w:rPr>
                <w:rFonts w:asciiTheme="minorHAnsi" w:hAnsiTheme="minorHAnsi"/>
              </w:rPr>
              <w:t>Date of interview</w:t>
            </w:r>
          </w:p>
        </w:tc>
        <w:tc>
          <w:tcPr>
            <w:tcW w:w="1605" w:type="dxa"/>
            <w:hideMark/>
          </w:tcPr>
          <w:p w14:paraId="5A5D04D4" w14:textId="77777777" w:rsidR="00BE221A" w:rsidRPr="004B6120" w:rsidRDefault="00BE221A" w:rsidP="00BE221A">
            <w:pPr>
              <w:jc w:val="left"/>
              <w:rPr>
                <w:rFonts w:asciiTheme="minorHAnsi" w:hAnsiTheme="minorHAnsi"/>
              </w:rPr>
            </w:pPr>
          </w:p>
        </w:tc>
        <w:tc>
          <w:tcPr>
            <w:tcW w:w="1718" w:type="dxa"/>
            <w:hideMark/>
          </w:tcPr>
          <w:p w14:paraId="3D8F2B48" w14:textId="77777777" w:rsidR="00BE221A" w:rsidRPr="004B6120" w:rsidRDefault="00BE221A" w:rsidP="00BE221A">
            <w:pPr>
              <w:jc w:val="left"/>
              <w:rPr>
                <w:rFonts w:asciiTheme="minorHAnsi" w:hAnsiTheme="minorHAnsi"/>
              </w:rPr>
            </w:pPr>
          </w:p>
        </w:tc>
        <w:tc>
          <w:tcPr>
            <w:tcW w:w="1097" w:type="dxa"/>
            <w:hideMark/>
          </w:tcPr>
          <w:p w14:paraId="387C4312" w14:textId="77777777" w:rsidR="00BE221A" w:rsidRPr="004B6120" w:rsidRDefault="00BE221A" w:rsidP="00BE221A">
            <w:pPr>
              <w:jc w:val="left"/>
              <w:rPr>
                <w:rFonts w:asciiTheme="minorHAnsi" w:hAnsiTheme="minorHAnsi"/>
              </w:rPr>
            </w:pPr>
          </w:p>
        </w:tc>
        <w:tc>
          <w:tcPr>
            <w:tcW w:w="1199" w:type="dxa"/>
            <w:hideMark/>
          </w:tcPr>
          <w:p w14:paraId="1225E22F" w14:textId="77777777" w:rsidR="00BE221A" w:rsidRPr="004B6120" w:rsidRDefault="00BE221A" w:rsidP="00BE221A">
            <w:pPr>
              <w:jc w:val="left"/>
              <w:rPr>
                <w:rFonts w:asciiTheme="minorHAnsi" w:hAnsiTheme="minorHAnsi"/>
              </w:rPr>
            </w:pPr>
          </w:p>
        </w:tc>
        <w:tc>
          <w:tcPr>
            <w:tcW w:w="1134" w:type="dxa"/>
            <w:hideMark/>
          </w:tcPr>
          <w:p w14:paraId="5262D3FB" w14:textId="77777777" w:rsidR="00BE221A" w:rsidRPr="004B6120" w:rsidRDefault="00BE221A" w:rsidP="00BE221A">
            <w:pPr>
              <w:jc w:val="left"/>
              <w:rPr>
                <w:rFonts w:asciiTheme="minorHAnsi" w:hAnsiTheme="minorHAnsi"/>
              </w:rPr>
            </w:pPr>
          </w:p>
        </w:tc>
      </w:tr>
      <w:tr w:rsidR="00BE221A" w:rsidRPr="004B6120" w14:paraId="5C2D96B1" w14:textId="77777777" w:rsidTr="00BE221A">
        <w:trPr>
          <w:trHeight w:val="660"/>
        </w:trPr>
        <w:tc>
          <w:tcPr>
            <w:tcW w:w="1511" w:type="dxa"/>
            <w:hideMark/>
          </w:tcPr>
          <w:p w14:paraId="0ABC7141" w14:textId="77777777" w:rsidR="00BE221A" w:rsidRPr="00544FAE" w:rsidRDefault="00BE221A" w:rsidP="00BE221A">
            <w:pPr>
              <w:jc w:val="left"/>
              <w:rPr>
                <w:rFonts w:asciiTheme="minorHAnsi" w:hAnsiTheme="minorHAnsi"/>
                <w:b/>
                <w:bCs/>
              </w:rPr>
            </w:pPr>
            <w:r w:rsidRPr="00544FAE">
              <w:rPr>
                <w:rFonts w:asciiTheme="minorHAnsi" w:hAnsiTheme="minorHAnsi"/>
                <w:b/>
                <w:bCs/>
              </w:rPr>
              <w:t>N/A</w:t>
            </w:r>
          </w:p>
        </w:tc>
        <w:tc>
          <w:tcPr>
            <w:tcW w:w="457" w:type="dxa"/>
            <w:hideMark/>
          </w:tcPr>
          <w:p w14:paraId="7A5181FB" w14:textId="77777777" w:rsidR="00BE221A" w:rsidRPr="004B6120" w:rsidRDefault="00BE221A" w:rsidP="00BE221A">
            <w:pPr>
              <w:jc w:val="left"/>
              <w:rPr>
                <w:rFonts w:asciiTheme="minorHAnsi" w:hAnsiTheme="minorHAnsi"/>
              </w:rPr>
            </w:pPr>
            <w:r w:rsidRPr="004B6120">
              <w:rPr>
                <w:rFonts w:asciiTheme="minorHAnsi" w:hAnsiTheme="minorHAnsi"/>
              </w:rPr>
              <w:t>2</w:t>
            </w:r>
          </w:p>
        </w:tc>
        <w:tc>
          <w:tcPr>
            <w:tcW w:w="1447" w:type="dxa"/>
            <w:hideMark/>
          </w:tcPr>
          <w:p w14:paraId="23F4834E" w14:textId="77777777" w:rsidR="00BE221A" w:rsidRPr="004B6120" w:rsidRDefault="00BE221A" w:rsidP="00BE221A">
            <w:pPr>
              <w:jc w:val="left"/>
              <w:rPr>
                <w:rFonts w:asciiTheme="minorHAnsi" w:hAnsiTheme="minorHAnsi"/>
              </w:rPr>
            </w:pPr>
            <w:r w:rsidRPr="004B6120">
              <w:rPr>
                <w:rFonts w:asciiTheme="minorHAnsi" w:hAnsiTheme="minorHAnsi"/>
              </w:rPr>
              <w:t>Enumerator question</w:t>
            </w:r>
          </w:p>
        </w:tc>
        <w:tc>
          <w:tcPr>
            <w:tcW w:w="1683" w:type="dxa"/>
            <w:hideMark/>
          </w:tcPr>
          <w:p w14:paraId="765E0A65" w14:textId="77777777" w:rsidR="00BE221A" w:rsidRPr="004B6120" w:rsidRDefault="00BE221A" w:rsidP="00BE221A">
            <w:pPr>
              <w:jc w:val="left"/>
              <w:rPr>
                <w:rFonts w:asciiTheme="minorHAnsi" w:hAnsiTheme="minorHAnsi"/>
              </w:rPr>
            </w:pPr>
            <w:r w:rsidRPr="004B6120">
              <w:rPr>
                <w:rFonts w:asciiTheme="minorHAnsi" w:hAnsiTheme="minorHAnsi"/>
              </w:rPr>
              <w:t>N/A</w:t>
            </w:r>
          </w:p>
        </w:tc>
        <w:tc>
          <w:tcPr>
            <w:tcW w:w="2097" w:type="dxa"/>
            <w:hideMark/>
          </w:tcPr>
          <w:p w14:paraId="10C1B456" w14:textId="77777777" w:rsidR="00BE221A" w:rsidRPr="004B6120" w:rsidRDefault="00BE221A" w:rsidP="00BE221A">
            <w:pPr>
              <w:jc w:val="left"/>
              <w:rPr>
                <w:rFonts w:asciiTheme="minorHAnsi" w:hAnsiTheme="minorHAnsi"/>
              </w:rPr>
            </w:pPr>
            <w:r w:rsidRPr="004B6120">
              <w:rPr>
                <w:rFonts w:asciiTheme="minorHAnsi" w:hAnsiTheme="minorHAnsi"/>
              </w:rPr>
              <w:t>Enumerator code</w:t>
            </w:r>
          </w:p>
        </w:tc>
        <w:tc>
          <w:tcPr>
            <w:tcW w:w="1605" w:type="dxa"/>
            <w:hideMark/>
          </w:tcPr>
          <w:p w14:paraId="72301397" w14:textId="77777777" w:rsidR="00BE221A" w:rsidRPr="004B6120" w:rsidRDefault="00BE221A" w:rsidP="00BE221A">
            <w:pPr>
              <w:jc w:val="left"/>
              <w:rPr>
                <w:rFonts w:asciiTheme="minorHAnsi" w:hAnsiTheme="minorHAnsi"/>
              </w:rPr>
            </w:pPr>
          </w:p>
        </w:tc>
        <w:tc>
          <w:tcPr>
            <w:tcW w:w="1718" w:type="dxa"/>
            <w:hideMark/>
          </w:tcPr>
          <w:p w14:paraId="396C8B95" w14:textId="77777777" w:rsidR="00BE221A" w:rsidRPr="004B6120" w:rsidRDefault="00BE221A" w:rsidP="00BE221A">
            <w:pPr>
              <w:jc w:val="left"/>
              <w:rPr>
                <w:rFonts w:asciiTheme="minorHAnsi" w:hAnsiTheme="minorHAnsi"/>
              </w:rPr>
            </w:pPr>
          </w:p>
        </w:tc>
        <w:tc>
          <w:tcPr>
            <w:tcW w:w="1097" w:type="dxa"/>
            <w:hideMark/>
          </w:tcPr>
          <w:p w14:paraId="14339332" w14:textId="77777777" w:rsidR="00BE221A" w:rsidRPr="004B6120" w:rsidRDefault="00BE221A" w:rsidP="00BE221A">
            <w:pPr>
              <w:jc w:val="left"/>
              <w:rPr>
                <w:rFonts w:asciiTheme="minorHAnsi" w:hAnsiTheme="minorHAnsi"/>
              </w:rPr>
            </w:pPr>
          </w:p>
        </w:tc>
        <w:tc>
          <w:tcPr>
            <w:tcW w:w="1199" w:type="dxa"/>
            <w:hideMark/>
          </w:tcPr>
          <w:p w14:paraId="19A2A442" w14:textId="77777777" w:rsidR="00BE221A" w:rsidRPr="004B6120" w:rsidRDefault="00BE221A" w:rsidP="00BE221A">
            <w:pPr>
              <w:jc w:val="left"/>
              <w:rPr>
                <w:rFonts w:asciiTheme="minorHAnsi" w:hAnsiTheme="minorHAnsi"/>
              </w:rPr>
            </w:pPr>
          </w:p>
        </w:tc>
        <w:tc>
          <w:tcPr>
            <w:tcW w:w="1134" w:type="dxa"/>
            <w:hideMark/>
          </w:tcPr>
          <w:p w14:paraId="0F842935" w14:textId="77777777" w:rsidR="00BE221A" w:rsidRPr="004B6120" w:rsidRDefault="00BE221A" w:rsidP="00BE221A">
            <w:pPr>
              <w:jc w:val="left"/>
              <w:rPr>
                <w:rFonts w:asciiTheme="minorHAnsi" w:hAnsiTheme="minorHAnsi"/>
              </w:rPr>
            </w:pPr>
          </w:p>
        </w:tc>
      </w:tr>
      <w:tr w:rsidR="00BE221A" w:rsidRPr="004B6120" w14:paraId="67723CAE" w14:textId="77777777" w:rsidTr="00BE221A">
        <w:trPr>
          <w:trHeight w:val="2970"/>
        </w:trPr>
        <w:tc>
          <w:tcPr>
            <w:tcW w:w="1511" w:type="dxa"/>
            <w:hideMark/>
          </w:tcPr>
          <w:p w14:paraId="5BFAE63B" w14:textId="77777777" w:rsidR="00BE221A" w:rsidRPr="00544FAE" w:rsidRDefault="00BE221A" w:rsidP="00BE221A">
            <w:pPr>
              <w:jc w:val="left"/>
              <w:rPr>
                <w:rFonts w:asciiTheme="minorHAnsi" w:hAnsiTheme="minorHAnsi"/>
                <w:b/>
                <w:bCs/>
              </w:rPr>
            </w:pPr>
            <w:r w:rsidRPr="00544FAE">
              <w:rPr>
                <w:rFonts w:asciiTheme="minorHAnsi" w:hAnsiTheme="minorHAnsi"/>
                <w:b/>
                <w:bCs/>
              </w:rPr>
              <w:lastRenderedPageBreak/>
              <w:t>N/A</w:t>
            </w:r>
          </w:p>
        </w:tc>
        <w:tc>
          <w:tcPr>
            <w:tcW w:w="457" w:type="dxa"/>
            <w:hideMark/>
          </w:tcPr>
          <w:p w14:paraId="435F4EC8" w14:textId="77777777" w:rsidR="00BE221A" w:rsidRPr="004B6120" w:rsidRDefault="00BE221A" w:rsidP="00BE221A">
            <w:pPr>
              <w:jc w:val="left"/>
              <w:rPr>
                <w:rFonts w:asciiTheme="minorHAnsi" w:hAnsiTheme="minorHAnsi"/>
              </w:rPr>
            </w:pPr>
            <w:r w:rsidRPr="004B6120">
              <w:rPr>
                <w:rFonts w:asciiTheme="minorHAnsi" w:hAnsiTheme="minorHAnsi"/>
              </w:rPr>
              <w:t>4</w:t>
            </w:r>
          </w:p>
        </w:tc>
        <w:tc>
          <w:tcPr>
            <w:tcW w:w="1447" w:type="dxa"/>
            <w:hideMark/>
          </w:tcPr>
          <w:p w14:paraId="3A5E3755" w14:textId="77777777" w:rsidR="00BE221A" w:rsidRPr="004B6120" w:rsidRDefault="00BE221A" w:rsidP="00BE221A">
            <w:pPr>
              <w:jc w:val="left"/>
              <w:rPr>
                <w:rFonts w:asciiTheme="minorHAnsi" w:hAnsiTheme="minorHAnsi"/>
              </w:rPr>
            </w:pPr>
            <w:r w:rsidRPr="004B6120">
              <w:rPr>
                <w:rFonts w:asciiTheme="minorHAnsi" w:hAnsiTheme="minorHAnsi"/>
              </w:rPr>
              <w:t>Consent</w:t>
            </w:r>
          </w:p>
        </w:tc>
        <w:tc>
          <w:tcPr>
            <w:tcW w:w="1683" w:type="dxa"/>
            <w:hideMark/>
          </w:tcPr>
          <w:p w14:paraId="4B7D8834" w14:textId="77777777" w:rsidR="00BE221A" w:rsidRPr="004B6120" w:rsidRDefault="00BE221A" w:rsidP="00BE221A">
            <w:pPr>
              <w:jc w:val="left"/>
              <w:rPr>
                <w:rFonts w:asciiTheme="minorHAnsi" w:hAnsiTheme="minorHAnsi"/>
              </w:rPr>
            </w:pPr>
            <w:r w:rsidRPr="004B6120">
              <w:rPr>
                <w:rFonts w:asciiTheme="minorHAnsi" w:hAnsiTheme="minorHAnsi"/>
              </w:rPr>
              <w:t>N/A</w:t>
            </w:r>
          </w:p>
        </w:tc>
        <w:tc>
          <w:tcPr>
            <w:tcW w:w="2097" w:type="dxa"/>
            <w:hideMark/>
          </w:tcPr>
          <w:p w14:paraId="29DF01F1" w14:textId="77777777" w:rsidR="00BE221A" w:rsidRPr="004B6120" w:rsidRDefault="00BE221A" w:rsidP="00BE221A">
            <w:pPr>
              <w:jc w:val="left"/>
              <w:rPr>
                <w:rFonts w:asciiTheme="minorHAnsi" w:hAnsiTheme="minorHAnsi"/>
              </w:rPr>
            </w:pPr>
            <w:r w:rsidRPr="004B6120">
              <w:rPr>
                <w:rFonts w:asciiTheme="minorHAnsi" w:hAnsiTheme="minorHAnsi"/>
              </w:rPr>
              <w:t xml:space="preserve">Hello, my name is (name), and I work with the </w:t>
            </w:r>
            <w:proofErr w:type="spellStart"/>
            <w:r w:rsidRPr="004B6120">
              <w:rPr>
                <w:rFonts w:asciiTheme="minorHAnsi" w:hAnsiTheme="minorHAnsi"/>
              </w:rPr>
              <w:t>organisation</w:t>
            </w:r>
            <w:proofErr w:type="spellEnd"/>
            <w:r w:rsidRPr="004B6120">
              <w:rPr>
                <w:rFonts w:asciiTheme="minorHAnsi" w:hAnsiTheme="minorHAnsi"/>
              </w:rPr>
              <w:t xml:space="preserve"> ACTED. We are conducting a survey throughout the city of Sebha to better understand </w:t>
            </w:r>
            <w:r>
              <w:rPr>
                <w:rFonts w:asciiTheme="minorHAnsi" w:hAnsiTheme="minorHAnsi"/>
              </w:rPr>
              <w:t>the situation.</w:t>
            </w:r>
            <w:r w:rsidRPr="004B6120">
              <w:rPr>
                <w:rFonts w:asciiTheme="minorHAnsi" w:hAnsiTheme="minorHAnsi"/>
              </w:rPr>
              <w:t xml:space="preserve"> Your responses to the questions that follow will be very valuable in helping humanitarian and development actors to better understand the needs that exist in different areas of the city. .</w:t>
            </w:r>
          </w:p>
        </w:tc>
        <w:tc>
          <w:tcPr>
            <w:tcW w:w="1605" w:type="dxa"/>
            <w:hideMark/>
          </w:tcPr>
          <w:p w14:paraId="6B5A463A" w14:textId="77777777" w:rsidR="00BE221A" w:rsidRPr="004B6120" w:rsidRDefault="00BE221A" w:rsidP="00BE221A">
            <w:pPr>
              <w:jc w:val="left"/>
              <w:rPr>
                <w:rFonts w:asciiTheme="minorHAnsi" w:hAnsiTheme="minorHAnsi"/>
              </w:rPr>
            </w:pPr>
          </w:p>
        </w:tc>
        <w:tc>
          <w:tcPr>
            <w:tcW w:w="1718" w:type="dxa"/>
            <w:hideMark/>
          </w:tcPr>
          <w:p w14:paraId="01450A72" w14:textId="77777777" w:rsidR="00BE221A" w:rsidRPr="004B6120" w:rsidRDefault="00BE221A" w:rsidP="00BE221A">
            <w:pPr>
              <w:jc w:val="left"/>
              <w:rPr>
                <w:rFonts w:asciiTheme="minorHAnsi" w:hAnsiTheme="minorHAnsi"/>
              </w:rPr>
            </w:pPr>
          </w:p>
        </w:tc>
        <w:tc>
          <w:tcPr>
            <w:tcW w:w="1097" w:type="dxa"/>
            <w:hideMark/>
          </w:tcPr>
          <w:p w14:paraId="50AE7621" w14:textId="77777777" w:rsidR="00BE221A" w:rsidRPr="004B6120" w:rsidRDefault="00BE221A" w:rsidP="00BE221A">
            <w:pPr>
              <w:jc w:val="left"/>
              <w:rPr>
                <w:rFonts w:asciiTheme="minorHAnsi" w:hAnsiTheme="minorHAnsi"/>
              </w:rPr>
            </w:pPr>
          </w:p>
        </w:tc>
        <w:tc>
          <w:tcPr>
            <w:tcW w:w="1199" w:type="dxa"/>
            <w:hideMark/>
          </w:tcPr>
          <w:p w14:paraId="4FF6AB1A" w14:textId="77777777" w:rsidR="00BE221A" w:rsidRPr="004B6120" w:rsidRDefault="00BE221A" w:rsidP="00BE221A">
            <w:pPr>
              <w:jc w:val="left"/>
              <w:rPr>
                <w:rFonts w:asciiTheme="minorHAnsi" w:hAnsiTheme="minorHAnsi"/>
              </w:rPr>
            </w:pPr>
          </w:p>
        </w:tc>
        <w:tc>
          <w:tcPr>
            <w:tcW w:w="1134" w:type="dxa"/>
            <w:hideMark/>
          </w:tcPr>
          <w:p w14:paraId="450EE4F4" w14:textId="77777777" w:rsidR="00BE221A" w:rsidRPr="004B6120" w:rsidRDefault="00BE221A" w:rsidP="00BE221A">
            <w:pPr>
              <w:jc w:val="left"/>
              <w:rPr>
                <w:rFonts w:asciiTheme="minorHAnsi" w:hAnsiTheme="minorHAnsi"/>
              </w:rPr>
            </w:pPr>
          </w:p>
        </w:tc>
      </w:tr>
      <w:tr w:rsidR="00BE221A" w:rsidRPr="004B6120" w14:paraId="6868E67D" w14:textId="77777777" w:rsidTr="00BE221A">
        <w:trPr>
          <w:trHeight w:val="330"/>
        </w:trPr>
        <w:tc>
          <w:tcPr>
            <w:tcW w:w="1511" w:type="dxa"/>
            <w:hideMark/>
          </w:tcPr>
          <w:p w14:paraId="248EC976" w14:textId="77777777" w:rsidR="00BE221A" w:rsidRPr="00544FAE" w:rsidRDefault="00BE221A" w:rsidP="00BE221A">
            <w:pPr>
              <w:jc w:val="left"/>
              <w:rPr>
                <w:rFonts w:asciiTheme="minorHAnsi" w:hAnsiTheme="minorHAnsi"/>
                <w:b/>
                <w:bCs/>
              </w:rPr>
            </w:pPr>
            <w:r w:rsidRPr="00544FAE">
              <w:rPr>
                <w:rFonts w:asciiTheme="minorHAnsi" w:hAnsiTheme="minorHAnsi"/>
                <w:b/>
                <w:bCs/>
              </w:rPr>
              <w:t>N/A</w:t>
            </w:r>
          </w:p>
        </w:tc>
        <w:tc>
          <w:tcPr>
            <w:tcW w:w="457" w:type="dxa"/>
            <w:hideMark/>
          </w:tcPr>
          <w:p w14:paraId="14D37D13" w14:textId="77777777" w:rsidR="00BE221A" w:rsidRPr="004B6120" w:rsidRDefault="00BE221A" w:rsidP="00BE221A">
            <w:pPr>
              <w:jc w:val="left"/>
              <w:rPr>
                <w:rFonts w:asciiTheme="minorHAnsi" w:hAnsiTheme="minorHAnsi"/>
              </w:rPr>
            </w:pPr>
            <w:r w:rsidRPr="004B6120">
              <w:rPr>
                <w:rFonts w:asciiTheme="minorHAnsi" w:hAnsiTheme="minorHAnsi"/>
              </w:rPr>
              <w:t>5</w:t>
            </w:r>
          </w:p>
        </w:tc>
        <w:tc>
          <w:tcPr>
            <w:tcW w:w="1447" w:type="dxa"/>
            <w:hideMark/>
          </w:tcPr>
          <w:p w14:paraId="10720724" w14:textId="77777777" w:rsidR="00BE221A" w:rsidRPr="004B6120" w:rsidRDefault="00BE221A" w:rsidP="00BE221A">
            <w:pPr>
              <w:jc w:val="left"/>
              <w:rPr>
                <w:rFonts w:asciiTheme="minorHAnsi" w:hAnsiTheme="minorHAnsi"/>
              </w:rPr>
            </w:pPr>
            <w:r w:rsidRPr="004B6120">
              <w:rPr>
                <w:rFonts w:asciiTheme="minorHAnsi" w:hAnsiTheme="minorHAnsi"/>
              </w:rPr>
              <w:t>Consent</w:t>
            </w:r>
          </w:p>
        </w:tc>
        <w:tc>
          <w:tcPr>
            <w:tcW w:w="1683" w:type="dxa"/>
            <w:hideMark/>
          </w:tcPr>
          <w:p w14:paraId="01889D44" w14:textId="77777777" w:rsidR="00BE221A" w:rsidRPr="004B6120" w:rsidRDefault="00BE221A" w:rsidP="00BE221A">
            <w:pPr>
              <w:jc w:val="left"/>
              <w:rPr>
                <w:rFonts w:asciiTheme="minorHAnsi" w:hAnsiTheme="minorHAnsi"/>
              </w:rPr>
            </w:pPr>
            <w:r w:rsidRPr="004B6120">
              <w:rPr>
                <w:rFonts w:asciiTheme="minorHAnsi" w:hAnsiTheme="minorHAnsi"/>
              </w:rPr>
              <w:t>N/A</w:t>
            </w:r>
          </w:p>
        </w:tc>
        <w:tc>
          <w:tcPr>
            <w:tcW w:w="2097" w:type="dxa"/>
            <w:hideMark/>
          </w:tcPr>
          <w:p w14:paraId="7105DB1E" w14:textId="77777777" w:rsidR="00BE221A" w:rsidRPr="004B6120" w:rsidRDefault="00BE221A" w:rsidP="00BE221A">
            <w:pPr>
              <w:jc w:val="left"/>
              <w:rPr>
                <w:rFonts w:asciiTheme="minorHAnsi" w:hAnsiTheme="minorHAnsi"/>
              </w:rPr>
            </w:pPr>
            <w:r w:rsidRPr="004B6120">
              <w:rPr>
                <w:rFonts w:asciiTheme="minorHAnsi" w:hAnsiTheme="minorHAnsi"/>
              </w:rPr>
              <w:t>Do you consent to participate in this survey?</w:t>
            </w:r>
          </w:p>
        </w:tc>
        <w:tc>
          <w:tcPr>
            <w:tcW w:w="1605" w:type="dxa"/>
            <w:hideMark/>
          </w:tcPr>
          <w:p w14:paraId="08B40E8E" w14:textId="77777777" w:rsidR="00BE221A" w:rsidRPr="004B6120" w:rsidRDefault="00BE221A" w:rsidP="00BE221A">
            <w:pPr>
              <w:jc w:val="left"/>
              <w:rPr>
                <w:rFonts w:asciiTheme="minorHAnsi" w:hAnsiTheme="minorHAnsi"/>
              </w:rPr>
            </w:pPr>
            <w:r>
              <w:rPr>
                <w:rFonts w:asciiTheme="minorHAnsi" w:hAnsiTheme="minorHAnsi"/>
              </w:rPr>
              <w:t xml:space="preserve">Participant won’t take part in MFGD if no consent is given. </w:t>
            </w:r>
          </w:p>
        </w:tc>
        <w:tc>
          <w:tcPr>
            <w:tcW w:w="1718" w:type="dxa"/>
            <w:hideMark/>
          </w:tcPr>
          <w:p w14:paraId="7E9F17F4" w14:textId="77777777" w:rsidR="00BE221A" w:rsidRPr="004B6120" w:rsidRDefault="00BE221A" w:rsidP="00BE221A">
            <w:pPr>
              <w:jc w:val="left"/>
              <w:rPr>
                <w:rFonts w:asciiTheme="minorHAnsi" w:hAnsiTheme="minorHAnsi"/>
              </w:rPr>
            </w:pPr>
          </w:p>
        </w:tc>
        <w:tc>
          <w:tcPr>
            <w:tcW w:w="1097" w:type="dxa"/>
            <w:hideMark/>
          </w:tcPr>
          <w:p w14:paraId="3866D896" w14:textId="77777777" w:rsidR="00BE221A" w:rsidRPr="004B6120" w:rsidRDefault="00BE221A" w:rsidP="00BE221A">
            <w:pPr>
              <w:jc w:val="left"/>
              <w:rPr>
                <w:rFonts w:asciiTheme="minorHAnsi" w:hAnsiTheme="minorHAnsi"/>
              </w:rPr>
            </w:pPr>
          </w:p>
        </w:tc>
        <w:tc>
          <w:tcPr>
            <w:tcW w:w="1199" w:type="dxa"/>
            <w:hideMark/>
          </w:tcPr>
          <w:p w14:paraId="5C8FD087" w14:textId="77777777" w:rsidR="00BE221A" w:rsidRPr="004B6120" w:rsidRDefault="00BE221A" w:rsidP="00BE221A">
            <w:pPr>
              <w:jc w:val="left"/>
              <w:rPr>
                <w:rFonts w:asciiTheme="minorHAnsi" w:hAnsiTheme="minorHAnsi"/>
              </w:rPr>
            </w:pPr>
          </w:p>
        </w:tc>
        <w:tc>
          <w:tcPr>
            <w:tcW w:w="1134" w:type="dxa"/>
            <w:hideMark/>
          </w:tcPr>
          <w:p w14:paraId="143FA350" w14:textId="77777777" w:rsidR="00BE221A" w:rsidRPr="004B6120" w:rsidRDefault="00BE221A" w:rsidP="00BE221A">
            <w:pPr>
              <w:jc w:val="left"/>
              <w:rPr>
                <w:rFonts w:asciiTheme="minorHAnsi" w:hAnsiTheme="minorHAnsi"/>
              </w:rPr>
            </w:pPr>
          </w:p>
        </w:tc>
      </w:tr>
      <w:tr w:rsidR="00BE221A" w:rsidRPr="004B6120" w14:paraId="0ED569AA" w14:textId="77777777" w:rsidTr="00BE221A">
        <w:trPr>
          <w:trHeight w:val="2640"/>
        </w:trPr>
        <w:tc>
          <w:tcPr>
            <w:tcW w:w="1511" w:type="dxa"/>
            <w:noWrap/>
            <w:hideMark/>
          </w:tcPr>
          <w:p w14:paraId="1B5F2C9E" w14:textId="77777777" w:rsidR="00BE221A" w:rsidRPr="00544FAE" w:rsidRDefault="00BE221A" w:rsidP="00BE221A">
            <w:pPr>
              <w:jc w:val="left"/>
              <w:rPr>
                <w:rFonts w:asciiTheme="minorHAnsi" w:hAnsiTheme="minorHAnsi"/>
                <w:b/>
                <w:bCs/>
              </w:rPr>
            </w:pPr>
            <w:r w:rsidRPr="00544FAE">
              <w:rPr>
                <w:rFonts w:asciiTheme="minorHAnsi" w:hAnsiTheme="minorHAnsi"/>
                <w:b/>
                <w:bCs/>
              </w:rPr>
              <w:lastRenderedPageBreak/>
              <w:t>Biodata</w:t>
            </w:r>
          </w:p>
        </w:tc>
        <w:tc>
          <w:tcPr>
            <w:tcW w:w="457" w:type="dxa"/>
            <w:noWrap/>
            <w:hideMark/>
          </w:tcPr>
          <w:p w14:paraId="2D3F6FC2" w14:textId="77777777" w:rsidR="00BE221A" w:rsidRPr="004B6120" w:rsidRDefault="00BE221A" w:rsidP="00BE221A">
            <w:pPr>
              <w:jc w:val="left"/>
              <w:rPr>
                <w:rFonts w:asciiTheme="minorHAnsi" w:hAnsiTheme="minorHAnsi"/>
              </w:rPr>
            </w:pPr>
            <w:r w:rsidRPr="004B6120">
              <w:rPr>
                <w:rFonts w:asciiTheme="minorHAnsi" w:hAnsiTheme="minorHAnsi"/>
              </w:rPr>
              <w:t>1</w:t>
            </w:r>
          </w:p>
        </w:tc>
        <w:tc>
          <w:tcPr>
            <w:tcW w:w="1447" w:type="dxa"/>
            <w:noWrap/>
            <w:hideMark/>
          </w:tcPr>
          <w:p w14:paraId="75AF2E74" w14:textId="77777777" w:rsidR="00BE221A" w:rsidRPr="004B6120" w:rsidRDefault="00BE221A" w:rsidP="00BE221A">
            <w:pPr>
              <w:jc w:val="left"/>
              <w:rPr>
                <w:rFonts w:asciiTheme="minorHAnsi" w:hAnsiTheme="minorHAnsi"/>
              </w:rPr>
            </w:pPr>
            <w:r w:rsidRPr="004B6120">
              <w:rPr>
                <w:rFonts w:asciiTheme="minorHAnsi" w:hAnsiTheme="minorHAnsi"/>
              </w:rPr>
              <w:t xml:space="preserve">Biodata </w:t>
            </w:r>
          </w:p>
        </w:tc>
        <w:tc>
          <w:tcPr>
            <w:tcW w:w="1683" w:type="dxa"/>
            <w:hideMark/>
          </w:tcPr>
          <w:p w14:paraId="5C961532" w14:textId="77777777" w:rsidR="00BE221A" w:rsidRPr="004B6120" w:rsidRDefault="00BE221A" w:rsidP="00BE221A">
            <w:pPr>
              <w:jc w:val="left"/>
              <w:rPr>
                <w:rFonts w:asciiTheme="minorHAnsi" w:hAnsiTheme="minorHAnsi"/>
              </w:rPr>
            </w:pPr>
            <w:r w:rsidRPr="004B6120">
              <w:rPr>
                <w:rFonts w:asciiTheme="minorHAnsi" w:hAnsiTheme="minorHAnsi"/>
              </w:rPr>
              <w:t>N/A</w:t>
            </w:r>
          </w:p>
        </w:tc>
        <w:tc>
          <w:tcPr>
            <w:tcW w:w="2097" w:type="dxa"/>
            <w:noWrap/>
            <w:hideMark/>
          </w:tcPr>
          <w:p w14:paraId="04B7FF27" w14:textId="77777777" w:rsidR="00BE221A" w:rsidRPr="004B6120" w:rsidRDefault="00BE221A" w:rsidP="00BE221A">
            <w:pPr>
              <w:jc w:val="left"/>
              <w:rPr>
                <w:rFonts w:asciiTheme="minorHAnsi" w:hAnsiTheme="minorHAnsi"/>
              </w:rPr>
            </w:pPr>
            <w:r w:rsidRPr="004B6120">
              <w:rPr>
                <w:rFonts w:asciiTheme="minorHAnsi" w:hAnsiTheme="minorHAnsi"/>
              </w:rPr>
              <w:t xml:space="preserve">Gender of participant </w:t>
            </w:r>
          </w:p>
        </w:tc>
        <w:tc>
          <w:tcPr>
            <w:tcW w:w="1605" w:type="dxa"/>
            <w:noWrap/>
            <w:hideMark/>
          </w:tcPr>
          <w:p w14:paraId="21C4226F" w14:textId="77777777" w:rsidR="00BE221A" w:rsidRPr="004B6120" w:rsidRDefault="00BE221A" w:rsidP="00BE221A">
            <w:pPr>
              <w:jc w:val="left"/>
              <w:rPr>
                <w:rFonts w:asciiTheme="minorHAnsi" w:hAnsiTheme="minorHAnsi"/>
              </w:rPr>
            </w:pPr>
            <w:r>
              <w:rPr>
                <w:rFonts w:asciiTheme="minorHAnsi" w:hAnsiTheme="minorHAnsi"/>
              </w:rPr>
              <w:t>Question asked to each participant</w:t>
            </w:r>
          </w:p>
        </w:tc>
        <w:tc>
          <w:tcPr>
            <w:tcW w:w="1718" w:type="dxa"/>
            <w:hideMark/>
          </w:tcPr>
          <w:p w14:paraId="7C69B6B1" w14:textId="77777777" w:rsidR="00BE221A" w:rsidRPr="004B6120" w:rsidRDefault="00BE221A" w:rsidP="00BE221A">
            <w:pPr>
              <w:jc w:val="left"/>
              <w:rPr>
                <w:rFonts w:asciiTheme="minorHAnsi" w:hAnsiTheme="minorHAnsi"/>
              </w:rPr>
            </w:pPr>
          </w:p>
        </w:tc>
        <w:tc>
          <w:tcPr>
            <w:tcW w:w="1097" w:type="dxa"/>
            <w:noWrap/>
            <w:hideMark/>
          </w:tcPr>
          <w:p w14:paraId="7E92913E" w14:textId="77777777" w:rsidR="00BE221A" w:rsidRPr="004B6120" w:rsidRDefault="00BE221A" w:rsidP="00BE221A">
            <w:pPr>
              <w:jc w:val="left"/>
              <w:rPr>
                <w:rFonts w:asciiTheme="minorHAnsi" w:hAnsiTheme="minorHAnsi"/>
              </w:rPr>
            </w:pPr>
          </w:p>
        </w:tc>
        <w:tc>
          <w:tcPr>
            <w:tcW w:w="1199" w:type="dxa"/>
            <w:noWrap/>
            <w:hideMark/>
          </w:tcPr>
          <w:p w14:paraId="57DAFBEC" w14:textId="77777777" w:rsidR="00BE221A" w:rsidRPr="004B6120" w:rsidRDefault="00BE221A" w:rsidP="00BE221A">
            <w:pPr>
              <w:jc w:val="left"/>
              <w:rPr>
                <w:rFonts w:asciiTheme="minorHAnsi" w:hAnsiTheme="minorHAnsi"/>
              </w:rPr>
            </w:pPr>
          </w:p>
        </w:tc>
        <w:tc>
          <w:tcPr>
            <w:tcW w:w="1134" w:type="dxa"/>
            <w:hideMark/>
          </w:tcPr>
          <w:p w14:paraId="06FF6514" w14:textId="77777777" w:rsidR="00BE221A" w:rsidRPr="004B6120" w:rsidRDefault="00BE221A" w:rsidP="00BE221A">
            <w:pPr>
              <w:jc w:val="left"/>
              <w:rPr>
                <w:rFonts w:asciiTheme="minorHAnsi" w:hAnsiTheme="minorHAnsi"/>
              </w:rPr>
            </w:pPr>
          </w:p>
        </w:tc>
      </w:tr>
      <w:tr w:rsidR="00BE221A" w:rsidRPr="004B6120" w14:paraId="5122D02F" w14:textId="77777777" w:rsidTr="00BE221A">
        <w:trPr>
          <w:trHeight w:val="2640"/>
        </w:trPr>
        <w:tc>
          <w:tcPr>
            <w:tcW w:w="1511" w:type="dxa"/>
            <w:noWrap/>
            <w:hideMark/>
          </w:tcPr>
          <w:p w14:paraId="2C43577B" w14:textId="77777777" w:rsidR="00BE221A" w:rsidRPr="00544FAE" w:rsidRDefault="00BE221A" w:rsidP="00BE221A">
            <w:pPr>
              <w:jc w:val="left"/>
              <w:rPr>
                <w:rFonts w:asciiTheme="minorHAnsi" w:hAnsiTheme="minorHAnsi"/>
                <w:b/>
                <w:bCs/>
              </w:rPr>
            </w:pPr>
            <w:r w:rsidRPr="00544FAE">
              <w:rPr>
                <w:rFonts w:asciiTheme="minorHAnsi" w:hAnsiTheme="minorHAnsi"/>
                <w:b/>
                <w:bCs/>
              </w:rPr>
              <w:t>Biodata</w:t>
            </w:r>
          </w:p>
        </w:tc>
        <w:tc>
          <w:tcPr>
            <w:tcW w:w="457" w:type="dxa"/>
            <w:noWrap/>
            <w:hideMark/>
          </w:tcPr>
          <w:p w14:paraId="2E7FD06B" w14:textId="77777777" w:rsidR="00BE221A" w:rsidRPr="004B6120" w:rsidRDefault="00BE221A" w:rsidP="00BE221A">
            <w:pPr>
              <w:jc w:val="left"/>
              <w:rPr>
                <w:rFonts w:asciiTheme="minorHAnsi" w:hAnsiTheme="minorHAnsi"/>
              </w:rPr>
            </w:pPr>
            <w:r w:rsidRPr="004B6120">
              <w:rPr>
                <w:rFonts w:asciiTheme="minorHAnsi" w:hAnsiTheme="minorHAnsi"/>
              </w:rPr>
              <w:t>2</w:t>
            </w:r>
          </w:p>
        </w:tc>
        <w:tc>
          <w:tcPr>
            <w:tcW w:w="1447" w:type="dxa"/>
            <w:noWrap/>
            <w:hideMark/>
          </w:tcPr>
          <w:p w14:paraId="786B5E54" w14:textId="77777777" w:rsidR="00BE221A" w:rsidRPr="004B6120" w:rsidRDefault="00BE221A" w:rsidP="00BE221A">
            <w:pPr>
              <w:jc w:val="left"/>
              <w:rPr>
                <w:rFonts w:asciiTheme="minorHAnsi" w:hAnsiTheme="minorHAnsi"/>
              </w:rPr>
            </w:pPr>
            <w:r w:rsidRPr="004B6120">
              <w:rPr>
                <w:rFonts w:asciiTheme="minorHAnsi" w:hAnsiTheme="minorHAnsi"/>
              </w:rPr>
              <w:t xml:space="preserve">Biodata </w:t>
            </w:r>
          </w:p>
        </w:tc>
        <w:tc>
          <w:tcPr>
            <w:tcW w:w="1683" w:type="dxa"/>
            <w:hideMark/>
          </w:tcPr>
          <w:p w14:paraId="4A0EA4F7" w14:textId="77777777" w:rsidR="00BE221A" w:rsidRPr="004B6120" w:rsidRDefault="00BE221A" w:rsidP="00BE221A">
            <w:pPr>
              <w:jc w:val="left"/>
              <w:rPr>
                <w:rFonts w:asciiTheme="minorHAnsi" w:hAnsiTheme="minorHAnsi"/>
              </w:rPr>
            </w:pPr>
            <w:r w:rsidRPr="004B6120">
              <w:rPr>
                <w:rFonts w:asciiTheme="minorHAnsi" w:hAnsiTheme="minorHAnsi"/>
              </w:rPr>
              <w:t>N/A</w:t>
            </w:r>
          </w:p>
        </w:tc>
        <w:tc>
          <w:tcPr>
            <w:tcW w:w="2097" w:type="dxa"/>
            <w:noWrap/>
            <w:hideMark/>
          </w:tcPr>
          <w:p w14:paraId="2EDB79AA" w14:textId="77777777" w:rsidR="00BE221A" w:rsidRPr="004B6120" w:rsidRDefault="00BE221A" w:rsidP="00BE221A">
            <w:pPr>
              <w:jc w:val="left"/>
              <w:rPr>
                <w:rFonts w:asciiTheme="minorHAnsi" w:hAnsiTheme="minorHAnsi"/>
              </w:rPr>
            </w:pPr>
            <w:r w:rsidRPr="004B6120">
              <w:rPr>
                <w:rFonts w:asciiTheme="minorHAnsi" w:hAnsiTheme="minorHAnsi"/>
              </w:rPr>
              <w:t xml:space="preserve">Age of participants </w:t>
            </w:r>
          </w:p>
        </w:tc>
        <w:tc>
          <w:tcPr>
            <w:tcW w:w="1605" w:type="dxa"/>
            <w:noWrap/>
            <w:hideMark/>
          </w:tcPr>
          <w:p w14:paraId="34D731BF" w14:textId="77777777" w:rsidR="00BE221A" w:rsidRPr="004B6120" w:rsidRDefault="00BE221A" w:rsidP="00BE221A">
            <w:pPr>
              <w:jc w:val="left"/>
              <w:rPr>
                <w:rFonts w:asciiTheme="minorHAnsi" w:hAnsiTheme="minorHAnsi"/>
              </w:rPr>
            </w:pPr>
          </w:p>
        </w:tc>
        <w:tc>
          <w:tcPr>
            <w:tcW w:w="1718" w:type="dxa"/>
            <w:hideMark/>
          </w:tcPr>
          <w:p w14:paraId="3E9C2EB3" w14:textId="77777777" w:rsidR="00BE221A" w:rsidRPr="004B6120" w:rsidRDefault="00BE221A" w:rsidP="00BE221A">
            <w:pPr>
              <w:jc w:val="left"/>
              <w:rPr>
                <w:rFonts w:asciiTheme="minorHAnsi" w:hAnsiTheme="minorHAnsi"/>
              </w:rPr>
            </w:pPr>
            <w:r w:rsidRPr="004B6120">
              <w:rPr>
                <w:rFonts w:asciiTheme="minorHAnsi" w:hAnsiTheme="minorHAnsi"/>
              </w:rPr>
              <w:t xml:space="preserve">P1 </w:t>
            </w:r>
            <w:r w:rsidRPr="004B6120">
              <w:rPr>
                <w:rFonts w:asciiTheme="minorHAnsi" w:hAnsiTheme="minorHAnsi"/>
              </w:rPr>
              <w:br/>
              <w:t>P2</w:t>
            </w:r>
            <w:r w:rsidRPr="004B6120">
              <w:rPr>
                <w:rFonts w:asciiTheme="minorHAnsi" w:hAnsiTheme="minorHAnsi"/>
              </w:rPr>
              <w:br/>
              <w:t>P3</w:t>
            </w:r>
            <w:r w:rsidRPr="004B6120">
              <w:rPr>
                <w:rFonts w:asciiTheme="minorHAnsi" w:hAnsiTheme="minorHAnsi"/>
              </w:rPr>
              <w:br/>
              <w:t>P4</w:t>
            </w:r>
            <w:r w:rsidRPr="004B6120">
              <w:rPr>
                <w:rFonts w:asciiTheme="minorHAnsi" w:hAnsiTheme="minorHAnsi"/>
              </w:rPr>
              <w:br/>
              <w:t>P5</w:t>
            </w:r>
            <w:r w:rsidRPr="004B6120">
              <w:rPr>
                <w:rFonts w:asciiTheme="minorHAnsi" w:hAnsiTheme="minorHAnsi"/>
              </w:rPr>
              <w:br/>
              <w:t>P6</w:t>
            </w:r>
            <w:r w:rsidRPr="004B6120">
              <w:rPr>
                <w:rFonts w:asciiTheme="minorHAnsi" w:hAnsiTheme="minorHAnsi"/>
              </w:rPr>
              <w:br/>
              <w:t>P7</w:t>
            </w:r>
            <w:r w:rsidRPr="004B6120">
              <w:rPr>
                <w:rFonts w:asciiTheme="minorHAnsi" w:hAnsiTheme="minorHAnsi"/>
              </w:rPr>
              <w:br/>
              <w:t xml:space="preserve">P8 </w:t>
            </w:r>
          </w:p>
        </w:tc>
        <w:tc>
          <w:tcPr>
            <w:tcW w:w="1097" w:type="dxa"/>
            <w:noWrap/>
            <w:hideMark/>
          </w:tcPr>
          <w:p w14:paraId="08B8595B" w14:textId="77777777" w:rsidR="00BE221A" w:rsidRPr="004B6120" w:rsidRDefault="00BE221A" w:rsidP="00BE221A">
            <w:pPr>
              <w:jc w:val="left"/>
              <w:rPr>
                <w:rFonts w:asciiTheme="minorHAnsi" w:hAnsiTheme="minorHAnsi"/>
              </w:rPr>
            </w:pPr>
          </w:p>
        </w:tc>
        <w:tc>
          <w:tcPr>
            <w:tcW w:w="1199" w:type="dxa"/>
            <w:noWrap/>
            <w:hideMark/>
          </w:tcPr>
          <w:p w14:paraId="2348A0BF" w14:textId="77777777" w:rsidR="00BE221A" w:rsidRPr="004B6120" w:rsidRDefault="00BE221A" w:rsidP="00BE221A">
            <w:pPr>
              <w:jc w:val="left"/>
              <w:rPr>
                <w:rFonts w:asciiTheme="minorHAnsi" w:hAnsiTheme="minorHAnsi"/>
              </w:rPr>
            </w:pPr>
          </w:p>
        </w:tc>
        <w:tc>
          <w:tcPr>
            <w:tcW w:w="1134" w:type="dxa"/>
            <w:hideMark/>
          </w:tcPr>
          <w:p w14:paraId="344B8B11" w14:textId="77777777" w:rsidR="00BE221A" w:rsidRPr="004B6120" w:rsidRDefault="00BE221A" w:rsidP="00BE221A">
            <w:pPr>
              <w:jc w:val="left"/>
              <w:rPr>
                <w:rFonts w:asciiTheme="minorHAnsi" w:hAnsiTheme="minorHAnsi"/>
              </w:rPr>
            </w:pPr>
          </w:p>
        </w:tc>
      </w:tr>
      <w:tr w:rsidR="00BE221A" w:rsidRPr="004B6120" w14:paraId="22C6EE78" w14:textId="77777777" w:rsidTr="00BE221A">
        <w:trPr>
          <w:trHeight w:val="2640"/>
        </w:trPr>
        <w:tc>
          <w:tcPr>
            <w:tcW w:w="1511" w:type="dxa"/>
            <w:noWrap/>
            <w:hideMark/>
          </w:tcPr>
          <w:p w14:paraId="3F998014" w14:textId="77777777" w:rsidR="00BE221A" w:rsidRPr="00544FAE" w:rsidRDefault="00BE221A" w:rsidP="00BE221A">
            <w:pPr>
              <w:jc w:val="left"/>
              <w:rPr>
                <w:rFonts w:asciiTheme="minorHAnsi" w:hAnsiTheme="minorHAnsi"/>
                <w:b/>
                <w:bCs/>
              </w:rPr>
            </w:pPr>
            <w:r w:rsidRPr="00544FAE">
              <w:rPr>
                <w:rFonts w:asciiTheme="minorHAnsi" w:hAnsiTheme="minorHAnsi"/>
                <w:b/>
                <w:bCs/>
              </w:rPr>
              <w:t>Biodata</w:t>
            </w:r>
          </w:p>
        </w:tc>
        <w:tc>
          <w:tcPr>
            <w:tcW w:w="457" w:type="dxa"/>
            <w:noWrap/>
            <w:hideMark/>
          </w:tcPr>
          <w:p w14:paraId="7ED35368" w14:textId="77777777" w:rsidR="00BE221A" w:rsidRPr="004B6120" w:rsidRDefault="00BE221A" w:rsidP="00BE221A">
            <w:pPr>
              <w:jc w:val="left"/>
              <w:rPr>
                <w:rFonts w:asciiTheme="minorHAnsi" w:hAnsiTheme="minorHAnsi"/>
              </w:rPr>
            </w:pPr>
            <w:r w:rsidRPr="004B6120">
              <w:rPr>
                <w:rFonts w:asciiTheme="minorHAnsi" w:hAnsiTheme="minorHAnsi"/>
              </w:rPr>
              <w:t>3</w:t>
            </w:r>
          </w:p>
        </w:tc>
        <w:tc>
          <w:tcPr>
            <w:tcW w:w="1447" w:type="dxa"/>
            <w:noWrap/>
            <w:hideMark/>
          </w:tcPr>
          <w:p w14:paraId="0C33BC50" w14:textId="77777777" w:rsidR="00BE221A" w:rsidRPr="004B6120" w:rsidRDefault="00BE221A" w:rsidP="00BE221A">
            <w:pPr>
              <w:jc w:val="left"/>
              <w:rPr>
                <w:rFonts w:asciiTheme="minorHAnsi" w:hAnsiTheme="minorHAnsi"/>
              </w:rPr>
            </w:pPr>
            <w:r w:rsidRPr="004B6120">
              <w:rPr>
                <w:rFonts w:asciiTheme="minorHAnsi" w:hAnsiTheme="minorHAnsi"/>
              </w:rPr>
              <w:t xml:space="preserve">Biodata </w:t>
            </w:r>
          </w:p>
        </w:tc>
        <w:tc>
          <w:tcPr>
            <w:tcW w:w="1683" w:type="dxa"/>
            <w:hideMark/>
          </w:tcPr>
          <w:p w14:paraId="37CC0289" w14:textId="77777777" w:rsidR="00BE221A" w:rsidRPr="004B6120" w:rsidRDefault="00BE221A" w:rsidP="00BE221A">
            <w:pPr>
              <w:jc w:val="left"/>
              <w:rPr>
                <w:rFonts w:asciiTheme="minorHAnsi" w:hAnsiTheme="minorHAnsi"/>
              </w:rPr>
            </w:pPr>
            <w:r w:rsidRPr="004B6120">
              <w:rPr>
                <w:rFonts w:asciiTheme="minorHAnsi" w:hAnsiTheme="minorHAnsi"/>
              </w:rPr>
              <w:t>N/A</w:t>
            </w:r>
          </w:p>
        </w:tc>
        <w:tc>
          <w:tcPr>
            <w:tcW w:w="2097" w:type="dxa"/>
            <w:noWrap/>
            <w:hideMark/>
          </w:tcPr>
          <w:p w14:paraId="288A0176" w14:textId="77777777" w:rsidR="00BE221A" w:rsidRPr="004B6120" w:rsidRDefault="00BE221A" w:rsidP="00BE221A">
            <w:pPr>
              <w:jc w:val="left"/>
              <w:rPr>
                <w:rFonts w:asciiTheme="minorHAnsi" w:hAnsiTheme="minorHAnsi"/>
              </w:rPr>
            </w:pPr>
            <w:r w:rsidRPr="004B6120">
              <w:rPr>
                <w:rFonts w:asciiTheme="minorHAnsi" w:hAnsiTheme="minorHAnsi"/>
              </w:rPr>
              <w:t xml:space="preserve">City of origin of participants </w:t>
            </w:r>
          </w:p>
        </w:tc>
        <w:tc>
          <w:tcPr>
            <w:tcW w:w="1605" w:type="dxa"/>
            <w:noWrap/>
            <w:hideMark/>
          </w:tcPr>
          <w:p w14:paraId="5166CE7A" w14:textId="77777777" w:rsidR="00BE221A" w:rsidRPr="004B6120" w:rsidRDefault="00BE221A" w:rsidP="00BE221A">
            <w:pPr>
              <w:jc w:val="left"/>
              <w:rPr>
                <w:rFonts w:asciiTheme="minorHAnsi" w:hAnsiTheme="minorHAnsi"/>
              </w:rPr>
            </w:pPr>
          </w:p>
        </w:tc>
        <w:tc>
          <w:tcPr>
            <w:tcW w:w="1718" w:type="dxa"/>
            <w:hideMark/>
          </w:tcPr>
          <w:p w14:paraId="700C0A84" w14:textId="77777777" w:rsidR="00BE221A" w:rsidRPr="004B6120" w:rsidRDefault="00BE221A" w:rsidP="00BE221A">
            <w:pPr>
              <w:jc w:val="left"/>
              <w:rPr>
                <w:rFonts w:asciiTheme="minorHAnsi" w:hAnsiTheme="minorHAnsi"/>
              </w:rPr>
            </w:pPr>
            <w:r w:rsidRPr="004B6120">
              <w:rPr>
                <w:rFonts w:asciiTheme="minorHAnsi" w:hAnsiTheme="minorHAnsi"/>
              </w:rPr>
              <w:t xml:space="preserve">P1 </w:t>
            </w:r>
            <w:r w:rsidRPr="004B6120">
              <w:rPr>
                <w:rFonts w:asciiTheme="minorHAnsi" w:hAnsiTheme="minorHAnsi"/>
              </w:rPr>
              <w:br/>
              <w:t>P2</w:t>
            </w:r>
            <w:r w:rsidRPr="004B6120">
              <w:rPr>
                <w:rFonts w:asciiTheme="minorHAnsi" w:hAnsiTheme="minorHAnsi"/>
              </w:rPr>
              <w:br/>
              <w:t>P3</w:t>
            </w:r>
            <w:r w:rsidRPr="004B6120">
              <w:rPr>
                <w:rFonts w:asciiTheme="minorHAnsi" w:hAnsiTheme="minorHAnsi"/>
              </w:rPr>
              <w:br/>
              <w:t>P4</w:t>
            </w:r>
            <w:r w:rsidRPr="004B6120">
              <w:rPr>
                <w:rFonts w:asciiTheme="minorHAnsi" w:hAnsiTheme="minorHAnsi"/>
              </w:rPr>
              <w:br/>
              <w:t>P5</w:t>
            </w:r>
            <w:r w:rsidRPr="004B6120">
              <w:rPr>
                <w:rFonts w:asciiTheme="minorHAnsi" w:hAnsiTheme="minorHAnsi"/>
              </w:rPr>
              <w:br/>
              <w:t>P6</w:t>
            </w:r>
            <w:r w:rsidRPr="004B6120">
              <w:rPr>
                <w:rFonts w:asciiTheme="minorHAnsi" w:hAnsiTheme="minorHAnsi"/>
              </w:rPr>
              <w:br/>
              <w:t>P7</w:t>
            </w:r>
            <w:r w:rsidRPr="004B6120">
              <w:rPr>
                <w:rFonts w:asciiTheme="minorHAnsi" w:hAnsiTheme="minorHAnsi"/>
              </w:rPr>
              <w:br/>
              <w:t xml:space="preserve">P8 </w:t>
            </w:r>
          </w:p>
        </w:tc>
        <w:tc>
          <w:tcPr>
            <w:tcW w:w="1097" w:type="dxa"/>
            <w:noWrap/>
            <w:hideMark/>
          </w:tcPr>
          <w:p w14:paraId="18FC4EE2" w14:textId="77777777" w:rsidR="00BE221A" w:rsidRPr="004B6120" w:rsidRDefault="00BE221A" w:rsidP="00BE221A">
            <w:pPr>
              <w:jc w:val="left"/>
              <w:rPr>
                <w:rFonts w:asciiTheme="minorHAnsi" w:hAnsiTheme="minorHAnsi"/>
              </w:rPr>
            </w:pPr>
          </w:p>
        </w:tc>
        <w:tc>
          <w:tcPr>
            <w:tcW w:w="1199" w:type="dxa"/>
            <w:noWrap/>
            <w:hideMark/>
          </w:tcPr>
          <w:p w14:paraId="226B015B" w14:textId="77777777" w:rsidR="00BE221A" w:rsidRPr="004B6120" w:rsidRDefault="00BE221A" w:rsidP="00BE221A">
            <w:pPr>
              <w:jc w:val="left"/>
              <w:rPr>
                <w:rFonts w:asciiTheme="minorHAnsi" w:hAnsiTheme="minorHAnsi"/>
              </w:rPr>
            </w:pPr>
          </w:p>
        </w:tc>
        <w:tc>
          <w:tcPr>
            <w:tcW w:w="1134" w:type="dxa"/>
            <w:hideMark/>
          </w:tcPr>
          <w:p w14:paraId="7E1FBDF2" w14:textId="77777777" w:rsidR="00BE221A" w:rsidRPr="004B6120" w:rsidRDefault="00BE221A" w:rsidP="00BE221A">
            <w:pPr>
              <w:jc w:val="left"/>
              <w:rPr>
                <w:rFonts w:asciiTheme="minorHAnsi" w:hAnsiTheme="minorHAnsi"/>
              </w:rPr>
            </w:pPr>
          </w:p>
        </w:tc>
      </w:tr>
      <w:tr w:rsidR="00BE221A" w:rsidRPr="004B6120" w14:paraId="52CF83B6" w14:textId="77777777" w:rsidTr="00BE221A">
        <w:trPr>
          <w:trHeight w:val="2640"/>
        </w:trPr>
        <w:tc>
          <w:tcPr>
            <w:tcW w:w="1511" w:type="dxa"/>
            <w:noWrap/>
            <w:hideMark/>
          </w:tcPr>
          <w:p w14:paraId="44B72751" w14:textId="77777777" w:rsidR="00BE221A" w:rsidRPr="00544FAE" w:rsidRDefault="00BE221A" w:rsidP="00BE221A">
            <w:pPr>
              <w:jc w:val="left"/>
              <w:rPr>
                <w:rFonts w:asciiTheme="minorHAnsi" w:hAnsiTheme="minorHAnsi"/>
                <w:b/>
                <w:bCs/>
              </w:rPr>
            </w:pPr>
            <w:r w:rsidRPr="00544FAE">
              <w:rPr>
                <w:rFonts w:asciiTheme="minorHAnsi" w:hAnsiTheme="minorHAnsi"/>
                <w:b/>
                <w:bCs/>
              </w:rPr>
              <w:lastRenderedPageBreak/>
              <w:t>Biodata</w:t>
            </w:r>
          </w:p>
        </w:tc>
        <w:tc>
          <w:tcPr>
            <w:tcW w:w="457" w:type="dxa"/>
            <w:noWrap/>
            <w:hideMark/>
          </w:tcPr>
          <w:p w14:paraId="416C3155" w14:textId="77777777" w:rsidR="00BE221A" w:rsidRPr="004B6120" w:rsidRDefault="00BE221A" w:rsidP="00BE221A">
            <w:pPr>
              <w:jc w:val="left"/>
              <w:rPr>
                <w:rFonts w:asciiTheme="minorHAnsi" w:hAnsiTheme="minorHAnsi"/>
              </w:rPr>
            </w:pPr>
          </w:p>
        </w:tc>
        <w:tc>
          <w:tcPr>
            <w:tcW w:w="1447" w:type="dxa"/>
            <w:noWrap/>
            <w:hideMark/>
          </w:tcPr>
          <w:p w14:paraId="6EAD5AB9" w14:textId="77777777" w:rsidR="00BE221A" w:rsidRPr="004B6120" w:rsidRDefault="00BE221A" w:rsidP="00BE221A">
            <w:pPr>
              <w:jc w:val="left"/>
              <w:rPr>
                <w:rFonts w:asciiTheme="minorHAnsi" w:hAnsiTheme="minorHAnsi"/>
              </w:rPr>
            </w:pPr>
            <w:r w:rsidRPr="004B6120">
              <w:rPr>
                <w:rFonts w:asciiTheme="minorHAnsi" w:hAnsiTheme="minorHAnsi"/>
              </w:rPr>
              <w:t xml:space="preserve">Biodata </w:t>
            </w:r>
          </w:p>
        </w:tc>
        <w:tc>
          <w:tcPr>
            <w:tcW w:w="1683" w:type="dxa"/>
            <w:hideMark/>
          </w:tcPr>
          <w:p w14:paraId="0B7E6B0A" w14:textId="77777777" w:rsidR="00BE221A" w:rsidRPr="004B6120" w:rsidRDefault="00BE221A" w:rsidP="00BE221A">
            <w:pPr>
              <w:jc w:val="left"/>
              <w:rPr>
                <w:rFonts w:asciiTheme="minorHAnsi" w:hAnsiTheme="minorHAnsi"/>
              </w:rPr>
            </w:pPr>
            <w:r w:rsidRPr="004B6120">
              <w:rPr>
                <w:rFonts w:asciiTheme="minorHAnsi" w:hAnsiTheme="minorHAnsi"/>
              </w:rPr>
              <w:t>N/A</w:t>
            </w:r>
          </w:p>
        </w:tc>
        <w:tc>
          <w:tcPr>
            <w:tcW w:w="2097" w:type="dxa"/>
            <w:noWrap/>
            <w:hideMark/>
          </w:tcPr>
          <w:p w14:paraId="0BDD0D9E" w14:textId="77777777" w:rsidR="00BE221A" w:rsidRPr="004B6120" w:rsidRDefault="00BE221A" w:rsidP="00BE221A">
            <w:pPr>
              <w:jc w:val="left"/>
              <w:rPr>
                <w:rFonts w:asciiTheme="minorHAnsi" w:hAnsiTheme="minorHAnsi"/>
              </w:rPr>
            </w:pPr>
            <w:r w:rsidRPr="004B6120">
              <w:rPr>
                <w:rFonts w:asciiTheme="minorHAnsi" w:hAnsiTheme="minorHAnsi"/>
              </w:rPr>
              <w:t xml:space="preserve">Where do you work? </w:t>
            </w:r>
          </w:p>
        </w:tc>
        <w:tc>
          <w:tcPr>
            <w:tcW w:w="1605" w:type="dxa"/>
            <w:noWrap/>
            <w:hideMark/>
          </w:tcPr>
          <w:p w14:paraId="3A60159B" w14:textId="77777777" w:rsidR="00BE221A" w:rsidRPr="004B6120" w:rsidRDefault="00BE221A" w:rsidP="00BE221A">
            <w:pPr>
              <w:jc w:val="left"/>
              <w:rPr>
                <w:rFonts w:asciiTheme="minorHAnsi" w:hAnsiTheme="minorHAnsi"/>
              </w:rPr>
            </w:pPr>
          </w:p>
        </w:tc>
        <w:tc>
          <w:tcPr>
            <w:tcW w:w="1718" w:type="dxa"/>
            <w:hideMark/>
          </w:tcPr>
          <w:p w14:paraId="13299F6C" w14:textId="77777777" w:rsidR="00BE221A" w:rsidRPr="004B6120" w:rsidRDefault="00BE221A" w:rsidP="00BE221A">
            <w:pPr>
              <w:jc w:val="left"/>
              <w:rPr>
                <w:rFonts w:asciiTheme="minorHAnsi" w:hAnsiTheme="minorHAnsi"/>
              </w:rPr>
            </w:pPr>
            <w:r w:rsidRPr="004B6120">
              <w:rPr>
                <w:rFonts w:asciiTheme="minorHAnsi" w:hAnsiTheme="minorHAnsi"/>
              </w:rPr>
              <w:t xml:space="preserve">P1 </w:t>
            </w:r>
            <w:r w:rsidRPr="004B6120">
              <w:rPr>
                <w:rFonts w:asciiTheme="minorHAnsi" w:hAnsiTheme="minorHAnsi"/>
              </w:rPr>
              <w:br/>
              <w:t>P2</w:t>
            </w:r>
            <w:r w:rsidRPr="004B6120">
              <w:rPr>
                <w:rFonts w:asciiTheme="minorHAnsi" w:hAnsiTheme="minorHAnsi"/>
              </w:rPr>
              <w:br/>
              <w:t>P3</w:t>
            </w:r>
            <w:r w:rsidRPr="004B6120">
              <w:rPr>
                <w:rFonts w:asciiTheme="minorHAnsi" w:hAnsiTheme="minorHAnsi"/>
              </w:rPr>
              <w:br/>
              <w:t>P4</w:t>
            </w:r>
            <w:r w:rsidRPr="004B6120">
              <w:rPr>
                <w:rFonts w:asciiTheme="minorHAnsi" w:hAnsiTheme="minorHAnsi"/>
              </w:rPr>
              <w:br/>
              <w:t>P5</w:t>
            </w:r>
            <w:r w:rsidRPr="004B6120">
              <w:rPr>
                <w:rFonts w:asciiTheme="minorHAnsi" w:hAnsiTheme="minorHAnsi"/>
              </w:rPr>
              <w:br/>
              <w:t>P6</w:t>
            </w:r>
            <w:r w:rsidRPr="004B6120">
              <w:rPr>
                <w:rFonts w:asciiTheme="minorHAnsi" w:hAnsiTheme="minorHAnsi"/>
              </w:rPr>
              <w:br/>
              <w:t>P7</w:t>
            </w:r>
            <w:r w:rsidRPr="004B6120">
              <w:rPr>
                <w:rFonts w:asciiTheme="minorHAnsi" w:hAnsiTheme="minorHAnsi"/>
              </w:rPr>
              <w:br/>
              <w:t xml:space="preserve">P8 </w:t>
            </w:r>
          </w:p>
        </w:tc>
        <w:tc>
          <w:tcPr>
            <w:tcW w:w="1097" w:type="dxa"/>
            <w:noWrap/>
            <w:hideMark/>
          </w:tcPr>
          <w:p w14:paraId="3ED5A9FB" w14:textId="77777777" w:rsidR="00BE221A" w:rsidRPr="004B6120" w:rsidRDefault="00BE221A" w:rsidP="00BE221A">
            <w:pPr>
              <w:jc w:val="left"/>
              <w:rPr>
                <w:rFonts w:asciiTheme="minorHAnsi" w:hAnsiTheme="minorHAnsi"/>
              </w:rPr>
            </w:pPr>
          </w:p>
        </w:tc>
        <w:tc>
          <w:tcPr>
            <w:tcW w:w="1199" w:type="dxa"/>
            <w:noWrap/>
            <w:hideMark/>
          </w:tcPr>
          <w:p w14:paraId="25E6E16B" w14:textId="77777777" w:rsidR="00BE221A" w:rsidRPr="004B6120" w:rsidRDefault="00BE221A" w:rsidP="00BE221A">
            <w:pPr>
              <w:jc w:val="left"/>
              <w:rPr>
                <w:rFonts w:asciiTheme="minorHAnsi" w:hAnsiTheme="minorHAnsi"/>
              </w:rPr>
            </w:pPr>
          </w:p>
        </w:tc>
        <w:tc>
          <w:tcPr>
            <w:tcW w:w="1134" w:type="dxa"/>
            <w:hideMark/>
          </w:tcPr>
          <w:p w14:paraId="25629A8B" w14:textId="77777777" w:rsidR="00BE221A" w:rsidRPr="004B6120" w:rsidRDefault="00BE221A" w:rsidP="00BE221A">
            <w:pPr>
              <w:jc w:val="left"/>
              <w:rPr>
                <w:rFonts w:asciiTheme="minorHAnsi" w:hAnsiTheme="minorHAnsi"/>
              </w:rPr>
            </w:pPr>
          </w:p>
        </w:tc>
      </w:tr>
      <w:tr w:rsidR="00BE221A" w:rsidRPr="004B6120" w14:paraId="221190B1" w14:textId="77777777" w:rsidTr="00BE221A">
        <w:trPr>
          <w:trHeight w:val="2640"/>
        </w:trPr>
        <w:tc>
          <w:tcPr>
            <w:tcW w:w="1511" w:type="dxa"/>
            <w:noWrap/>
            <w:hideMark/>
          </w:tcPr>
          <w:p w14:paraId="7DFCC650" w14:textId="77777777" w:rsidR="00BE221A" w:rsidRPr="00544FAE" w:rsidRDefault="00BE221A" w:rsidP="00BE221A">
            <w:pPr>
              <w:jc w:val="left"/>
              <w:rPr>
                <w:rFonts w:asciiTheme="minorHAnsi" w:hAnsiTheme="minorHAnsi"/>
                <w:b/>
                <w:bCs/>
              </w:rPr>
            </w:pPr>
            <w:r w:rsidRPr="00544FAE">
              <w:rPr>
                <w:rFonts w:asciiTheme="minorHAnsi" w:hAnsiTheme="minorHAnsi"/>
                <w:b/>
                <w:bCs/>
              </w:rPr>
              <w:t>Biodata</w:t>
            </w:r>
          </w:p>
        </w:tc>
        <w:tc>
          <w:tcPr>
            <w:tcW w:w="457" w:type="dxa"/>
            <w:noWrap/>
            <w:hideMark/>
          </w:tcPr>
          <w:p w14:paraId="6550EC29" w14:textId="77777777" w:rsidR="00BE221A" w:rsidRPr="004B6120" w:rsidRDefault="00BE221A" w:rsidP="00BE221A">
            <w:pPr>
              <w:jc w:val="left"/>
              <w:rPr>
                <w:rFonts w:asciiTheme="minorHAnsi" w:hAnsiTheme="minorHAnsi"/>
              </w:rPr>
            </w:pPr>
          </w:p>
        </w:tc>
        <w:tc>
          <w:tcPr>
            <w:tcW w:w="1447" w:type="dxa"/>
            <w:noWrap/>
            <w:hideMark/>
          </w:tcPr>
          <w:p w14:paraId="6C80DFE5" w14:textId="77777777" w:rsidR="00BE221A" w:rsidRPr="004B6120" w:rsidRDefault="00BE221A" w:rsidP="00BE221A">
            <w:pPr>
              <w:jc w:val="left"/>
              <w:rPr>
                <w:rFonts w:asciiTheme="minorHAnsi" w:hAnsiTheme="minorHAnsi"/>
              </w:rPr>
            </w:pPr>
          </w:p>
        </w:tc>
        <w:tc>
          <w:tcPr>
            <w:tcW w:w="1683" w:type="dxa"/>
            <w:hideMark/>
          </w:tcPr>
          <w:p w14:paraId="271A4FD3" w14:textId="77777777" w:rsidR="00BE221A" w:rsidRPr="004B6120" w:rsidRDefault="00BE221A" w:rsidP="00BE221A">
            <w:pPr>
              <w:jc w:val="left"/>
              <w:rPr>
                <w:rFonts w:asciiTheme="minorHAnsi" w:hAnsiTheme="minorHAnsi"/>
              </w:rPr>
            </w:pPr>
            <w:r w:rsidRPr="004B6120">
              <w:rPr>
                <w:rFonts w:asciiTheme="minorHAnsi" w:hAnsiTheme="minorHAnsi"/>
              </w:rPr>
              <w:t>N/A</w:t>
            </w:r>
          </w:p>
        </w:tc>
        <w:tc>
          <w:tcPr>
            <w:tcW w:w="2097" w:type="dxa"/>
            <w:noWrap/>
            <w:hideMark/>
          </w:tcPr>
          <w:p w14:paraId="37752067" w14:textId="77777777" w:rsidR="00BE221A" w:rsidRPr="004B6120" w:rsidRDefault="00BE221A" w:rsidP="00BE221A">
            <w:pPr>
              <w:jc w:val="left"/>
              <w:rPr>
                <w:rFonts w:asciiTheme="minorHAnsi" w:hAnsiTheme="minorHAnsi"/>
              </w:rPr>
            </w:pPr>
            <w:r w:rsidRPr="004B6120">
              <w:rPr>
                <w:rFonts w:asciiTheme="minorHAnsi" w:hAnsiTheme="minorHAnsi"/>
              </w:rPr>
              <w:t xml:space="preserve">What is your position? </w:t>
            </w:r>
          </w:p>
        </w:tc>
        <w:tc>
          <w:tcPr>
            <w:tcW w:w="1605" w:type="dxa"/>
            <w:noWrap/>
            <w:hideMark/>
          </w:tcPr>
          <w:p w14:paraId="2368E596" w14:textId="77777777" w:rsidR="00BE221A" w:rsidRPr="004B6120" w:rsidRDefault="00BE221A" w:rsidP="00BE221A">
            <w:pPr>
              <w:jc w:val="left"/>
              <w:rPr>
                <w:rFonts w:asciiTheme="minorHAnsi" w:hAnsiTheme="minorHAnsi"/>
              </w:rPr>
            </w:pPr>
          </w:p>
        </w:tc>
        <w:tc>
          <w:tcPr>
            <w:tcW w:w="1718" w:type="dxa"/>
            <w:hideMark/>
          </w:tcPr>
          <w:p w14:paraId="0A3C80FD" w14:textId="77777777" w:rsidR="00BE221A" w:rsidRPr="004B6120" w:rsidRDefault="00BE221A" w:rsidP="00BE221A">
            <w:pPr>
              <w:jc w:val="left"/>
              <w:rPr>
                <w:rFonts w:asciiTheme="minorHAnsi" w:hAnsiTheme="minorHAnsi"/>
              </w:rPr>
            </w:pPr>
            <w:r w:rsidRPr="004B6120">
              <w:rPr>
                <w:rFonts w:asciiTheme="minorHAnsi" w:hAnsiTheme="minorHAnsi"/>
              </w:rPr>
              <w:t xml:space="preserve">P1 </w:t>
            </w:r>
            <w:r w:rsidRPr="004B6120">
              <w:rPr>
                <w:rFonts w:asciiTheme="minorHAnsi" w:hAnsiTheme="minorHAnsi"/>
              </w:rPr>
              <w:br/>
              <w:t>P2</w:t>
            </w:r>
            <w:r w:rsidRPr="004B6120">
              <w:rPr>
                <w:rFonts w:asciiTheme="minorHAnsi" w:hAnsiTheme="minorHAnsi"/>
              </w:rPr>
              <w:br/>
              <w:t>P3</w:t>
            </w:r>
            <w:r w:rsidRPr="004B6120">
              <w:rPr>
                <w:rFonts w:asciiTheme="minorHAnsi" w:hAnsiTheme="minorHAnsi"/>
              </w:rPr>
              <w:br/>
              <w:t>P4</w:t>
            </w:r>
            <w:r w:rsidRPr="004B6120">
              <w:rPr>
                <w:rFonts w:asciiTheme="minorHAnsi" w:hAnsiTheme="minorHAnsi"/>
              </w:rPr>
              <w:br/>
              <w:t>P5</w:t>
            </w:r>
            <w:r w:rsidRPr="004B6120">
              <w:rPr>
                <w:rFonts w:asciiTheme="minorHAnsi" w:hAnsiTheme="minorHAnsi"/>
              </w:rPr>
              <w:br/>
              <w:t>P6</w:t>
            </w:r>
            <w:r w:rsidRPr="004B6120">
              <w:rPr>
                <w:rFonts w:asciiTheme="minorHAnsi" w:hAnsiTheme="minorHAnsi"/>
              </w:rPr>
              <w:br/>
              <w:t>P7</w:t>
            </w:r>
            <w:r w:rsidRPr="004B6120">
              <w:rPr>
                <w:rFonts w:asciiTheme="minorHAnsi" w:hAnsiTheme="minorHAnsi"/>
              </w:rPr>
              <w:br/>
              <w:t xml:space="preserve">P8 </w:t>
            </w:r>
          </w:p>
        </w:tc>
        <w:tc>
          <w:tcPr>
            <w:tcW w:w="1097" w:type="dxa"/>
            <w:noWrap/>
            <w:hideMark/>
          </w:tcPr>
          <w:p w14:paraId="4E2D270D" w14:textId="77777777" w:rsidR="00BE221A" w:rsidRPr="004B6120" w:rsidRDefault="00BE221A" w:rsidP="00BE221A">
            <w:pPr>
              <w:jc w:val="left"/>
              <w:rPr>
                <w:rFonts w:asciiTheme="minorHAnsi" w:hAnsiTheme="minorHAnsi"/>
              </w:rPr>
            </w:pPr>
          </w:p>
        </w:tc>
        <w:tc>
          <w:tcPr>
            <w:tcW w:w="1199" w:type="dxa"/>
            <w:noWrap/>
            <w:hideMark/>
          </w:tcPr>
          <w:p w14:paraId="353FFFF4" w14:textId="77777777" w:rsidR="00BE221A" w:rsidRPr="004B6120" w:rsidRDefault="00BE221A" w:rsidP="00BE221A">
            <w:pPr>
              <w:jc w:val="left"/>
              <w:rPr>
                <w:rFonts w:asciiTheme="minorHAnsi" w:hAnsiTheme="minorHAnsi"/>
              </w:rPr>
            </w:pPr>
          </w:p>
        </w:tc>
        <w:tc>
          <w:tcPr>
            <w:tcW w:w="1134" w:type="dxa"/>
            <w:hideMark/>
          </w:tcPr>
          <w:p w14:paraId="734B127F" w14:textId="77777777" w:rsidR="00BE221A" w:rsidRPr="004B6120" w:rsidRDefault="00BE221A" w:rsidP="00BE221A">
            <w:pPr>
              <w:jc w:val="left"/>
              <w:rPr>
                <w:rFonts w:asciiTheme="minorHAnsi" w:hAnsiTheme="minorHAnsi"/>
              </w:rPr>
            </w:pPr>
          </w:p>
        </w:tc>
      </w:tr>
      <w:tr w:rsidR="00BE221A" w:rsidRPr="004B6120" w14:paraId="027287F4" w14:textId="77777777" w:rsidTr="00BE221A">
        <w:trPr>
          <w:trHeight w:val="2640"/>
        </w:trPr>
        <w:tc>
          <w:tcPr>
            <w:tcW w:w="1511" w:type="dxa"/>
            <w:noWrap/>
            <w:hideMark/>
          </w:tcPr>
          <w:p w14:paraId="16E8A833" w14:textId="77777777" w:rsidR="00BE221A" w:rsidRPr="00544FAE" w:rsidRDefault="00BE221A" w:rsidP="00BE221A">
            <w:pPr>
              <w:jc w:val="left"/>
              <w:rPr>
                <w:rFonts w:asciiTheme="minorHAnsi" w:hAnsiTheme="minorHAnsi"/>
                <w:b/>
                <w:bCs/>
              </w:rPr>
            </w:pPr>
            <w:r w:rsidRPr="00544FAE">
              <w:rPr>
                <w:rFonts w:asciiTheme="minorHAnsi" w:hAnsiTheme="minorHAnsi"/>
                <w:b/>
                <w:bCs/>
              </w:rPr>
              <w:t>Biodata</w:t>
            </w:r>
          </w:p>
        </w:tc>
        <w:tc>
          <w:tcPr>
            <w:tcW w:w="457" w:type="dxa"/>
            <w:noWrap/>
            <w:hideMark/>
          </w:tcPr>
          <w:p w14:paraId="76897475" w14:textId="77777777" w:rsidR="00BE221A" w:rsidRPr="004B6120" w:rsidRDefault="00BE221A" w:rsidP="00BE221A">
            <w:pPr>
              <w:jc w:val="left"/>
              <w:rPr>
                <w:rFonts w:asciiTheme="minorHAnsi" w:hAnsiTheme="minorHAnsi"/>
              </w:rPr>
            </w:pPr>
          </w:p>
        </w:tc>
        <w:tc>
          <w:tcPr>
            <w:tcW w:w="1447" w:type="dxa"/>
            <w:noWrap/>
            <w:hideMark/>
          </w:tcPr>
          <w:p w14:paraId="124594BB" w14:textId="77777777" w:rsidR="00BE221A" w:rsidRPr="004B6120" w:rsidRDefault="00BE221A" w:rsidP="00BE221A">
            <w:pPr>
              <w:jc w:val="left"/>
              <w:rPr>
                <w:rFonts w:asciiTheme="minorHAnsi" w:hAnsiTheme="minorHAnsi"/>
              </w:rPr>
            </w:pPr>
          </w:p>
        </w:tc>
        <w:tc>
          <w:tcPr>
            <w:tcW w:w="1683" w:type="dxa"/>
            <w:hideMark/>
          </w:tcPr>
          <w:p w14:paraId="126796E3" w14:textId="77777777" w:rsidR="00BE221A" w:rsidRPr="004B6120" w:rsidRDefault="00BE221A" w:rsidP="00BE221A">
            <w:pPr>
              <w:jc w:val="left"/>
              <w:rPr>
                <w:rFonts w:asciiTheme="minorHAnsi" w:hAnsiTheme="minorHAnsi"/>
              </w:rPr>
            </w:pPr>
            <w:r w:rsidRPr="004B6120">
              <w:rPr>
                <w:rFonts w:asciiTheme="minorHAnsi" w:hAnsiTheme="minorHAnsi"/>
              </w:rPr>
              <w:t>N/A</w:t>
            </w:r>
          </w:p>
        </w:tc>
        <w:tc>
          <w:tcPr>
            <w:tcW w:w="2097" w:type="dxa"/>
            <w:noWrap/>
            <w:hideMark/>
          </w:tcPr>
          <w:p w14:paraId="2B144AD9" w14:textId="77777777" w:rsidR="00BE221A" w:rsidRPr="004B6120" w:rsidRDefault="00BE221A" w:rsidP="00BE221A">
            <w:pPr>
              <w:jc w:val="left"/>
              <w:rPr>
                <w:rFonts w:asciiTheme="minorHAnsi" w:hAnsiTheme="minorHAnsi"/>
              </w:rPr>
            </w:pPr>
            <w:r w:rsidRPr="004B6120">
              <w:rPr>
                <w:rFonts w:asciiTheme="minorHAnsi" w:hAnsiTheme="minorHAnsi"/>
              </w:rPr>
              <w:t xml:space="preserve">How long have you been working there for? </w:t>
            </w:r>
          </w:p>
        </w:tc>
        <w:tc>
          <w:tcPr>
            <w:tcW w:w="1605" w:type="dxa"/>
            <w:noWrap/>
            <w:hideMark/>
          </w:tcPr>
          <w:p w14:paraId="44882C24" w14:textId="77777777" w:rsidR="00BE221A" w:rsidRPr="004B6120" w:rsidRDefault="00BE221A" w:rsidP="00BE221A">
            <w:pPr>
              <w:jc w:val="left"/>
              <w:rPr>
                <w:rFonts w:asciiTheme="minorHAnsi" w:hAnsiTheme="minorHAnsi"/>
              </w:rPr>
            </w:pPr>
          </w:p>
        </w:tc>
        <w:tc>
          <w:tcPr>
            <w:tcW w:w="1718" w:type="dxa"/>
            <w:hideMark/>
          </w:tcPr>
          <w:p w14:paraId="37123B98" w14:textId="77777777" w:rsidR="00BE221A" w:rsidRPr="004B6120" w:rsidRDefault="00BE221A" w:rsidP="00BE221A">
            <w:pPr>
              <w:jc w:val="left"/>
              <w:rPr>
                <w:rFonts w:asciiTheme="minorHAnsi" w:hAnsiTheme="minorHAnsi"/>
              </w:rPr>
            </w:pPr>
            <w:r w:rsidRPr="004B6120">
              <w:rPr>
                <w:rFonts w:asciiTheme="minorHAnsi" w:hAnsiTheme="minorHAnsi"/>
              </w:rPr>
              <w:t xml:space="preserve">P1 </w:t>
            </w:r>
            <w:r w:rsidRPr="004B6120">
              <w:rPr>
                <w:rFonts w:asciiTheme="minorHAnsi" w:hAnsiTheme="minorHAnsi"/>
              </w:rPr>
              <w:br/>
              <w:t>P2</w:t>
            </w:r>
            <w:r w:rsidRPr="004B6120">
              <w:rPr>
                <w:rFonts w:asciiTheme="minorHAnsi" w:hAnsiTheme="minorHAnsi"/>
              </w:rPr>
              <w:br/>
              <w:t>P3</w:t>
            </w:r>
            <w:r w:rsidRPr="004B6120">
              <w:rPr>
                <w:rFonts w:asciiTheme="minorHAnsi" w:hAnsiTheme="minorHAnsi"/>
              </w:rPr>
              <w:br/>
              <w:t>P4</w:t>
            </w:r>
            <w:r w:rsidRPr="004B6120">
              <w:rPr>
                <w:rFonts w:asciiTheme="minorHAnsi" w:hAnsiTheme="minorHAnsi"/>
              </w:rPr>
              <w:br/>
              <w:t>P5</w:t>
            </w:r>
            <w:r w:rsidRPr="004B6120">
              <w:rPr>
                <w:rFonts w:asciiTheme="minorHAnsi" w:hAnsiTheme="minorHAnsi"/>
              </w:rPr>
              <w:br/>
              <w:t>P6</w:t>
            </w:r>
            <w:r w:rsidRPr="004B6120">
              <w:rPr>
                <w:rFonts w:asciiTheme="minorHAnsi" w:hAnsiTheme="minorHAnsi"/>
              </w:rPr>
              <w:br/>
              <w:t>P7</w:t>
            </w:r>
            <w:r w:rsidRPr="004B6120">
              <w:rPr>
                <w:rFonts w:asciiTheme="minorHAnsi" w:hAnsiTheme="minorHAnsi"/>
              </w:rPr>
              <w:br/>
              <w:t xml:space="preserve">P8 </w:t>
            </w:r>
          </w:p>
        </w:tc>
        <w:tc>
          <w:tcPr>
            <w:tcW w:w="1097" w:type="dxa"/>
            <w:noWrap/>
            <w:hideMark/>
          </w:tcPr>
          <w:p w14:paraId="5184F9E1" w14:textId="77777777" w:rsidR="00BE221A" w:rsidRPr="004B6120" w:rsidRDefault="00BE221A" w:rsidP="00BE221A">
            <w:pPr>
              <w:jc w:val="left"/>
              <w:rPr>
                <w:rFonts w:asciiTheme="minorHAnsi" w:hAnsiTheme="minorHAnsi"/>
              </w:rPr>
            </w:pPr>
          </w:p>
        </w:tc>
        <w:tc>
          <w:tcPr>
            <w:tcW w:w="1199" w:type="dxa"/>
            <w:noWrap/>
            <w:hideMark/>
          </w:tcPr>
          <w:p w14:paraId="75730766" w14:textId="77777777" w:rsidR="00BE221A" w:rsidRPr="004B6120" w:rsidRDefault="00BE221A" w:rsidP="00BE221A">
            <w:pPr>
              <w:jc w:val="left"/>
              <w:rPr>
                <w:rFonts w:asciiTheme="minorHAnsi" w:hAnsiTheme="minorHAnsi"/>
              </w:rPr>
            </w:pPr>
          </w:p>
        </w:tc>
        <w:tc>
          <w:tcPr>
            <w:tcW w:w="1134" w:type="dxa"/>
            <w:hideMark/>
          </w:tcPr>
          <w:p w14:paraId="58EFCC04" w14:textId="77777777" w:rsidR="00BE221A" w:rsidRPr="004B6120" w:rsidRDefault="00BE221A" w:rsidP="00BE221A">
            <w:pPr>
              <w:jc w:val="left"/>
              <w:rPr>
                <w:rFonts w:asciiTheme="minorHAnsi" w:hAnsiTheme="minorHAnsi"/>
              </w:rPr>
            </w:pPr>
            <w:r w:rsidRPr="004B6120">
              <w:rPr>
                <w:rFonts w:asciiTheme="minorHAnsi" w:hAnsiTheme="minorHAnsi"/>
              </w:rPr>
              <w:t xml:space="preserve">=&gt; Service area: Health (MFGD); Electricity (KII); Water (KII) </w:t>
            </w:r>
          </w:p>
        </w:tc>
      </w:tr>
      <w:tr w:rsidR="00BE221A" w:rsidRPr="004B6120" w14:paraId="321BAA5D" w14:textId="77777777" w:rsidTr="00BE221A">
        <w:trPr>
          <w:trHeight w:val="1320"/>
        </w:trPr>
        <w:tc>
          <w:tcPr>
            <w:tcW w:w="1511" w:type="dxa"/>
            <w:noWrap/>
            <w:hideMark/>
          </w:tcPr>
          <w:p w14:paraId="7ED64E97" w14:textId="77777777" w:rsidR="00BE221A" w:rsidRPr="00544FAE" w:rsidRDefault="00BE221A" w:rsidP="00BE221A">
            <w:pPr>
              <w:jc w:val="left"/>
              <w:rPr>
                <w:rFonts w:asciiTheme="minorHAnsi" w:hAnsiTheme="minorHAnsi"/>
                <w:b/>
                <w:bCs/>
              </w:rPr>
            </w:pPr>
            <w:r w:rsidRPr="00544FAE">
              <w:rPr>
                <w:rFonts w:asciiTheme="minorHAnsi" w:hAnsiTheme="minorHAnsi"/>
                <w:b/>
                <w:bCs/>
              </w:rPr>
              <w:lastRenderedPageBreak/>
              <w:t>N/A</w:t>
            </w:r>
          </w:p>
        </w:tc>
        <w:tc>
          <w:tcPr>
            <w:tcW w:w="457" w:type="dxa"/>
            <w:noWrap/>
            <w:hideMark/>
          </w:tcPr>
          <w:p w14:paraId="7E91E479" w14:textId="77777777" w:rsidR="00BE221A" w:rsidRPr="004B6120" w:rsidRDefault="00BE221A" w:rsidP="00BE221A">
            <w:pPr>
              <w:jc w:val="left"/>
              <w:rPr>
                <w:rFonts w:asciiTheme="minorHAnsi" w:hAnsiTheme="minorHAnsi"/>
              </w:rPr>
            </w:pPr>
            <w:r w:rsidRPr="004B6120">
              <w:rPr>
                <w:rFonts w:asciiTheme="minorHAnsi" w:hAnsiTheme="minorHAnsi"/>
              </w:rPr>
              <w:t>4</w:t>
            </w:r>
          </w:p>
        </w:tc>
        <w:tc>
          <w:tcPr>
            <w:tcW w:w="1447" w:type="dxa"/>
            <w:noWrap/>
            <w:hideMark/>
          </w:tcPr>
          <w:p w14:paraId="3DF70333" w14:textId="77777777" w:rsidR="00BE221A" w:rsidRPr="004B6120" w:rsidRDefault="00BE221A" w:rsidP="00BE221A">
            <w:pPr>
              <w:jc w:val="left"/>
              <w:rPr>
                <w:rFonts w:asciiTheme="minorHAnsi" w:hAnsiTheme="minorHAnsi"/>
              </w:rPr>
            </w:pPr>
            <w:r w:rsidRPr="004B6120">
              <w:rPr>
                <w:rFonts w:asciiTheme="minorHAnsi" w:hAnsiTheme="minorHAnsi"/>
              </w:rPr>
              <w:t>Explanation</w:t>
            </w:r>
          </w:p>
        </w:tc>
        <w:tc>
          <w:tcPr>
            <w:tcW w:w="1683" w:type="dxa"/>
            <w:hideMark/>
          </w:tcPr>
          <w:p w14:paraId="48427E23" w14:textId="77777777" w:rsidR="00BE221A" w:rsidRPr="004B6120" w:rsidRDefault="00BE221A" w:rsidP="00BE221A">
            <w:pPr>
              <w:jc w:val="left"/>
              <w:rPr>
                <w:rFonts w:asciiTheme="minorHAnsi" w:hAnsiTheme="minorHAnsi"/>
              </w:rPr>
            </w:pPr>
            <w:r w:rsidRPr="004B6120">
              <w:rPr>
                <w:rFonts w:asciiTheme="minorHAnsi" w:hAnsiTheme="minorHAnsi"/>
              </w:rPr>
              <w:t>N/A</w:t>
            </w:r>
          </w:p>
        </w:tc>
        <w:tc>
          <w:tcPr>
            <w:tcW w:w="2097" w:type="dxa"/>
            <w:hideMark/>
          </w:tcPr>
          <w:p w14:paraId="39EDF0E9" w14:textId="77777777" w:rsidR="00BE221A" w:rsidRPr="004B6120" w:rsidRDefault="00BE221A" w:rsidP="00BE221A">
            <w:pPr>
              <w:jc w:val="left"/>
              <w:rPr>
                <w:rFonts w:asciiTheme="minorHAnsi" w:hAnsiTheme="minorHAnsi"/>
              </w:rPr>
            </w:pPr>
            <w:r>
              <w:rPr>
                <w:rFonts w:asciiTheme="minorHAnsi" w:hAnsiTheme="minorHAnsi"/>
                <w:b/>
                <w:bCs/>
              </w:rPr>
              <w:t xml:space="preserve">Instruction for the facilitator: </w:t>
            </w:r>
            <w:r w:rsidRPr="004B6120">
              <w:rPr>
                <w:rFonts w:asciiTheme="minorHAnsi" w:hAnsiTheme="minorHAnsi"/>
              </w:rPr>
              <w:t>Explain</w:t>
            </w:r>
            <w:r>
              <w:rPr>
                <w:rFonts w:asciiTheme="minorHAnsi" w:hAnsiTheme="minorHAnsi"/>
              </w:rPr>
              <w:t xml:space="preserve"> to</w:t>
            </w:r>
            <w:r w:rsidRPr="004B6120">
              <w:rPr>
                <w:rFonts w:asciiTheme="minorHAnsi" w:hAnsiTheme="minorHAnsi"/>
              </w:rPr>
              <w:t xml:space="preserve"> the KI the map of Sebha. Go over the different neighborhoods and make sure the KI is well oriented. </w:t>
            </w:r>
            <w:r>
              <w:rPr>
                <w:rFonts w:asciiTheme="minorHAnsi" w:hAnsiTheme="minorHAnsi"/>
              </w:rPr>
              <w:t xml:space="preserve">Where is the hospital? Where is the FGD taking place? </w:t>
            </w:r>
          </w:p>
        </w:tc>
        <w:tc>
          <w:tcPr>
            <w:tcW w:w="1605" w:type="dxa"/>
            <w:noWrap/>
            <w:hideMark/>
          </w:tcPr>
          <w:p w14:paraId="783FFF92" w14:textId="77777777" w:rsidR="00BE221A" w:rsidRPr="004B6120" w:rsidRDefault="00BE221A" w:rsidP="00BE221A">
            <w:pPr>
              <w:jc w:val="left"/>
              <w:rPr>
                <w:rFonts w:asciiTheme="minorHAnsi" w:hAnsiTheme="minorHAnsi"/>
              </w:rPr>
            </w:pPr>
          </w:p>
        </w:tc>
        <w:tc>
          <w:tcPr>
            <w:tcW w:w="1718" w:type="dxa"/>
            <w:noWrap/>
            <w:hideMark/>
          </w:tcPr>
          <w:p w14:paraId="4A3C7794" w14:textId="77777777" w:rsidR="00BE221A" w:rsidRPr="004B6120" w:rsidRDefault="00BE221A" w:rsidP="00BE221A">
            <w:pPr>
              <w:jc w:val="left"/>
              <w:rPr>
                <w:rFonts w:asciiTheme="minorHAnsi" w:hAnsiTheme="minorHAnsi"/>
              </w:rPr>
            </w:pPr>
          </w:p>
        </w:tc>
        <w:tc>
          <w:tcPr>
            <w:tcW w:w="1097" w:type="dxa"/>
            <w:noWrap/>
            <w:hideMark/>
          </w:tcPr>
          <w:p w14:paraId="0CC44634" w14:textId="77777777" w:rsidR="00BE221A" w:rsidRPr="004B6120" w:rsidRDefault="00BE221A" w:rsidP="00BE221A">
            <w:pPr>
              <w:jc w:val="left"/>
              <w:rPr>
                <w:rFonts w:asciiTheme="minorHAnsi" w:hAnsiTheme="minorHAnsi"/>
              </w:rPr>
            </w:pPr>
          </w:p>
        </w:tc>
        <w:tc>
          <w:tcPr>
            <w:tcW w:w="1199" w:type="dxa"/>
            <w:noWrap/>
            <w:hideMark/>
          </w:tcPr>
          <w:p w14:paraId="60C5FFC5" w14:textId="77777777" w:rsidR="00BE221A" w:rsidRPr="004B6120" w:rsidRDefault="00BE221A" w:rsidP="00BE221A">
            <w:pPr>
              <w:jc w:val="left"/>
              <w:rPr>
                <w:rFonts w:asciiTheme="minorHAnsi" w:hAnsiTheme="minorHAnsi"/>
              </w:rPr>
            </w:pPr>
          </w:p>
        </w:tc>
        <w:tc>
          <w:tcPr>
            <w:tcW w:w="1134" w:type="dxa"/>
            <w:hideMark/>
          </w:tcPr>
          <w:p w14:paraId="26F22254" w14:textId="77777777" w:rsidR="00BE221A" w:rsidRPr="004B6120" w:rsidRDefault="00BE221A" w:rsidP="00BE221A">
            <w:pPr>
              <w:jc w:val="left"/>
              <w:rPr>
                <w:rFonts w:asciiTheme="minorHAnsi" w:hAnsiTheme="minorHAnsi"/>
              </w:rPr>
            </w:pPr>
            <w:r w:rsidRPr="004B6120">
              <w:rPr>
                <w:rFonts w:asciiTheme="minorHAnsi" w:hAnsiTheme="minorHAnsi"/>
              </w:rPr>
              <w:t xml:space="preserve">=&gt; Service area: Health (MFGD); Electricity (KII); Water (KII) </w:t>
            </w:r>
          </w:p>
        </w:tc>
      </w:tr>
      <w:tr w:rsidR="00BE221A" w:rsidRPr="004B6120" w14:paraId="23DF113C" w14:textId="77777777" w:rsidTr="00BE221A">
        <w:trPr>
          <w:trHeight w:val="6270"/>
        </w:trPr>
        <w:tc>
          <w:tcPr>
            <w:tcW w:w="1511" w:type="dxa"/>
            <w:hideMark/>
          </w:tcPr>
          <w:p w14:paraId="6A636DF3" w14:textId="77777777" w:rsidR="00BE221A" w:rsidRPr="00544FAE" w:rsidRDefault="00BE221A" w:rsidP="00BE221A">
            <w:pPr>
              <w:jc w:val="left"/>
              <w:rPr>
                <w:rFonts w:asciiTheme="minorHAnsi" w:hAnsiTheme="minorHAnsi"/>
                <w:b/>
                <w:bCs/>
              </w:rPr>
            </w:pPr>
            <w:r w:rsidRPr="00544FAE">
              <w:rPr>
                <w:rFonts w:asciiTheme="minorHAnsi" w:hAnsiTheme="minorHAnsi"/>
                <w:b/>
                <w:bCs/>
              </w:rPr>
              <w:lastRenderedPageBreak/>
              <w:t xml:space="preserve">1. Where are the city's </w:t>
            </w:r>
            <w:proofErr w:type="spellStart"/>
            <w:r w:rsidRPr="00544FAE">
              <w:rPr>
                <w:rFonts w:asciiTheme="minorHAnsi" w:hAnsiTheme="minorHAnsi"/>
                <w:b/>
                <w:bCs/>
              </w:rPr>
              <w:t>neighbourhoods</w:t>
            </w:r>
            <w:proofErr w:type="spellEnd"/>
            <w:r w:rsidRPr="00544FAE">
              <w:rPr>
                <w:rFonts w:asciiTheme="minorHAnsi" w:hAnsiTheme="minorHAnsi"/>
                <w:b/>
                <w:bCs/>
              </w:rPr>
              <w:t xml:space="preserve"> and what population groups and service infrastructure exist within each? </w:t>
            </w:r>
          </w:p>
        </w:tc>
        <w:tc>
          <w:tcPr>
            <w:tcW w:w="457" w:type="dxa"/>
            <w:hideMark/>
          </w:tcPr>
          <w:p w14:paraId="037DFE04" w14:textId="77777777" w:rsidR="00BE221A" w:rsidRPr="004B6120" w:rsidRDefault="00BE221A" w:rsidP="00BE221A">
            <w:pPr>
              <w:jc w:val="left"/>
              <w:rPr>
                <w:rFonts w:asciiTheme="minorHAnsi" w:hAnsiTheme="minorHAnsi"/>
              </w:rPr>
            </w:pPr>
            <w:r w:rsidRPr="004B6120">
              <w:rPr>
                <w:rFonts w:asciiTheme="minorHAnsi" w:hAnsiTheme="minorHAnsi"/>
              </w:rPr>
              <w:t>5</w:t>
            </w:r>
          </w:p>
        </w:tc>
        <w:tc>
          <w:tcPr>
            <w:tcW w:w="1447" w:type="dxa"/>
            <w:hideMark/>
          </w:tcPr>
          <w:p w14:paraId="138680CD" w14:textId="77777777" w:rsidR="00BE221A" w:rsidRPr="004B6120" w:rsidRDefault="00BE221A" w:rsidP="00BE221A">
            <w:pPr>
              <w:jc w:val="left"/>
              <w:rPr>
                <w:rFonts w:asciiTheme="minorHAnsi" w:hAnsiTheme="minorHAnsi"/>
              </w:rPr>
            </w:pPr>
            <w:r w:rsidRPr="004B6120">
              <w:rPr>
                <w:rFonts w:asciiTheme="minorHAnsi" w:hAnsiTheme="minorHAnsi"/>
              </w:rPr>
              <w:t xml:space="preserve">Service area </w:t>
            </w:r>
          </w:p>
        </w:tc>
        <w:tc>
          <w:tcPr>
            <w:tcW w:w="1683" w:type="dxa"/>
            <w:hideMark/>
          </w:tcPr>
          <w:p w14:paraId="2A07E56E" w14:textId="77777777" w:rsidR="00BE221A" w:rsidRPr="004B6120" w:rsidRDefault="00BE221A" w:rsidP="00BE221A">
            <w:pPr>
              <w:jc w:val="left"/>
              <w:rPr>
                <w:rFonts w:asciiTheme="minorHAnsi" w:hAnsiTheme="minorHAnsi"/>
              </w:rPr>
            </w:pPr>
            <w:r w:rsidRPr="004B6120">
              <w:rPr>
                <w:rFonts w:asciiTheme="minorHAnsi" w:hAnsiTheme="minorHAnsi"/>
              </w:rPr>
              <w:t xml:space="preserve">1.1.     What key infrastructure exists in each </w:t>
            </w:r>
            <w:proofErr w:type="spellStart"/>
            <w:r w:rsidRPr="004B6120">
              <w:rPr>
                <w:rFonts w:asciiTheme="minorHAnsi" w:hAnsiTheme="minorHAnsi"/>
              </w:rPr>
              <w:t>neighbourhood</w:t>
            </w:r>
            <w:proofErr w:type="spellEnd"/>
            <w:r w:rsidRPr="004B6120">
              <w:rPr>
                <w:rFonts w:asciiTheme="minorHAnsi" w:hAnsiTheme="minorHAnsi"/>
              </w:rPr>
              <w:t xml:space="preserve"> which supports the delivery of education, health, water, sewer, waste collection, electricity, law enforcement and justice?</w:t>
            </w:r>
          </w:p>
        </w:tc>
        <w:tc>
          <w:tcPr>
            <w:tcW w:w="2097" w:type="dxa"/>
            <w:hideMark/>
          </w:tcPr>
          <w:p w14:paraId="0BF98634" w14:textId="77777777" w:rsidR="00BE221A" w:rsidRPr="004B6120" w:rsidRDefault="00BE221A" w:rsidP="00BE221A">
            <w:pPr>
              <w:jc w:val="left"/>
              <w:rPr>
                <w:rFonts w:asciiTheme="minorHAnsi" w:hAnsiTheme="minorHAnsi"/>
              </w:rPr>
            </w:pPr>
            <w:r w:rsidRPr="004B6120">
              <w:rPr>
                <w:rFonts w:asciiTheme="minorHAnsi" w:hAnsiTheme="minorHAnsi"/>
              </w:rPr>
              <w:t xml:space="preserve">1.1 Where are the health facilities in Sebha? Which ones are operational? </w:t>
            </w:r>
          </w:p>
        </w:tc>
        <w:tc>
          <w:tcPr>
            <w:tcW w:w="1605" w:type="dxa"/>
            <w:hideMark/>
          </w:tcPr>
          <w:p w14:paraId="7E9E392D" w14:textId="77777777" w:rsidR="00BE221A" w:rsidRPr="004B6120" w:rsidRDefault="00BE221A" w:rsidP="00BE221A">
            <w:pPr>
              <w:jc w:val="left"/>
              <w:rPr>
                <w:rFonts w:asciiTheme="minorHAnsi" w:hAnsiTheme="minorHAnsi"/>
              </w:rPr>
            </w:pPr>
            <w:r w:rsidRPr="004B6120">
              <w:rPr>
                <w:rFonts w:asciiTheme="minorHAnsi" w:hAnsiTheme="minorHAnsi"/>
              </w:rPr>
              <w:t>a. hospitals? (public/private)</w:t>
            </w:r>
            <w:r w:rsidRPr="004B6120">
              <w:rPr>
                <w:rFonts w:asciiTheme="minorHAnsi" w:hAnsiTheme="minorHAnsi"/>
              </w:rPr>
              <w:br/>
              <w:t>b. pharmacies?</w:t>
            </w:r>
            <w:r w:rsidRPr="004B6120">
              <w:rPr>
                <w:rFonts w:asciiTheme="minorHAnsi" w:hAnsiTheme="minorHAnsi"/>
              </w:rPr>
              <w:br/>
              <w:t>d. PHC?  (public/private)</w:t>
            </w:r>
            <w:r w:rsidRPr="004B6120">
              <w:rPr>
                <w:rFonts w:asciiTheme="minorHAnsi" w:hAnsiTheme="minorHAnsi"/>
              </w:rPr>
              <w:br/>
              <w:t>e. poly clinic</w:t>
            </w:r>
            <w:r w:rsidRPr="004B6120">
              <w:rPr>
                <w:rFonts w:asciiTheme="minorHAnsi" w:hAnsiTheme="minorHAnsi"/>
              </w:rPr>
              <w:br/>
              <w:t>f. blood bank</w:t>
            </w:r>
            <w:r w:rsidRPr="004B6120">
              <w:rPr>
                <w:rFonts w:asciiTheme="minorHAnsi" w:hAnsiTheme="minorHAnsi"/>
              </w:rPr>
              <w:br/>
              <w:t xml:space="preserve">g. dialysis </w:t>
            </w:r>
            <w:proofErr w:type="spellStart"/>
            <w:r w:rsidRPr="004B6120">
              <w:rPr>
                <w:rFonts w:asciiTheme="minorHAnsi" w:hAnsiTheme="minorHAnsi"/>
              </w:rPr>
              <w:t>centre</w:t>
            </w:r>
            <w:proofErr w:type="spellEnd"/>
            <w:r w:rsidRPr="004B6120">
              <w:rPr>
                <w:rFonts w:asciiTheme="minorHAnsi" w:hAnsiTheme="minorHAnsi"/>
              </w:rPr>
              <w:br/>
              <w:t xml:space="preserve">h. Women's health </w:t>
            </w:r>
            <w:proofErr w:type="spellStart"/>
            <w:r w:rsidRPr="004B6120">
              <w:rPr>
                <w:rFonts w:asciiTheme="minorHAnsi" w:hAnsiTheme="minorHAnsi"/>
              </w:rPr>
              <w:t>centre</w:t>
            </w:r>
            <w:proofErr w:type="spellEnd"/>
            <w:r w:rsidRPr="004B6120">
              <w:rPr>
                <w:rFonts w:asciiTheme="minorHAnsi" w:hAnsiTheme="minorHAnsi"/>
              </w:rPr>
              <w:br/>
            </w:r>
            <w:proofErr w:type="spellStart"/>
            <w:r w:rsidRPr="004B6120">
              <w:rPr>
                <w:rFonts w:asciiTheme="minorHAnsi" w:hAnsiTheme="minorHAnsi"/>
              </w:rPr>
              <w:t>i</w:t>
            </w:r>
            <w:proofErr w:type="spellEnd"/>
            <w:r w:rsidRPr="004B6120">
              <w:rPr>
                <w:rFonts w:asciiTheme="minorHAnsi" w:hAnsiTheme="minorHAnsi"/>
              </w:rPr>
              <w:t xml:space="preserve">. pediatrics -- where can children be vaccinated? </w:t>
            </w:r>
            <w:r w:rsidRPr="004B6120">
              <w:rPr>
                <w:rFonts w:asciiTheme="minorHAnsi" w:hAnsiTheme="minorHAnsi"/>
              </w:rPr>
              <w:br/>
              <w:t>j. mental health services</w:t>
            </w:r>
            <w:r w:rsidRPr="004B6120">
              <w:rPr>
                <w:rFonts w:asciiTheme="minorHAnsi" w:hAnsiTheme="minorHAnsi"/>
              </w:rPr>
              <w:br/>
              <w:t xml:space="preserve">k. any other crucial infrastructure </w:t>
            </w:r>
          </w:p>
        </w:tc>
        <w:tc>
          <w:tcPr>
            <w:tcW w:w="1718" w:type="dxa"/>
            <w:hideMark/>
          </w:tcPr>
          <w:p w14:paraId="17046DB5" w14:textId="77777777" w:rsidR="00BE221A" w:rsidRPr="004B6120" w:rsidRDefault="00BE221A" w:rsidP="00BE221A">
            <w:pPr>
              <w:jc w:val="left"/>
              <w:rPr>
                <w:rFonts w:asciiTheme="minorHAnsi" w:hAnsiTheme="minorHAnsi"/>
                <w:i/>
                <w:iCs/>
              </w:rPr>
            </w:pPr>
            <w:r w:rsidRPr="004B6120">
              <w:rPr>
                <w:rFonts w:asciiTheme="minorHAnsi" w:hAnsiTheme="minorHAnsi"/>
                <w:i/>
                <w:iCs/>
              </w:rPr>
              <w:t xml:space="preserve">Place a marker on the map for each health facility mentioned (confirm or add to existing map) For each facility, please note the type of facility it is (for example, hospital, private clinic, pharmacy, etc.) Also indicate which health facilities are closed or non-operational? </w:t>
            </w:r>
          </w:p>
        </w:tc>
        <w:tc>
          <w:tcPr>
            <w:tcW w:w="1097" w:type="dxa"/>
            <w:noWrap/>
            <w:hideMark/>
          </w:tcPr>
          <w:p w14:paraId="1FF1840F" w14:textId="77777777" w:rsidR="00BE221A" w:rsidRPr="004B6120" w:rsidRDefault="00BE221A" w:rsidP="00BE221A">
            <w:pPr>
              <w:jc w:val="left"/>
              <w:rPr>
                <w:rFonts w:asciiTheme="minorHAnsi" w:hAnsiTheme="minorHAnsi"/>
              </w:rPr>
            </w:pPr>
            <w:r w:rsidRPr="004B6120">
              <w:rPr>
                <w:rFonts w:asciiTheme="minorHAnsi" w:hAnsiTheme="minorHAnsi"/>
              </w:rPr>
              <w:t>Point</w:t>
            </w:r>
          </w:p>
        </w:tc>
        <w:tc>
          <w:tcPr>
            <w:tcW w:w="1199" w:type="dxa"/>
            <w:hideMark/>
          </w:tcPr>
          <w:p w14:paraId="0F63FBFC" w14:textId="77777777" w:rsidR="00BE221A" w:rsidRPr="004B6120" w:rsidRDefault="00BE221A" w:rsidP="00BE221A">
            <w:pPr>
              <w:jc w:val="left"/>
              <w:rPr>
                <w:rFonts w:asciiTheme="minorHAnsi" w:hAnsiTheme="minorHAnsi"/>
              </w:rPr>
            </w:pPr>
            <w:r w:rsidRPr="004B6120">
              <w:rPr>
                <w:rFonts w:asciiTheme="minorHAnsi" w:hAnsiTheme="minorHAnsi"/>
              </w:rPr>
              <w:t xml:space="preserve">Type (Hospital, Pharmacy, PHC, Poly clinic, Blood bank, Dialysis </w:t>
            </w:r>
            <w:proofErr w:type="spellStart"/>
            <w:r w:rsidRPr="004B6120">
              <w:rPr>
                <w:rFonts w:asciiTheme="minorHAnsi" w:hAnsiTheme="minorHAnsi"/>
              </w:rPr>
              <w:t>centre</w:t>
            </w:r>
            <w:proofErr w:type="spellEnd"/>
            <w:r w:rsidRPr="004B6120">
              <w:rPr>
                <w:rFonts w:asciiTheme="minorHAnsi" w:hAnsiTheme="minorHAnsi"/>
              </w:rPr>
              <w:t xml:space="preserve">, </w:t>
            </w:r>
            <w:proofErr w:type="spellStart"/>
            <w:r w:rsidRPr="004B6120">
              <w:rPr>
                <w:rFonts w:asciiTheme="minorHAnsi" w:hAnsiTheme="minorHAnsi"/>
              </w:rPr>
              <w:t>Womens</w:t>
            </w:r>
            <w:proofErr w:type="spellEnd"/>
            <w:r w:rsidRPr="004B6120">
              <w:rPr>
                <w:rFonts w:asciiTheme="minorHAnsi" w:hAnsiTheme="minorHAnsi"/>
              </w:rPr>
              <w:t xml:space="preserve"> health </w:t>
            </w:r>
            <w:proofErr w:type="spellStart"/>
            <w:r w:rsidRPr="004B6120">
              <w:rPr>
                <w:rFonts w:asciiTheme="minorHAnsi" w:hAnsiTheme="minorHAnsi"/>
              </w:rPr>
              <w:t>centre</w:t>
            </w:r>
            <w:proofErr w:type="spellEnd"/>
            <w:r w:rsidRPr="004B6120">
              <w:rPr>
                <w:rFonts w:asciiTheme="minorHAnsi" w:hAnsiTheme="minorHAnsi"/>
              </w:rPr>
              <w:t>, Pediatrics, Mental health services, Other), Operational, Capacity</w:t>
            </w:r>
          </w:p>
        </w:tc>
        <w:tc>
          <w:tcPr>
            <w:tcW w:w="1134" w:type="dxa"/>
            <w:hideMark/>
          </w:tcPr>
          <w:p w14:paraId="09C69F6F" w14:textId="77777777" w:rsidR="00BE221A" w:rsidRPr="004B6120" w:rsidRDefault="00BE221A" w:rsidP="00BE221A">
            <w:pPr>
              <w:jc w:val="left"/>
              <w:rPr>
                <w:rFonts w:asciiTheme="minorHAnsi" w:hAnsiTheme="minorHAnsi"/>
              </w:rPr>
            </w:pPr>
            <w:r w:rsidRPr="004B6120">
              <w:rPr>
                <w:rFonts w:asciiTheme="minorHAnsi" w:hAnsiTheme="minorHAnsi"/>
              </w:rPr>
              <w:t xml:space="preserve">=&gt; Service area: Health (MFGD); Electricity (KII); Water (KII) </w:t>
            </w:r>
          </w:p>
        </w:tc>
      </w:tr>
      <w:tr w:rsidR="00BE221A" w:rsidRPr="004B6120" w14:paraId="15237AF0" w14:textId="77777777" w:rsidTr="00BE221A">
        <w:trPr>
          <w:trHeight w:val="4620"/>
        </w:trPr>
        <w:tc>
          <w:tcPr>
            <w:tcW w:w="1511" w:type="dxa"/>
            <w:hideMark/>
          </w:tcPr>
          <w:p w14:paraId="3FA4EF35" w14:textId="77777777" w:rsidR="00BE221A" w:rsidRPr="00544FAE" w:rsidRDefault="00BE221A" w:rsidP="00BE221A">
            <w:pPr>
              <w:jc w:val="left"/>
              <w:rPr>
                <w:rFonts w:asciiTheme="minorHAnsi" w:hAnsiTheme="minorHAnsi"/>
                <w:b/>
                <w:bCs/>
              </w:rPr>
            </w:pPr>
            <w:r w:rsidRPr="00544FAE">
              <w:rPr>
                <w:rFonts w:asciiTheme="minorHAnsi" w:hAnsiTheme="minorHAnsi"/>
                <w:b/>
                <w:bCs/>
              </w:rPr>
              <w:lastRenderedPageBreak/>
              <w:t xml:space="preserve">1. Where are the city's </w:t>
            </w:r>
            <w:proofErr w:type="spellStart"/>
            <w:r w:rsidRPr="00544FAE">
              <w:rPr>
                <w:rFonts w:asciiTheme="minorHAnsi" w:hAnsiTheme="minorHAnsi"/>
                <w:b/>
                <w:bCs/>
              </w:rPr>
              <w:t>neighbourhoods</w:t>
            </w:r>
            <w:proofErr w:type="spellEnd"/>
            <w:r w:rsidRPr="00544FAE">
              <w:rPr>
                <w:rFonts w:asciiTheme="minorHAnsi" w:hAnsiTheme="minorHAnsi"/>
                <w:b/>
                <w:bCs/>
              </w:rPr>
              <w:t xml:space="preserve"> and what population groups and service infrastructure exist within each? </w:t>
            </w:r>
          </w:p>
        </w:tc>
        <w:tc>
          <w:tcPr>
            <w:tcW w:w="457" w:type="dxa"/>
            <w:hideMark/>
          </w:tcPr>
          <w:p w14:paraId="357997E0" w14:textId="77777777" w:rsidR="00BE221A" w:rsidRPr="004B6120" w:rsidRDefault="00BE221A" w:rsidP="00BE221A">
            <w:pPr>
              <w:jc w:val="left"/>
              <w:rPr>
                <w:rFonts w:asciiTheme="minorHAnsi" w:hAnsiTheme="minorHAnsi"/>
              </w:rPr>
            </w:pPr>
            <w:r w:rsidRPr="004B6120">
              <w:rPr>
                <w:rFonts w:asciiTheme="minorHAnsi" w:hAnsiTheme="minorHAnsi"/>
              </w:rPr>
              <w:t>6</w:t>
            </w:r>
          </w:p>
        </w:tc>
        <w:tc>
          <w:tcPr>
            <w:tcW w:w="1447" w:type="dxa"/>
            <w:hideMark/>
          </w:tcPr>
          <w:p w14:paraId="14C43B21" w14:textId="77777777" w:rsidR="00BE221A" w:rsidRPr="004B6120" w:rsidRDefault="00BE221A" w:rsidP="00BE221A">
            <w:pPr>
              <w:jc w:val="left"/>
              <w:rPr>
                <w:rFonts w:asciiTheme="minorHAnsi" w:hAnsiTheme="minorHAnsi"/>
              </w:rPr>
            </w:pPr>
            <w:r w:rsidRPr="004B6120">
              <w:rPr>
                <w:rFonts w:asciiTheme="minorHAnsi" w:hAnsiTheme="minorHAnsi"/>
              </w:rPr>
              <w:t xml:space="preserve">Service area </w:t>
            </w:r>
          </w:p>
        </w:tc>
        <w:tc>
          <w:tcPr>
            <w:tcW w:w="1683" w:type="dxa"/>
            <w:hideMark/>
          </w:tcPr>
          <w:p w14:paraId="471D10CB" w14:textId="77777777" w:rsidR="00BE221A" w:rsidRPr="004B6120" w:rsidRDefault="00BE221A" w:rsidP="00BE221A">
            <w:pPr>
              <w:jc w:val="left"/>
              <w:rPr>
                <w:rFonts w:asciiTheme="minorHAnsi" w:hAnsiTheme="minorHAnsi"/>
              </w:rPr>
            </w:pPr>
            <w:r w:rsidRPr="004B6120">
              <w:rPr>
                <w:rFonts w:asciiTheme="minorHAnsi" w:hAnsiTheme="minorHAnsi"/>
              </w:rPr>
              <w:t xml:space="preserve">1.1.     What key infrastructure exists in each </w:t>
            </w:r>
            <w:proofErr w:type="spellStart"/>
            <w:r w:rsidRPr="004B6120">
              <w:rPr>
                <w:rFonts w:asciiTheme="minorHAnsi" w:hAnsiTheme="minorHAnsi"/>
              </w:rPr>
              <w:t>neighbourhood</w:t>
            </w:r>
            <w:proofErr w:type="spellEnd"/>
            <w:r w:rsidRPr="004B6120">
              <w:rPr>
                <w:rFonts w:asciiTheme="minorHAnsi" w:hAnsiTheme="minorHAnsi"/>
              </w:rPr>
              <w:t xml:space="preserve"> which supports the delivery of education, health, water, sewer, waste collection, electricity, law enforcement and justice?</w:t>
            </w:r>
          </w:p>
        </w:tc>
        <w:tc>
          <w:tcPr>
            <w:tcW w:w="2097" w:type="dxa"/>
            <w:hideMark/>
          </w:tcPr>
          <w:p w14:paraId="411A113D" w14:textId="77777777" w:rsidR="00BE221A" w:rsidRPr="004B6120" w:rsidRDefault="00BE221A" w:rsidP="00BE221A">
            <w:pPr>
              <w:jc w:val="left"/>
              <w:rPr>
                <w:rFonts w:asciiTheme="minorHAnsi" w:hAnsiTheme="minorHAnsi"/>
              </w:rPr>
            </w:pPr>
            <w:r w:rsidRPr="004B6120">
              <w:rPr>
                <w:rFonts w:asciiTheme="minorHAnsi" w:hAnsiTheme="minorHAnsi"/>
              </w:rPr>
              <w:t xml:space="preserve">Why are non-operational facilities closed or non-operational? </w:t>
            </w:r>
          </w:p>
        </w:tc>
        <w:tc>
          <w:tcPr>
            <w:tcW w:w="1605" w:type="dxa"/>
            <w:hideMark/>
          </w:tcPr>
          <w:p w14:paraId="201434AB" w14:textId="77777777" w:rsidR="00BE221A" w:rsidRPr="004B6120" w:rsidRDefault="00BE221A" w:rsidP="00BE221A">
            <w:pPr>
              <w:jc w:val="left"/>
              <w:rPr>
                <w:rFonts w:asciiTheme="minorHAnsi" w:hAnsiTheme="minorHAnsi"/>
              </w:rPr>
            </w:pPr>
          </w:p>
        </w:tc>
        <w:tc>
          <w:tcPr>
            <w:tcW w:w="1718" w:type="dxa"/>
            <w:hideMark/>
          </w:tcPr>
          <w:p w14:paraId="42353FFD" w14:textId="77777777" w:rsidR="00BE221A" w:rsidRPr="004B6120" w:rsidRDefault="00BE221A" w:rsidP="00BE221A">
            <w:pPr>
              <w:jc w:val="left"/>
              <w:rPr>
                <w:rFonts w:asciiTheme="minorHAnsi" w:hAnsiTheme="minorHAnsi"/>
              </w:rPr>
            </w:pPr>
          </w:p>
        </w:tc>
        <w:tc>
          <w:tcPr>
            <w:tcW w:w="1097" w:type="dxa"/>
            <w:noWrap/>
            <w:hideMark/>
          </w:tcPr>
          <w:p w14:paraId="0FE4ABC6" w14:textId="77777777" w:rsidR="00BE221A" w:rsidRPr="004B6120" w:rsidRDefault="00BE221A" w:rsidP="00BE221A">
            <w:pPr>
              <w:jc w:val="left"/>
              <w:rPr>
                <w:rFonts w:asciiTheme="minorHAnsi" w:hAnsiTheme="minorHAnsi"/>
              </w:rPr>
            </w:pPr>
          </w:p>
        </w:tc>
        <w:tc>
          <w:tcPr>
            <w:tcW w:w="1199" w:type="dxa"/>
            <w:noWrap/>
            <w:hideMark/>
          </w:tcPr>
          <w:p w14:paraId="529E7CC2" w14:textId="77777777" w:rsidR="00BE221A" w:rsidRPr="004B6120" w:rsidRDefault="00BE221A" w:rsidP="00BE221A">
            <w:pPr>
              <w:jc w:val="left"/>
              <w:rPr>
                <w:rFonts w:asciiTheme="minorHAnsi" w:hAnsiTheme="minorHAnsi"/>
              </w:rPr>
            </w:pPr>
          </w:p>
        </w:tc>
        <w:tc>
          <w:tcPr>
            <w:tcW w:w="1134" w:type="dxa"/>
            <w:hideMark/>
          </w:tcPr>
          <w:p w14:paraId="2524F04D" w14:textId="77777777" w:rsidR="00BE221A" w:rsidRPr="004B6120" w:rsidRDefault="00BE221A" w:rsidP="00BE221A">
            <w:pPr>
              <w:jc w:val="left"/>
              <w:rPr>
                <w:rFonts w:asciiTheme="minorHAnsi" w:hAnsiTheme="minorHAnsi"/>
              </w:rPr>
            </w:pPr>
            <w:r w:rsidRPr="004B6120">
              <w:rPr>
                <w:rFonts w:asciiTheme="minorHAnsi" w:hAnsiTheme="minorHAnsi"/>
              </w:rPr>
              <w:t xml:space="preserve">=&gt; Service area: Health (MFGD); Electricity (KII); Water (KII) </w:t>
            </w:r>
          </w:p>
        </w:tc>
      </w:tr>
      <w:tr w:rsidR="00BE221A" w:rsidRPr="004B6120" w14:paraId="239C5C0C" w14:textId="77777777" w:rsidTr="00BE221A">
        <w:trPr>
          <w:trHeight w:val="4620"/>
        </w:trPr>
        <w:tc>
          <w:tcPr>
            <w:tcW w:w="1511" w:type="dxa"/>
            <w:hideMark/>
          </w:tcPr>
          <w:p w14:paraId="0D300F2D" w14:textId="77777777" w:rsidR="00BE221A" w:rsidRPr="00544FAE" w:rsidRDefault="00BE221A" w:rsidP="00BE221A">
            <w:pPr>
              <w:jc w:val="left"/>
              <w:rPr>
                <w:rFonts w:asciiTheme="minorHAnsi" w:hAnsiTheme="minorHAnsi"/>
                <w:b/>
                <w:bCs/>
              </w:rPr>
            </w:pPr>
            <w:r w:rsidRPr="00544FAE">
              <w:rPr>
                <w:rFonts w:asciiTheme="minorHAnsi" w:hAnsiTheme="minorHAnsi"/>
                <w:b/>
                <w:bCs/>
              </w:rPr>
              <w:lastRenderedPageBreak/>
              <w:t xml:space="preserve">2. What are the characteristics of service delivery and access at the city and DCU level? </w:t>
            </w:r>
          </w:p>
        </w:tc>
        <w:tc>
          <w:tcPr>
            <w:tcW w:w="457" w:type="dxa"/>
            <w:hideMark/>
          </w:tcPr>
          <w:p w14:paraId="07C2D77D" w14:textId="77777777" w:rsidR="00BE221A" w:rsidRPr="004B6120" w:rsidRDefault="00BE221A" w:rsidP="00BE221A">
            <w:pPr>
              <w:jc w:val="left"/>
              <w:rPr>
                <w:rFonts w:asciiTheme="minorHAnsi" w:hAnsiTheme="minorHAnsi"/>
              </w:rPr>
            </w:pPr>
            <w:r w:rsidRPr="004B6120">
              <w:rPr>
                <w:rFonts w:asciiTheme="minorHAnsi" w:hAnsiTheme="minorHAnsi"/>
              </w:rPr>
              <w:t>8</w:t>
            </w:r>
          </w:p>
        </w:tc>
        <w:tc>
          <w:tcPr>
            <w:tcW w:w="1447" w:type="dxa"/>
            <w:hideMark/>
          </w:tcPr>
          <w:p w14:paraId="58D19B58" w14:textId="77777777" w:rsidR="00BE221A" w:rsidRPr="004B6120" w:rsidRDefault="00BE221A" w:rsidP="00BE221A">
            <w:pPr>
              <w:jc w:val="left"/>
              <w:rPr>
                <w:rFonts w:asciiTheme="minorHAnsi" w:hAnsiTheme="minorHAnsi"/>
              </w:rPr>
            </w:pPr>
            <w:r w:rsidRPr="004B6120">
              <w:rPr>
                <w:rFonts w:asciiTheme="minorHAnsi" w:hAnsiTheme="minorHAnsi"/>
              </w:rPr>
              <w:t xml:space="preserve">Service quality </w:t>
            </w:r>
          </w:p>
        </w:tc>
        <w:tc>
          <w:tcPr>
            <w:tcW w:w="1683" w:type="dxa"/>
            <w:hideMark/>
          </w:tcPr>
          <w:p w14:paraId="7C415D00" w14:textId="77777777" w:rsidR="00BE221A" w:rsidRPr="004B6120" w:rsidRDefault="00BE221A" w:rsidP="00BE221A">
            <w:pPr>
              <w:jc w:val="left"/>
              <w:rPr>
                <w:rFonts w:asciiTheme="minorHAnsi" w:hAnsiTheme="minorHAnsi"/>
              </w:rPr>
            </w:pPr>
            <w:r w:rsidRPr="004B6120">
              <w:rPr>
                <w:rFonts w:asciiTheme="minorHAnsi" w:hAnsiTheme="minorHAnsi"/>
              </w:rPr>
              <w:t>2.1.     Which DCUs and groups within them have least access to services, and why (keeping in mind existing information regarding barriers to accessing services)?</w:t>
            </w:r>
          </w:p>
        </w:tc>
        <w:tc>
          <w:tcPr>
            <w:tcW w:w="2097" w:type="dxa"/>
            <w:hideMark/>
          </w:tcPr>
          <w:p w14:paraId="7299C7A0" w14:textId="77777777" w:rsidR="00BE221A" w:rsidRPr="004B6120" w:rsidRDefault="00BE221A" w:rsidP="00BE221A">
            <w:pPr>
              <w:jc w:val="left"/>
              <w:rPr>
                <w:rFonts w:asciiTheme="minorHAnsi" w:hAnsiTheme="minorHAnsi"/>
              </w:rPr>
            </w:pPr>
            <w:r w:rsidRPr="004B6120">
              <w:rPr>
                <w:rFonts w:asciiTheme="minorHAnsi" w:hAnsiTheme="minorHAnsi"/>
              </w:rPr>
              <w:t xml:space="preserve">How well do health facilities in Sebha meet residents' needs? </w:t>
            </w:r>
          </w:p>
        </w:tc>
        <w:tc>
          <w:tcPr>
            <w:tcW w:w="1605" w:type="dxa"/>
            <w:hideMark/>
          </w:tcPr>
          <w:p w14:paraId="108C446E" w14:textId="77777777" w:rsidR="00BE221A" w:rsidRPr="004B6120" w:rsidRDefault="00BE221A" w:rsidP="00BE221A">
            <w:pPr>
              <w:jc w:val="left"/>
              <w:rPr>
                <w:rFonts w:asciiTheme="minorHAnsi" w:hAnsiTheme="minorHAnsi"/>
              </w:rPr>
            </w:pPr>
            <w:r w:rsidRPr="004B6120">
              <w:rPr>
                <w:rFonts w:asciiTheme="minorHAnsi" w:hAnsiTheme="minorHAnsi"/>
              </w:rPr>
              <w:t xml:space="preserve">Does the respondent think that health services in Sebha are of sufficient quality? </w:t>
            </w:r>
          </w:p>
        </w:tc>
        <w:tc>
          <w:tcPr>
            <w:tcW w:w="1718" w:type="dxa"/>
            <w:hideMark/>
          </w:tcPr>
          <w:p w14:paraId="7029FAD0" w14:textId="77777777" w:rsidR="00BE221A" w:rsidRPr="004B6120" w:rsidRDefault="00BE221A" w:rsidP="00BE221A">
            <w:pPr>
              <w:jc w:val="left"/>
              <w:rPr>
                <w:rFonts w:asciiTheme="minorHAnsi" w:hAnsiTheme="minorHAnsi"/>
                <w:i/>
                <w:iCs/>
              </w:rPr>
            </w:pPr>
            <w:r w:rsidRPr="004B6120">
              <w:rPr>
                <w:rFonts w:asciiTheme="minorHAnsi" w:hAnsiTheme="minorHAnsi"/>
                <w:i/>
                <w:iCs/>
              </w:rPr>
              <w:t xml:space="preserve">If different quality of services is identified in different areas, please draw polygons on map </w:t>
            </w:r>
          </w:p>
        </w:tc>
        <w:tc>
          <w:tcPr>
            <w:tcW w:w="1097" w:type="dxa"/>
            <w:noWrap/>
            <w:hideMark/>
          </w:tcPr>
          <w:p w14:paraId="1587E903" w14:textId="77777777" w:rsidR="00BE221A" w:rsidRPr="004B6120" w:rsidRDefault="00BE221A" w:rsidP="00BE221A">
            <w:pPr>
              <w:jc w:val="left"/>
              <w:rPr>
                <w:rFonts w:asciiTheme="minorHAnsi" w:hAnsiTheme="minorHAnsi"/>
              </w:rPr>
            </w:pPr>
            <w:r w:rsidRPr="004B6120">
              <w:rPr>
                <w:rFonts w:asciiTheme="minorHAnsi" w:hAnsiTheme="minorHAnsi"/>
              </w:rPr>
              <w:t>Polygon</w:t>
            </w:r>
          </w:p>
        </w:tc>
        <w:tc>
          <w:tcPr>
            <w:tcW w:w="1199" w:type="dxa"/>
            <w:noWrap/>
            <w:hideMark/>
          </w:tcPr>
          <w:p w14:paraId="1A02DDDA" w14:textId="77777777" w:rsidR="00BE221A" w:rsidRPr="004B6120" w:rsidRDefault="00BE221A" w:rsidP="00BE221A">
            <w:pPr>
              <w:jc w:val="left"/>
              <w:rPr>
                <w:rFonts w:asciiTheme="minorHAnsi" w:hAnsiTheme="minorHAnsi"/>
              </w:rPr>
            </w:pPr>
            <w:r w:rsidRPr="004B6120">
              <w:rPr>
                <w:rFonts w:asciiTheme="minorHAnsi" w:hAnsiTheme="minorHAnsi"/>
              </w:rPr>
              <w:t>Quality (low, medium, high, other)</w:t>
            </w:r>
          </w:p>
        </w:tc>
        <w:tc>
          <w:tcPr>
            <w:tcW w:w="1134" w:type="dxa"/>
            <w:hideMark/>
          </w:tcPr>
          <w:p w14:paraId="7B05ABCA" w14:textId="77777777" w:rsidR="00BE221A" w:rsidRPr="004B6120" w:rsidRDefault="00BE221A" w:rsidP="00BE221A">
            <w:pPr>
              <w:jc w:val="left"/>
              <w:rPr>
                <w:rFonts w:asciiTheme="minorHAnsi" w:hAnsiTheme="minorHAnsi"/>
              </w:rPr>
            </w:pPr>
            <w:r w:rsidRPr="004B6120">
              <w:rPr>
                <w:rFonts w:asciiTheme="minorHAnsi" w:hAnsiTheme="minorHAnsi"/>
              </w:rPr>
              <w:t xml:space="preserve">=&gt; Service area: Health (MFGD); Electricity (KII); Water (KII) </w:t>
            </w:r>
          </w:p>
        </w:tc>
      </w:tr>
      <w:tr w:rsidR="00BE221A" w:rsidRPr="004B6120" w14:paraId="7E641211" w14:textId="77777777" w:rsidTr="00BE221A">
        <w:trPr>
          <w:trHeight w:val="4620"/>
        </w:trPr>
        <w:tc>
          <w:tcPr>
            <w:tcW w:w="1511" w:type="dxa"/>
            <w:hideMark/>
          </w:tcPr>
          <w:p w14:paraId="4083EEFB" w14:textId="77777777" w:rsidR="00BE221A" w:rsidRPr="00544FAE" w:rsidRDefault="00BE221A" w:rsidP="00BE221A">
            <w:pPr>
              <w:jc w:val="left"/>
              <w:rPr>
                <w:rFonts w:asciiTheme="minorHAnsi" w:hAnsiTheme="minorHAnsi"/>
                <w:b/>
                <w:bCs/>
              </w:rPr>
            </w:pPr>
            <w:r w:rsidRPr="00544FAE">
              <w:rPr>
                <w:rFonts w:asciiTheme="minorHAnsi" w:hAnsiTheme="minorHAnsi"/>
                <w:b/>
                <w:bCs/>
              </w:rPr>
              <w:lastRenderedPageBreak/>
              <w:t xml:space="preserve">2. What are the characteristics of service delivery and access at the city and DCU level? </w:t>
            </w:r>
          </w:p>
        </w:tc>
        <w:tc>
          <w:tcPr>
            <w:tcW w:w="457" w:type="dxa"/>
            <w:hideMark/>
          </w:tcPr>
          <w:p w14:paraId="2073FCFC" w14:textId="77777777" w:rsidR="00BE221A" w:rsidRPr="004B6120" w:rsidRDefault="00BE221A" w:rsidP="00BE221A">
            <w:pPr>
              <w:jc w:val="left"/>
              <w:rPr>
                <w:rFonts w:asciiTheme="minorHAnsi" w:hAnsiTheme="minorHAnsi"/>
              </w:rPr>
            </w:pPr>
            <w:r w:rsidRPr="004B6120">
              <w:rPr>
                <w:rFonts w:asciiTheme="minorHAnsi" w:hAnsiTheme="minorHAnsi"/>
              </w:rPr>
              <w:t>9</w:t>
            </w:r>
          </w:p>
        </w:tc>
        <w:tc>
          <w:tcPr>
            <w:tcW w:w="1447" w:type="dxa"/>
            <w:hideMark/>
          </w:tcPr>
          <w:p w14:paraId="1CBD154F" w14:textId="77777777" w:rsidR="00BE221A" w:rsidRPr="004B6120" w:rsidRDefault="00BE221A" w:rsidP="00BE221A">
            <w:pPr>
              <w:jc w:val="left"/>
              <w:rPr>
                <w:rFonts w:asciiTheme="minorHAnsi" w:hAnsiTheme="minorHAnsi"/>
              </w:rPr>
            </w:pPr>
            <w:r w:rsidRPr="004B6120">
              <w:rPr>
                <w:rFonts w:asciiTheme="minorHAnsi" w:hAnsiTheme="minorHAnsi"/>
              </w:rPr>
              <w:t xml:space="preserve">Service quality </w:t>
            </w:r>
          </w:p>
        </w:tc>
        <w:tc>
          <w:tcPr>
            <w:tcW w:w="1683" w:type="dxa"/>
            <w:hideMark/>
          </w:tcPr>
          <w:p w14:paraId="1CE72F4C" w14:textId="77777777" w:rsidR="00BE221A" w:rsidRPr="004B6120" w:rsidRDefault="00BE221A" w:rsidP="00BE221A">
            <w:pPr>
              <w:jc w:val="left"/>
              <w:rPr>
                <w:rFonts w:asciiTheme="minorHAnsi" w:hAnsiTheme="minorHAnsi"/>
              </w:rPr>
            </w:pPr>
            <w:r w:rsidRPr="004B6120">
              <w:rPr>
                <w:rFonts w:asciiTheme="minorHAnsi" w:hAnsiTheme="minorHAnsi"/>
              </w:rPr>
              <w:t>2.1.     Which DCUs and groups within them have least access to services, and why (keeping in mind existing information regarding barriers to accessing services)?</w:t>
            </w:r>
          </w:p>
        </w:tc>
        <w:tc>
          <w:tcPr>
            <w:tcW w:w="2097" w:type="dxa"/>
            <w:hideMark/>
          </w:tcPr>
          <w:p w14:paraId="6C0E47E7" w14:textId="77777777" w:rsidR="00BE221A" w:rsidRPr="004B6120" w:rsidRDefault="00BE221A" w:rsidP="00BE221A">
            <w:pPr>
              <w:jc w:val="left"/>
              <w:rPr>
                <w:rFonts w:asciiTheme="minorHAnsi" w:hAnsiTheme="minorHAnsi"/>
              </w:rPr>
            </w:pPr>
            <w:r w:rsidRPr="004B6120">
              <w:rPr>
                <w:rFonts w:asciiTheme="minorHAnsi" w:hAnsiTheme="minorHAnsi"/>
              </w:rPr>
              <w:t xml:space="preserve">What are the main problems with health services in Sebha?  </w:t>
            </w:r>
          </w:p>
        </w:tc>
        <w:tc>
          <w:tcPr>
            <w:tcW w:w="1605" w:type="dxa"/>
            <w:hideMark/>
          </w:tcPr>
          <w:p w14:paraId="7AE96C30" w14:textId="77777777" w:rsidR="00BE221A" w:rsidRPr="004B6120" w:rsidRDefault="00BE221A" w:rsidP="00BE221A">
            <w:pPr>
              <w:jc w:val="left"/>
              <w:rPr>
                <w:rFonts w:asciiTheme="minorHAnsi" w:hAnsiTheme="minorHAnsi"/>
              </w:rPr>
            </w:pPr>
          </w:p>
        </w:tc>
        <w:tc>
          <w:tcPr>
            <w:tcW w:w="1718" w:type="dxa"/>
            <w:hideMark/>
          </w:tcPr>
          <w:p w14:paraId="67E876A1" w14:textId="77777777" w:rsidR="00BE221A" w:rsidRPr="004B6120" w:rsidRDefault="00BE221A" w:rsidP="00BE221A">
            <w:pPr>
              <w:jc w:val="left"/>
              <w:rPr>
                <w:rFonts w:asciiTheme="minorHAnsi" w:hAnsiTheme="minorHAnsi"/>
              </w:rPr>
            </w:pPr>
          </w:p>
        </w:tc>
        <w:tc>
          <w:tcPr>
            <w:tcW w:w="1097" w:type="dxa"/>
            <w:noWrap/>
            <w:hideMark/>
          </w:tcPr>
          <w:p w14:paraId="5C1BEECE" w14:textId="77777777" w:rsidR="00BE221A" w:rsidRPr="004B6120" w:rsidRDefault="00BE221A" w:rsidP="00BE221A">
            <w:pPr>
              <w:jc w:val="left"/>
              <w:rPr>
                <w:rFonts w:asciiTheme="minorHAnsi" w:hAnsiTheme="minorHAnsi"/>
              </w:rPr>
            </w:pPr>
          </w:p>
        </w:tc>
        <w:tc>
          <w:tcPr>
            <w:tcW w:w="1199" w:type="dxa"/>
            <w:noWrap/>
            <w:hideMark/>
          </w:tcPr>
          <w:p w14:paraId="36A53964" w14:textId="77777777" w:rsidR="00BE221A" w:rsidRPr="004B6120" w:rsidRDefault="00BE221A" w:rsidP="00BE221A">
            <w:pPr>
              <w:jc w:val="left"/>
              <w:rPr>
                <w:rFonts w:asciiTheme="minorHAnsi" w:hAnsiTheme="minorHAnsi"/>
              </w:rPr>
            </w:pPr>
          </w:p>
        </w:tc>
        <w:tc>
          <w:tcPr>
            <w:tcW w:w="1134" w:type="dxa"/>
            <w:hideMark/>
          </w:tcPr>
          <w:p w14:paraId="7B978206" w14:textId="77777777" w:rsidR="00BE221A" w:rsidRPr="004B6120" w:rsidRDefault="00BE221A" w:rsidP="00BE221A">
            <w:pPr>
              <w:jc w:val="left"/>
              <w:rPr>
                <w:rFonts w:asciiTheme="minorHAnsi" w:hAnsiTheme="minorHAnsi"/>
              </w:rPr>
            </w:pPr>
            <w:r w:rsidRPr="004B6120">
              <w:rPr>
                <w:rFonts w:asciiTheme="minorHAnsi" w:hAnsiTheme="minorHAnsi"/>
              </w:rPr>
              <w:t xml:space="preserve">=&gt; Service area: Health (MFGD); Electricity (KII); Water (KII) </w:t>
            </w:r>
          </w:p>
        </w:tc>
      </w:tr>
      <w:tr w:rsidR="00BE221A" w:rsidRPr="004B6120" w14:paraId="51339EE0" w14:textId="77777777" w:rsidTr="00BE221A">
        <w:trPr>
          <w:trHeight w:val="4620"/>
        </w:trPr>
        <w:tc>
          <w:tcPr>
            <w:tcW w:w="1511" w:type="dxa"/>
            <w:hideMark/>
          </w:tcPr>
          <w:p w14:paraId="601619F9" w14:textId="77777777" w:rsidR="00BE221A" w:rsidRPr="00544FAE" w:rsidRDefault="00BE221A" w:rsidP="00BE221A">
            <w:pPr>
              <w:jc w:val="left"/>
              <w:rPr>
                <w:rFonts w:asciiTheme="minorHAnsi" w:hAnsiTheme="minorHAnsi"/>
                <w:b/>
                <w:bCs/>
              </w:rPr>
            </w:pPr>
            <w:r w:rsidRPr="00544FAE">
              <w:rPr>
                <w:rFonts w:asciiTheme="minorHAnsi" w:hAnsiTheme="minorHAnsi"/>
                <w:b/>
                <w:bCs/>
              </w:rPr>
              <w:lastRenderedPageBreak/>
              <w:t xml:space="preserve">2. What are the characteristics of service delivery and access at the city and DCU level? </w:t>
            </w:r>
          </w:p>
        </w:tc>
        <w:tc>
          <w:tcPr>
            <w:tcW w:w="457" w:type="dxa"/>
            <w:hideMark/>
          </w:tcPr>
          <w:p w14:paraId="4AEF52C7" w14:textId="77777777" w:rsidR="00BE221A" w:rsidRPr="004B6120" w:rsidRDefault="00BE221A" w:rsidP="00BE221A">
            <w:pPr>
              <w:jc w:val="left"/>
              <w:rPr>
                <w:rFonts w:asciiTheme="minorHAnsi" w:hAnsiTheme="minorHAnsi"/>
              </w:rPr>
            </w:pPr>
            <w:r w:rsidRPr="004B6120">
              <w:rPr>
                <w:rFonts w:asciiTheme="minorHAnsi" w:hAnsiTheme="minorHAnsi"/>
              </w:rPr>
              <w:t>10</w:t>
            </w:r>
          </w:p>
        </w:tc>
        <w:tc>
          <w:tcPr>
            <w:tcW w:w="1447" w:type="dxa"/>
            <w:hideMark/>
          </w:tcPr>
          <w:p w14:paraId="5A4776A8" w14:textId="77777777" w:rsidR="00BE221A" w:rsidRPr="004B6120" w:rsidRDefault="00BE221A" w:rsidP="00BE221A">
            <w:pPr>
              <w:jc w:val="left"/>
              <w:rPr>
                <w:rFonts w:asciiTheme="minorHAnsi" w:hAnsiTheme="minorHAnsi"/>
              </w:rPr>
            </w:pPr>
            <w:r w:rsidRPr="004B6120">
              <w:rPr>
                <w:rFonts w:asciiTheme="minorHAnsi" w:hAnsiTheme="minorHAnsi"/>
              </w:rPr>
              <w:t xml:space="preserve">Service accessibility </w:t>
            </w:r>
          </w:p>
        </w:tc>
        <w:tc>
          <w:tcPr>
            <w:tcW w:w="1683" w:type="dxa"/>
            <w:hideMark/>
          </w:tcPr>
          <w:p w14:paraId="029FE71F" w14:textId="77777777" w:rsidR="00BE221A" w:rsidRPr="004B6120" w:rsidRDefault="00BE221A" w:rsidP="00BE221A">
            <w:pPr>
              <w:jc w:val="left"/>
              <w:rPr>
                <w:rFonts w:asciiTheme="minorHAnsi" w:hAnsiTheme="minorHAnsi"/>
              </w:rPr>
            </w:pPr>
            <w:r w:rsidRPr="004B6120">
              <w:rPr>
                <w:rFonts w:asciiTheme="minorHAnsi" w:hAnsiTheme="minorHAnsi"/>
              </w:rPr>
              <w:t>2.1.     Which DCUs and groups within them have least access to services, and why (keeping in mind existing information regarding barriers to accessing services)?</w:t>
            </w:r>
          </w:p>
        </w:tc>
        <w:tc>
          <w:tcPr>
            <w:tcW w:w="2097" w:type="dxa"/>
            <w:hideMark/>
          </w:tcPr>
          <w:p w14:paraId="4B724CCE" w14:textId="77777777" w:rsidR="00BE221A" w:rsidRPr="004B6120" w:rsidRDefault="00BE221A" w:rsidP="00BE221A">
            <w:pPr>
              <w:jc w:val="left"/>
              <w:rPr>
                <w:rFonts w:asciiTheme="minorHAnsi" w:hAnsiTheme="minorHAnsi"/>
              </w:rPr>
            </w:pPr>
            <w:r w:rsidRPr="004B6120">
              <w:rPr>
                <w:rFonts w:asciiTheme="minorHAnsi" w:hAnsiTheme="minorHAnsi"/>
              </w:rPr>
              <w:t xml:space="preserve"> Which are the hardest to reach facilities? </w:t>
            </w:r>
          </w:p>
        </w:tc>
        <w:tc>
          <w:tcPr>
            <w:tcW w:w="1605" w:type="dxa"/>
            <w:noWrap/>
            <w:hideMark/>
          </w:tcPr>
          <w:p w14:paraId="7AF94BAF" w14:textId="77777777" w:rsidR="00BE221A" w:rsidRPr="004B6120" w:rsidRDefault="00BE221A" w:rsidP="00BE221A">
            <w:pPr>
              <w:jc w:val="left"/>
              <w:rPr>
                <w:rFonts w:asciiTheme="minorHAnsi" w:hAnsiTheme="minorHAnsi"/>
              </w:rPr>
            </w:pPr>
          </w:p>
        </w:tc>
        <w:tc>
          <w:tcPr>
            <w:tcW w:w="1718" w:type="dxa"/>
            <w:hideMark/>
          </w:tcPr>
          <w:p w14:paraId="48D9690B" w14:textId="77777777" w:rsidR="00BE221A" w:rsidRPr="004B6120" w:rsidRDefault="00BE221A" w:rsidP="00BE221A">
            <w:pPr>
              <w:jc w:val="left"/>
              <w:rPr>
                <w:rFonts w:asciiTheme="minorHAnsi" w:hAnsiTheme="minorHAnsi"/>
                <w:i/>
                <w:iCs/>
              </w:rPr>
            </w:pPr>
            <w:r w:rsidRPr="004B6120">
              <w:rPr>
                <w:rFonts w:asciiTheme="minorHAnsi" w:hAnsiTheme="minorHAnsi"/>
                <w:i/>
                <w:iCs/>
              </w:rPr>
              <w:t xml:space="preserve">Please draw points of hard-to-reach facilities on map. </w:t>
            </w:r>
          </w:p>
        </w:tc>
        <w:tc>
          <w:tcPr>
            <w:tcW w:w="1097" w:type="dxa"/>
            <w:noWrap/>
            <w:hideMark/>
          </w:tcPr>
          <w:p w14:paraId="579F9732" w14:textId="77777777" w:rsidR="00BE221A" w:rsidRPr="004B6120" w:rsidRDefault="00BE221A" w:rsidP="00BE221A">
            <w:pPr>
              <w:jc w:val="left"/>
              <w:rPr>
                <w:rFonts w:asciiTheme="minorHAnsi" w:hAnsiTheme="minorHAnsi"/>
              </w:rPr>
            </w:pPr>
            <w:r w:rsidRPr="004B6120">
              <w:rPr>
                <w:rFonts w:asciiTheme="minorHAnsi" w:hAnsiTheme="minorHAnsi"/>
              </w:rPr>
              <w:t>Point</w:t>
            </w:r>
          </w:p>
        </w:tc>
        <w:tc>
          <w:tcPr>
            <w:tcW w:w="1199" w:type="dxa"/>
            <w:noWrap/>
            <w:hideMark/>
          </w:tcPr>
          <w:p w14:paraId="20784EF4" w14:textId="77777777" w:rsidR="00BE221A" w:rsidRPr="004B6120" w:rsidRDefault="00BE221A" w:rsidP="00BE221A">
            <w:pPr>
              <w:jc w:val="left"/>
              <w:rPr>
                <w:rFonts w:asciiTheme="minorHAnsi" w:hAnsiTheme="minorHAnsi"/>
              </w:rPr>
            </w:pPr>
            <w:r w:rsidRPr="004B6120">
              <w:rPr>
                <w:rFonts w:asciiTheme="minorHAnsi" w:hAnsiTheme="minorHAnsi"/>
              </w:rPr>
              <w:t>Reason, For who</w:t>
            </w:r>
          </w:p>
        </w:tc>
        <w:tc>
          <w:tcPr>
            <w:tcW w:w="1134" w:type="dxa"/>
            <w:hideMark/>
          </w:tcPr>
          <w:p w14:paraId="4279AECC" w14:textId="77777777" w:rsidR="00BE221A" w:rsidRPr="004B6120" w:rsidRDefault="00BE221A" w:rsidP="00BE221A">
            <w:pPr>
              <w:jc w:val="left"/>
              <w:rPr>
                <w:rFonts w:asciiTheme="minorHAnsi" w:hAnsiTheme="minorHAnsi"/>
              </w:rPr>
            </w:pPr>
            <w:r w:rsidRPr="004B6120">
              <w:rPr>
                <w:rFonts w:asciiTheme="minorHAnsi" w:hAnsiTheme="minorHAnsi"/>
              </w:rPr>
              <w:t xml:space="preserve">=&gt; Service area: Health (MFGD); Electricity (KII); Water (KII) </w:t>
            </w:r>
          </w:p>
        </w:tc>
      </w:tr>
      <w:tr w:rsidR="00BE221A" w:rsidRPr="004B6120" w14:paraId="0B0D7A82" w14:textId="77777777" w:rsidTr="00BE221A">
        <w:trPr>
          <w:trHeight w:val="4620"/>
        </w:trPr>
        <w:tc>
          <w:tcPr>
            <w:tcW w:w="1511" w:type="dxa"/>
            <w:hideMark/>
          </w:tcPr>
          <w:p w14:paraId="4462DE40" w14:textId="77777777" w:rsidR="00BE221A" w:rsidRPr="00544FAE" w:rsidRDefault="00BE221A" w:rsidP="00BE221A">
            <w:pPr>
              <w:jc w:val="left"/>
              <w:rPr>
                <w:rFonts w:asciiTheme="minorHAnsi" w:hAnsiTheme="minorHAnsi"/>
                <w:b/>
                <w:bCs/>
              </w:rPr>
            </w:pPr>
            <w:r w:rsidRPr="00544FAE">
              <w:rPr>
                <w:rFonts w:asciiTheme="minorHAnsi" w:hAnsiTheme="minorHAnsi"/>
                <w:b/>
                <w:bCs/>
              </w:rPr>
              <w:lastRenderedPageBreak/>
              <w:t xml:space="preserve">2. What are the characteristics of service delivery and access at the city and DCU level? </w:t>
            </w:r>
          </w:p>
        </w:tc>
        <w:tc>
          <w:tcPr>
            <w:tcW w:w="457" w:type="dxa"/>
            <w:hideMark/>
          </w:tcPr>
          <w:p w14:paraId="1FF52627" w14:textId="77777777" w:rsidR="00BE221A" w:rsidRPr="004B6120" w:rsidRDefault="00BE221A" w:rsidP="00BE221A">
            <w:pPr>
              <w:jc w:val="left"/>
              <w:rPr>
                <w:rFonts w:asciiTheme="minorHAnsi" w:hAnsiTheme="minorHAnsi"/>
              </w:rPr>
            </w:pPr>
            <w:r w:rsidRPr="004B6120">
              <w:rPr>
                <w:rFonts w:asciiTheme="minorHAnsi" w:hAnsiTheme="minorHAnsi"/>
              </w:rPr>
              <w:t>11</w:t>
            </w:r>
          </w:p>
        </w:tc>
        <w:tc>
          <w:tcPr>
            <w:tcW w:w="1447" w:type="dxa"/>
            <w:hideMark/>
          </w:tcPr>
          <w:p w14:paraId="1AC56509" w14:textId="77777777" w:rsidR="00BE221A" w:rsidRPr="004B6120" w:rsidRDefault="00BE221A" w:rsidP="00BE221A">
            <w:pPr>
              <w:jc w:val="left"/>
              <w:rPr>
                <w:rFonts w:asciiTheme="minorHAnsi" w:hAnsiTheme="minorHAnsi"/>
              </w:rPr>
            </w:pPr>
            <w:r w:rsidRPr="004B6120">
              <w:rPr>
                <w:rFonts w:asciiTheme="minorHAnsi" w:hAnsiTheme="minorHAnsi"/>
              </w:rPr>
              <w:t xml:space="preserve">Service accessibility </w:t>
            </w:r>
          </w:p>
        </w:tc>
        <w:tc>
          <w:tcPr>
            <w:tcW w:w="1683" w:type="dxa"/>
            <w:hideMark/>
          </w:tcPr>
          <w:p w14:paraId="21C1CCF5" w14:textId="77777777" w:rsidR="00BE221A" w:rsidRPr="004B6120" w:rsidRDefault="00BE221A" w:rsidP="00BE221A">
            <w:pPr>
              <w:jc w:val="left"/>
              <w:rPr>
                <w:rFonts w:asciiTheme="minorHAnsi" w:hAnsiTheme="minorHAnsi"/>
              </w:rPr>
            </w:pPr>
            <w:r w:rsidRPr="004B6120">
              <w:rPr>
                <w:rFonts w:asciiTheme="minorHAnsi" w:hAnsiTheme="minorHAnsi"/>
              </w:rPr>
              <w:t>2.1.     Which DCUs and groups within them have least access to services, and why (keeping in mind existing information regarding barriers to accessing services)?</w:t>
            </w:r>
          </w:p>
        </w:tc>
        <w:tc>
          <w:tcPr>
            <w:tcW w:w="2097" w:type="dxa"/>
            <w:hideMark/>
          </w:tcPr>
          <w:p w14:paraId="22E09FCF" w14:textId="77777777" w:rsidR="00BE221A" w:rsidRDefault="00BE221A" w:rsidP="00BE221A">
            <w:pPr>
              <w:jc w:val="left"/>
              <w:rPr>
                <w:rFonts w:asciiTheme="minorHAnsi" w:hAnsiTheme="minorHAnsi"/>
              </w:rPr>
            </w:pPr>
            <w:r w:rsidRPr="004B6120">
              <w:rPr>
                <w:rFonts w:asciiTheme="minorHAnsi" w:hAnsiTheme="minorHAnsi"/>
              </w:rPr>
              <w:t>Why are these facilities difficult to reach</w:t>
            </w:r>
            <w:r>
              <w:rPr>
                <w:rFonts w:asciiTheme="minorHAnsi" w:hAnsiTheme="minorHAnsi"/>
              </w:rPr>
              <w:t xml:space="preserve">? </w:t>
            </w:r>
          </w:p>
          <w:p w14:paraId="1E5F82A5" w14:textId="77777777" w:rsidR="00BE221A" w:rsidRPr="004B6120" w:rsidRDefault="00BE221A" w:rsidP="00BE221A">
            <w:pPr>
              <w:jc w:val="left"/>
              <w:rPr>
                <w:rFonts w:asciiTheme="minorHAnsi" w:hAnsiTheme="minorHAnsi"/>
              </w:rPr>
            </w:pPr>
          </w:p>
        </w:tc>
        <w:tc>
          <w:tcPr>
            <w:tcW w:w="1605" w:type="dxa"/>
            <w:hideMark/>
          </w:tcPr>
          <w:p w14:paraId="5123C17E" w14:textId="77777777" w:rsidR="00BE221A" w:rsidRPr="004B6120" w:rsidRDefault="00BE221A" w:rsidP="00BE221A">
            <w:pPr>
              <w:jc w:val="left"/>
              <w:rPr>
                <w:rFonts w:asciiTheme="minorHAnsi" w:hAnsiTheme="minorHAnsi"/>
              </w:rPr>
            </w:pPr>
            <w:r>
              <w:rPr>
                <w:rFonts w:asciiTheme="minorHAnsi" w:hAnsiTheme="minorHAnsi"/>
              </w:rPr>
              <w:t xml:space="preserve">For example: </w:t>
            </w:r>
            <w:proofErr w:type="spellStart"/>
            <w:r w:rsidRPr="004B6120">
              <w:rPr>
                <w:rFonts w:asciiTheme="minorHAnsi" w:hAnsiTheme="minorHAnsi"/>
              </w:rPr>
              <w:t>Roadbloacks</w:t>
            </w:r>
            <w:proofErr w:type="spellEnd"/>
            <w:r w:rsidRPr="004B6120">
              <w:rPr>
                <w:rFonts w:asciiTheme="minorHAnsi" w:hAnsiTheme="minorHAnsi"/>
              </w:rPr>
              <w:t xml:space="preserve">? </w:t>
            </w:r>
            <w:r w:rsidRPr="004B6120">
              <w:rPr>
                <w:rFonts w:asciiTheme="minorHAnsi" w:hAnsiTheme="minorHAnsi"/>
              </w:rPr>
              <w:br/>
              <w:t>Security risks?</w:t>
            </w:r>
            <w:r w:rsidRPr="004B6120">
              <w:rPr>
                <w:rFonts w:asciiTheme="minorHAnsi" w:hAnsiTheme="minorHAnsi"/>
              </w:rPr>
              <w:br/>
              <w:t>Long travel times?</w:t>
            </w:r>
            <w:r w:rsidRPr="004B6120">
              <w:rPr>
                <w:rFonts w:asciiTheme="minorHAnsi" w:hAnsiTheme="minorHAnsi"/>
              </w:rPr>
              <w:br/>
              <w:t xml:space="preserve">Lack of transport/high costs of transport? </w:t>
            </w:r>
          </w:p>
        </w:tc>
        <w:tc>
          <w:tcPr>
            <w:tcW w:w="1718" w:type="dxa"/>
            <w:hideMark/>
          </w:tcPr>
          <w:p w14:paraId="63C2D889" w14:textId="77777777" w:rsidR="00BE221A" w:rsidRPr="004B6120" w:rsidRDefault="00BE221A" w:rsidP="00BE221A">
            <w:pPr>
              <w:jc w:val="left"/>
              <w:rPr>
                <w:rFonts w:asciiTheme="minorHAnsi" w:hAnsiTheme="minorHAnsi"/>
                <w:i/>
                <w:iCs/>
              </w:rPr>
            </w:pPr>
            <w:r w:rsidRPr="004B6120">
              <w:rPr>
                <w:rFonts w:asciiTheme="minorHAnsi" w:hAnsiTheme="minorHAnsi"/>
                <w:i/>
                <w:iCs/>
              </w:rPr>
              <w:t xml:space="preserve">Health facilities could be difficult to reach from specific </w:t>
            </w:r>
            <w:proofErr w:type="spellStart"/>
            <w:r w:rsidRPr="004B6120">
              <w:rPr>
                <w:rFonts w:asciiTheme="minorHAnsi" w:hAnsiTheme="minorHAnsi"/>
                <w:i/>
                <w:iCs/>
              </w:rPr>
              <w:t>neighbourhoods</w:t>
            </w:r>
            <w:proofErr w:type="spellEnd"/>
            <w:r w:rsidRPr="004B6120">
              <w:rPr>
                <w:rFonts w:asciiTheme="minorHAnsi" w:hAnsiTheme="minorHAnsi"/>
                <w:i/>
                <w:iCs/>
              </w:rPr>
              <w:t xml:space="preserve"> due to roadblocks, security issues, long travel times, limited transport options, etc. </w:t>
            </w:r>
            <w:r>
              <w:rPr>
                <w:rFonts w:asciiTheme="minorHAnsi" w:hAnsiTheme="minorHAnsi"/>
                <w:i/>
                <w:iCs/>
              </w:rPr>
              <w:t xml:space="preserve">Label facilities with reasons. </w:t>
            </w:r>
          </w:p>
        </w:tc>
        <w:tc>
          <w:tcPr>
            <w:tcW w:w="1097" w:type="dxa"/>
            <w:noWrap/>
            <w:hideMark/>
          </w:tcPr>
          <w:p w14:paraId="44F9F0D6" w14:textId="77777777" w:rsidR="00BE221A" w:rsidRPr="004B6120" w:rsidRDefault="00BE221A" w:rsidP="00BE221A">
            <w:pPr>
              <w:jc w:val="left"/>
              <w:rPr>
                <w:rFonts w:asciiTheme="minorHAnsi" w:hAnsiTheme="minorHAnsi"/>
                <w:i/>
                <w:iCs/>
              </w:rPr>
            </w:pPr>
          </w:p>
        </w:tc>
        <w:tc>
          <w:tcPr>
            <w:tcW w:w="1199" w:type="dxa"/>
            <w:noWrap/>
            <w:hideMark/>
          </w:tcPr>
          <w:p w14:paraId="43991F41" w14:textId="77777777" w:rsidR="00BE221A" w:rsidRPr="004B6120" w:rsidRDefault="00BE221A" w:rsidP="00BE221A">
            <w:pPr>
              <w:jc w:val="left"/>
              <w:rPr>
                <w:rFonts w:asciiTheme="minorHAnsi" w:hAnsiTheme="minorHAnsi"/>
              </w:rPr>
            </w:pPr>
          </w:p>
        </w:tc>
        <w:tc>
          <w:tcPr>
            <w:tcW w:w="1134" w:type="dxa"/>
            <w:hideMark/>
          </w:tcPr>
          <w:p w14:paraId="6450CE76" w14:textId="77777777" w:rsidR="00BE221A" w:rsidRPr="004B6120" w:rsidRDefault="00BE221A" w:rsidP="00BE221A">
            <w:pPr>
              <w:jc w:val="left"/>
              <w:rPr>
                <w:rFonts w:asciiTheme="minorHAnsi" w:hAnsiTheme="minorHAnsi"/>
              </w:rPr>
            </w:pPr>
            <w:r w:rsidRPr="004B6120">
              <w:rPr>
                <w:rFonts w:asciiTheme="minorHAnsi" w:hAnsiTheme="minorHAnsi"/>
              </w:rPr>
              <w:t xml:space="preserve">=&gt; Service area: Health (MFGD); Electricity (KII); Water (KII) </w:t>
            </w:r>
          </w:p>
        </w:tc>
      </w:tr>
      <w:tr w:rsidR="00BE221A" w:rsidRPr="004B6120" w14:paraId="527D57A2" w14:textId="77777777" w:rsidTr="00BE221A">
        <w:trPr>
          <w:trHeight w:val="4620"/>
        </w:trPr>
        <w:tc>
          <w:tcPr>
            <w:tcW w:w="1511" w:type="dxa"/>
            <w:hideMark/>
          </w:tcPr>
          <w:p w14:paraId="1F218773" w14:textId="77777777" w:rsidR="00BE221A" w:rsidRPr="00544FAE" w:rsidRDefault="00BE221A" w:rsidP="00BE221A">
            <w:pPr>
              <w:jc w:val="left"/>
              <w:rPr>
                <w:rFonts w:asciiTheme="minorHAnsi" w:hAnsiTheme="minorHAnsi"/>
                <w:b/>
                <w:bCs/>
              </w:rPr>
            </w:pPr>
            <w:r w:rsidRPr="00544FAE">
              <w:rPr>
                <w:rFonts w:asciiTheme="minorHAnsi" w:hAnsiTheme="minorHAnsi"/>
                <w:b/>
                <w:bCs/>
              </w:rPr>
              <w:lastRenderedPageBreak/>
              <w:t xml:space="preserve">2. What are the characteristics of service delivery and access at the city and DCU level? </w:t>
            </w:r>
          </w:p>
        </w:tc>
        <w:tc>
          <w:tcPr>
            <w:tcW w:w="457" w:type="dxa"/>
            <w:hideMark/>
          </w:tcPr>
          <w:p w14:paraId="6455FF6C" w14:textId="77777777" w:rsidR="00BE221A" w:rsidRPr="004B6120" w:rsidRDefault="00BE221A" w:rsidP="00BE221A">
            <w:pPr>
              <w:jc w:val="left"/>
              <w:rPr>
                <w:rFonts w:asciiTheme="minorHAnsi" w:hAnsiTheme="minorHAnsi"/>
              </w:rPr>
            </w:pPr>
            <w:r w:rsidRPr="004B6120">
              <w:rPr>
                <w:rFonts w:asciiTheme="minorHAnsi" w:hAnsiTheme="minorHAnsi"/>
              </w:rPr>
              <w:t>12</w:t>
            </w:r>
          </w:p>
        </w:tc>
        <w:tc>
          <w:tcPr>
            <w:tcW w:w="1447" w:type="dxa"/>
            <w:hideMark/>
          </w:tcPr>
          <w:p w14:paraId="5234B85C" w14:textId="77777777" w:rsidR="00BE221A" w:rsidRPr="004B6120" w:rsidRDefault="00BE221A" w:rsidP="00BE221A">
            <w:pPr>
              <w:jc w:val="left"/>
              <w:rPr>
                <w:rFonts w:asciiTheme="minorHAnsi" w:hAnsiTheme="minorHAnsi"/>
              </w:rPr>
            </w:pPr>
            <w:r w:rsidRPr="004B6120">
              <w:rPr>
                <w:rFonts w:asciiTheme="minorHAnsi" w:hAnsiTheme="minorHAnsi"/>
              </w:rPr>
              <w:t xml:space="preserve">Service accessibility </w:t>
            </w:r>
          </w:p>
        </w:tc>
        <w:tc>
          <w:tcPr>
            <w:tcW w:w="1683" w:type="dxa"/>
            <w:hideMark/>
          </w:tcPr>
          <w:p w14:paraId="4B91915D" w14:textId="77777777" w:rsidR="00BE221A" w:rsidRPr="004B6120" w:rsidRDefault="00BE221A" w:rsidP="00BE221A">
            <w:pPr>
              <w:jc w:val="left"/>
              <w:rPr>
                <w:rFonts w:asciiTheme="minorHAnsi" w:hAnsiTheme="minorHAnsi"/>
              </w:rPr>
            </w:pPr>
            <w:r w:rsidRPr="004B6120">
              <w:rPr>
                <w:rFonts w:asciiTheme="minorHAnsi" w:hAnsiTheme="minorHAnsi"/>
              </w:rPr>
              <w:t>2.1.     Which DCUs and groups within them have least access to services, and why (keeping in mind existing information regarding barriers to accessing services)?</w:t>
            </w:r>
          </w:p>
        </w:tc>
        <w:tc>
          <w:tcPr>
            <w:tcW w:w="2097" w:type="dxa"/>
            <w:hideMark/>
          </w:tcPr>
          <w:p w14:paraId="2A8284DD" w14:textId="77777777" w:rsidR="00BE221A" w:rsidRPr="004B6120" w:rsidRDefault="00BE221A" w:rsidP="00BE221A">
            <w:pPr>
              <w:jc w:val="left"/>
              <w:rPr>
                <w:rFonts w:asciiTheme="minorHAnsi" w:hAnsiTheme="minorHAnsi"/>
              </w:rPr>
            </w:pPr>
            <w:r w:rsidRPr="004B6120">
              <w:rPr>
                <w:rFonts w:asciiTheme="minorHAnsi" w:hAnsiTheme="minorHAnsi"/>
              </w:rPr>
              <w:t>What types of</w:t>
            </w:r>
            <w:r>
              <w:rPr>
                <w:rFonts w:asciiTheme="minorHAnsi" w:hAnsiTheme="minorHAnsi"/>
              </w:rPr>
              <w:t xml:space="preserve"> public</w:t>
            </w:r>
            <w:r w:rsidRPr="004B6120">
              <w:rPr>
                <w:rFonts w:asciiTheme="minorHAnsi" w:hAnsiTheme="minorHAnsi"/>
              </w:rPr>
              <w:t xml:space="preserve"> transport </w:t>
            </w:r>
            <w:r>
              <w:rPr>
                <w:rFonts w:asciiTheme="minorHAnsi" w:hAnsiTheme="minorHAnsi"/>
              </w:rPr>
              <w:t>are available</w:t>
            </w:r>
            <w:r w:rsidRPr="004B6120">
              <w:rPr>
                <w:rFonts w:asciiTheme="minorHAnsi" w:hAnsiTheme="minorHAnsi"/>
              </w:rPr>
              <w:t xml:space="preserve"> to travel to each facility? </w:t>
            </w:r>
          </w:p>
        </w:tc>
        <w:tc>
          <w:tcPr>
            <w:tcW w:w="1605" w:type="dxa"/>
            <w:hideMark/>
          </w:tcPr>
          <w:p w14:paraId="6C2FD139" w14:textId="77777777" w:rsidR="00BE221A" w:rsidRPr="004B6120" w:rsidRDefault="00BE221A" w:rsidP="00BE221A">
            <w:pPr>
              <w:jc w:val="left"/>
              <w:rPr>
                <w:rFonts w:asciiTheme="minorHAnsi" w:hAnsiTheme="minorHAnsi"/>
              </w:rPr>
            </w:pPr>
            <w:r>
              <w:rPr>
                <w:rFonts w:asciiTheme="minorHAnsi" w:hAnsiTheme="minorHAnsi"/>
              </w:rPr>
              <w:t xml:space="preserve">For example: busses; taxis; other forms of shared transport? </w:t>
            </w:r>
          </w:p>
        </w:tc>
        <w:tc>
          <w:tcPr>
            <w:tcW w:w="1718" w:type="dxa"/>
            <w:hideMark/>
          </w:tcPr>
          <w:p w14:paraId="017A67BB" w14:textId="77777777" w:rsidR="00BE221A" w:rsidRPr="004B6120" w:rsidRDefault="00BE221A" w:rsidP="00BE221A">
            <w:pPr>
              <w:jc w:val="left"/>
              <w:rPr>
                <w:rFonts w:asciiTheme="minorHAnsi" w:hAnsiTheme="minorHAnsi"/>
              </w:rPr>
            </w:pPr>
          </w:p>
        </w:tc>
        <w:tc>
          <w:tcPr>
            <w:tcW w:w="1097" w:type="dxa"/>
            <w:noWrap/>
            <w:hideMark/>
          </w:tcPr>
          <w:p w14:paraId="4FEA1353" w14:textId="77777777" w:rsidR="00BE221A" w:rsidRPr="004B6120" w:rsidRDefault="00BE221A" w:rsidP="00BE221A">
            <w:pPr>
              <w:jc w:val="left"/>
              <w:rPr>
                <w:rFonts w:asciiTheme="minorHAnsi" w:hAnsiTheme="minorHAnsi"/>
              </w:rPr>
            </w:pPr>
          </w:p>
        </w:tc>
        <w:tc>
          <w:tcPr>
            <w:tcW w:w="1199" w:type="dxa"/>
            <w:noWrap/>
            <w:hideMark/>
          </w:tcPr>
          <w:p w14:paraId="61F43F4D" w14:textId="77777777" w:rsidR="00BE221A" w:rsidRPr="004B6120" w:rsidRDefault="00BE221A" w:rsidP="00BE221A">
            <w:pPr>
              <w:jc w:val="left"/>
              <w:rPr>
                <w:rFonts w:asciiTheme="minorHAnsi" w:hAnsiTheme="minorHAnsi"/>
              </w:rPr>
            </w:pPr>
          </w:p>
        </w:tc>
        <w:tc>
          <w:tcPr>
            <w:tcW w:w="1134" w:type="dxa"/>
            <w:hideMark/>
          </w:tcPr>
          <w:p w14:paraId="722D64B5" w14:textId="77777777" w:rsidR="00BE221A" w:rsidRPr="004B6120" w:rsidRDefault="00BE221A" w:rsidP="00BE221A">
            <w:pPr>
              <w:jc w:val="left"/>
              <w:rPr>
                <w:rFonts w:asciiTheme="minorHAnsi" w:hAnsiTheme="minorHAnsi"/>
              </w:rPr>
            </w:pPr>
            <w:r w:rsidRPr="004B6120">
              <w:rPr>
                <w:rFonts w:asciiTheme="minorHAnsi" w:hAnsiTheme="minorHAnsi"/>
              </w:rPr>
              <w:t xml:space="preserve">=&gt; Service area: Health (MFGD); Electricity (KII); Water (KII) </w:t>
            </w:r>
          </w:p>
        </w:tc>
      </w:tr>
      <w:tr w:rsidR="00BE221A" w:rsidRPr="004B6120" w14:paraId="1EE16A17" w14:textId="77777777" w:rsidTr="00BE221A">
        <w:trPr>
          <w:trHeight w:val="4620"/>
        </w:trPr>
        <w:tc>
          <w:tcPr>
            <w:tcW w:w="1511" w:type="dxa"/>
            <w:hideMark/>
          </w:tcPr>
          <w:p w14:paraId="2D97C0A3" w14:textId="77777777" w:rsidR="00BE221A" w:rsidRPr="00544FAE" w:rsidRDefault="00BE221A" w:rsidP="00BE221A">
            <w:pPr>
              <w:jc w:val="left"/>
              <w:rPr>
                <w:rFonts w:asciiTheme="minorHAnsi" w:hAnsiTheme="minorHAnsi"/>
                <w:b/>
                <w:bCs/>
              </w:rPr>
            </w:pPr>
            <w:r w:rsidRPr="00544FAE">
              <w:rPr>
                <w:rFonts w:asciiTheme="minorHAnsi" w:hAnsiTheme="minorHAnsi"/>
                <w:b/>
                <w:bCs/>
              </w:rPr>
              <w:lastRenderedPageBreak/>
              <w:t xml:space="preserve">2. What are the characteristics of service delivery and access at the city and DCU level? </w:t>
            </w:r>
          </w:p>
        </w:tc>
        <w:tc>
          <w:tcPr>
            <w:tcW w:w="457" w:type="dxa"/>
            <w:hideMark/>
          </w:tcPr>
          <w:p w14:paraId="31C5FE70" w14:textId="77777777" w:rsidR="00BE221A" w:rsidRPr="004B6120" w:rsidRDefault="00BE221A" w:rsidP="00BE221A">
            <w:pPr>
              <w:jc w:val="left"/>
              <w:rPr>
                <w:rFonts w:asciiTheme="minorHAnsi" w:hAnsiTheme="minorHAnsi"/>
              </w:rPr>
            </w:pPr>
            <w:r w:rsidRPr="004B6120">
              <w:rPr>
                <w:rFonts w:asciiTheme="minorHAnsi" w:hAnsiTheme="minorHAnsi"/>
              </w:rPr>
              <w:t>13</w:t>
            </w:r>
          </w:p>
        </w:tc>
        <w:tc>
          <w:tcPr>
            <w:tcW w:w="1447" w:type="dxa"/>
            <w:hideMark/>
          </w:tcPr>
          <w:p w14:paraId="13BEE4A2" w14:textId="77777777" w:rsidR="00BE221A" w:rsidRPr="004B6120" w:rsidRDefault="00BE221A" w:rsidP="00BE221A">
            <w:pPr>
              <w:jc w:val="left"/>
              <w:rPr>
                <w:rFonts w:asciiTheme="minorHAnsi" w:hAnsiTheme="minorHAnsi"/>
              </w:rPr>
            </w:pPr>
            <w:r w:rsidRPr="004B6120">
              <w:rPr>
                <w:rFonts w:asciiTheme="minorHAnsi" w:hAnsiTheme="minorHAnsi"/>
              </w:rPr>
              <w:t xml:space="preserve">Service accessibility </w:t>
            </w:r>
          </w:p>
        </w:tc>
        <w:tc>
          <w:tcPr>
            <w:tcW w:w="1683" w:type="dxa"/>
            <w:hideMark/>
          </w:tcPr>
          <w:p w14:paraId="1D55DB71" w14:textId="77777777" w:rsidR="00BE221A" w:rsidRPr="004B6120" w:rsidRDefault="00BE221A" w:rsidP="00BE221A">
            <w:pPr>
              <w:jc w:val="left"/>
              <w:rPr>
                <w:rFonts w:asciiTheme="minorHAnsi" w:hAnsiTheme="minorHAnsi"/>
              </w:rPr>
            </w:pPr>
            <w:r w:rsidRPr="004B6120">
              <w:rPr>
                <w:rFonts w:asciiTheme="minorHAnsi" w:hAnsiTheme="minorHAnsi"/>
              </w:rPr>
              <w:t>2.1.     Which DCUs and groups within them have least access to services, and why (keeping in mind existing information regarding barriers to accessing services)?</w:t>
            </w:r>
          </w:p>
        </w:tc>
        <w:tc>
          <w:tcPr>
            <w:tcW w:w="2097" w:type="dxa"/>
            <w:hideMark/>
          </w:tcPr>
          <w:p w14:paraId="01D0478F" w14:textId="77777777" w:rsidR="00BE221A" w:rsidRPr="004B6120" w:rsidRDefault="00BE221A" w:rsidP="00BE221A">
            <w:pPr>
              <w:jc w:val="left"/>
              <w:rPr>
                <w:rFonts w:asciiTheme="minorHAnsi" w:hAnsiTheme="minorHAnsi"/>
              </w:rPr>
            </w:pPr>
            <w:r w:rsidRPr="004B6120">
              <w:rPr>
                <w:rFonts w:asciiTheme="minorHAnsi" w:hAnsiTheme="minorHAnsi"/>
              </w:rPr>
              <w:t xml:space="preserve">Are there any requirements that patients need to meet in order to be able to see a doctor? </w:t>
            </w:r>
          </w:p>
        </w:tc>
        <w:tc>
          <w:tcPr>
            <w:tcW w:w="1605" w:type="dxa"/>
            <w:hideMark/>
          </w:tcPr>
          <w:p w14:paraId="2E55F3B2" w14:textId="77777777" w:rsidR="00BE221A" w:rsidRPr="004B6120" w:rsidRDefault="00BE221A" w:rsidP="00BE221A">
            <w:pPr>
              <w:jc w:val="left"/>
              <w:rPr>
                <w:rFonts w:asciiTheme="minorHAnsi" w:hAnsiTheme="minorHAnsi"/>
              </w:rPr>
            </w:pPr>
            <w:r w:rsidRPr="004B6120">
              <w:rPr>
                <w:rFonts w:asciiTheme="minorHAnsi" w:hAnsiTheme="minorHAnsi"/>
              </w:rPr>
              <w:t xml:space="preserve">Think of: financial requirements (payments, payment upfront), </w:t>
            </w:r>
            <w:proofErr w:type="spellStart"/>
            <w:r w:rsidRPr="004B6120">
              <w:rPr>
                <w:rFonts w:asciiTheme="minorHAnsi" w:hAnsiTheme="minorHAnsi"/>
              </w:rPr>
              <w:t>posess</w:t>
            </w:r>
            <w:proofErr w:type="spellEnd"/>
            <w:r w:rsidRPr="004B6120">
              <w:rPr>
                <w:rFonts w:asciiTheme="minorHAnsi" w:hAnsiTheme="minorHAnsi"/>
              </w:rPr>
              <w:t xml:space="preserve"> documents, come with male family members (for women) </w:t>
            </w:r>
          </w:p>
        </w:tc>
        <w:tc>
          <w:tcPr>
            <w:tcW w:w="1718" w:type="dxa"/>
            <w:hideMark/>
          </w:tcPr>
          <w:p w14:paraId="3272B6BA" w14:textId="77777777" w:rsidR="00BE221A" w:rsidRPr="004B6120" w:rsidRDefault="00BE221A" w:rsidP="00BE221A">
            <w:pPr>
              <w:jc w:val="left"/>
              <w:rPr>
                <w:rFonts w:asciiTheme="minorHAnsi" w:hAnsiTheme="minorHAnsi"/>
              </w:rPr>
            </w:pPr>
          </w:p>
        </w:tc>
        <w:tc>
          <w:tcPr>
            <w:tcW w:w="1097" w:type="dxa"/>
            <w:noWrap/>
            <w:hideMark/>
          </w:tcPr>
          <w:p w14:paraId="75D8DDDA" w14:textId="77777777" w:rsidR="00BE221A" w:rsidRPr="004B6120" w:rsidRDefault="00BE221A" w:rsidP="00BE221A">
            <w:pPr>
              <w:jc w:val="left"/>
              <w:rPr>
                <w:rFonts w:asciiTheme="minorHAnsi" w:hAnsiTheme="minorHAnsi"/>
              </w:rPr>
            </w:pPr>
          </w:p>
        </w:tc>
        <w:tc>
          <w:tcPr>
            <w:tcW w:w="1199" w:type="dxa"/>
            <w:noWrap/>
            <w:hideMark/>
          </w:tcPr>
          <w:p w14:paraId="1BC3DDB2" w14:textId="77777777" w:rsidR="00BE221A" w:rsidRPr="004B6120" w:rsidRDefault="00BE221A" w:rsidP="00BE221A">
            <w:pPr>
              <w:jc w:val="left"/>
              <w:rPr>
                <w:rFonts w:asciiTheme="minorHAnsi" w:hAnsiTheme="minorHAnsi"/>
              </w:rPr>
            </w:pPr>
          </w:p>
        </w:tc>
        <w:tc>
          <w:tcPr>
            <w:tcW w:w="1134" w:type="dxa"/>
            <w:hideMark/>
          </w:tcPr>
          <w:p w14:paraId="441CC5EA" w14:textId="77777777" w:rsidR="00BE221A" w:rsidRPr="004B6120" w:rsidRDefault="00BE221A" w:rsidP="00BE221A">
            <w:pPr>
              <w:jc w:val="left"/>
              <w:rPr>
                <w:rFonts w:asciiTheme="minorHAnsi" w:hAnsiTheme="minorHAnsi"/>
              </w:rPr>
            </w:pPr>
            <w:r w:rsidRPr="004B6120">
              <w:rPr>
                <w:rFonts w:asciiTheme="minorHAnsi" w:hAnsiTheme="minorHAnsi"/>
              </w:rPr>
              <w:t xml:space="preserve">=&gt; Service area: Health (MFGD); Electricity (KII); Water (KII) </w:t>
            </w:r>
          </w:p>
        </w:tc>
      </w:tr>
      <w:tr w:rsidR="00BE221A" w:rsidRPr="004B6120" w14:paraId="3447BC86" w14:textId="77777777" w:rsidTr="00BE221A">
        <w:trPr>
          <w:trHeight w:val="4620"/>
        </w:trPr>
        <w:tc>
          <w:tcPr>
            <w:tcW w:w="1511" w:type="dxa"/>
            <w:hideMark/>
          </w:tcPr>
          <w:p w14:paraId="48AFC427" w14:textId="77777777" w:rsidR="00BE221A" w:rsidRPr="00544FAE" w:rsidRDefault="00BE221A" w:rsidP="00BE221A">
            <w:pPr>
              <w:jc w:val="left"/>
              <w:rPr>
                <w:rFonts w:asciiTheme="minorHAnsi" w:hAnsiTheme="minorHAnsi"/>
                <w:b/>
                <w:bCs/>
              </w:rPr>
            </w:pPr>
            <w:r w:rsidRPr="00544FAE">
              <w:rPr>
                <w:rFonts w:asciiTheme="minorHAnsi" w:hAnsiTheme="minorHAnsi"/>
                <w:b/>
                <w:bCs/>
              </w:rPr>
              <w:lastRenderedPageBreak/>
              <w:t xml:space="preserve">2. What are the characteristics of service delivery and access at the city and DCU level? </w:t>
            </w:r>
          </w:p>
        </w:tc>
        <w:tc>
          <w:tcPr>
            <w:tcW w:w="457" w:type="dxa"/>
            <w:hideMark/>
          </w:tcPr>
          <w:p w14:paraId="1A04F72B" w14:textId="77777777" w:rsidR="00BE221A" w:rsidRPr="004B6120" w:rsidRDefault="00BE221A" w:rsidP="00BE221A">
            <w:pPr>
              <w:jc w:val="left"/>
              <w:rPr>
                <w:rFonts w:asciiTheme="minorHAnsi" w:hAnsiTheme="minorHAnsi"/>
              </w:rPr>
            </w:pPr>
            <w:r w:rsidRPr="004B6120">
              <w:rPr>
                <w:rFonts w:asciiTheme="minorHAnsi" w:hAnsiTheme="minorHAnsi"/>
              </w:rPr>
              <w:t>14</w:t>
            </w:r>
          </w:p>
        </w:tc>
        <w:tc>
          <w:tcPr>
            <w:tcW w:w="1447" w:type="dxa"/>
            <w:hideMark/>
          </w:tcPr>
          <w:p w14:paraId="4B8AEEC8" w14:textId="77777777" w:rsidR="00BE221A" w:rsidRPr="004B6120" w:rsidRDefault="00BE221A" w:rsidP="00BE221A">
            <w:pPr>
              <w:jc w:val="left"/>
              <w:rPr>
                <w:rFonts w:asciiTheme="minorHAnsi" w:hAnsiTheme="minorHAnsi"/>
              </w:rPr>
            </w:pPr>
            <w:r w:rsidRPr="004B6120">
              <w:rPr>
                <w:rFonts w:asciiTheme="minorHAnsi" w:hAnsiTheme="minorHAnsi"/>
              </w:rPr>
              <w:t xml:space="preserve">Service accessibility </w:t>
            </w:r>
          </w:p>
        </w:tc>
        <w:tc>
          <w:tcPr>
            <w:tcW w:w="1683" w:type="dxa"/>
            <w:hideMark/>
          </w:tcPr>
          <w:p w14:paraId="2BF75768" w14:textId="77777777" w:rsidR="00BE221A" w:rsidRPr="004B6120" w:rsidRDefault="00BE221A" w:rsidP="00BE221A">
            <w:pPr>
              <w:jc w:val="left"/>
              <w:rPr>
                <w:rFonts w:asciiTheme="minorHAnsi" w:hAnsiTheme="minorHAnsi"/>
              </w:rPr>
            </w:pPr>
            <w:r w:rsidRPr="004B6120">
              <w:rPr>
                <w:rFonts w:asciiTheme="minorHAnsi" w:hAnsiTheme="minorHAnsi"/>
              </w:rPr>
              <w:t>2.1.     Which DCUs and groups within them have least access to services, and why (keeping in mind existing information regarding barriers to accessing services)?</w:t>
            </w:r>
          </w:p>
        </w:tc>
        <w:tc>
          <w:tcPr>
            <w:tcW w:w="2097" w:type="dxa"/>
            <w:hideMark/>
          </w:tcPr>
          <w:p w14:paraId="4AE10813" w14:textId="77777777" w:rsidR="00BE221A" w:rsidRPr="004B6120" w:rsidRDefault="00BE221A" w:rsidP="00BE221A">
            <w:pPr>
              <w:jc w:val="left"/>
              <w:rPr>
                <w:rFonts w:asciiTheme="minorHAnsi" w:hAnsiTheme="minorHAnsi"/>
              </w:rPr>
            </w:pPr>
            <w:r w:rsidRPr="004B6120">
              <w:rPr>
                <w:rFonts w:asciiTheme="minorHAnsi" w:hAnsiTheme="minorHAnsi"/>
              </w:rPr>
              <w:t xml:space="preserve">Is the hospital accessible to all population groups? </w:t>
            </w:r>
          </w:p>
        </w:tc>
        <w:tc>
          <w:tcPr>
            <w:tcW w:w="1605" w:type="dxa"/>
            <w:hideMark/>
          </w:tcPr>
          <w:p w14:paraId="35FF8BD5" w14:textId="77777777" w:rsidR="00BE221A" w:rsidRPr="004B6120" w:rsidRDefault="00BE221A" w:rsidP="00BE221A">
            <w:pPr>
              <w:jc w:val="left"/>
              <w:rPr>
                <w:rFonts w:asciiTheme="minorHAnsi" w:hAnsiTheme="minorHAnsi"/>
              </w:rPr>
            </w:pPr>
            <w:r w:rsidRPr="004B6120">
              <w:rPr>
                <w:rFonts w:asciiTheme="minorHAnsi" w:hAnsiTheme="minorHAnsi"/>
              </w:rPr>
              <w:t xml:space="preserve">Disaggregate by gender, community area, nationality, etc. </w:t>
            </w:r>
          </w:p>
        </w:tc>
        <w:tc>
          <w:tcPr>
            <w:tcW w:w="1718" w:type="dxa"/>
            <w:hideMark/>
          </w:tcPr>
          <w:p w14:paraId="27A4366F" w14:textId="77777777" w:rsidR="00BE221A" w:rsidRPr="004B6120" w:rsidRDefault="00BE221A" w:rsidP="00BE221A">
            <w:pPr>
              <w:jc w:val="left"/>
              <w:rPr>
                <w:rFonts w:asciiTheme="minorHAnsi" w:hAnsiTheme="minorHAnsi"/>
                <w:i/>
                <w:iCs/>
              </w:rPr>
            </w:pPr>
            <w:r w:rsidRPr="004B6120">
              <w:rPr>
                <w:rFonts w:asciiTheme="minorHAnsi" w:hAnsiTheme="minorHAnsi"/>
                <w:i/>
                <w:iCs/>
              </w:rPr>
              <w:t xml:space="preserve">Stress that this question is not related to formal rules imposed by the health facility necessarily, but focuses on community dynamics, history of conflict and poverty, culture, etc. </w:t>
            </w:r>
            <w:r w:rsidRPr="004B6120">
              <w:rPr>
                <w:rFonts w:asciiTheme="minorHAnsi" w:hAnsiTheme="minorHAnsi"/>
                <w:i/>
                <w:iCs/>
              </w:rPr>
              <w:br/>
            </w:r>
            <w:r w:rsidRPr="004B6120">
              <w:rPr>
                <w:rFonts w:asciiTheme="minorHAnsi" w:hAnsiTheme="minorHAnsi"/>
                <w:i/>
                <w:iCs/>
              </w:rPr>
              <w:br/>
              <w:t xml:space="preserve">If certain population groups in certain areas have </w:t>
            </w:r>
            <w:proofErr w:type="spellStart"/>
            <w:r w:rsidRPr="004B6120">
              <w:rPr>
                <w:rFonts w:asciiTheme="minorHAnsi" w:hAnsiTheme="minorHAnsi"/>
                <w:i/>
                <w:iCs/>
              </w:rPr>
              <w:t>diferent</w:t>
            </w:r>
            <w:proofErr w:type="spellEnd"/>
            <w:r w:rsidRPr="004B6120">
              <w:rPr>
                <w:rFonts w:asciiTheme="minorHAnsi" w:hAnsiTheme="minorHAnsi"/>
                <w:i/>
                <w:iCs/>
              </w:rPr>
              <w:t xml:space="preserve"> level of </w:t>
            </w:r>
            <w:proofErr w:type="spellStart"/>
            <w:r w:rsidRPr="004B6120">
              <w:rPr>
                <w:rFonts w:asciiTheme="minorHAnsi" w:hAnsiTheme="minorHAnsi"/>
                <w:i/>
                <w:iCs/>
              </w:rPr>
              <w:t>acces</w:t>
            </w:r>
            <w:proofErr w:type="spellEnd"/>
            <w:r w:rsidRPr="004B6120">
              <w:rPr>
                <w:rFonts w:asciiTheme="minorHAnsi" w:hAnsiTheme="minorHAnsi"/>
                <w:i/>
                <w:iCs/>
              </w:rPr>
              <w:t xml:space="preserve"> to the hospital, draw these areas on the map and indicate if their </w:t>
            </w:r>
            <w:proofErr w:type="spellStart"/>
            <w:r w:rsidRPr="004B6120">
              <w:rPr>
                <w:rFonts w:asciiTheme="minorHAnsi" w:hAnsiTheme="minorHAnsi"/>
                <w:i/>
                <w:iCs/>
              </w:rPr>
              <w:t>acces</w:t>
            </w:r>
            <w:proofErr w:type="spellEnd"/>
            <w:r w:rsidRPr="004B6120">
              <w:rPr>
                <w:rFonts w:asciiTheme="minorHAnsi" w:hAnsiTheme="minorHAnsi"/>
                <w:i/>
                <w:iCs/>
              </w:rPr>
              <w:t xml:space="preserve"> is better or worse.</w:t>
            </w:r>
          </w:p>
        </w:tc>
        <w:tc>
          <w:tcPr>
            <w:tcW w:w="1097" w:type="dxa"/>
            <w:noWrap/>
            <w:hideMark/>
          </w:tcPr>
          <w:p w14:paraId="61C901CF" w14:textId="77777777" w:rsidR="00BE221A" w:rsidRPr="004B6120" w:rsidRDefault="00BE221A" w:rsidP="00BE221A">
            <w:pPr>
              <w:jc w:val="left"/>
              <w:rPr>
                <w:rFonts w:asciiTheme="minorHAnsi" w:hAnsiTheme="minorHAnsi"/>
              </w:rPr>
            </w:pPr>
            <w:r w:rsidRPr="004B6120">
              <w:rPr>
                <w:rFonts w:asciiTheme="minorHAnsi" w:hAnsiTheme="minorHAnsi"/>
              </w:rPr>
              <w:t>Polygon</w:t>
            </w:r>
          </w:p>
        </w:tc>
        <w:tc>
          <w:tcPr>
            <w:tcW w:w="1199" w:type="dxa"/>
            <w:noWrap/>
            <w:hideMark/>
          </w:tcPr>
          <w:p w14:paraId="775758F5" w14:textId="77777777" w:rsidR="00BE221A" w:rsidRPr="004B6120" w:rsidRDefault="00BE221A" w:rsidP="00BE221A">
            <w:pPr>
              <w:jc w:val="left"/>
              <w:rPr>
                <w:rFonts w:asciiTheme="minorHAnsi" w:hAnsiTheme="minorHAnsi"/>
              </w:rPr>
            </w:pPr>
            <w:r w:rsidRPr="004B6120">
              <w:rPr>
                <w:rFonts w:asciiTheme="minorHAnsi" w:hAnsiTheme="minorHAnsi"/>
              </w:rPr>
              <w:t xml:space="preserve">Level of </w:t>
            </w:r>
            <w:proofErr w:type="spellStart"/>
            <w:r w:rsidRPr="004B6120">
              <w:rPr>
                <w:rFonts w:asciiTheme="minorHAnsi" w:hAnsiTheme="minorHAnsi"/>
              </w:rPr>
              <w:t>acces</w:t>
            </w:r>
            <w:proofErr w:type="spellEnd"/>
            <w:r w:rsidRPr="004B6120">
              <w:rPr>
                <w:rFonts w:asciiTheme="minorHAnsi" w:hAnsiTheme="minorHAnsi"/>
              </w:rPr>
              <w:t xml:space="preserve"> (high, medium, low), reason</w:t>
            </w:r>
          </w:p>
        </w:tc>
        <w:tc>
          <w:tcPr>
            <w:tcW w:w="1134" w:type="dxa"/>
            <w:hideMark/>
          </w:tcPr>
          <w:p w14:paraId="6CFCAB62" w14:textId="77777777" w:rsidR="00BE221A" w:rsidRPr="004B6120" w:rsidRDefault="00BE221A" w:rsidP="00BE221A">
            <w:pPr>
              <w:jc w:val="left"/>
              <w:rPr>
                <w:rFonts w:asciiTheme="minorHAnsi" w:hAnsiTheme="minorHAnsi"/>
              </w:rPr>
            </w:pPr>
            <w:r w:rsidRPr="004B6120">
              <w:rPr>
                <w:rFonts w:asciiTheme="minorHAnsi" w:hAnsiTheme="minorHAnsi"/>
              </w:rPr>
              <w:t xml:space="preserve">=&gt; Service area: Health (MFGD); Electricity (KII); Water (KII) </w:t>
            </w:r>
          </w:p>
        </w:tc>
      </w:tr>
      <w:tr w:rsidR="00BE221A" w:rsidRPr="004B6120" w14:paraId="30EF3BA0" w14:textId="77777777" w:rsidTr="00BE221A">
        <w:trPr>
          <w:trHeight w:val="4620"/>
        </w:trPr>
        <w:tc>
          <w:tcPr>
            <w:tcW w:w="1511" w:type="dxa"/>
            <w:hideMark/>
          </w:tcPr>
          <w:p w14:paraId="3F182623" w14:textId="77777777" w:rsidR="00BE221A" w:rsidRPr="00544FAE" w:rsidRDefault="00BE221A" w:rsidP="00BE221A">
            <w:pPr>
              <w:jc w:val="left"/>
              <w:rPr>
                <w:rFonts w:asciiTheme="minorHAnsi" w:hAnsiTheme="minorHAnsi"/>
                <w:b/>
                <w:bCs/>
              </w:rPr>
            </w:pPr>
            <w:r w:rsidRPr="00544FAE">
              <w:rPr>
                <w:rFonts w:asciiTheme="minorHAnsi" w:hAnsiTheme="minorHAnsi"/>
                <w:b/>
                <w:bCs/>
              </w:rPr>
              <w:lastRenderedPageBreak/>
              <w:t xml:space="preserve">2. What are the characteristics of service delivery and access at the city and DCU level? </w:t>
            </w:r>
          </w:p>
        </w:tc>
        <w:tc>
          <w:tcPr>
            <w:tcW w:w="457" w:type="dxa"/>
            <w:hideMark/>
          </w:tcPr>
          <w:p w14:paraId="1C7BF52B" w14:textId="77777777" w:rsidR="00BE221A" w:rsidRPr="004B6120" w:rsidRDefault="00BE221A" w:rsidP="00BE221A">
            <w:pPr>
              <w:jc w:val="left"/>
              <w:rPr>
                <w:rFonts w:asciiTheme="minorHAnsi" w:hAnsiTheme="minorHAnsi"/>
              </w:rPr>
            </w:pPr>
            <w:r w:rsidRPr="004B6120">
              <w:rPr>
                <w:rFonts w:asciiTheme="minorHAnsi" w:hAnsiTheme="minorHAnsi"/>
              </w:rPr>
              <w:t>15</w:t>
            </w:r>
          </w:p>
        </w:tc>
        <w:tc>
          <w:tcPr>
            <w:tcW w:w="1447" w:type="dxa"/>
            <w:hideMark/>
          </w:tcPr>
          <w:p w14:paraId="5A792E0A" w14:textId="77777777" w:rsidR="00BE221A" w:rsidRPr="004B6120" w:rsidRDefault="00BE221A" w:rsidP="00BE221A">
            <w:pPr>
              <w:jc w:val="left"/>
              <w:rPr>
                <w:rFonts w:asciiTheme="minorHAnsi" w:hAnsiTheme="minorHAnsi"/>
              </w:rPr>
            </w:pPr>
            <w:r w:rsidRPr="004B6120">
              <w:rPr>
                <w:rFonts w:asciiTheme="minorHAnsi" w:hAnsiTheme="minorHAnsi"/>
              </w:rPr>
              <w:t xml:space="preserve">Service accessibility </w:t>
            </w:r>
          </w:p>
        </w:tc>
        <w:tc>
          <w:tcPr>
            <w:tcW w:w="1683" w:type="dxa"/>
            <w:hideMark/>
          </w:tcPr>
          <w:p w14:paraId="75E8110B" w14:textId="77777777" w:rsidR="00BE221A" w:rsidRPr="004B6120" w:rsidRDefault="00BE221A" w:rsidP="00BE221A">
            <w:pPr>
              <w:jc w:val="left"/>
              <w:rPr>
                <w:rFonts w:asciiTheme="minorHAnsi" w:hAnsiTheme="minorHAnsi"/>
              </w:rPr>
            </w:pPr>
            <w:r w:rsidRPr="004B6120">
              <w:rPr>
                <w:rFonts w:asciiTheme="minorHAnsi" w:hAnsiTheme="minorHAnsi"/>
              </w:rPr>
              <w:t>2.1.     Which DCUs and groups within them have least access to services, and why (keeping in mind existing information regarding barriers to accessing services)?</w:t>
            </w:r>
          </w:p>
        </w:tc>
        <w:tc>
          <w:tcPr>
            <w:tcW w:w="2097" w:type="dxa"/>
            <w:hideMark/>
          </w:tcPr>
          <w:p w14:paraId="62E2C3E9" w14:textId="77777777" w:rsidR="00BE221A" w:rsidRPr="004B6120" w:rsidRDefault="00BE221A" w:rsidP="00BE221A">
            <w:pPr>
              <w:jc w:val="left"/>
              <w:rPr>
                <w:rFonts w:asciiTheme="minorHAnsi" w:hAnsiTheme="minorHAnsi"/>
              </w:rPr>
            </w:pPr>
            <w:r w:rsidRPr="004B6120">
              <w:rPr>
                <w:rFonts w:asciiTheme="minorHAnsi" w:hAnsiTheme="minorHAnsi"/>
              </w:rPr>
              <w:t>Which areas are most underserved by the healt</w:t>
            </w:r>
            <w:r>
              <w:rPr>
                <w:rFonts w:asciiTheme="minorHAnsi" w:hAnsiTheme="minorHAnsi"/>
              </w:rPr>
              <w:t>h</w:t>
            </w:r>
            <w:r w:rsidRPr="004B6120">
              <w:rPr>
                <w:rFonts w:asciiTheme="minorHAnsi" w:hAnsiTheme="minorHAnsi"/>
              </w:rPr>
              <w:t xml:space="preserve">care system? </w:t>
            </w:r>
          </w:p>
        </w:tc>
        <w:tc>
          <w:tcPr>
            <w:tcW w:w="1605" w:type="dxa"/>
            <w:noWrap/>
            <w:hideMark/>
          </w:tcPr>
          <w:p w14:paraId="3082B7A8" w14:textId="77777777" w:rsidR="00BE221A" w:rsidRPr="004B6120" w:rsidRDefault="00BE221A" w:rsidP="00BE221A">
            <w:pPr>
              <w:jc w:val="left"/>
              <w:rPr>
                <w:rFonts w:asciiTheme="minorHAnsi" w:hAnsiTheme="minorHAnsi"/>
              </w:rPr>
            </w:pPr>
            <w:r w:rsidRPr="004B6120">
              <w:rPr>
                <w:rFonts w:asciiTheme="minorHAnsi" w:hAnsiTheme="minorHAnsi"/>
              </w:rPr>
              <w:t xml:space="preserve">Why? </w:t>
            </w:r>
          </w:p>
        </w:tc>
        <w:tc>
          <w:tcPr>
            <w:tcW w:w="1718" w:type="dxa"/>
            <w:noWrap/>
            <w:hideMark/>
          </w:tcPr>
          <w:p w14:paraId="21CC8518" w14:textId="77777777" w:rsidR="00BE221A" w:rsidRPr="004B6120" w:rsidRDefault="00BE221A" w:rsidP="00BE221A">
            <w:pPr>
              <w:jc w:val="left"/>
              <w:rPr>
                <w:rFonts w:asciiTheme="minorHAnsi" w:hAnsiTheme="minorHAnsi"/>
                <w:i/>
                <w:iCs/>
              </w:rPr>
            </w:pPr>
            <w:r w:rsidRPr="004B6120">
              <w:rPr>
                <w:rFonts w:asciiTheme="minorHAnsi" w:hAnsiTheme="minorHAnsi"/>
                <w:i/>
                <w:iCs/>
              </w:rPr>
              <w:t>Do certain population groups in certain areas of Sebha get better/worse service by the whole healthcare system? Indicate the areas which get better/worse service and try to explain.</w:t>
            </w:r>
          </w:p>
        </w:tc>
        <w:tc>
          <w:tcPr>
            <w:tcW w:w="1097" w:type="dxa"/>
            <w:noWrap/>
            <w:hideMark/>
          </w:tcPr>
          <w:p w14:paraId="3E1AB41F" w14:textId="77777777" w:rsidR="00BE221A" w:rsidRPr="004B6120" w:rsidRDefault="00BE221A" w:rsidP="00BE221A">
            <w:pPr>
              <w:jc w:val="left"/>
              <w:rPr>
                <w:rFonts w:asciiTheme="minorHAnsi" w:hAnsiTheme="minorHAnsi"/>
              </w:rPr>
            </w:pPr>
            <w:r w:rsidRPr="004B6120">
              <w:rPr>
                <w:rFonts w:asciiTheme="minorHAnsi" w:hAnsiTheme="minorHAnsi"/>
              </w:rPr>
              <w:t>Polygon</w:t>
            </w:r>
          </w:p>
        </w:tc>
        <w:tc>
          <w:tcPr>
            <w:tcW w:w="1199" w:type="dxa"/>
            <w:noWrap/>
            <w:hideMark/>
          </w:tcPr>
          <w:p w14:paraId="217CF144" w14:textId="77777777" w:rsidR="00BE221A" w:rsidRPr="004B6120" w:rsidRDefault="00BE221A" w:rsidP="00BE221A">
            <w:pPr>
              <w:jc w:val="left"/>
              <w:rPr>
                <w:rFonts w:asciiTheme="minorHAnsi" w:hAnsiTheme="minorHAnsi"/>
              </w:rPr>
            </w:pPr>
            <w:r w:rsidRPr="004B6120">
              <w:rPr>
                <w:rFonts w:asciiTheme="minorHAnsi" w:hAnsiTheme="minorHAnsi"/>
              </w:rPr>
              <w:t>Group, Level of service (better, average, low, other), reason</w:t>
            </w:r>
          </w:p>
        </w:tc>
        <w:tc>
          <w:tcPr>
            <w:tcW w:w="1134" w:type="dxa"/>
            <w:hideMark/>
          </w:tcPr>
          <w:p w14:paraId="514075AD" w14:textId="77777777" w:rsidR="00BE221A" w:rsidRPr="004B6120" w:rsidRDefault="00BE221A" w:rsidP="00BE221A">
            <w:pPr>
              <w:jc w:val="left"/>
              <w:rPr>
                <w:rFonts w:asciiTheme="minorHAnsi" w:hAnsiTheme="minorHAnsi"/>
              </w:rPr>
            </w:pPr>
            <w:r w:rsidRPr="004B6120">
              <w:rPr>
                <w:rFonts w:asciiTheme="minorHAnsi" w:hAnsiTheme="minorHAnsi"/>
              </w:rPr>
              <w:t xml:space="preserve">=&gt; Service area: Health (MFGD); Electricity (KII); Water (KII) </w:t>
            </w:r>
          </w:p>
        </w:tc>
      </w:tr>
      <w:tr w:rsidR="00BE221A" w:rsidRPr="004B6120" w14:paraId="6DC2D587" w14:textId="77777777" w:rsidTr="00BE221A">
        <w:trPr>
          <w:trHeight w:val="4620"/>
        </w:trPr>
        <w:tc>
          <w:tcPr>
            <w:tcW w:w="1511" w:type="dxa"/>
            <w:hideMark/>
          </w:tcPr>
          <w:p w14:paraId="64CF316E" w14:textId="77777777" w:rsidR="00BE221A" w:rsidRPr="00544FAE" w:rsidRDefault="00BE221A" w:rsidP="00BE221A">
            <w:pPr>
              <w:jc w:val="left"/>
              <w:rPr>
                <w:rFonts w:asciiTheme="minorHAnsi" w:hAnsiTheme="minorHAnsi"/>
                <w:b/>
                <w:bCs/>
              </w:rPr>
            </w:pPr>
            <w:r w:rsidRPr="00544FAE">
              <w:rPr>
                <w:rFonts w:asciiTheme="minorHAnsi" w:hAnsiTheme="minorHAnsi"/>
                <w:b/>
                <w:bCs/>
              </w:rPr>
              <w:lastRenderedPageBreak/>
              <w:t xml:space="preserve">2. What are the characteristics of service delivery and access at the city and DCU level? </w:t>
            </w:r>
          </w:p>
        </w:tc>
        <w:tc>
          <w:tcPr>
            <w:tcW w:w="457" w:type="dxa"/>
            <w:hideMark/>
          </w:tcPr>
          <w:p w14:paraId="7BA82DA9" w14:textId="77777777" w:rsidR="00BE221A" w:rsidRPr="004B6120" w:rsidRDefault="00BE221A" w:rsidP="00BE221A">
            <w:pPr>
              <w:jc w:val="left"/>
              <w:rPr>
                <w:rFonts w:asciiTheme="minorHAnsi" w:hAnsiTheme="minorHAnsi"/>
              </w:rPr>
            </w:pPr>
            <w:r w:rsidRPr="004B6120">
              <w:rPr>
                <w:rFonts w:asciiTheme="minorHAnsi" w:hAnsiTheme="minorHAnsi"/>
              </w:rPr>
              <w:t>16</w:t>
            </w:r>
          </w:p>
        </w:tc>
        <w:tc>
          <w:tcPr>
            <w:tcW w:w="1447" w:type="dxa"/>
            <w:hideMark/>
          </w:tcPr>
          <w:p w14:paraId="7DECB164" w14:textId="77777777" w:rsidR="00BE221A" w:rsidRPr="004B6120" w:rsidRDefault="00BE221A" w:rsidP="00BE221A">
            <w:pPr>
              <w:jc w:val="left"/>
              <w:rPr>
                <w:rFonts w:asciiTheme="minorHAnsi" w:hAnsiTheme="minorHAnsi"/>
              </w:rPr>
            </w:pPr>
            <w:r w:rsidRPr="004B6120">
              <w:rPr>
                <w:rFonts w:asciiTheme="minorHAnsi" w:hAnsiTheme="minorHAnsi"/>
              </w:rPr>
              <w:t xml:space="preserve">Service development </w:t>
            </w:r>
          </w:p>
        </w:tc>
        <w:tc>
          <w:tcPr>
            <w:tcW w:w="1683" w:type="dxa"/>
            <w:hideMark/>
          </w:tcPr>
          <w:p w14:paraId="7C5E330C" w14:textId="77777777" w:rsidR="00BE221A" w:rsidRPr="004B6120" w:rsidRDefault="00BE221A" w:rsidP="00BE221A">
            <w:pPr>
              <w:jc w:val="left"/>
              <w:rPr>
                <w:rFonts w:asciiTheme="minorHAnsi" w:hAnsiTheme="minorHAnsi"/>
              </w:rPr>
            </w:pPr>
            <w:r w:rsidRPr="004B6120">
              <w:rPr>
                <w:rFonts w:asciiTheme="minorHAnsi" w:hAnsiTheme="minorHAnsi"/>
              </w:rPr>
              <w:t>2.1.     Which DCUs and groups within them have least access to services, and why (keeping in mind existing information regarding barriers to accessing services)?</w:t>
            </w:r>
          </w:p>
        </w:tc>
        <w:tc>
          <w:tcPr>
            <w:tcW w:w="2097" w:type="dxa"/>
            <w:hideMark/>
          </w:tcPr>
          <w:p w14:paraId="44D95EF3" w14:textId="77777777" w:rsidR="00BE221A" w:rsidRPr="004B6120" w:rsidRDefault="00BE221A" w:rsidP="00BE221A">
            <w:pPr>
              <w:jc w:val="left"/>
              <w:rPr>
                <w:rFonts w:asciiTheme="minorHAnsi" w:hAnsiTheme="minorHAnsi"/>
              </w:rPr>
            </w:pPr>
            <w:r w:rsidRPr="004B6120">
              <w:rPr>
                <w:rFonts w:asciiTheme="minorHAnsi" w:hAnsiTheme="minorHAnsi"/>
              </w:rPr>
              <w:t>What is the top priority for the healthcare system</w:t>
            </w:r>
            <w:r>
              <w:rPr>
                <w:rFonts w:asciiTheme="minorHAnsi" w:hAnsiTheme="minorHAnsi"/>
              </w:rPr>
              <w:t xml:space="preserve"> in Sebha</w:t>
            </w:r>
            <w:r w:rsidRPr="004B6120">
              <w:rPr>
                <w:rFonts w:asciiTheme="minorHAnsi" w:hAnsiTheme="minorHAnsi"/>
              </w:rPr>
              <w:t xml:space="preserve"> in the next year?</w:t>
            </w:r>
          </w:p>
        </w:tc>
        <w:tc>
          <w:tcPr>
            <w:tcW w:w="1605" w:type="dxa"/>
            <w:hideMark/>
          </w:tcPr>
          <w:p w14:paraId="621C7966" w14:textId="77777777" w:rsidR="00BE221A" w:rsidRPr="004B6120" w:rsidRDefault="00BE221A" w:rsidP="00BE221A">
            <w:pPr>
              <w:jc w:val="left"/>
              <w:rPr>
                <w:rFonts w:asciiTheme="minorHAnsi" w:hAnsiTheme="minorHAnsi"/>
              </w:rPr>
            </w:pPr>
            <w:r w:rsidRPr="004B6120">
              <w:rPr>
                <w:rFonts w:asciiTheme="minorHAnsi" w:hAnsiTheme="minorHAnsi"/>
              </w:rPr>
              <w:t xml:space="preserve">Why? </w:t>
            </w:r>
          </w:p>
        </w:tc>
        <w:tc>
          <w:tcPr>
            <w:tcW w:w="1718" w:type="dxa"/>
            <w:noWrap/>
            <w:hideMark/>
          </w:tcPr>
          <w:p w14:paraId="796A382F" w14:textId="77777777" w:rsidR="00BE221A" w:rsidRPr="004B6120" w:rsidRDefault="00BE221A" w:rsidP="00BE221A">
            <w:pPr>
              <w:jc w:val="left"/>
              <w:rPr>
                <w:rFonts w:asciiTheme="minorHAnsi" w:hAnsiTheme="minorHAnsi"/>
              </w:rPr>
            </w:pPr>
          </w:p>
        </w:tc>
        <w:tc>
          <w:tcPr>
            <w:tcW w:w="1097" w:type="dxa"/>
            <w:noWrap/>
            <w:hideMark/>
          </w:tcPr>
          <w:p w14:paraId="7AFA661F" w14:textId="77777777" w:rsidR="00BE221A" w:rsidRPr="004B6120" w:rsidRDefault="00BE221A" w:rsidP="00BE221A">
            <w:pPr>
              <w:jc w:val="left"/>
              <w:rPr>
                <w:rFonts w:asciiTheme="minorHAnsi" w:hAnsiTheme="minorHAnsi"/>
              </w:rPr>
            </w:pPr>
          </w:p>
        </w:tc>
        <w:tc>
          <w:tcPr>
            <w:tcW w:w="1199" w:type="dxa"/>
            <w:noWrap/>
            <w:hideMark/>
          </w:tcPr>
          <w:p w14:paraId="732CA79F" w14:textId="77777777" w:rsidR="00BE221A" w:rsidRPr="004B6120" w:rsidRDefault="00BE221A" w:rsidP="00BE221A">
            <w:pPr>
              <w:jc w:val="left"/>
              <w:rPr>
                <w:rFonts w:asciiTheme="minorHAnsi" w:hAnsiTheme="minorHAnsi"/>
              </w:rPr>
            </w:pPr>
          </w:p>
        </w:tc>
        <w:tc>
          <w:tcPr>
            <w:tcW w:w="1134" w:type="dxa"/>
            <w:hideMark/>
          </w:tcPr>
          <w:p w14:paraId="1327826A" w14:textId="77777777" w:rsidR="00BE221A" w:rsidRPr="004B6120" w:rsidRDefault="00BE221A" w:rsidP="00BE221A">
            <w:pPr>
              <w:jc w:val="left"/>
              <w:rPr>
                <w:rFonts w:asciiTheme="minorHAnsi" w:hAnsiTheme="minorHAnsi"/>
              </w:rPr>
            </w:pPr>
            <w:r w:rsidRPr="004B6120">
              <w:rPr>
                <w:rFonts w:asciiTheme="minorHAnsi" w:hAnsiTheme="minorHAnsi"/>
              </w:rPr>
              <w:t xml:space="preserve">=&gt; Service area: Health (MFGD); Electricity (KII); Water (KII) </w:t>
            </w:r>
          </w:p>
        </w:tc>
      </w:tr>
      <w:tr w:rsidR="00BE221A" w:rsidRPr="004B6120" w14:paraId="0256D841" w14:textId="77777777" w:rsidTr="00BE221A">
        <w:trPr>
          <w:trHeight w:val="4620"/>
        </w:trPr>
        <w:tc>
          <w:tcPr>
            <w:tcW w:w="1511" w:type="dxa"/>
            <w:hideMark/>
          </w:tcPr>
          <w:p w14:paraId="66867EA6" w14:textId="77777777" w:rsidR="00BE221A" w:rsidRPr="00544FAE" w:rsidRDefault="00BE221A" w:rsidP="00BE221A">
            <w:pPr>
              <w:jc w:val="left"/>
              <w:rPr>
                <w:rFonts w:asciiTheme="minorHAnsi" w:hAnsiTheme="minorHAnsi"/>
                <w:b/>
                <w:bCs/>
              </w:rPr>
            </w:pPr>
            <w:r w:rsidRPr="00544FAE">
              <w:rPr>
                <w:rFonts w:asciiTheme="minorHAnsi" w:hAnsiTheme="minorHAnsi"/>
                <w:b/>
                <w:bCs/>
              </w:rPr>
              <w:lastRenderedPageBreak/>
              <w:t xml:space="preserve">2. What are the characteristics of service delivery and access at the city and DCU level? </w:t>
            </w:r>
          </w:p>
        </w:tc>
        <w:tc>
          <w:tcPr>
            <w:tcW w:w="457" w:type="dxa"/>
            <w:hideMark/>
          </w:tcPr>
          <w:p w14:paraId="50B581A4" w14:textId="77777777" w:rsidR="00BE221A" w:rsidRPr="004B6120" w:rsidRDefault="00BE221A" w:rsidP="00BE221A">
            <w:pPr>
              <w:jc w:val="left"/>
              <w:rPr>
                <w:rFonts w:asciiTheme="minorHAnsi" w:hAnsiTheme="minorHAnsi"/>
              </w:rPr>
            </w:pPr>
            <w:r w:rsidRPr="004B6120">
              <w:rPr>
                <w:rFonts w:asciiTheme="minorHAnsi" w:hAnsiTheme="minorHAnsi"/>
              </w:rPr>
              <w:t>17</w:t>
            </w:r>
          </w:p>
        </w:tc>
        <w:tc>
          <w:tcPr>
            <w:tcW w:w="1447" w:type="dxa"/>
            <w:hideMark/>
          </w:tcPr>
          <w:p w14:paraId="5E3B5A86" w14:textId="77777777" w:rsidR="00BE221A" w:rsidRPr="004B6120" w:rsidRDefault="00BE221A" w:rsidP="00BE221A">
            <w:pPr>
              <w:jc w:val="left"/>
              <w:rPr>
                <w:rFonts w:asciiTheme="minorHAnsi" w:hAnsiTheme="minorHAnsi"/>
              </w:rPr>
            </w:pPr>
            <w:r w:rsidRPr="004B6120">
              <w:rPr>
                <w:rFonts w:asciiTheme="minorHAnsi" w:hAnsiTheme="minorHAnsi"/>
              </w:rPr>
              <w:t xml:space="preserve">Service development </w:t>
            </w:r>
          </w:p>
        </w:tc>
        <w:tc>
          <w:tcPr>
            <w:tcW w:w="1683" w:type="dxa"/>
            <w:hideMark/>
          </w:tcPr>
          <w:p w14:paraId="260CC0BD" w14:textId="77777777" w:rsidR="00BE221A" w:rsidRPr="004B6120" w:rsidRDefault="00BE221A" w:rsidP="00BE221A">
            <w:pPr>
              <w:jc w:val="left"/>
              <w:rPr>
                <w:rFonts w:asciiTheme="minorHAnsi" w:hAnsiTheme="minorHAnsi"/>
              </w:rPr>
            </w:pPr>
            <w:r w:rsidRPr="004B6120">
              <w:rPr>
                <w:rFonts w:asciiTheme="minorHAnsi" w:hAnsiTheme="minorHAnsi"/>
              </w:rPr>
              <w:t>2.1.     Which DCUs and groups within them have least access to services, and why (keeping in mind existing information regarding barriers to accessing services)?</w:t>
            </w:r>
          </w:p>
        </w:tc>
        <w:tc>
          <w:tcPr>
            <w:tcW w:w="2097" w:type="dxa"/>
            <w:hideMark/>
          </w:tcPr>
          <w:p w14:paraId="524AE861" w14:textId="77777777" w:rsidR="00BE221A" w:rsidRPr="004B6120" w:rsidRDefault="00BE221A" w:rsidP="00BE221A">
            <w:pPr>
              <w:jc w:val="left"/>
              <w:rPr>
                <w:rFonts w:asciiTheme="minorHAnsi" w:hAnsiTheme="minorHAnsi"/>
              </w:rPr>
            </w:pPr>
            <w:r w:rsidRPr="004B6120">
              <w:rPr>
                <w:rFonts w:asciiTheme="minorHAnsi" w:hAnsiTheme="minorHAnsi"/>
              </w:rPr>
              <w:t xml:space="preserve">What is the top priority for the healthcare system in </w:t>
            </w:r>
            <w:r>
              <w:rPr>
                <w:rFonts w:asciiTheme="minorHAnsi" w:hAnsiTheme="minorHAnsi"/>
              </w:rPr>
              <w:t xml:space="preserve">Sebha in </w:t>
            </w:r>
            <w:r w:rsidRPr="004B6120">
              <w:rPr>
                <w:rFonts w:asciiTheme="minorHAnsi" w:hAnsiTheme="minorHAnsi"/>
              </w:rPr>
              <w:t xml:space="preserve">the next 5 years? </w:t>
            </w:r>
          </w:p>
        </w:tc>
        <w:tc>
          <w:tcPr>
            <w:tcW w:w="1605" w:type="dxa"/>
            <w:hideMark/>
          </w:tcPr>
          <w:p w14:paraId="1EC1A34A" w14:textId="77777777" w:rsidR="00BE221A" w:rsidRPr="004B6120" w:rsidRDefault="00BE221A" w:rsidP="00BE221A">
            <w:pPr>
              <w:jc w:val="left"/>
              <w:rPr>
                <w:rFonts w:asciiTheme="minorHAnsi" w:hAnsiTheme="minorHAnsi"/>
              </w:rPr>
            </w:pPr>
            <w:r w:rsidRPr="004B6120">
              <w:rPr>
                <w:rFonts w:asciiTheme="minorHAnsi" w:hAnsiTheme="minorHAnsi"/>
              </w:rPr>
              <w:t xml:space="preserve">Why? </w:t>
            </w:r>
          </w:p>
        </w:tc>
        <w:tc>
          <w:tcPr>
            <w:tcW w:w="1718" w:type="dxa"/>
            <w:noWrap/>
            <w:hideMark/>
          </w:tcPr>
          <w:p w14:paraId="05A1FD64" w14:textId="77777777" w:rsidR="00BE221A" w:rsidRPr="004B6120" w:rsidRDefault="00BE221A" w:rsidP="00BE221A">
            <w:pPr>
              <w:jc w:val="left"/>
              <w:rPr>
                <w:rFonts w:asciiTheme="minorHAnsi" w:hAnsiTheme="minorHAnsi"/>
              </w:rPr>
            </w:pPr>
          </w:p>
        </w:tc>
        <w:tc>
          <w:tcPr>
            <w:tcW w:w="1097" w:type="dxa"/>
            <w:noWrap/>
            <w:hideMark/>
          </w:tcPr>
          <w:p w14:paraId="32829EF3" w14:textId="77777777" w:rsidR="00BE221A" w:rsidRPr="004B6120" w:rsidRDefault="00BE221A" w:rsidP="00BE221A">
            <w:pPr>
              <w:jc w:val="left"/>
              <w:rPr>
                <w:rFonts w:asciiTheme="minorHAnsi" w:hAnsiTheme="minorHAnsi"/>
              </w:rPr>
            </w:pPr>
          </w:p>
        </w:tc>
        <w:tc>
          <w:tcPr>
            <w:tcW w:w="1199" w:type="dxa"/>
            <w:noWrap/>
            <w:hideMark/>
          </w:tcPr>
          <w:p w14:paraId="58189DE7" w14:textId="77777777" w:rsidR="00BE221A" w:rsidRPr="004B6120" w:rsidRDefault="00BE221A" w:rsidP="00BE221A">
            <w:pPr>
              <w:jc w:val="left"/>
              <w:rPr>
                <w:rFonts w:asciiTheme="minorHAnsi" w:hAnsiTheme="minorHAnsi"/>
              </w:rPr>
            </w:pPr>
          </w:p>
        </w:tc>
        <w:tc>
          <w:tcPr>
            <w:tcW w:w="1134" w:type="dxa"/>
            <w:hideMark/>
          </w:tcPr>
          <w:p w14:paraId="436E87A7" w14:textId="77777777" w:rsidR="00BE221A" w:rsidRPr="004B6120" w:rsidRDefault="00BE221A" w:rsidP="00BE221A">
            <w:pPr>
              <w:jc w:val="left"/>
              <w:rPr>
                <w:rFonts w:asciiTheme="minorHAnsi" w:hAnsiTheme="minorHAnsi"/>
              </w:rPr>
            </w:pPr>
            <w:r w:rsidRPr="004B6120">
              <w:rPr>
                <w:rFonts w:asciiTheme="minorHAnsi" w:hAnsiTheme="minorHAnsi"/>
              </w:rPr>
              <w:t xml:space="preserve">=&gt; Service area: Health (MFGD); Electricity (KII); Water (KII) </w:t>
            </w:r>
          </w:p>
        </w:tc>
      </w:tr>
      <w:tr w:rsidR="00BE221A" w:rsidRPr="004B6120" w14:paraId="5CC6038F" w14:textId="77777777" w:rsidTr="00BE221A">
        <w:trPr>
          <w:trHeight w:val="2060"/>
        </w:trPr>
        <w:tc>
          <w:tcPr>
            <w:tcW w:w="1511" w:type="dxa"/>
            <w:hideMark/>
          </w:tcPr>
          <w:p w14:paraId="58B2ED22" w14:textId="77777777" w:rsidR="00BE221A" w:rsidRPr="00544FAE" w:rsidRDefault="00BE221A" w:rsidP="00BE221A">
            <w:pPr>
              <w:jc w:val="left"/>
              <w:rPr>
                <w:rFonts w:asciiTheme="minorHAnsi" w:hAnsiTheme="minorHAnsi"/>
                <w:b/>
                <w:bCs/>
              </w:rPr>
            </w:pPr>
            <w:r w:rsidRPr="00544FAE">
              <w:rPr>
                <w:rFonts w:asciiTheme="minorHAnsi" w:hAnsiTheme="minorHAnsi"/>
                <w:b/>
                <w:bCs/>
              </w:rPr>
              <w:t xml:space="preserve">2. What are the characteristics of service delivery and access at the city and DCU level? </w:t>
            </w:r>
          </w:p>
        </w:tc>
        <w:tc>
          <w:tcPr>
            <w:tcW w:w="457" w:type="dxa"/>
            <w:hideMark/>
          </w:tcPr>
          <w:p w14:paraId="6340220B" w14:textId="77777777" w:rsidR="00BE221A" w:rsidRPr="004B6120" w:rsidRDefault="00BE221A" w:rsidP="00BE221A">
            <w:pPr>
              <w:jc w:val="left"/>
              <w:rPr>
                <w:rFonts w:asciiTheme="minorHAnsi" w:hAnsiTheme="minorHAnsi"/>
              </w:rPr>
            </w:pPr>
          </w:p>
        </w:tc>
        <w:tc>
          <w:tcPr>
            <w:tcW w:w="1447" w:type="dxa"/>
            <w:hideMark/>
          </w:tcPr>
          <w:p w14:paraId="2E66F808" w14:textId="77777777" w:rsidR="00BE221A" w:rsidRPr="004B6120" w:rsidRDefault="00BE221A" w:rsidP="00BE221A">
            <w:pPr>
              <w:jc w:val="left"/>
              <w:rPr>
                <w:rFonts w:asciiTheme="minorHAnsi" w:hAnsiTheme="minorHAnsi"/>
              </w:rPr>
            </w:pPr>
            <w:r w:rsidRPr="004B6120">
              <w:rPr>
                <w:rFonts w:asciiTheme="minorHAnsi" w:hAnsiTheme="minorHAnsi"/>
              </w:rPr>
              <w:t xml:space="preserve">Service development </w:t>
            </w:r>
          </w:p>
        </w:tc>
        <w:tc>
          <w:tcPr>
            <w:tcW w:w="1683" w:type="dxa"/>
            <w:hideMark/>
          </w:tcPr>
          <w:p w14:paraId="3F46244C" w14:textId="77777777" w:rsidR="00BE221A" w:rsidRPr="004B6120" w:rsidRDefault="00BE221A" w:rsidP="00BE221A">
            <w:pPr>
              <w:jc w:val="left"/>
              <w:rPr>
                <w:rFonts w:asciiTheme="minorHAnsi" w:hAnsiTheme="minorHAnsi"/>
              </w:rPr>
            </w:pPr>
            <w:r w:rsidRPr="004B6120">
              <w:rPr>
                <w:rFonts w:asciiTheme="minorHAnsi" w:hAnsiTheme="minorHAnsi"/>
              </w:rPr>
              <w:t>2.2.     Which key stakeholders influence service delivery for health care and water provision? (stakeholder mapping)</w:t>
            </w:r>
          </w:p>
        </w:tc>
        <w:tc>
          <w:tcPr>
            <w:tcW w:w="2097" w:type="dxa"/>
            <w:hideMark/>
          </w:tcPr>
          <w:p w14:paraId="00EB45D7" w14:textId="77777777" w:rsidR="00BE221A" w:rsidRPr="004B6120" w:rsidRDefault="00BE221A" w:rsidP="00BE221A">
            <w:pPr>
              <w:jc w:val="left"/>
              <w:rPr>
                <w:rFonts w:asciiTheme="minorHAnsi" w:hAnsiTheme="minorHAnsi"/>
              </w:rPr>
            </w:pPr>
            <w:r w:rsidRPr="004B6120">
              <w:rPr>
                <w:rFonts w:asciiTheme="minorHAnsi" w:hAnsiTheme="minorHAnsi"/>
              </w:rPr>
              <w:t xml:space="preserve">Which governance actors do you need to liaise with in order to implement changes or expand health care services in Sebha? </w:t>
            </w:r>
          </w:p>
        </w:tc>
        <w:tc>
          <w:tcPr>
            <w:tcW w:w="1605" w:type="dxa"/>
            <w:hideMark/>
          </w:tcPr>
          <w:p w14:paraId="5CE2EE7E" w14:textId="77777777" w:rsidR="00BE221A" w:rsidRPr="004B6120" w:rsidRDefault="00BE221A" w:rsidP="00BE221A">
            <w:pPr>
              <w:jc w:val="left"/>
              <w:rPr>
                <w:rFonts w:asciiTheme="minorHAnsi" w:hAnsiTheme="minorHAnsi"/>
              </w:rPr>
            </w:pPr>
            <w:r w:rsidRPr="004B6120">
              <w:rPr>
                <w:rFonts w:asciiTheme="minorHAnsi" w:hAnsiTheme="minorHAnsi"/>
              </w:rPr>
              <w:t xml:space="preserve"> If you want to expand to an area, which governance actor do you need to speak with? National level, local level, community level. Differences per area?</w:t>
            </w:r>
            <w:r w:rsidRPr="004B6120">
              <w:rPr>
                <w:rFonts w:asciiTheme="minorHAnsi" w:hAnsiTheme="minorHAnsi"/>
              </w:rPr>
              <w:br/>
            </w:r>
            <w:r w:rsidRPr="004B6120">
              <w:rPr>
                <w:rFonts w:asciiTheme="minorHAnsi" w:hAnsiTheme="minorHAnsi"/>
              </w:rPr>
              <w:br/>
              <w:t xml:space="preserve">Do you need to apply a different strategy in </w:t>
            </w:r>
            <w:r w:rsidRPr="004B6120">
              <w:rPr>
                <w:rFonts w:asciiTheme="minorHAnsi" w:hAnsiTheme="minorHAnsi"/>
              </w:rPr>
              <w:lastRenderedPageBreak/>
              <w:t>different parts of the city? Speak to different people depending on where you want to do a project in Sebha?</w:t>
            </w:r>
          </w:p>
        </w:tc>
        <w:tc>
          <w:tcPr>
            <w:tcW w:w="1718" w:type="dxa"/>
            <w:noWrap/>
            <w:hideMark/>
          </w:tcPr>
          <w:p w14:paraId="08E44A1E" w14:textId="77777777" w:rsidR="00BE221A" w:rsidRPr="004B6120" w:rsidRDefault="00BE221A" w:rsidP="00BE221A">
            <w:pPr>
              <w:jc w:val="left"/>
              <w:rPr>
                <w:rFonts w:asciiTheme="minorHAnsi" w:hAnsiTheme="minorHAnsi"/>
              </w:rPr>
            </w:pPr>
            <w:r w:rsidRPr="004B6120">
              <w:rPr>
                <w:rFonts w:asciiTheme="minorHAnsi" w:hAnsiTheme="minorHAnsi"/>
              </w:rPr>
              <w:lastRenderedPageBreak/>
              <w:t xml:space="preserve">If the answer is the same for the whole of Sebha, we don't need any zone to be specified. If the KI needs to speak to different people to work in different areas in the city, try to draw these different zones on the map. Also indicate for each </w:t>
            </w:r>
            <w:r w:rsidRPr="004B6120">
              <w:rPr>
                <w:rFonts w:asciiTheme="minorHAnsi" w:hAnsiTheme="minorHAnsi"/>
              </w:rPr>
              <w:lastRenderedPageBreak/>
              <w:t>area who they need to talk to.</w:t>
            </w:r>
          </w:p>
        </w:tc>
        <w:tc>
          <w:tcPr>
            <w:tcW w:w="1097" w:type="dxa"/>
            <w:noWrap/>
            <w:hideMark/>
          </w:tcPr>
          <w:p w14:paraId="38FC26E2" w14:textId="77777777" w:rsidR="00BE221A" w:rsidRPr="004B6120" w:rsidRDefault="00BE221A" w:rsidP="00BE221A">
            <w:pPr>
              <w:jc w:val="left"/>
              <w:rPr>
                <w:rFonts w:asciiTheme="minorHAnsi" w:hAnsiTheme="minorHAnsi"/>
              </w:rPr>
            </w:pPr>
            <w:r w:rsidRPr="004B6120">
              <w:rPr>
                <w:rFonts w:asciiTheme="minorHAnsi" w:hAnsiTheme="minorHAnsi"/>
              </w:rPr>
              <w:lastRenderedPageBreak/>
              <w:t>Polygon</w:t>
            </w:r>
          </w:p>
        </w:tc>
        <w:tc>
          <w:tcPr>
            <w:tcW w:w="1199" w:type="dxa"/>
            <w:noWrap/>
            <w:hideMark/>
          </w:tcPr>
          <w:p w14:paraId="3C6C789B" w14:textId="77777777" w:rsidR="00BE221A" w:rsidRPr="004B6120" w:rsidRDefault="00BE221A" w:rsidP="00BE221A">
            <w:pPr>
              <w:jc w:val="left"/>
              <w:rPr>
                <w:rFonts w:asciiTheme="minorHAnsi" w:hAnsiTheme="minorHAnsi"/>
              </w:rPr>
            </w:pPr>
            <w:r w:rsidRPr="004B6120">
              <w:rPr>
                <w:rFonts w:asciiTheme="minorHAnsi" w:hAnsiTheme="minorHAnsi"/>
              </w:rPr>
              <w:t>Parties involved</w:t>
            </w:r>
          </w:p>
        </w:tc>
        <w:tc>
          <w:tcPr>
            <w:tcW w:w="1134" w:type="dxa"/>
            <w:hideMark/>
          </w:tcPr>
          <w:p w14:paraId="285B973F" w14:textId="77777777" w:rsidR="00BE221A" w:rsidRPr="004B6120" w:rsidRDefault="00BE221A" w:rsidP="00BE221A">
            <w:pPr>
              <w:jc w:val="left"/>
              <w:rPr>
                <w:rFonts w:asciiTheme="minorHAnsi" w:hAnsiTheme="minorHAnsi"/>
              </w:rPr>
            </w:pPr>
            <w:r w:rsidRPr="004B6120">
              <w:rPr>
                <w:rFonts w:asciiTheme="minorHAnsi" w:hAnsiTheme="minorHAnsi"/>
              </w:rPr>
              <w:t xml:space="preserve">=&gt; Service area: Health (MFGD); Electricity (KII); Water (KII) </w:t>
            </w:r>
          </w:p>
        </w:tc>
      </w:tr>
      <w:tr w:rsidR="00BE221A" w:rsidRPr="004B6120" w14:paraId="27389C90" w14:textId="77777777" w:rsidTr="00BE221A">
        <w:trPr>
          <w:trHeight w:val="3630"/>
        </w:trPr>
        <w:tc>
          <w:tcPr>
            <w:tcW w:w="1511" w:type="dxa"/>
            <w:hideMark/>
          </w:tcPr>
          <w:p w14:paraId="33835D37" w14:textId="77777777" w:rsidR="00BE221A" w:rsidRPr="00544FAE" w:rsidRDefault="00BE221A" w:rsidP="00BE221A">
            <w:pPr>
              <w:jc w:val="left"/>
              <w:rPr>
                <w:rFonts w:asciiTheme="minorHAnsi" w:hAnsiTheme="minorHAnsi"/>
                <w:b/>
                <w:bCs/>
              </w:rPr>
            </w:pPr>
            <w:r w:rsidRPr="00544FAE">
              <w:rPr>
                <w:rFonts w:asciiTheme="minorHAnsi" w:hAnsiTheme="minorHAnsi"/>
                <w:b/>
                <w:bCs/>
              </w:rPr>
              <w:t xml:space="preserve">2. What are the characteristics of service delivery and access at the city and DCU level? </w:t>
            </w:r>
          </w:p>
        </w:tc>
        <w:tc>
          <w:tcPr>
            <w:tcW w:w="457" w:type="dxa"/>
            <w:hideMark/>
          </w:tcPr>
          <w:p w14:paraId="519BDFC5" w14:textId="77777777" w:rsidR="00BE221A" w:rsidRPr="004B6120" w:rsidRDefault="00BE221A" w:rsidP="00BE221A">
            <w:pPr>
              <w:jc w:val="left"/>
              <w:rPr>
                <w:rFonts w:asciiTheme="minorHAnsi" w:hAnsiTheme="minorHAnsi"/>
              </w:rPr>
            </w:pPr>
          </w:p>
        </w:tc>
        <w:tc>
          <w:tcPr>
            <w:tcW w:w="1447" w:type="dxa"/>
            <w:hideMark/>
          </w:tcPr>
          <w:p w14:paraId="63E46BC5" w14:textId="77777777" w:rsidR="00BE221A" w:rsidRPr="004B6120" w:rsidRDefault="00BE221A" w:rsidP="00BE221A">
            <w:pPr>
              <w:jc w:val="left"/>
              <w:rPr>
                <w:rFonts w:asciiTheme="minorHAnsi" w:hAnsiTheme="minorHAnsi"/>
              </w:rPr>
            </w:pPr>
            <w:r w:rsidRPr="004B6120">
              <w:rPr>
                <w:rFonts w:asciiTheme="minorHAnsi" w:hAnsiTheme="minorHAnsi"/>
              </w:rPr>
              <w:t xml:space="preserve">Service accountability </w:t>
            </w:r>
          </w:p>
        </w:tc>
        <w:tc>
          <w:tcPr>
            <w:tcW w:w="1683" w:type="dxa"/>
            <w:hideMark/>
          </w:tcPr>
          <w:p w14:paraId="4D075149" w14:textId="77777777" w:rsidR="00BE221A" w:rsidRPr="004B6120" w:rsidRDefault="00BE221A" w:rsidP="00BE221A">
            <w:pPr>
              <w:jc w:val="left"/>
              <w:rPr>
                <w:rFonts w:asciiTheme="minorHAnsi" w:hAnsiTheme="minorHAnsi"/>
              </w:rPr>
            </w:pPr>
            <w:r w:rsidRPr="004B6120">
              <w:rPr>
                <w:rFonts w:asciiTheme="minorHAnsi" w:hAnsiTheme="minorHAnsi"/>
              </w:rPr>
              <w:t>2.2.     Which key stakeholders influence service delivery for health care and water provision? (stakeholder mapping)</w:t>
            </w:r>
          </w:p>
        </w:tc>
        <w:tc>
          <w:tcPr>
            <w:tcW w:w="2097" w:type="dxa"/>
            <w:hideMark/>
          </w:tcPr>
          <w:p w14:paraId="2CC64CDD" w14:textId="77777777" w:rsidR="00BE221A" w:rsidRPr="004B6120" w:rsidRDefault="00BE221A" w:rsidP="00BE221A">
            <w:pPr>
              <w:jc w:val="left"/>
              <w:rPr>
                <w:rFonts w:asciiTheme="minorHAnsi" w:hAnsiTheme="minorHAnsi"/>
              </w:rPr>
            </w:pPr>
            <w:r w:rsidRPr="004B6120">
              <w:rPr>
                <w:rFonts w:asciiTheme="minorHAnsi" w:hAnsiTheme="minorHAnsi"/>
              </w:rPr>
              <w:t xml:space="preserve">If unsatisfied with the quality of health services, who can citizens go to in order to complain? </w:t>
            </w:r>
          </w:p>
        </w:tc>
        <w:tc>
          <w:tcPr>
            <w:tcW w:w="1605" w:type="dxa"/>
            <w:hideMark/>
          </w:tcPr>
          <w:p w14:paraId="4E7F90FA" w14:textId="77777777" w:rsidR="00BE221A" w:rsidRPr="004B6120" w:rsidRDefault="00BE221A" w:rsidP="00BE221A">
            <w:pPr>
              <w:jc w:val="left"/>
              <w:rPr>
                <w:rFonts w:asciiTheme="minorHAnsi" w:hAnsiTheme="minorHAnsi"/>
              </w:rPr>
            </w:pPr>
            <w:r>
              <w:rPr>
                <w:rFonts w:asciiTheme="minorHAnsi" w:hAnsiTheme="minorHAnsi"/>
              </w:rPr>
              <w:t xml:space="preserve">For example: community leaders, hospital managers, politicians, CSOs? </w:t>
            </w:r>
          </w:p>
        </w:tc>
        <w:tc>
          <w:tcPr>
            <w:tcW w:w="1718" w:type="dxa"/>
            <w:noWrap/>
            <w:hideMark/>
          </w:tcPr>
          <w:p w14:paraId="0EE9A6BB" w14:textId="77777777" w:rsidR="00BE221A" w:rsidRPr="004B6120" w:rsidRDefault="00BE221A" w:rsidP="00BE221A">
            <w:pPr>
              <w:jc w:val="left"/>
              <w:rPr>
                <w:rFonts w:asciiTheme="minorHAnsi" w:hAnsiTheme="minorHAnsi"/>
              </w:rPr>
            </w:pPr>
          </w:p>
        </w:tc>
        <w:tc>
          <w:tcPr>
            <w:tcW w:w="1097" w:type="dxa"/>
            <w:noWrap/>
            <w:hideMark/>
          </w:tcPr>
          <w:p w14:paraId="34AE1A98" w14:textId="77777777" w:rsidR="00BE221A" w:rsidRPr="004B6120" w:rsidRDefault="00BE221A" w:rsidP="00BE221A">
            <w:pPr>
              <w:jc w:val="left"/>
              <w:rPr>
                <w:rFonts w:asciiTheme="minorHAnsi" w:hAnsiTheme="minorHAnsi"/>
              </w:rPr>
            </w:pPr>
          </w:p>
        </w:tc>
        <w:tc>
          <w:tcPr>
            <w:tcW w:w="1199" w:type="dxa"/>
            <w:noWrap/>
            <w:hideMark/>
          </w:tcPr>
          <w:p w14:paraId="163EF7B6" w14:textId="77777777" w:rsidR="00BE221A" w:rsidRPr="004B6120" w:rsidRDefault="00BE221A" w:rsidP="00BE221A">
            <w:pPr>
              <w:jc w:val="left"/>
              <w:rPr>
                <w:rFonts w:asciiTheme="minorHAnsi" w:hAnsiTheme="minorHAnsi"/>
              </w:rPr>
            </w:pPr>
          </w:p>
        </w:tc>
        <w:tc>
          <w:tcPr>
            <w:tcW w:w="1134" w:type="dxa"/>
            <w:hideMark/>
          </w:tcPr>
          <w:p w14:paraId="08B1C754" w14:textId="77777777" w:rsidR="00BE221A" w:rsidRPr="004B6120" w:rsidRDefault="00BE221A" w:rsidP="00BE221A">
            <w:pPr>
              <w:jc w:val="left"/>
              <w:rPr>
                <w:rFonts w:asciiTheme="minorHAnsi" w:hAnsiTheme="minorHAnsi"/>
              </w:rPr>
            </w:pPr>
            <w:r w:rsidRPr="004B6120">
              <w:rPr>
                <w:rFonts w:asciiTheme="minorHAnsi" w:hAnsiTheme="minorHAnsi"/>
              </w:rPr>
              <w:t xml:space="preserve">=&gt; Service area: Health (MFGD); Electricity (KII); Water (KII) </w:t>
            </w:r>
          </w:p>
        </w:tc>
      </w:tr>
      <w:tr w:rsidR="00BE221A" w:rsidRPr="004B6120" w14:paraId="0CD3EE04" w14:textId="77777777" w:rsidTr="00BE221A">
        <w:trPr>
          <w:trHeight w:val="3630"/>
        </w:trPr>
        <w:tc>
          <w:tcPr>
            <w:tcW w:w="1511" w:type="dxa"/>
            <w:hideMark/>
          </w:tcPr>
          <w:p w14:paraId="41DAF8E2" w14:textId="77777777" w:rsidR="00BE221A" w:rsidRPr="00544FAE" w:rsidRDefault="00BE221A" w:rsidP="00BE221A">
            <w:pPr>
              <w:jc w:val="left"/>
              <w:rPr>
                <w:rFonts w:asciiTheme="minorHAnsi" w:hAnsiTheme="minorHAnsi"/>
                <w:b/>
                <w:bCs/>
              </w:rPr>
            </w:pPr>
            <w:r w:rsidRPr="00544FAE">
              <w:rPr>
                <w:rFonts w:asciiTheme="minorHAnsi" w:hAnsiTheme="minorHAnsi"/>
                <w:b/>
                <w:bCs/>
              </w:rPr>
              <w:lastRenderedPageBreak/>
              <w:t xml:space="preserve">2. What are the characteristics of service delivery and access at the city and DCU level? </w:t>
            </w:r>
          </w:p>
        </w:tc>
        <w:tc>
          <w:tcPr>
            <w:tcW w:w="457" w:type="dxa"/>
            <w:hideMark/>
          </w:tcPr>
          <w:p w14:paraId="088AD544" w14:textId="77777777" w:rsidR="00BE221A" w:rsidRPr="004B6120" w:rsidRDefault="00BE221A" w:rsidP="00BE221A">
            <w:pPr>
              <w:jc w:val="left"/>
              <w:rPr>
                <w:rFonts w:asciiTheme="minorHAnsi" w:hAnsiTheme="minorHAnsi"/>
              </w:rPr>
            </w:pPr>
            <w:r w:rsidRPr="004B6120">
              <w:rPr>
                <w:rFonts w:asciiTheme="minorHAnsi" w:hAnsiTheme="minorHAnsi"/>
              </w:rPr>
              <w:t>18</w:t>
            </w:r>
          </w:p>
        </w:tc>
        <w:tc>
          <w:tcPr>
            <w:tcW w:w="1447" w:type="dxa"/>
            <w:hideMark/>
          </w:tcPr>
          <w:p w14:paraId="5124390A" w14:textId="77777777" w:rsidR="00BE221A" w:rsidRPr="004B6120" w:rsidRDefault="00BE221A" w:rsidP="00BE221A">
            <w:pPr>
              <w:jc w:val="left"/>
              <w:rPr>
                <w:rFonts w:asciiTheme="minorHAnsi" w:hAnsiTheme="minorHAnsi"/>
              </w:rPr>
            </w:pPr>
            <w:r w:rsidRPr="004B6120">
              <w:rPr>
                <w:rFonts w:asciiTheme="minorHAnsi" w:hAnsiTheme="minorHAnsi"/>
              </w:rPr>
              <w:t>Service characteristics</w:t>
            </w:r>
          </w:p>
        </w:tc>
        <w:tc>
          <w:tcPr>
            <w:tcW w:w="1683" w:type="dxa"/>
            <w:hideMark/>
          </w:tcPr>
          <w:p w14:paraId="75AD1C55" w14:textId="77777777" w:rsidR="00BE221A" w:rsidRPr="004B6120" w:rsidRDefault="00BE221A" w:rsidP="00BE221A">
            <w:pPr>
              <w:jc w:val="left"/>
              <w:rPr>
                <w:rFonts w:asciiTheme="minorHAnsi" w:hAnsiTheme="minorHAnsi"/>
              </w:rPr>
            </w:pPr>
            <w:r w:rsidRPr="004B6120">
              <w:rPr>
                <w:rFonts w:asciiTheme="minorHAnsi" w:hAnsiTheme="minorHAnsi"/>
              </w:rPr>
              <w:t>2.2.     Which key stakeholders influence service delivery for health care and water provision? (stakeholder mapping)</w:t>
            </w:r>
          </w:p>
        </w:tc>
        <w:tc>
          <w:tcPr>
            <w:tcW w:w="2097" w:type="dxa"/>
            <w:hideMark/>
          </w:tcPr>
          <w:p w14:paraId="0D24D1B5" w14:textId="77777777" w:rsidR="00BE221A" w:rsidRPr="004B6120" w:rsidRDefault="00BE221A" w:rsidP="00BE221A">
            <w:pPr>
              <w:jc w:val="left"/>
              <w:rPr>
                <w:rFonts w:asciiTheme="minorHAnsi" w:hAnsiTheme="minorHAnsi"/>
              </w:rPr>
            </w:pPr>
            <w:r>
              <w:rPr>
                <w:rFonts w:asciiTheme="minorHAnsi" w:hAnsiTheme="minorHAnsi"/>
              </w:rPr>
              <w:t>If an international NGO wanted to come to Sebha to help improve health services, what would they</w:t>
            </w:r>
            <w:r w:rsidRPr="004B6120">
              <w:rPr>
                <w:rFonts w:asciiTheme="minorHAnsi" w:hAnsiTheme="minorHAnsi"/>
              </w:rPr>
              <w:t xml:space="preserve"> need to know in order to successfully support the local community? </w:t>
            </w:r>
          </w:p>
        </w:tc>
        <w:tc>
          <w:tcPr>
            <w:tcW w:w="1605" w:type="dxa"/>
            <w:hideMark/>
          </w:tcPr>
          <w:p w14:paraId="588DC4B9" w14:textId="77777777" w:rsidR="00BE221A" w:rsidRPr="004B6120" w:rsidRDefault="00BE221A" w:rsidP="00BE221A">
            <w:pPr>
              <w:jc w:val="left"/>
              <w:rPr>
                <w:rFonts w:asciiTheme="minorHAnsi" w:hAnsiTheme="minorHAnsi"/>
              </w:rPr>
            </w:pPr>
            <w:r>
              <w:rPr>
                <w:rFonts w:asciiTheme="minorHAnsi" w:hAnsiTheme="minorHAnsi"/>
              </w:rPr>
              <w:t>For example: w</w:t>
            </w:r>
            <w:r w:rsidRPr="004B6120">
              <w:rPr>
                <w:rFonts w:asciiTheme="minorHAnsi" w:hAnsiTheme="minorHAnsi"/>
              </w:rPr>
              <w:t xml:space="preserve">hat important (location specifics) characteristics and information is not often talked about? What is often overlooked? </w:t>
            </w:r>
          </w:p>
        </w:tc>
        <w:tc>
          <w:tcPr>
            <w:tcW w:w="1718" w:type="dxa"/>
            <w:noWrap/>
            <w:hideMark/>
          </w:tcPr>
          <w:p w14:paraId="51C0E158" w14:textId="77777777" w:rsidR="00BE221A" w:rsidRPr="004B6120" w:rsidRDefault="00BE221A" w:rsidP="00BE221A">
            <w:pPr>
              <w:jc w:val="left"/>
              <w:rPr>
                <w:rFonts w:asciiTheme="minorHAnsi" w:hAnsiTheme="minorHAnsi"/>
                <w:i/>
                <w:iCs/>
              </w:rPr>
            </w:pPr>
            <w:r w:rsidRPr="004B6120">
              <w:rPr>
                <w:rFonts w:asciiTheme="minorHAnsi" w:hAnsiTheme="minorHAnsi"/>
                <w:i/>
                <w:iCs/>
              </w:rPr>
              <w:t xml:space="preserve">Draw a zone on the map if the KI talks about a specific place, area, </w:t>
            </w:r>
            <w:proofErr w:type="spellStart"/>
            <w:r w:rsidRPr="004B6120">
              <w:rPr>
                <w:rFonts w:asciiTheme="minorHAnsi" w:hAnsiTheme="minorHAnsi"/>
                <w:i/>
                <w:iCs/>
              </w:rPr>
              <w:t>neighbourhood</w:t>
            </w:r>
            <w:proofErr w:type="spellEnd"/>
            <w:r w:rsidRPr="004B6120">
              <w:rPr>
                <w:rFonts w:asciiTheme="minorHAnsi" w:hAnsiTheme="minorHAnsi"/>
                <w:i/>
                <w:iCs/>
              </w:rPr>
              <w:t xml:space="preserve">, etc. And indicate what the </w:t>
            </w:r>
            <w:r>
              <w:rPr>
                <w:rFonts w:asciiTheme="minorHAnsi" w:hAnsiTheme="minorHAnsi"/>
                <w:i/>
                <w:iCs/>
              </w:rPr>
              <w:t>participant</w:t>
            </w:r>
            <w:r w:rsidRPr="004B6120">
              <w:rPr>
                <w:rFonts w:asciiTheme="minorHAnsi" w:hAnsiTheme="minorHAnsi"/>
                <w:i/>
                <w:iCs/>
              </w:rPr>
              <w:t xml:space="preserve"> explained.</w:t>
            </w:r>
          </w:p>
        </w:tc>
        <w:tc>
          <w:tcPr>
            <w:tcW w:w="1097" w:type="dxa"/>
            <w:noWrap/>
            <w:hideMark/>
          </w:tcPr>
          <w:p w14:paraId="6F91DBA3" w14:textId="77777777" w:rsidR="00BE221A" w:rsidRPr="004B6120" w:rsidRDefault="00BE221A" w:rsidP="00BE221A">
            <w:pPr>
              <w:jc w:val="left"/>
              <w:rPr>
                <w:rFonts w:asciiTheme="minorHAnsi" w:hAnsiTheme="minorHAnsi"/>
              </w:rPr>
            </w:pPr>
            <w:r w:rsidRPr="004B6120">
              <w:rPr>
                <w:rFonts w:asciiTheme="minorHAnsi" w:hAnsiTheme="minorHAnsi"/>
              </w:rPr>
              <w:t>Polygon</w:t>
            </w:r>
          </w:p>
        </w:tc>
        <w:tc>
          <w:tcPr>
            <w:tcW w:w="1199" w:type="dxa"/>
            <w:noWrap/>
            <w:hideMark/>
          </w:tcPr>
          <w:p w14:paraId="49A3E0EB" w14:textId="77777777" w:rsidR="00BE221A" w:rsidRPr="004B6120" w:rsidRDefault="00BE221A" w:rsidP="00BE221A">
            <w:pPr>
              <w:jc w:val="left"/>
              <w:rPr>
                <w:rFonts w:asciiTheme="minorHAnsi" w:hAnsiTheme="minorHAnsi"/>
              </w:rPr>
            </w:pPr>
            <w:r w:rsidRPr="004B6120">
              <w:rPr>
                <w:rFonts w:asciiTheme="minorHAnsi" w:hAnsiTheme="minorHAnsi"/>
              </w:rPr>
              <w:t>Comments</w:t>
            </w:r>
          </w:p>
        </w:tc>
        <w:tc>
          <w:tcPr>
            <w:tcW w:w="1134" w:type="dxa"/>
            <w:hideMark/>
          </w:tcPr>
          <w:p w14:paraId="2EF87602" w14:textId="77777777" w:rsidR="00BE221A" w:rsidRPr="004B6120" w:rsidRDefault="00BE221A" w:rsidP="00BE221A">
            <w:pPr>
              <w:jc w:val="left"/>
              <w:rPr>
                <w:rFonts w:asciiTheme="minorHAnsi" w:hAnsiTheme="minorHAnsi"/>
              </w:rPr>
            </w:pPr>
            <w:r w:rsidRPr="004B6120">
              <w:rPr>
                <w:rFonts w:asciiTheme="minorHAnsi" w:hAnsiTheme="minorHAnsi"/>
              </w:rPr>
              <w:t xml:space="preserve">=&gt; Service area: Health (MFGD); Electricity (KII); Water (KII) </w:t>
            </w:r>
          </w:p>
        </w:tc>
      </w:tr>
    </w:tbl>
    <w:p w14:paraId="395EC747" w14:textId="77777777" w:rsidR="00BE221A" w:rsidRDefault="00BE221A" w:rsidP="00BE221A">
      <w:pPr>
        <w:jc w:val="left"/>
        <w:rPr>
          <w:b/>
        </w:rPr>
      </w:pPr>
    </w:p>
    <w:p w14:paraId="040FAEA3" w14:textId="77777777" w:rsidR="00BE221A" w:rsidRDefault="00BE221A" w:rsidP="00BE221A">
      <w:pPr>
        <w:jc w:val="left"/>
        <w:rPr>
          <w:b/>
        </w:rPr>
      </w:pPr>
    </w:p>
    <w:p w14:paraId="68AB4D66" w14:textId="77777777" w:rsidR="00BE221A" w:rsidRPr="004B6120" w:rsidRDefault="00BE221A" w:rsidP="00BE221A">
      <w:pPr>
        <w:jc w:val="left"/>
        <w:rPr>
          <w:b/>
        </w:rPr>
      </w:pPr>
    </w:p>
    <w:p w14:paraId="0EC52603" w14:textId="77777777" w:rsidR="00BE221A" w:rsidRPr="004B6120" w:rsidRDefault="00BE221A" w:rsidP="00BE221A">
      <w:pPr>
        <w:pStyle w:val="Heading5"/>
        <w:rPr>
          <w:lang w:val="en-GB"/>
        </w:rPr>
      </w:pPr>
      <w:r w:rsidRPr="004B6120">
        <w:rPr>
          <w:lang w:val="en-GB"/>
        </w:rPr>
        <w:t xml:space="preserve"> 1.5 Key Informant Interviews Service Area </w:t>
      </w:r>
      <w:r>
        <w:rPr>
          <w:lang w:val="en-GB"/>
        </w:rPr>
        <w:t>(wate</w:t>
      </w:r>
      <w:r w:rsidRPr="004D104B">
        <w:t>r)</w:t>
      </w:r>
      <w:r>
        <w:rPr>
          <w:rStyle w:val="FootnoteReference"/>
        </w:rPr>
        <w:footnoteReference w:id="37"/>
      </w:r>
    </w:p>
    <w:tbl>
      <w:tblPr>
        <w:tblStyle w:val="TableGrid"/>
        <w:tblW w:w="0" w:type="auto"/>
        <w:tblLook w:val="04A0" w:firstRow="1" w:lastRow="0" w:firstColumn="1" w:lastColumn="0" w:noHBand="0" w:noVBand="1"/>
      </w:tblPr>
      <w:tblGrid>
        <w:gridCol w:w="1640"/>
        <w:gridCol w:w="457"/>
        <w:gridCol w:w="1248"/>
        <w:gridCol w:w="1420"/>
        <w:gridCol w:w="2064"/>
        <w:gridCol w:w="1550"/>
        <w:gridCol w:w="2242"/>
        <w:gridCol w:w="1059"/>
        <w:gridCol w:w="1139"/>
        <w:gridCol w:w="1129"/>
      </w:tblGrid>
      <w:tr w:rsidR="00BE221A" w:rsidRPr="004B6120" w14:paraId="0D5D2C48" w14:textId="77777777" w:rsidTr="00BE221A">
        <w:trPr>
          <w:trHeight w:val="773"/>
        </w:trPr>
        <w:tc>
          <w:tcPr>
            <w:tcW w:w="1439" w:type="dxa"/>
            <w:shd w:val="clear" w:color="auto" w:fill="DDDDDE" w:themeFill="background2" w:themeFillTint="33"/>
            <w:hideMark/>
          </w:tcPr>
          <w:p w14:paraId="3C500068" w14:textId="77777777" w:rsidR="00BE221A" w:rsidRPr="00D0327C" w:rsidRDefault="00BE221A" w:rsidP="00BE221A">
            <w:pPr>
              <w:jc w:val="left"/>
              <w:rPr>
                <w:b/>
                <w:bCs/>
              </w:rPr>
            </w:pPr>
            <w:r w:rsidRPr="00D0327C">
              <w:rPr>
                <w:b/>
                <w:bCs/>
              </w:rPr>
              <w:t>Research Question</w:t>
            </w:r>
          </w:p>
        </w:tc>
        <w:tc>
          <w:tcPr>
            <w:tcW w:w="443" w:type="dxa"/>
            <w:shd w:val="clear" w:color="auto" w:fill="DDDDDE" w:themeFill="background2" w:themeFillTint="33"/>
            <w:hideMark/>
          </w:tcPr>
          <w:p w14:paraId="642C5BEA" w14:textId="77777777" w:rsidR="00BE221A" w:rsidRPr="004B6120" w:rsidRDefault="00BE221A" w:rsidP="00BE221A">
            <w:pPr>
              <w:jc w:val="left"/>
              <w:rPr>
                <w:b/>
                <w:bCs/>
              </w:rPr>
            </w:pPr>
            <w:r w:rsidRPr="004B6120">
              <w:rPr>
                <w:b/>
                <w:bCs/>
              </w:rPr>
              <w:t xml:space="preserve">Q1 </w:t>
            </w:r>
          </w:p>
        </w:tc>
        <w:tc>
          <w:tcPr>
            <w:tcW w:w="1248" w:type="dxa"/>
            <w:shd w:val="clear" w:color="auto" w:fill="DDDDDE" w:themeFill="background2" w:themeFillTint="33"/>
            <w:hideMark/>
          </w:tcPr>
          <w:p w14:paraId="14CEFA73" w14:textId="77777777" w:rsidR="00BE221A" w:rsidRPr="004B6120" w:rsidRDefault="00BE221A" w:rsidP="00BE221A">
            <w:pPr>
              <w:jc w:val="left"/>
              <w:rPr>
                <w:b/>
                <w:bCs/>
              </w:rPr>
            </w:pPr>
            <w:r w:rsidRPr="004B6120">
              <w:rPr>
                <w:b/>
                <w:bCs/>
              </w:rPr>
              <w:t>Category</w:t>
            </w:r>
          </w:p>
        </w:tc>
        <w:tc>
          <w:tcPr>
            <w:tcW w:w="1352" w:type="dxa"/>
            <w:shd w:val="clear" w:color="auto" w:fill="DDDDDE" w:themeFill="background2" w:themeFillTint="33"/>
            <w:hideMark/>
          </w:tcPr>
          <w:p w14:paraId="636ACA78" w14:textId="77777777" w:rsidR="00BE221A" w:rsidRPr="004B6120" w:rsidRDefault="00BE221A" w:rsidP="00BE221A">
            <w:pPr>
              <w:jc w:val="left"/>
              <w:rPr>
                <w:b/>
                <w:bCs/>
              </w:rPr>
            </w:pPr>
            <w:r>
              <w:rPr>
                <w:b/>
                <w:bCs/>
              </w:rPr>
              <w:t>SUB-RQ</w:t>
            </w:r>
          </w:p>
        </w:tc>
        <w:tc>
          <w:tcPr>
            <w:tcW w:w="2499" w:type="dxa"/>
            <w:shd w:val="clear" w:color="auto" w:fill="DDDDDE" w:themeFill="background2" w:themeFillTint="33"/>
            <w:hideMark/>
          </w:tcPr>
          <w:p w14:paraId="12E63C62" w14:textId="77777777" w:rsidR="00BE221A" w:rsidRPr="004B6120" w:rsidRDefault="00BE221A" w:rsidP="00BE221A">
            <w:pPr>
              <w:jc w:val="left"/>
              <w:rPr>
                <w:b/>
                <w:bCs/>
              </w:rPr>
            </w:pPr>
            <w:r w:rsidRPr="004B6120">
              <w:rPr>
                <w:b/>
                <w:bCs/>
              </w:rPr>
              <w:t>Question</w:t>
            </w:r>
          </w:p>
        </w:tc>
        <w:tc>
          <w:tcPr>
            <w:tcW w:w="1550" w:type="dxa"/>
            <w:shd w:val="clear" w:color="auto" w:fill="DDDDDE" w:themeFill="background2" w:themeFillTint="33"/>
            <w:hideMark/>
          </w:tcPr>
          <w:p w14:paraId="25A72676" w14:textId="77777777" w:rsidR="00BE221A" w:rsidRPr="004B6120" w:rsidRDefault="00BE221A" w:rsidP="00BE221A">
            <w:pPr>
              <w:jc w:val="left"/>
              <w:rPr>
                <w:b/>
                <w:bCs/>
              </w:rPr>
            </w:pPr>
            <w:r w:rsidRPr="004B6120">
              <w:rPr>
                <w:b/>
                <w:bCs/>
              </w:rPr>
              <w:t>Probes</w:t>
            </w:r>
          </w:p>
        </w:tc>
        <w:tc>
          <w:tcPr>
            <w:tcW w:w="2242" w:type="dxa"/>
            <w:shd w:val="clear" w:color="auto" w:fill="DDDDDE" w:themeFill="background2" w:themeFillTint="33"/>
            <w:hideMark/>
          </w:tcPr>
          <w:p w14:paraId="187B52D0" w14:textId="77777777" w:rsidR="00BE221A" w:rsidRPr="004B6120" w:rsidRDefault="00BE221A" w:rsidP="00BE221A">
            <w:pPr>
              <w:jc w:val="left"/>
              <w:rPr>
                <w:b/>
                <w:bCs/>
              </w:rPr>
            </w:pPr>
            <w:r w:rsidRPr="004B6120">
              <w:rPr>
                <w:b/>
                <w:bCs/>
              </w:rPr>
              <w:t xml:space="preserve">Facilitator </w:t>
            </w:r>
          </w:p>
        </w:tc>
        <w:tc>
          <w:tcPr>
            <w:tcW w:w="1011" w:type="dxa"/>
            <w:shd w:val="clear" w:color="auto" w:fill="DDDDDE" w:themeFill="background2" w:themeFillTint="33"/>
            <w:hideMark/>
          </w:tcPr>
          <w:p w14:paraId="4E24B626" w14:textId="77777777" w:rsidR="00BE221A" w:rsidRPr="004B6120" w:rsidRDefault="00BE221A" w:rsidP="00BE221A">
            <w:pPr>
              <w:jc w:val="left"/>
              <w:rPr>
                <w:b/>
                <w:bCs/>
              </w:rPr>
            </w:pPr>
            <w:r w:rsidRPr="004B6120">
              <w:rPr>
                <w:b/>
                <w:bCs/>
              </w:rPr>
              <w:t>Geometry</w:t>
            </w:r>
          </w:p>
        </w:tc>
        <w:tc>
          <w:tcPr>
            <w:tcW w:w="1087" w:type="dxa"/>
            <w:shd w:val="clear" w:color="auto" w:fill="DDDDDE" w:themeFill="background2" w:themeFillTint="33"/>
            <w:hideMark/>
          </w:tcPr>
          <w:p w14:paraId="716CBFAC" w14:textId="77777777" w:rsidR="00BE221A" w:rsidRPr="004B6120" w:rsidRDefault="00BE221A" w:rsidP="00BE221A">
            <w:pPr>
              <w:jc w:val="left"/>
              <w:rPr>
                <w:b/>
                <w:bCs/>
              </w:rPr>
            </w:pPr>
            <w:r w:rsidRPr="004B6120">
              <w:rPr>
                <w:b/>
                <w:bCs/>
              </w:rPr>
              <w:t>Attributes</w:t>
            </w:r>
          </w:p>
        </w:tc>
        <w:tc>
          <w:tcPr>
            <w:tcW w:w="1077" w:type="dxa"/>
            <w:shd w:val="clear" w:color="auto" w:fill="DDDDDE" w:themeFill="background2" w:themeFillTint="33"/>
            <w:hideMark/>
          </w:tcPr>
          <w:p w14:paraId="74020A97" w14:textId="77777777" w:rsidR="00BE221A" w:rsidRPr="004B6120" w:rsidRDefault="00BE221A" w:rsidP="00BE221A">
            <w:pPr>
              <w:jc w:val="left"/>
              <w:rPr>
                <w:b/>
                <w:bCs/>
              </w:rPr>
            </w:pPr>
            <w:r w:rsidRPr="004B6120">
              <w:rPr>
                <w:b/>
                <w:bCs/>
              </w:rPr>
              <w:t xml:space="preserve">Key </w:t>
            </w:r>
            <w:proofErr w:type="spellStart"/>
            <w:r w:rsidRPr="004B6120">
              <w:rPr>
                <w:b/>
                <w:bCs/>
              </w:rPr>
              <w:t>disaggreg</w:t>
            </w:r>
            <w:proofErr w:type="spellEnd"/>
            <w:r>
              <w:rPr>
                <w:b/>
                <w:bCs/>
              </w:rPr>
              <w:t>.</w:t>
            </w:r>
          </w:p>
        </w:tc>
      </w:tr>
      <w:tr w:rsidR="00BE221A" w:rsidRPr="004B6120" w14:paraId="01FC8839" w14:textId="77777777" w:rsidTr="00BE221A">
        <w:trPr>
          <w:trHeight w:val="660"/>
        </w:trPr>
        <w:tc>
          <w:tcPr>
            <w:tcW w:w="1439" w:type="dxa"/>
            <w:hideMark/>
          </w:tcPr>
          <w:p w14:paraId="4A788F83" w14:textId="77777777" w:rsidR="00BE221A" w:rsidRPr="00544FAE" w:rsidRDefault="00BE221A" w:rsidP="00BE221A">
            <w:pPr>
              <w:jc w:val="left"/>
              <w:rPr>
                <w:b/>
                <w:bCs/>
              </w:rPr>
            </w:pPr>
            <w:r w:rsidRPr="00544FAE">
              <w:rPr>
                <w:b/>
                <w:bCs/>
              </w:rPr>
              <w:t>N/A</w:t>
            </w:r>
          </w:p>
        </w:tc>
        <w:tc>
          <w:tcPr>
            <w:tcW w:w="443" w:type="dxa"/>
            <w:hideMark/>
          </w:tcPr>
          <w:p w14:paraId="0E2667C3" w14:textId="77777777" w:rsidR="00BE221A" w:rsidRPr="004B6120" w:rsidRDefault="00BE221A" w:rsidP="00BE221A">
            <w:pPr>
              <w:jc w:val="left"/>
            </w:pPr>
            <w:r w:rsidRPr="004B6120">
              <w:t>1</w:t>
            </w:r>
          </w:p>
        </w:tc>
        <w:tc>
          <w:tcPr>
            <w:tcW w:w="1248" w:type="dxa"/>
            <w:hideMark/>
          </w:tcPr>
          <w:p w14:paraId="72676F24" w14:textId="77777777" w:rsidR="00BE221A" w:rsidRPr="004B6120" w:rsidRDefault="00BE221A" w:rsidP="00BE221A">
            <w:pPr>
              <w:jc w:val="left"/>
            </w:pPr>
            <w:r w:rsidRPr="004B6120">
              <w:t>Enumerator question</w:t>
            </w:r>
          </w:p>
        </w:tc>
        <w:tc>
          <w:tcPr>
            <w:tcW w:w="1352" w:type="dxa"/>
            <w:hideMark/>
          </w:tcPr>
          <w:p w14:paraId="051FA6FA" w14:textId="77777777" w:rsidR="00BE221A" w:rsidRPr="004B6120" w:rsidRDefault="00BE221A" w:rsidP="00BE221A">
            <w:pPr>
              <w:jc w:val="left"/>
            </w:pPr>
            <w:r w:rsidRPr="004B6120">
              <w:t>N/A</w:t>
            </w:r>
          </w:p>
        </w:tc>
        <w:tc>
          <w:tcPr>
            <w:tcW w:w="2499" w:type="dxa"/>
            <w:hideMark/>
          </w:tcPr>
          <w:p w14:paraId="2A5571B4" w14:textId="77777777" w:rsidR="00BE221A" w:rsidRPr="004B6120" w:rsidRDefault="00BE221A" w:rsidP="00BE221A">
            <w:pPr>
              <w:jc w:val="left"/>
            </w:pPr>
            <w:r w:rsidRPr="004B6120">
              <w:t>Date of interview</w:t>
            </w:r>
          </w:p>
        </w:tc>
        <w:tc>
          <w:tcPr>
            <w:tcW w:w="1550" w:type="dxa"/>
            <w:hideMark/>
          </w:tcPr>
          <w:p w14:paraId="2AF7D8AA" w14:textId="77777777" w:rsidR="00BE221A" w:rsidRPr="004B6120" w:rsidRDefault="00BE221A" w:rsidP="00BE221A">
            <w:pPr>
              <w:jc w:val="left"/>
            </w:pPr>
          </w:p>
        </w:tc>
        <w:tc>
          <w:tcPr>
            <w:tcW w:w="2242" w:type="dxa"/>
            <w:hideMark/>
          </w:tcPr>
          <w:p w14:paraId="013FB62C" w14:textId="77777777" w:rsidR="00BE221A" w:rsidRPr="004B6120" w:rsidRDefault="00BE221A" w:rsidP="00BE221A">
            <w:pPr>
              <w:jc w:val="left"/>
            </w:pPr>
          </w:p>
        </w:tc>
        <w:tc>
          <w:tcPr>
            <w:tcW w:w="1011" w:type="dxa"/>
            <w:hideMark/>
          </w:tcPr>
          <w:p w14:paraId="043C633F" w14:textId="77777777" w:rsidR="00BE221A" w:rsidRPr="004B6120" w:rsidRDefault="00BE221A" w:rsidP="00BE221A">
            <w:pPr>
              <w:jc w:val="left"/>
            </w:pPr>
          </w:p>
        </w:tc>
        <w:tc>
          <w:tcPr>
            <w:tcW w:w="1087" w:type="dxa"/>
            <w:hideMark/>
          </w:tcPr>
          <w:p w14:paraId="1BB81047" w14:textId="77777777" w:rsidR="00BE221A" w:rsidRPr="004B6120" w:rsidRDefault="00BE221A" w:rsidP="00BE221A">
            <w:pPr>
              <w:jc w:val="left"/>
            </w:pPr>
          </w:p>
        </w:tc>
        <w:tc>
          <w:tcPr>
            <w:tcW w:w="1077" w:type="dxa"/>
            <w:hideMark/>
          </w:tcPr>
          <w:p w14:paraId="7F552F17" w14:textId="77777777" w:rsidR="00BE221A" w:rsidRPr="004B6120" w:rsidRDefault="00BE221A" w:rsidP="00BE221A">
            <w:pPr>
              <w:jc w:val="left"/>
            </w:pPr>
          </w:p>
        </w:tc>
      </w:tr>
      <w:tr w:rsidR="00BE221A" w:rsidRPr="004B6120" w14:paraId="172D781E" w14:textId="77777777" w:rsidTr="00BE221A">
        <w:trPr>
          <w:trHeight w:val="660"/>
        </w:trPr>
        <w:tc>
          <w:tcPr>
            <w:tcW w:w="1439" w:type="dxa"/>
            <w:hideMark/>
          </w:tcPr>
          <w:p w14:paraId="50029C24" w14:textId="77777777" w:rsidR="00BE221A" w:rsidRPr="00544FAE" w:rsidRDefault="00BE221A" w:rsidP="00BE221A">
            <w:pPr>
              <w:jc w:val="left"/>
              <w:rPr>
                <w:b/>
                <w:bCs/>
              </w:rPr>
            </w:pPr>
            <w:r w:rsidRPr="00544FAE">
              <w:rPr>
                <w:b/>
                <w:bCs/>
              </w:rPr>
              <w:t>N/A</w:t>
            </w:r>
          </w:p>
        </w:tc>
        <w:tc>
          <w:tcPr>
            <w:tcW w:w="443" w:type="dxa"/>
            <w:hideMark/>
          </w:tcPr>
          <w:p w14:paraId="0F2CFC15" w14:textId="77777777" w:rsidR="00BE221A" w:rsidRPr="004B6120" w:rsidRDefault="00BE221A" w:rsidP="00BE221A">
            <w:pPr>
              <w:jc w:val="left"/>
            </w:pPr>
            <w:r w:rsidRPr="004B6120">
              <w:t>2</w:t>
            </w:r>
          </w:p>
        </w:tc>
        <w:tc>
          <w:tcPr>
            <w:tcW w:w="1248" w:type="dxa"/>
            <w:hideMark/>
          </w:tcPr>
          <w:p w14:paraId="4BCF646E" w14:textId="77777777" w:rsidR="00BE221A" w:rsidRPr="004B6120" w:rsidRDefault="00BE221A" w:rsidP="00BE221A">
            <w:pPr>
              <w:jc w:val="left"/>
            </w:pPr>
            <w:r w:rsidRPr="004B6120">
              <w:t>Enumerator question</w:t>
            </w:r>
          </w:p>
        </w:tc>
        <w:tc>
          <w:tcPr>
            <w:tcW w:w="1352" w:type="dxa"/>
            <w:hideMark/>
          </w:tcPr>
          <w:p w14:paraId="6E4CAFA4" w14:textId="77777777" w:rsidR="00BE221A" w:rsidRPr="004B6120" w:rsidRDefault="00BE221A" w:rsidP="00BE221A">
            <w:pPr>
              <w:jc w:val="left"/>
            </w:pPr>
            <w:r w:rsidRPr="004B6120">
              <w:t>N/A</w:t>
            </w:r>
          </w:p>
        </w:tc>
        <w:tc>
          <w:tcPr>
            <w:tcW w:w="2499" w:type="dxa"/>
            <w:hideMark/>
          </w:tcPr>
          <w:p w14:paraId="0EFB250F" w14:textId="77777777" w:rsidR="00BE221A" w:rsidRPr="004B6120" w:rsidRDefault="00BE221A" w:rsidP="00BE221A">
            <w:pPr>
              <w:jc w:val="left"/>
            </w:pPr>
            <w:r w:rsidRPr="004B6120">
              <w:t>Enumerator name or code</w:t>
            </w:r>
          </w:p>
        </w:tc>
        <w:tc>
          <w:tcPr>
            <w:tcW w:w="1550" w:type="dxa"/>
            <w:hideMark/>
          </w:tcPr>
          <w:p w14:paraId="53C97B4D" w14:textId="77777777" w:rsidR="00BE221A" w:rsidRPr="004B6120" w:rsidRDefault="00BE221A" w:rsidP="00BE221A">
            <w:pPr>
              <w:jc w:val="left"/>
            </w:pPr>
          </w:p>
        </w:tc>
        <w:tc>
          <w:tcPr>
            <w:tcW w:w="2242" w:type="dxa"/>
            <w:hideMark/>
          </w:tcPr>
          <w:p w14:paraId="738C246B" w14:textId="77777777" w:rsidR="00BE221A" w:rsidRPr="004B6120" w:rsidRDefault="00BE221A" w:rsidP="00BE221A">
            <w:pPr>
              <w:jc w:val="left"/>
            </w:pPr>
          </w:p>
        </w:tc>
        <w:tc>
          <w:tcPr>
            <w:tcW w:w="1011" w:type="dxa"/>
            <w:hideMark/>
          </w:tcPr>
          <w:p w14:paraId="625E08D7" w14:textId="77777777" w:rsidR="00BE221A" w:rsidRPr="004B6120" w:rsidRDefault="00BE221A" w:rsidP="00BE221A">
            <w:pPr>
              <w:jc w:val="left"/>
            </w:pPr>
          </w:p>
        </w:tc>
        <w:tc>
          <w:tcPr>
            <w:tcW w:w="1087" w:type="dxa"/>
            <w:hideMark/>
          </w:tcPr>
          <w:p w14:paraId="4C861691" w14:textId="77777777" w:rsidR="00BE221A" w:rsidRPr="004B6120" w:rsidRDefault="00BE221A" w:rsidP="00BE221A">
            <w:pPr>
              <w:jc w:val="left"/>
            </w:pPr>
          </w:p>
        </w:tc>
        <w:tc>
          <w:tcPr>
            <w:tcW w:w="1077" w:type="dxa"/>
            <w:hideMark/>
          </w:tcPr>
          <w:p w14:paraId="4F1C992F" w14:textId="77777777" w:rsidR="00BE221A" w:rsidRPr="004B6120" w:rsidRDefault="00BE221A" w:rsidP="00BE221A">
            <w:pPr>
              <w:jc w:val="left"/>
            </w:pPr>
          </w:p>
        </w:tc>
      </w:tr>
      <w:tr w:rsidR="00BE221A" w:rsidRPr="004B6120" w14:paraId="287E50DD" w14:textId="77777777" w:rsidTr="00BE221A">
        <w:trPr>
          <w:trHeight w:val="1880"/>
        </w:trPr>
        <w:tc>
          <w:tcPr>
            <w:tcW w:w="1439" w:type="dxa"/>
            <w:hideMark/>
          </w:tcPr>
          <w:p w14:paraId="4665DAC9" w14:textId="77777777" w:rsidR="00BE221A" w:rsidRPr="00544FAE" w:rsidRDefault="00BE221A" w:rsidP="00BE221A">
            <w:pPr>
              <w:jc w:val="left"/>
              <w:rPr>
                <w:b/>
                <w:bCs/>
              </w:rPr>
            </w:pPr>
            <w:r w:rsidRPr="00544FAE">
              <w:rPr>
                <w:b/>
                <w:bCs/>
              </w:rPr>
              <w:lastRenderedPageBreak/>
              <w:t>N/A</w:t>
            </w:r>
          </w:p>
        </w:tc>
        <w:tc>
          <w:tcPr>
            <w:tcW w:w="443" w:type="dxa"/>
            <w:hideMark/>
          </w:tcPr>
          <w:p w14:paraId="4C871A39" w14:textId="77777777" w:rsidR="00BE221A" w:rsidRPr="004B6120" w:rsidRDefault="00BE221A" w:rsidP="00BE221A">
            <w:pPr>
              <w:jc w:val="left"/>
            </w:pPr>
            <w:r w:rsidRPr="004B6120">
              <w:t>3</w:t>
            </w:r>
          </w:p>
        </w:tc>
        <w:tc>
          <w:tcPr>
            <w:tcW w:w="1248" w:type="dxa"/>
            <w:hideMark/>
          </w:tcPr>
          <w:p w14:paraId="7605E84D" w14:textId="77777777" w:rsidR="00BE221A" w:rsidRPr="004B6120" w:rsidRDefault="00BE221A" w:rsidP="00BE221A">
            <w:pPr>
              <w:jc w:val="left"/>
            </w:pPr>
            <w:r w:rsidRPr="004B6120">
              <w:t>Enumerator question</w:t>
            </w:r>
          </w:p>
        </w:tc>
        <w:tc>
          <w:tcPr>
            <w:tcW w:w="1352" w:type="dxa"/>
            <w:hideMark/>
          </w:tcPr>
          <w:p w14:paraId="5BADCBE1" w14:textId="77777777" w:rsidR="00BE221A" w:rsidRPr="004B6120" w:rsidRDefault="00BE221A" w:rsidP="00BE221A">
            <w:pPr>
              <w:jc w:val="left"/>
            </w:pPr>
            <w:r w:rsidRPr="004B6120">
              <w:t>N/A</w:t>
            </w:r>
          </w:p>
        </w:tc>
        <w:tc>
          <w:tcPr>
            <w:tcW w:w="2499" w:type="dxa"/>
            <w:hideMark/>
          </w:tcPr>
          <w:p w14:paraId="357364F5" w14:textId="77777777" w:rsidR="00BE221A" w:rsidRPr="004B6120" w:rsidRDefault="00BE221A" w:rsidP="00BE221A">
            <w:pPr>
              <w:jc w:val="left"/>
            </w:pPr>
            <w:r w:rsidRPr="004B6120">
              <w:t>Name of data collection unit (DCU)</w:t>
            </w:r>
          </w:p>
        </w:tc>
        <w:tc>
          <w:tcPr>
            <w:tcW w:w="1550" w:type="dxa"/>
            <w:hideMark/>
          </w:tcPr>
          <w:p w14:paraId="26F4EC43" w14:textId="77777777" w:rsidR="00BE221A" w:rsidRPr="004B6120" w:rsidRDefault="00BE221A" w:rsidP="00BE221A">
            <w:pPr>
              <w:jc w:val="left"/>
            </w:pPr>
          </w:p>
        </w:tc>
        <w:tc>
          <w:tcPr>
            <w:tcW w:w="2242" w:type="dxa"/>
            <w:hideMark/>
          </w:tcPr>
          <w:p w14:paraId="1D189757" w14:textId="77777777" w:rsidR="00BE221A" w:rsidRPr="004B6120" w:rsidRDefault="00BE221A" w:rsidP="00BE221A">
            <w:pPr>
              <w:jc w:val="left"/>
            </w:pPr>
            <w:r w:rsidRPr="004B6120">
              <w:t>DCU1</w:t>
            </w:r>
            <w:r w:rsidRPr="004B6120">
              <w:br/>
              <w:t>DCU2</w:t>
            </w:r>
            <w:r w:rsidRPr="004B6120">
              <w:br/>
              <w:t>DCU3</w:t>
            </w:r>
            <w:r w:rsidRPr="004B6120">
              <w:br/>
              <w:t>DCU4</w:t>
            </w:r>
            <w:r w:rsidRPr="004B6120">
              <w:br/>
              <w:t>DCU5</w:t>
            </w:r>
            <w:r w:rsidRPr="004B6120">
              <w:br/>
              <w:t>DCU6</w:t>
            </w:r>
            <w:r w:rsidRPr="004B6120">
              <w:br/>
              <w:t>DCU7</w:t>
            </w:r>
          </w:p>
        </w:tc>
        <w:tc>
          <w:tcPr>
            <w:tcW w:w="1011" w:type="dxa"/>
            <w:hideMark/>
          </w:tcPr>
          <w:p w14:paraId="5372A5A4" w14:textId="77777777" w:rsidR="00BE221A" w:rsidRPr="004B6120" w:rsidRDefault="00BE221A" w:rsidP="00BE221A">
            <w:pPr>
              <w:jc w:val="left"/>
            </w:pPr>
          </w:p>
        </w:tc>
        <w:tc>
          <w:tcPr>
            <w:tcW w:w="1087" w:type="dxa"/>
            <w:hideMark/>
          </w:tcPr>
          <w:p w14:paraId="704977E4" w14:textId="77777777" w:rsidR="00BE221A" w:rsidRPr="004B6120" w:rsidRDefault="00BE221A" w:rsidP="00BE221A">
            <w:pPr>
              <w:jc w:val="left"/>
            </w:pPr>
          </w:p>
        </w:tc>
        <w:tc>
          <w:tcPr>
            <w:tcW w:w="1077" w:type="dxa"/>
            <w:hideMark/>
          </w:tcPr>
          <w:p w14:paraId="4D895492" w14:textId="77777777" w:rsidR="00BE221A" w:rsidRPr="004B6120" w:rsidRDefault="00BE221A" w:rsidP="00BE221A">
            <w:pPr>
              <w:jc w:val="left"/>
            </w:pPr>
          </w:p>
        </w:tc>
      </w:tr>
      <w:tr w:rsidR="00BE221A" w:rsidRPr="004B6120" w14:paraId="30E7330E" w14:textId="77777777" w:rsidTr="00BE221A">
        <w:trPr>
          <w:trHeight w:val="890"/>
        </w:trPr>
        <w:tc>
          <w:tcPr>
            <w:tcW w:w="1439" w:type="dxa"/>
            <w:hideMark/>
          </w:tcPr>
          <w:p w14:paraId="10F0F060" w14:textId="77777777" w:rsidR="00BE221A" w:rsidRPr="00544FAE" w:rsidRDefault="00BE221A" w:rsidP="00BE221A">
            <w:pPr>
              <w:jc w:val="left"/>
              <w:rPr>
                <w:b/>
                <w:bCs/>
              </w:rPr>
            </w:pPr>
            <w:r w:rsidRPr="00544FAE">
              <w:rPr>
                <w:b/>
                <w:bCs/>
              </w:rPr>
              <w:t>N/A</w:t>
            </w:r>
          </w:p>
        </w:tc>
        <w:tc>
          <w:tcPr>
            <w:tcW w:w="443" w:type="dxa"/>
            <w:hideMark/>
          </w:tcPr>
          <w:p w14:paraId="06424E4C" w14:textId="77777777" w:rsidR="00BE221A" w:rsidRPr="004B6120" w:rsidRDefault="00BE221A" w:rsidP="00BE221A">
            <w:pPr>
              <w:jc w:val="left"/>
            </w:pPr>
            <w:r w:rsidRPr="004B6120">
              <w:t>4</w:t>
            </w:r>
          </w:p>
        </w:tc>
        <w:tc>
          <w:tcPr>
            <w:tcW w:w="1248" w:type="dxa"/>
            <w:hideMark/>
          </w:tcPr>
          <w:p w14:paraId="38C26EA9" w14:textId="77777777" w:rsidR="00BE221A" w:rsidRPr="004B6120" w:rsidRDefault="00BE221A" w:rsidP="00BE221A">
            <w:pPr>
              <w:jc w:val="left"/>
            </w:pPr>
            <w:r w:rsidRPr="004B6120">
              <w:t>Consent</w:t>
            </w:r>
          </w:p>
        </w:tc>
        <w:tc>
          <w:tcPr>
            <w:tcW w:w="1352" w:type="dxa"/>
            <w:hideMark/>
          </w:tcPr>
          <w:p w14:paraId="161C13F3" w14:textId="77777777" w:rsidR="00BE221A" w:rsidRPr="004B6120" w:rsidRDefault="00BE221A" w:rsidP="00BE221A">
            <w:pPr>
              <w:jc w:val="left"/>
            </w:pPr>
            <w:r w:rsidRPr="004B6120">
              <w:t>N/A</w:t>
            </w:r>
          </w:p>
        </w:tc>
        <w:tc>
          <w:tcPr>
            <w:tcW w:w="2499" w:type="dxa"/>
            <w:hideMark/>
          </w:tcPr>
          <w:p w14:paraId="4E3620DA" w14:textId="77777777" w:rsidR="00BE221A" w:rsidRPr="004B6120" w:rsidRDefault="00BE221A" w:rsidP="00BE221A">
            <w:pPr>
              <w:jc w:val="left"/>
            </w:pPr>
            <w:r w:rsidRPr="004B6120">
              <w:t xml:space="preserve">Hello, my name is (name), and I work with the </w:t>
            </w:r>
            <w:proofErr w:type="spellStart"/>
            <w:r w:rsidRPr="004B6120">
              <w:t>organisation</w:t>
            </w:r>
            <w:proofErr w:type="spellEnd"/>
            <w:r w:rsidRPr="004B6120">
              <w:t xml:space="preserve"> ACTED. We are conducting a survey throughout the city of Sebha to better understand ..... Your responses to the questions that follow will be very valuable in helping humanitarian and development actors to better understand the needs that exist in different areas of the city. </w:t>
            </w:r>
            <w:r>
              <w:t xml:space="preserve">We estimate this survey will take approximately 45 minutes to complete. </w:t>
            </w:r>
          </w:p>
        </w:tc>
        <w:tc>
          <w:tcPr>
            <w:tcW w:w="1550" w:type="dxa"/>
            <w:hideMark/>
          </w:tcPr>
          <w:p w14:paraId="0D97214B" w14:textId="77777777" w:rsidR="00BE221A" w:rsidRPr="004B6120" w:rsidRDefault="00BE221A" w:rsidP="00BE221A">
            <w:pPr>
              <w:jc w:val="left"/>
            </w:pPr>
          </w:p>
        </w:tc>
        <w:tc>
          <w:tcPr>
            <w:tcW w:w="2242" w:type="dxa"/>
            <w:hideMark/>
          </w:tcPr>
          <w:p w14:paraId="79E4E268" w14:textId="77777777" w:rsidR="00BE221A" w:rsidRPr="004B6120" w:rsidRDefault="00BE221A" w:rsidP="00BE221A">
            <w:pPr>
              <w:jc w:val="left"/>
            </w:pPr>
          </w:p>
        </w:tc>
        <w:tc>
          <w:tcPr>
            <w:tcW w:w="1011" w:type="dxa"/>
            <w:hideMark/>
          </w:tcPr>
          <w:p w14:paraId="5CCE9768" w14:textId="77777777" w:rsidR="00BE221A" w:rsidRPr="004B6120" w:rsidRDefault="00BE221A" w:rsidP="00BE221A">
            <w:pPr>
              <w:jc w:val="left"/>
            </w:pPr>
          </w:p>
        </w:tc>
        <w:tc>
          <w:tcPr>
            <w:tcW w:w="1087" w:type="dxa"/>
            <w:hideMark/>
          </w:tcPr>
          <w:p w14:paraId="7C9352B6" w14:textId="77777777" w:rsidR="00BE221A" w:rsidRPr="004B6120" w:rsidRDefault="00BE221A" w:rsidP="00BE221A">
            <w:pPr>
              <w:jc w:val="left"/>
            </w:pPr>
          </w:p>
        </w:tc>
        <w:tc>
          <w:tcPr>
            <w:tcW w:w="1077" w:type="dxa"/>
            <w:hideMark/>
          </w:tcPr>
          <w:p w14:paraId="3AD8F978" w14:textId="77777777" w:rsidR="00BE221A" w:rsidRPr="004B6120" w:rsidRDefault="00BE221A" w:rsidP="00BE221A">
            <w:pPr>
              <w:jc w:val="left"/>
            </w:pPr>
          </w:p>
        </w:tc>
      </w:tr>
      <w:tr w:rsidR="00BE221A" w:rsidRPr="004B6120" w14:paraId="2B51EDB3" w14:textId="77777777" w:rsidTr="00BE221A">
        <w:trPr>
          <w:trHeight w:val="330"/>
        </w:trPr>
        <w:tc>
          <w:tcPr>
            <w:tcW w:w="1439" w:type="dxa"/>
            <w:hideMark/>
          </w:tcPr>
          <w:p w14:paraId="309E7E59" w14:textId="77777777" w:rsidR="00BE221A" w:rsidRPr="00544FAE" w:rsidRDefault="00BE221A" w:rsidP="00BE221A">
            <w:pPr>
              <w:jc w:val="left"/>
              <w:rPr>
                <w:b/>
                <w:bCs/>
              </w:rPr>
            </w:pPr>
            <w:r w:rsidRPr="00544FAE">
              <w:rPr>
                <w:b/>
                <w:bCs/>
              </w:rPr>
              <w:lastRenderedPageBreak/>
              <w:t>N/A</w:t>
            </w:r>
          </w:p>
        </w:tc>
        <w:tc>
          <w:tcPr>
            <w:tcW w:w="443" w:type="dxa"/>
            <w:hideMark/>
          </w:tcPr>
          <w:p w14:paraId="4B61E324" w14:textId="77777777" w:rsidR="00BE221A" w:rsidRPr="004B6120" w:rsidRDefault="00BE221A" w:rsidP="00BE221A">
            <w:pPr>
              <w:jc w:val="left"/>
            </w:pPr>
            <w:r w:rsidRPr="004B6120">
              <w:t>5</w:t>
            </w:r>
          </w:p>
        </w:tc>
        <w:tc>
          <w:tcPr>
            <w:tcW w:w="1248" w:type="dxa"/>
            <w:hideMark/>
          </w:tcPr>
          <w:p w14:paraId="0553A882" w14:textId="77777777" w:rsidR="00BE221A" w:rsidRPr="004B6120" w:rsidRDefault="00BE221A" w:rsidP="00BE221A">
            <w:pPr>
              <w:jc w:val="left"/>
            </w:pPr>
            <w:r w:rsidRPr="004B6120">
              <w:t>Consent</w:t>
            </w:r>
          </w:p>
        </w:tc>
        <w:tc>
          <w:tcPr>
            <w:tcW w:w="1352" w:type="dxa"/>
            <w:hideMark/>
          </w:tcPr>
          <w:p w14:paraId="75744130" w14:textId="77777777" w:rsidR="00BE221A" w:rsidRPr="004B6120" w:rsidRDefault="00BE221A" w:rsidP="00BE221A">
            <w:pPr>
              <w:jc w:val="left"/>
            </w:pPr>
            <w:r w:rsidRPr="004B6120">
              <w:t>N/A</w:t>
            </w:r>
          </w:p>
        </w:tc>
        <w:tc>
          <w:tcPr>
            <w:tcW w:w="2499" w:type="dxa"/>
            <w:hideMark/>
          </w:tcPr>
          <w:p w14:paraId="07F5D6F6" w14:textId="77777777" w:rsidR="00BE221A" w:rsidRPr="004B6120" w:rsidRDefault="00BE221A" w:rsidP="00BE221A">
            <w:pPr>
              <w:jc w:val="left"/>
            </w:pPr>
            <w:r w:rsidRPr="004B6120">
              <w:t>Do you consent to participate in this survey?</w:t>
            </w:r>
          </w:p>
        </w:tc>
        <w:tc>
          <w:tcPr>
            <w:tcW w:w="1550" w:type="dxa"/>
            <w:hideMark/>
          </w:tcPr>
          <w:p w14:paraId="7D444D0B" w14:textId="77777777" w:rsidR="00BE221A" w:rsidRPr="004B6120" w:rsidRDefault="00BE221A" w:rsidP="00BE221A">
            <w:pPr>
              <w:jc w:val="left"/>
            </w:pPr>
          </w:p>
        </w:tc>
        <w:tc>
          <w:tcPr>
            <w:tcW w:w="2242" w:type="dxa"/>
            <w:hideMark/>
          </w:tcPr>
          <w:p w14:paraId="404C893F" w14:textId="77777777" w:rsidR="00BE221A" w:rsidRPr="004B6120" w:rsidRDefault="00BE221A" w:rsidP="00BE221A">
            <w:pPr>
              <w:jc w:val="left"/>
            </w:pPr>
          </w:p>
        </w:tc>
        <w:tc>
          <w:tcPr>
            <w:tcW w:w="1011" w:type="dxa"/>
            <w:hideMark/>
          </w:tcPr>
          <w:p w14:paraId="5339FF3E" w14:textId="77777777" w:rsidR="00BE221A" w:rsidRPr="004B6120" w:rsidRDefault="00BE221A" w:rsidP="00BE221A">
            <w:pPr>
              <w:jc w:val="left"/>
            </w:pPr>
          </w:p>
        </w:tc>
        <w:tc>
          <w:tcPr>
            <w:tcW w:w="1087" w:type="dxa"/>
            <w:hideMark/>
          </w:tcPr>
          <w:p w14:paraId="7301C0B1" w14:textId="77777777" w:rsidR="00BE221A" w:rsidRPr="004B6120" w:rsidRDefault="00BE221A" w:rsidP="00BE221A">
            <w:pPr>
              <w:jc w:val="left"/>
            </w:pPr>
          </w:p>
        </w:tc>
        <w:tc>
          <w:tcPr>
            <w:tcW w:w="1077" w:type="dxa"/>
            <w:hideMark/>
          </w:tcPr>
          <w:p w14:paraId="254A37F8" w14:textId="77777777" w:rsidR="00BE221A" w:rsidRPr="004B6120" w:rsidRDefault="00BE221A" w:rsidP="00BE221A">
            <w:pPr>
              <w:jc w:val="left"/>
            </w:pPr>
          </w:p>
        </w:tc>
      </w:tr>
      <w:tr w:rsidR="00BE221A" w:rsidRPr="004B6120" w14:paraId="666E485E" w14:textId="77777777" w:rsidTr="00BE221A">
        <w:trPr>
          <w:trHeight w:val="330"/>
        </w:trPr>
        <w:tc>
          <w:tcPr>
            <w:tcW w:w="1439" w:type="dxa"/>
            <w:noWrap/>
            <w:hideMark/>
          </w:tcPr>
          <w:p w14:paraId="0118C63F" w14:textId="77777777" w:rsidR="00BE221A" w:rsidRPr="00544FAE" w:rsidRDefault="00BE221A" w:rsidP="00BE221A">
            <w:pPr>
              <w:jc w:val="left"/>
              <w:rPr>
                <w:b/>
                <w:bCs/>
              </w:rPr>
            </w:pPr>
            <w:r w:rsidRPr="00544FAE">
              <w:rPr>
                <w:b/>
                <w:bCs/>
              </w:rPr>
              <w:t>Biodata</w:t>
            </w:r>
          </w:p>
        </w:tc>
        <w:tc>
          <w:tcPr>
            <w:tcW w:w="443" w:type="dxa"/>
            <w:hideMark/>
          </w:tcPr>
          <w:p w14:paraId="2E7A06AD" w14:textId="77777777" w:rsidR="00BE221A" w:rsidRPr="004B6120" w:rsidRDefault="00BE221A" w:rsidP="00BE221A">
            <w:pPr>
              <w:jc w:val="left"/>
            </w:pPr>
            <w:r w:rsidRPr="004B6120">
              <w:t>6</w:t>
            </w:r>
          </w:p>
        </w:tc>
        <w:tc>
          <w:tcPr>
            <w:tcW w:w="1248" w:type="dxa"/>
            <w:noWrap/>
            <w:hideMark/>
          </w:tcPr>
          <w:p w14:paraId="1A5EDFA3" w14:textId="77777777" w:rsidR="00BE221A" w:rsidRPr="004B6120" w:rsidRDefault="00BE221A" w:rsidP="00BE221A">
            <w:pPr>
              <w:jc w:val="left"/>
            </w:pPr>
            <w:r w:rsidRPr="004B6120">
              <w:t>Biodata</w:t>
            </w:r>
          </w:p>
        </w:tc>
        <w:tc>
          <w:tcPr>
            <w:tcW w:w="1352" w:type="dxa"/>
            <w:hideMark/>
          </w:tcPr>
          <w:p w14:paraId="44B62574" w14:textId="77777777" w:rsidR="00BE221A" w:rsidRPr="004B6120" w:rsidRDefault="00BE221A" w:rsidP="00BE221A">
            <w:pPr>
              <w:jc w:val="left"/>
            </w:pPr>
            <w:r w:rsidRPr="004B6120">
              <w:t>N/A</w:t>
            </w:r>
          </w:p>
        </w:tc>
        <w:tc>
          <w:tcPr>
            <w:tcW w:w="2499" w:type="dxa"/>
            <w:hideMark/>
          </w:tcPr>
          <w:p w14:paraId="1AC79BF0" w14:textId="77777777" w:rsidR="00BE221A" w:rsidRPr="004B6120" w:rsidRDefault="00BE221A" w:rsidP="00BE221A">
            <w:pPr>
              <w:jc w:val="left"/>
            </w:pPr>
            <w:r w:rsidRPr="004B6120">
              <w:t xml:space="preserve">Gender of interviewee </w:t>
            </w:r>
          </w:p>
        </w:tc>
        <w:tc>
          <w:tcPr>
            <w:tcW w:w="1550" w:type="dxa"/>
            <w:noWrap/>
            <w:hideMark/>
          </w:tcPr>
          <w:p w14:paraId="76B5F83D" w14:textId="77777777" w:rsidR="00BE221A" w:rsidRPr="004B6120" w:rsidRDefault="00BE221A" w:rsidP="00BE221A">
            <w:pPr>
              <w:jc w:val="left"/>
            </w:pPr>
          </w:p>
        </w:tc>
        <w:tc>
          <w:tcPr>
            <w:tcW w:w="2242" w:type="dxa"/>
            <w:noWrap/>
            <w:hideMark/>
          </w:tcPr>
          <w:p w14:paraId="3E0122E3" w14:textId="77777777" w:rsidR="00BE221A" w:rsidRPr="004B6120" w:rsidRDefault="00BE221A" w:rsidP="00BE221A">
            <w:pPr>
              <w:jc w:val="left"/>
            </w:pPr>
          </w:p>
        </w:tc>
        <w:tc>
          <w:tcPr>
            <w:tcW w:w="1011" w:type="dxa"/>
            <w:noWrap/>
            <w:hideMark/>
          </w:tcPr>
          <w:p w14:paraId="4CA43981" w14:textId="77777777" w:rsidR="00BE221A" w:rsidRPr="004B6120" w:rsidRDefault="00BE221A" w:rsidP="00BE221A">
            <w:pPr>
              <w:jc w:val="left"/>
            </w:pPr>
          </w:p>
        </w:tc>
        <w:tc>
          <w:tcPr>
            <w:tcW w:w="1087" w:type="dxa"/>
            <w:hideMark/>
          </w:tcPr>
          <w:p w14:paraId="533ED7F0" w14:textId="77777777" w:rsidR="00BE221A" w:rsidRPr="004B6120" w:rsidRDefault="00BE221A" w:rsidP="00BE221A">
            <w:pPr>
              <w:jc w:val="left"/>
            </w:pPr>
          </w:p>
        </w:tc>
        <w:tc>
          <w:tcPr>
            <w:tcW w:w="1077" w:type="dxa"/>
            <w:hideMark/>
          </w:tcPr>
          <w:p w14:paraId="2CEEF65E" w14:textId="77777777" w:rsidR="00BE221A" w:rsidRPr="004B6120" w:rsidRDefault="00BE221A" w:rsidP="00BE221A">
            <w:pPr>
              <w:jc w:val="left"/>
            </w:pPr>
          </w:p>
        </w:tc>
      </w:tr>
      <w:tr w:rsidR="00BE221A" w:rsidRPr="004B6120" w14:paraId="6B567D1F" w14:textId="77777777" w:rsidTr="00BE221A">
        <w:trPr>
          <w:trHeight w:val="330"/>
        </w:trPr>
        <w:tc>
          <w:tcPr>
            <w:tcW w:w="1439" w:type="dxa"/>
            <w:noWrap/>
            <w:hideMark/>
          </w:tcPr>
          <w:p w14:paraId="2FDB1E48" w14:textId="77777777" w:rsidR="00BE221A" w:rsidRPr="00544FAE" w:rsidRDefault="00BE221A" w:rsidP="00BE221A">
            <w:pPr>
              <w:jc w:val="left"/>
              <w:rPr>
                <w:b/>
                <w:bCs/>
              </w:rPr>
            </w:pPr>
            <w:r w:rsidRPr="00544FAE">
              <w:rPr>
                <w:b/>
                <w:bCs/>
              </w:rPr>
              <w:t>Biodata</w:t>
            </w:r>
          </w:p>
        </w:tc>
        <w:tc>
          <w:tcPr>
            <w:tcW w:w="443" w:type="dxa"/>
            <w:hideMark/>
          </w:tcPr>
          <w:p w14:paraId="04258BB9" w14:textId="77777777" w:rsidR="00BE221A" w:rsidRPr="004B6120" w:rsidRDefault="00BE221A" w:rsidP="00BE221A">
            <w:pPr>
              <w:jc w:val="left"/>
            </w:pPr>
            <w:r w:rsidRPr="004B6120">
              <w:t>7</w:t>
            </w:r>
          </w:p>
        </w:tc>
        <w:tc>
          <w:tcPr>
            <w:tcW w:w="1248" w:type="dxa"/>
            <w:noWrap/>
            <w:hideMark/>
          </w:tcPr>
          <w:p w14:paraId="2F6DEA56" w14:textId="77777777" w:rsidR="00BE221A" w:rsidRPr="004B6120" w:rsidRDefault="00BE221A" w:rsidP="00BE221A">
            <w:pPr>
              <w:jc w:val="left"/>
            </w:pPr>
            <w:r w:rsidRPr="004B6120">
              <w:t>Biodata</w:t>
            </w:r>
          </w:p>
        </w:tc>
        <w:tc>
          <w:tcPr>
            <w:tcW w:w="1352" w:type="dxa"/>
            <w:hideMark/>
          </w:tcPr>
          <w:p w14:paraId="26C3AC93" w14:textId="77777777" w:rsidR="00BE221A" w:rsidRPr="004B6120" w:rsidRDefault="00BE221A" w:rsidP="00BE221A">
            <w:pPr>
              <w:jc w:val="left"/>
            </w:pPr>
            <w:r w:rsidRPr="004B6120">
              <w:t>N/A</w:t>
            </w:r>
          </w:p>
        </w:tc>
        <w:tc>
          <w:tcPr>
            <w:tcW w:w="2499" w:type="dxa"/>
            <w:hideMark/>
          </w:tcPr>
          <w:p w14:paraId="3BC05A3F" w14:textId="77777777" w:rsidR="00BE221A" w:rsidRPr="004B6120" w:rsidRDefault="00BE221A" w:rsidP="00BE221A">
            <w:pPr>
              <w:jc w:val="left"/>
            </w:pPr>
            <w:r w:rsidRPr="004B6120">
              <w:t xml:space="preserve">Age of interviewee </w:t>
            </w:r>
          </w:p>
        </w:tc>
        <w:tc>
          <w:tcPr>
            <w:tcW w:w="1550" w:type="dxa"/>
            <w:noWrap/>
            <w:hideMark/>
          </w:tcPr>
          <w:p w14:paraId="5D52EA5E" w14:textId="77777777" w:rsidR="00BE221A" w:rsidRPr="004B6120" w:rsidRDefault="00BE221A" w:rsidP="00BE221A">
            <w:pPr>
              <w:jc w:val="left"/>
            </w:pPr>
          </w:p>
        </w:tc>
        <w:tc>
          <w:tcPr>
            <w:tcW w:w="2242" w:type="dxa"/>
            <w:noWrap/>
            <w:hideMark/>
          </w:tcPr>
          <w:p w14:paraId="50F5FCED" w14:textId="77777777" w:rsidR="00BE221A" w:rsidRPr="004B6120" w:rsidRDefault="00BE221A" w:rsidP="00BE221A">
            <w:pPr>
              <w:jc w:val="left"/>
            </w:pPr>
          </w:p>
        </w:tc>
        <w:tc>
          <w:tcPr>
            <w:tcW w:w="1011" w:type="dxa"/>
            <w:noWrap/>
            <w:hideMark/>
          </w:tcPr>
          <w:p w14:paraId="07F4F5B4" w14:textId="77777777" w:rsidR="00BE221A" w:rsidRPr="004B6120" w:rsidRDefault="00BE221A" w:rsidP="00BE221A">
            <w:pPr>
              <w:jc w:val="left"/>
            </w:pPr>
          </w:p>
        </w:tc>
        <w:tc>
          <w:tcPr>
            <w:tcW w:w="1087" w:type="dxa"/>
            <w:hideMark/>
          </w:tcPr>
          <w:p w14:paraId="5B82B98E" w14:textId="77777777" w:rsidR="00BE221A" w:rsidRPr="004B6120" w:rsidRDefault="00BE221A" w:rsidP="00BE221A">
            <w:pPr>
              <w:jc w:val="left"/>
            </w:pPr>
          </w:p>
        </w:tc>
        <w:tc>
          <w:tcPr>
            <w:tcW w:w="1077" w:type="dxa"/>
            <w:hideMark/>
          </w:tcPr>
          <w:p w14:paraId="41155B25" w14:textId="77777777" w:rsidR="00BE221A" w:rsidRPr="004B6120" w:rsidRDefault="00BE221A" w:rsidP="00BE221A">
            <w:pPr>
              <w:jc w:val="left"/>
            </w:pPr>
          </w:p>
        </w:tc>
      </w:tr>
      <w:tr w:rsidR="00BE221A" w:rsidRPr="004B6120" w14:paraId="41F407FE" w14:textId="77777777" w:rsidTr="00BE221A">
        <w:trPr>
          <w:trHeight w:val="330"/>
        </w:trPr>
        <w:tc>
          <w:tcPr>
            <w:tcW w:w="1439" w:type="dxa"/>
            <w:noWrap/>
            <w:hideMark/>
          </w:tcPr>
          <w:p w14:paraId="700AF091" w14:textId="77777777" w:rsidR="00BE221A" w:rsidRPr="00544FAE" w:rsidRDefault="00BE221A" w:rsidP="00BE221A">
            <w:pPr>
              <w:jc w:val="left"/>
              <w:rPr>
                <w:b/>
                <w:bCs/>
              </w:rPr>
            </w:pPr>
            <w:r w:rsidRPr="00544FAE">
              <w:rPr>
                <w:b/>
                <w:bCs/>
              </w:rPr>
              <w:t>Biodata</w:t>
            </w:r>
          </w:p>
        </w:tc>
        <w:tc>
          <w:tcPr>
            <w:tcW w:w="443" w:type="dxa"/>
            <w:hideMark/>
          </w:tcPr>
          <w:p w14:paraId="6EBBD080" w14:textId="77777777" w:rsidR="00BE221A" w:rsidRPr="004B6120" w:rsidRDefault="00BE221A" w:rsidP="00BE221A">
            <w:pPr>
              <w:jc w:val="left"/>
            </w:pPr>
            <w:r w:rsidRPr="004B6120">
              <w:t>8</w:t>
            </w:r>
          </w:p>
        </w:tc>
        <w:tc>
          <w:tcPr>
            <w:tcW w:w="1248" w:type="dxa"/>
            <w:noWrap/>
            <w:hideMark/>
          </w:tcPr>
          <w:p w14:paraId="363AB902" w14:textId="77777777" w:rsidR="00BE221A" w:rsidRPr="004B6120" w:rsidRDefault="00BE221A" w:rsidP="00BE221A">
            <w:pPr>
              <w:jc w:val="left"/>
            </w:pPr>
            <w:r w:rsidRPr="004B6120">
              <w:t>Biodata</w:t>
            </w:r>
          </w:p>
        </w:tc>
        <w:tc>
          <w:tcPr>
            <w:tcW w:w="1352" w:type="dxa"/>
            <w:hideMark/>
          </w:tcPr>
          <w:p w14:paraId="05D85AF8" w14:textId="77777777" w:rsidR="00BE221A" w:rsidRPr="004B6120" w:rsidRDefault="00BE221A" w:rsidP="00BE221A">
            <w:pPr>
              <w:jc w:val="left"/>
            </w:pPr>
            <w:r w:rsidRPr="004B6120">
              <w:t>N/A</w:t>
            </w:r>
          </w:p>
        </w:tc>
        <w:tc>
          <w:tcPr>
            <w:tcW w:w="2499" w:type="dxa"/>
            <w:hideMark/>
          </w:tcPr>
          <w:p w14:paraId="58269C62" w14:textId="77777777" w:rsidR="00BE221A" w:rsidRPr="004B6120" w:rsidRDefault="00BE221A" w:rsidP="00BE221A">
            <w:pPr>
              <w:jc w:val="left"/>
            </w:pPr>
            <w:r w:rsidRPr="004B6120">
              <w:t xml:space="preserve">Are you from Sebha originally?  </w:t>
            </w:r>
          </w:p>
        </w:tc>
        <w:tc>
          <w:tcPr>
            <w:tcW w:w="1550" w:type="dxa"/>
            <w:noWrap/>
            <w:hideMark/>
          </w:tcPr>
          <w:p w14:paraId="5C4A2F98" w14:textId="77777777" w:rsidR="00BE221A" w:rsidRPr="004B6120" w:rsidRDefault="00BE221A" w:rsidP="00BE221A">
            <w:pPr>
              <w:jc w:val="left"/>
            </w:pPr>
          </w:p>
        </w:tc>
        <w:tc>
          <w:tcPr>
            <w:tcW w:w="2242" w:type="dxa"/>
            <w:noWrap/>
            <w:hideMark/>
          </w:tcPr>
          <w:p w14:paraId="2510CBD0" w14:textId="77777777" w:rsidR="00BE221A" w:rsidRPr="004B6120" w:rsidRDefault="00BE221A" w:rsidP="00BE221A">
            <w:pPr>
              <w:jc w:val="left"/>
            </w:pPr>
          </w:p>
        </w:tc>
        <w:tc>
          <w:tcPr>
            <w:tcW w:w="1011" w:type="dxa"/>
            <w:noWrap/>
            <w:hideMark/>
          </w:tcPr>
          <w:p w14:paraId="1067AC21" w14:textId="77777777" w:rsidR="00BE221A" w:rsidRPr="004B6120" w:rsidRDefault="00BE221A" w:rsidP="00BE221A">
            <w:pPr>
              <w:jc w:val="left"/>
            </w:pPr>
          </w:p>
        </w:tc>
        <w:tc>
          <w:tcPr>
            <w:tcW w:w="1087" w:type="dxa"/>
            <w:hideMark/>
          </w:tcPr>
          <w:p w14:paraId="74431EFD" w14:textId="77777777" w:rsidR="00BE221A" w:rsidRPr="004B6120" w:rsidRDefault="00BE221A" w:rsidP="00BE221A">
            <w:pPr>
              <w:jc w:val="left"/>
            </w:pPr>
          </w:p>
        </w:tc>
        <w:tc>
          <w:tcPr>
            <w:tcW w:w="1077" w:type="dxa"/>
            <w:hideMark/>
          </w:tcPr>
          <w:p w14:paraId="4E08C82B" w14:textId="77777777" w:rsidR="00BE221A" w:rsidRPr="004B6120" w:rsidRDefault="00BE221A" w:rsidP="00BE221A">
            <w:pPr>
              <w:jc w:val="left"/>
            </w:pPr>
          </w:p>
        </w:tc>
      </w:tr>
      <w:tr w:rsidR="00BE221A" w:rsidRPr="004B6120" w14:paraId="37EFA782" w14:textId="77777777" w:rsidTr="00BE221A">
        <w:trPr>
          <w:trHeight w:val="660"/>
        </w:trPr>
        <w:tc>
          <w:tcPr>
            <w:tcW w:w="1439" w:type="dxa"/>
            <w:noWrap/>
            <w:hideMark/>
          </w:tcPr>
          <w:p w14:paraId="49E3641A" w14:textId="77777777" w:rsidR="00BE221A" w:rsidRPr="00544FAE" w:rsidRDefault="00BE221A" w:rsidP="00BE221A">
            <w:pPr>
              <w:jc w:val="left"/>
              <w:rPr>
                <w:b/>
                <w:bCs/>
              </w:rPr>
            </w:pPr>
            <w:r w:rsidRPr="00544FAE">
              <w:rPr>
                <w:b/>
                <w:bCs/>
              </w:rPr>
              <w:t>Biodata</w:t>
            </w:r>
          </w:p>
        </w:tc>
        <w:tc>
          <w:tcPr>
            <w:tcW w:w="443" w:type="dxa"/>
            <w:hideMark/>
          </w:tcPr>
          <w:p w14:paraId="33842891" w14:textId="77777777" w:rsidR="00BE221A" w:rsidRPr="004B6120" w:rsidRDefault="00BE221A" w:rsidP="00BE221A">
            <w:pPr>
              <w:jc w:val="left"/>
            </w:pPr>
            <w:r w:rsidRPr="004B6120">
              <w:t>9</w:t>
            </w:r>
          </w:p>
        </w:tc>
        <w:tc>
          <w:tcPr>
            <w:tcW w:w="1248" w:type="dxa"/>
            <w:noWrap/>
            <w:hideMark/>
          </w:tcPr>
          <w:p w14:paraId="70150476" w14:textId="77777777" w:rsidR="00BE221A" w:rsidRPr="004B6120" w:rsidRDefault="00BE221A" w:rsidP="00BE221A">
            <w:pPr>
              <w:jc w:val="left"/>
            </w:pPr>
            <w:r w:rsidRPr="004B6120">
              <w:t>Biodata</w:t>
            </w:r>
          </w:p>
        </w:tc>
        <w:tc>
          <w:tcPr>
            <w:tcW w:w="1352" w:type="dxa"/>
            <w:hideMark/>
          </w:tcPr>
          <w:p w14:paraId="71590F23" w14:textId="77777777" w:rsidR="00BE221A" w:rsidRPr="004B6120" w:rsidRDefault="00BE221A" w:rsidP="00BE221A">
            <w:pPr>
              <w:jc w:val="left"/>
            </w:pPr>
            <w:r w:rsidRPr="004B6120">
              <w:t>N/A</w:t>
            </w:r>
          </w:p>
        </w:tc>
        <w:tc>
          <w:tcPr>
            <w:tcW w:w="2499" w:type="dxa"/>
            <w:hideMark/>
          </w:tcPr>
          <w:p w14:paraId="00A69DB1" w14:textId="77777777" w:rsidR="00BE221A" w:rsidRPr="004B6120" w:rsidRDefault="00BE221A" w:rsidP="00BE221A">
            <w:pPr>
              <w:jc w:val="left"/>
            </w:pPr>
            <w:r w:rsidRPr="004B6120">
              <w:t xml:space="preserve">What is your job position within the </w:t>
            </w:r>
            <w:r>
              <w:t>Libyan Public Water Company</w:t>
            </w:r>
            <w:r w:rsidRPr="004B6120">
              <w:t xml:space="preserve">? </w:t>
            </w:r>
          </w:p>
        </w:tc>
        <w:tc>
          <w:tcPr>
            <w:tcW w:w="1550" w:type="dxa"/>
            <w:noWrap/>
            <w:hideMark/>
          </w:tcPr>
          <w:p w14:paraId="12FC390A" w14:textId="77777777" w:rsidR="00BE221A" w:rsidRPr="004B6120" w:rsidRDefault="00BE221A" w:rsidP="00BE221A">
            <w:pPr>
              <w:jc w:val="left"/>
            </w:pPr>
          </w:p>
        </w:tc>
        <w:tc>
          <w:tcPr>
            <w:tcW w:w="2242" w:type="dxa"/>
            <w:noWrap/>
            <w:hideMark/>
          </w:tcPr>
          <w:p w14:paraId="7124EEC7" w14:textId="77777777" w:rsidR="00BE221A" w:rsidRPr="004B6120" w:rsidRDefault="00BE221A" w:rsidP="00BE221A">
            <w:pPr>
              <w:jc w:val="left"/>
            </w:pPr>
          </w:p>
        </w:tc>
        <w:tc>
          <w:tcPr>
            <w:tcW w:w="1011" w:type="dxa"/>
            <w:noWrap/>
            <w:hideMark/>
          </w:tcPr>
          <w:p w14:paraId="30E92BD6" w14:textId="77777777" w:rsidR="00BE221A" w:rsidRPr="004B6120" w:rsidRDefault="00BE221A" w:rsidP="00BE221A">
            <w:pPr>
              <w:jc w:val="left"/>
            </w:pPr>
          </w:p>
        </w:tc>
        <w:tc>
          <w:tcPr>
            <w:tcW w:w="1087" w:type="dxa"/>
            <w:hideMark/>
          </w:tcPr>
          <w:p w14:paraId="7C438362" w14:textId="77777777" w:rsidR="00BE221A" w:rsidRPr="004B6120" w:rsidRDefault="00BE221A" w:rsidP="00BE221A">
            <w:pPr>
              <w:jc w:val="left"/>
            </w:pPr>
          </w:p>
        </w:tc>
        <w:tc>
          <w:tcPr>
            <w:tcW w:w="1077" w:type="dxa"/>
            <w:hideMark/>
          </w:tcPr>
          <w:p w14:paraId="45145437" w14:textId="77777777" w:rsidR="00BE221A" w:rsidRPr="004B6120" w:rsidRDefault="00BE221A" w:rsidP="00BE221A">
            <w:pPr>
              <w:jc w:val="left"/>
            </w:pPr>
          </w:p>
        </w:tc>
      </w:tr>
      <w:tr w:rsidR="00BE221A" w:rsidRPr="004B6120" w14:paraId="17555900" w14:textId="77777777" w:rsidTr="00BE221A">
        <w:trPr>
          <w:trHeight w:val="660"/>
        </w:trPr>
        <w:tc>
          <w:tcPr>
            <w:tcW w:w="1439" w:type="dxa"/>
            <w:noWrap/>
            <w:hideMark/>
          </w:tcPr>
          <w:p w14:paraId="7FFA04C8" w14:textId="77777777" w:rsidR="00BE221A" w:rsidRPr="00544FAE" w:rsidRDefault="00BE221A" w:rsidP="00BE221A">
            <w:pPr>
              <w:jc w:val="left"/>
              <w:rPr>
                <w:b/>
                <w:bCs/>
              </w:rPr>
            </w:pPr>
            <w:r w:rsidRPr="00544FAE">
              <w:rPr>
                <w:b/>
                <w:bCs/>
              </w:rPr>
              <w:t>Biodata</w:t>
            </w:r>
          </w:p>
        </w:tc>
        <w:tc>
          <w:tcPr>
            <w:tcW w:w="443" w:type="dxa"/>
            <w:hideMark/>
          </w:tcPr>
          <w:p w14:paraId="359675B3" w14:textId="77777777" w:rsidR="00BE221A" w:rsidRPr="004B6120" w:rsidRDefault="00BE221A" w:rsidP="00BE221A">
            <w:pPr>
              <w:jc w:val="left"/>
            </w:pPr>
          </w:p>
        </w:tc>
        <w:tc>
          <w:tcPr>
            <w:tcW w:w="1248" w:type="dxa"/>
            <w:noWrap/>
            <w:hideMark/>
          </w:tcPr>
          <w:p w14:paraId="682E3668" w14:textId="77777777" w:rsidR="00BE221A" w:rsidRPr="004B6120" w:rsidRDefault="00BE221A" w:rsidP="00BE221A">
            <w:pPr>
              <w:jc w:val="left"/>
            </w:pPr>
            <w:r w:rsidRPr="004B6120">
              <w:t>Biodata</w:t>
            </w:r>
          </w:p>
        </w:tc>
        <w:tc>
          <w:tcPr>
            <w:tcW w:w="1352" w:type="dxa"/>
            <w:hideMark/>
          </w:tcPr>
          <w:p w14:paraId="4FEA2094" w14:textId="77777777" w:rsidR="00BE221A" w:rsidRPr="004B6120" w:rsidRDefault="00BE221A" w:rsidP="00BE221A">
            <w:pPr>
              <w:jc w:val="left"/>
            </w:pPr>
            <w:r w:rsidRPr="004B6120">
              <w:t>N/A</w:t>
            </w:r>
          </w:p>
        </w:tc>
        <w:tc>
          <w:tcPr>
            <w:tcW w:w="2499" w:type="dxa"/>
            <w:hideMark/>
          </w:tcPr>
          <w:p w14:paraId="63F09DB6" w14:textId="77777777" w:rsidR="00BE221A" w:rsidRPr="004B6120" w:rsidRDefault="00BE221A" w:rsidP="00BE221A">
            <w:pPr>
              <w:jc w:val="left"/>
            </w:pPr>
            <w:r w:rsidRPr="004B6120">
              <w:t xml:space="preserve">How long have you been working with the public water company? </w:t>
            </w:r>
          </w:p>
        </w:tc>
        <w:tc>
          <w:tcPr>
            <w:tcW w:w="1550" w:type="dxa"/>
            <w:noWrap/>
            <w:hideMark/>
          </w:tcPr>
          <w:p w14:paraId="20DF480E" w14:textId="77777777" w:rsidR="00BE221A" w:rsidRPr="004B6120" w:rsidRDefault="00BE221A" w:rsidP="00BE221A">
            <w:pPr>
              <w:jc w:val="left"/>
            </w:pPr>
          </w:p>
        </w:tc>
        <w:tc>
          <w:tcPr>
            <w:tcW w:w="2242" w:type="dxa"/>
            <w:noWrap/>
            <w:hideMark/>
          </w:tcPr>
          <w:p w14:paraId="30DBFB02" w14:textId="77777777" w:rsidR="00BE221A" w:rsidRPr="004B6120" w:rsidRDefault="00BE221A" w:rsidP="00BE221A">
            <w:pPr>
              <w:jc w:val="left"/>
            </w:pPr>
          </w:p>
        </w:tc>
        <w:tc>
          <w:tcPr>
            <w:tcW w:w="1011" w:type="dxa"/>
            <w:noWrap/>
            <w:hideMark/>
          </w:tcPr>
          <w:p w14:paraId="02393EDE" w14:textId="77777777" w:rsidR="00BE221A" w:rsidRPr="004B6120" w:rsidRDefault="00BE221A" w:rsidP="00BE221A">
            <w:pPr>
              <w:jc w:val="left"/>
            </w:pPr>
          </w:p>
        </w:tc>
        <w:tc>
          <w:tcPr>
            <w:tcW w:w="1087" w:type="dxa"/>
            <w:hideMark/>
          </w:tcPr>
          <w:p w14:paraId="692D7488" w14:textId="77777777" w:rsidR="00BE221A" w:rsidRPr="004B6120" w:rsidRDefault="00BE221A" w:rsidP="00BE221A">
            <w:pPr>
              <w:jc w:val="left"/>
            </w:pPr>
          </w:p>
        </w:tc>
        <w:tc>
          <w:tcPr>
            <w:tcW w:w="1077" w:type="dxa"/>
            <w:hideMark/>
          </w:tcPr>
          <w:p w14:paraId="0FDC73DB" w14:textId="77777777" w:rsidR="00BE221A" w:rsidRPr="004B6120" w:rsidRDefault="00BE221A" w:rsidP="00BE221A">
            <w:pPr>
              <w:jc w:val="left"/>
            </w:pPr>
          </w:p>
        </w:tc>
      </w:tr>
      <w:tr w:rsidR="00BE221A" w:rsidRPr="004B6120" w14:paraId="21F1CE47" w14:textId="77777777" w:rsidTr="00BE221A">
        <w:trPr>
          <w:trHeight w:val="1320"/>
        </w:trPr>
        <w:tc>
          <w:tcPr>
            <w:tcW w:w="1439" w:type="dxa"/>
            <w:noWrap/>
            <w:hideMark/>
          </w:tcPr>
          <w:p w14:paraId="40441091" w14:textId="77777777" w:rsidR="00BE221A" w:rsidRPr="00544FAE" w:rsidRDefault="00BE221A" w:rsidP="00BE221A">
            <w:pPr>
              <w:jc w:val="left"/>
              <w:rPr>
                <w:b/>
                <w:bCs/>
              </w:rPr>
            </w:pPr>
            <w:r w:rsidRPr="00544FAE">
              <w:rPr>
                <w:b/>
                <w:bCs/>
              </w:rPr>
              <w:t>N/A</w:t>
            </w:r>
          </w:p>
        </w:tc>
        <w:tc>
          <w:tcPr>
            <w:tcW w:w="443" w:type="dxa"/>
            <w:hideMark/>
          </w:tcPr>
          <w:p w14:paraId="0E3C7407" w14:textId="77777777" w:rsidR="00BE221A" w:rsidRPr="004B6120" w:rsidRDefault="00BE221A" w:rsidP="00BE221A">
            <w:pPr>
              <w:jc w:val="left"/>
            </w:pPr>
            <w:r w:rsidRPr="004B6120">
              <w:t>10</w:t>
            </w:r>
          </w:p>
        </w:tc>
        <w:tc>
          <w:tcPr>
            <w:tcW w:w="1248" w:type="dxa"/>
            <w:noWrap/>
            <w:hideMark/>
          </w:tcPr>
          <w:p w14:paraId="403BF2DB" w14:textId="77777777" w:rsidR="00BE221A" w:rsidRPr="004B6120" w:rsidRDefault="00BE221A" w:rsidP="00BE221A">
            <w:pPr>
              <w:jc w:val="left"/>
            </w:pPr>
            <w:r w:rsidRPr="004B6120">
              <w:t xml:space="preserve">Explanation </w:t>
            </w:r>
          </w:p>
        </w:tc>
        <w:tc>
          <w:tcPr>
            <w:tcW w:w="1352" w:type="dxa"/>
            <w:hideMark/>
          </w:tcPr>
          <w:p w14:paraId="56E08BE1" w14:textId="77777777" w:rsidR="00BE221A" w:rsidRPr="004B6120" w:rsidRDefault="00BE221A" w:rsidP="00BE221A">
            <w:pPr>
              <w:jc w:val="left"/>
            </w:pPr>
            <w:r w:rsidRPr="004B6120">
              <w:t>N/A</w:t>
            </w:r>
          </w:p>
        </w:tc>
        <w:tc>
          <w:tcPr>
            <w:tcW w:w="2499" w:type="dxa"/>
            <w:hideMark/>
          </w:tcPr>
          <w:p w14:paraId="7F632C26" w14:textId="77777777" w:rsidR="00BE221A" w:rsidRPr="004B6120" w:rsidRDefault="00BE221A" w:rsidP="00BE221A">
            <w:pPr>
              <w:jc w:val="left"/>
            </w:pPr>
            <w:r w:rsidRPr="004B6120">
              <w:t>Explain</w:t>
            </w:r>
            <w:r>
              <w:t xml:space="preserve"> to</w:t>
            </w:r>
            <w:r w:rsidRPr="004B6120">
              <w:t xml:space="preserve"> the KI the map of Sebha. Go over the different neighborhoods and make sure the KI is well oriented. Which is the main office? Does each office have the same functionalities?</w:t>
            </w:r>
          </w:p>
        </w:tc>
        <w:tc>
          <w:tcPr>
            <w:tcW w:w="1550" w:type="dxa"/>
            <w:noWrap/>
            <w:hideMark/>
          </w:tcPr>
          <w:p w14:paraId="1AA19FD9" w14:textId="77777777" w:rsidR="00BE221A" w:rsidRPr="004B6120" w:rsidRDefault="00BE221A" w:rsidP="00BE221A">
            <w:pPr>
              <w:jc w:val="left"/>
            </w:pPr>
          </w:p>
        </w:tc>
        <w:tc>
          <w:tcPr>
            <w:tcW w:w="2242" w:type="dxa"/>
            <w:noWrap/>
            <w:hideMark/>
          </w:tcPr>
          <w:p w14:paraId="457E0CFE" w14:textId="77777777" w:rsidR="00BE221A" w:rsidRPr="004B6120" w:rsidRDefault="00BE221A" w:rsidP="00BE221A">
            <w:pPr>
              <w:jc w:val="left"/>
            </w:pPr>
          </w:p>
        </w:tc>
        <w:tc>
          <w:tcPr>
            <w:tcW w:w="1011" w:type="dxa"/>
            <w:noWrap/>
            <w:hideMark/>
          </w:tcPr>
          <w:p w14:paraId="0FC538DA" w14:textId="77777777" w:rsidR="00BE221A" w:rsidRPr="004B6120" w:rsidRDefault="00BE221A" w:rsidP="00BE221A">
            <w:pPr>
              <w:jc w:val="left"/>
            </w:pPr>
          </w:p>
        </w:tc>
        <w:tc>
          <w:tcPr>
            <w:tcW w:w="1087" w:type="dxa"/>
            <w:hideMark/>
          </w:tcPr>
          <w:p w14:paraId="1C22CF1A" w14:textId="77777777" w:rsidR="00BE221A" w:rsidRPr="004B6120" w:rsidRDefault="00BE221A" w:rsidP="00BE221A">
            <w:pPr>
              <w:jc w:val="left"/>
            </w:pPr>
          </w:p>
        </w:tc>
        <w:tc>
          <w:tcPr>
            <w:tcW w:w="1077" w:type="dxa"/>
            <w:hideMark/>
          </w:tcPr>
          <w:p w14:paraId="7E6FCBFE" w14:textId="77777777" w:rsidR="00BE221A" w:rsidRPr="004B6120" w:rsidRDefault="00BE221A" w:rsidP="00BE221A">
            <w:pPr>
              <w:jc w:val="left"/>
            </w:pPr>
            <w:r w:rsidRPr="004B6120">
              <w:t xml:space="preserve">=&gt; Service area: Health (MFGD); Electricity (KII); Water (KII) </w:t>
            </w:r>
          </w:p>
        </w:tc>
      </w:tr>
      <w:tr w:rsidR="00BE221A" w:rsidRPr="004B6120" w14:paraId="750D61C8" w14:textId="77777777" w:rsidTr="00BE221A">
        <w:trPr>
          <w:trHeight w:val="710"/>
        </w:trPr>
        <w:tc>
          <w:tcPr>
            <w:tcW w:w="1439" w:type="dxa"/>
            <w:hideMark/>
          </w:tcPr>
          <w:p w14:paraId="54834F23" w14:textId="77777777" w:rsidR="00BE221A" w:rsidRPr="00544FAE" w:rsidRDefault="00BE221A" w:rsidP="00BE221A">
            <w:pPr>
              <w:jc w:val="left"/>
              <w:rPr>
                <w:b/>
                <w:bCs/>
              </w:rPr>
            </w:pPr>
            <w:r w:rsidRPr="00544FAE">
              <w:rPr>
                <w:b/>
                <w:bCs/>
              </w:rPr>
              <w:t xml:space="preserve">1. Where are the city's </w:t>
            </w:r>
            <w:proofErr w:type="spellStart"/>
            <w:r w:rsidRPr="00544FAE">
              <w:rPr>
                <w:b/>
                <w:bCs/>
              </w:rPr>
              <w:lastRenderedPageBreak/>
              <w:t>neighbourhoods</w:t>
            </w:r>
            <w:proofErr w:type="spellEnd"/>
            <w:r w:rsidRPr="00544FAE">
              <w:rPr>
                <w:b/>
                <w:bCs/>
              </w:rPr>
              <w:t xml:space="preserve"> and what population groups and service infrastructure exist within each? </w:t>
            </w:r>
          </w:p>
        </w:tc>
        <w:tc>
          <w:tcPr>
            <w:tcW w:w="443" w:type="dxa"/>
            <w:hideMark/>
          </w:tcPr>
          <w:p w14:paraId="4C7FC748" w14:textId="77777777" w:rsidR="00BE221A" w:rsidRPr="004B6120" w:rsidRDefault="00BE221A" w:rsidP="00BE221A">
            <w:pPr>
              <w:jc w:val="left"/>
            </w:pPr>
            <w:r w:rsidRPr="004B6120">
              <w:lastRenderedPageBreak/>
              <w:t>11</w:t>
            </w:r>
          </w:p>
        </w:tc>
        <w:tc>
          <w:tcPr>
            <w:tcW w:w="1248" w:type="dxa"/>
            <w:hideMark/>
          </w:tcPr>
          <w:p w14:paraId="5D0CFFA1" w14:textId="77777777" w:rsidR="00BE221A" w:rsidRPr="004B6120" w:rsidRDefault="00BE221A" w:rsidP="00BE221A">
            <w:pPr>
              <w:jc w:val="left"/>
            </w:pPr>
            <w:r w:rsidRPr="004B6120">
              <w:t xml:space="preserve">Service provider </w:t>
            </w:r>
          </w:p>
        </w:tc>
        <w:tc>
          <w:tcPr>
            <w:tcW w:w="1352" w:type="dxa"/>
            <w:hideMark/>
          </w:tcPr>
          <w:p w14:paraId="56B7A199" w14:textId="77777777" w:rsidR="00BE221A" w:rsidRPr="004B6120" w:rsidRDefault="00BE221A" w:rsidP="00BE221A">
            <w:pPr>
              <w:jc w:val="left"/>
            </w:pPr>
            <w:r w:rsidRPr="004B6120">
              <w:t xml:space="preserve">1.1.     What key </w:t>
            </w:r>
            <w:r w:rsidRPr="004B6120">
              <w:lastRenderedPageBreak/>
              <w:t xml:space="preserve">infrastructure exists in each </w:t>
            </w:r>
            <w:proofErr w:type="spellStart"/>
            <w:r w:rsidRPr="004B6120">
              <w:t>neighbourhood</w:t>
            </w:r>
            <w:proofErr w:type="spellEnd"/>
            <w:r w:rsidRPr="004B6120">
              <w:t xml:space="preserve"> which supports the delivery of education, health, water, sewer, waste collection, electricity, law enforcement and justice?</w:t>
            </w:r>
          </w:p>
        </w:tc>
        <w:tc>
          <w:tcPr>
            <w:tcW w:w="2499" w:type="dxa"/>
            <w:hideMark/>
          </w:tcPr>
          <w:p w14:paraId="5DBF49D0" w14:textId="77777777" w:rsidR="00BE221A" w:rsidRPr="004B6120" w:rsidRDefault="00BE221A" w:rsidP="00BE221A">
            <w:pPr>
              <w:jc w:val="left"/>
            </w:pPr>
            <w:r w:rsidRPr="004B6120">
              <w:lastRenderedPageBreak/>
              <w:t>Where are the main</w:t>
            </w:r>
            <w:r>
              <w:t xml:space="preserve"> </w:t>
            </w:r>
            <w:r w:rsidRPr="004B6120">
              <w:t xml:space="preserve">offices </w:t>
            </w:r>
            <w:r>
              <w:t xml:space="preserve">of the Libyan </w:t>
            </w:r>
            <w:r>
              <w:lastRenderedPageBreak/>
              <w:t xml:space="preserve">Public Water Company </w:t>
            </w:r>
            <w:r w:rsidRPr="004B6120">
              <w:t xml:space="preserve">located in Sebha? </w:t>
            </w:r>
          </w:p>
        </w:tc>
        <w:tc>
          <w:tcPr>
            <w:tcW w:w="1550" w:type="dxa"/>
            <w:noWrap/>
            <w:hideMark/>
          </w:tcPr>
          <w:p w14:paraId="0E7FAB99" w14:textId="77777777" w:rsidR="00BE221A" w:rsidRPr="004B6120" w:rsidRDefault="00BE221A" w:rsidP="00BE221A">
            <w:pPr>
              <w:jc w:val="left"/>
            </w:pPr>
          </w:p>
        </w:tc>
        <w:tc>
          <w:tcPr>
            <w:tcW w:w="2242" w:type="dxa"/>
            <w:noWrap/>
            <w:hideMark/>
          </w:tcPr>
          <w:p w14:paraId="52E6C9CC" w14:textId="77777777" w:rsidR="00BE221A" w:rsidRPr="004B6120" w:rsidRDefault="00BE221A" w:rsidP="00BE221A">
            <w:pPr>
              <w:jc w:val="left"/>
            </w:pPr>
          </w:p>
        </w:tc>
        <w:tc>
          <w:tcPr>
            <w:tcW w:w="1011" w:type="dxa"/>
            <w:noWrap/>
            <w:hideMark/>
          </w:tcPr>
          <w:p w14:paraId="7AD8804E" w14:textId="77777777" w:rsidR="00BE221A" w:rsidRPr="004B6120" w:rsidRDefault="00BE221A" w:rsidP="00BE221A">
            <w:pPr>
              <w:jc w:val="left"/>
            </w:pPr>
            <w:r w:rsidRPr="004B6120">
              <w:t>Point</w:t>
            </w:r>
          </w:p>
        </w:tc>
        <w:tc>
          <w:tcPr>
            <w:tcW w:w="1087" w:type="dxa"/>
            <w:hideMark/>
          </w:tcPr>
          <w:p w14:paraId="5EBF3170" w14:textId="77777777" w:rsidR="00BE221A" w:rsidRPr="004B6120" w:rsidRDefault="00BE221A" w:rsidP="00BE221A">
            <w:pPr>
              <w:jc w:val="left"/>
            </w:pPr>
            <w:r w:rsidRPr="004B6120">
              <w:t xml:space="preserve">function, amount of </w:t>
            </w:r>
            <w:r w:rsidRPr="004B6120">
              <w:lastRenderedPageBreak/>
              <w:t>employees, operational</w:t>
            </w:r>
          </w:p>
        </w:tc>
        <w:tc>
          <w:tcPr>
            <w:tcW w:w="1077" w:type="dxa"/>
            <w:hideMark/>
          </w:tcPr>
          <w:p w14:paraId="67D86E53" w14:textId="77777777" w:rsidR="00BE221A" w:rsidRPr="004B6120" w:rsidRDefault="00BE221A" w:rsidP="00BE221A">
            <w:pPr>
              <w:jc w:val="left"/>
            </w:pPr>
            <w:r w:rsidRPr="004B6120">
              <w:lastRenderedPageBreak/>
              <w:t xml:space="preserve">=&gt; Service area: </w:t>
            </w:r>
            <w:r w:rsidRPr="004B6120">
              <w:lastRenderedPageBreak/>
              <w:t xml:space="preserve">Health (MFGD); Electricity (KII); Water (KII) </w:t>
            </w:r>
          </w:p>
        </w:tc>
      </w:tr>
      <w:tr w:rsidR="00BE221A" w:rsidRPr="004B6120" w14:paraId="3BB688EB" w14:textId="77777777" w:rsidTr="00BE221A">
        <w:trPr>
          <w:trHeight w:val="2970"/>
        </w:trPr>
        <w:tc>
          <w:tcPr>
            <w:tcW w:w="1439" w:type="dxa"/>
            <w:hideMark/>
          </w:tcPr>
          <w:p w14:paraId="1D6D2A9F" w14:textId="77777777" w:rsidR="00BE221A" w:rsidRPr="00544FAE" w:rsidRDefault="00BE221A" w:rsidP="00BE221A">
            <w:pPr>
              <w:jc w:val="left"/>
              <w:rPr>
                <w:b/>
                <w:bCs/>
              </w:rPr>
            </w:pPr>
            <w:r w:rsidRPr="00544FAE">
              <w:rPr>
                <w:b/>
                <w:bCs/>
              </w:rPr>
              <w:lastRenderedPageBreak/>
              <w:t xml:space="preserve">1. Where are the city's </w:t>
            </w:r>
            <w:proofErr w:type="spellStart"/>
            <w:r w:rsidRPr="00544FAE">
              <w:rPr>
                <w:b/>
                <w:bCs/>
              </w:rPr>
              <w:t>neighbourhoods</w:t>
            </w:r>
            <w:proofErr w:type="spellEnd"/>
            <w:r w:rsidRPr="00544FAE">
              <w:rPr>
                <w:b/>
                <w:bCs/>
              </w:rPr>
              <w:t xml:space="preserve"> and what population groups and service infrastructure exist within each? </w:t>
            </w:r>
          </w:p>
        </w:tc>
        <w:tc>
          <w:tcPr>
            <w:tcW w:w="443" w:type="dxa"/>
            <w:hideMark/>
          </w:tcPr>
          <w:p w14:paraId="0008DE12" w14:textId="77777777" w:rsidR="00BE221A" w:rsidRPr="004B6120" w:rsidRDefault="00BE221A" w:rsidP="00BE221A">
            <w:pPr>
              <w:jc w:val="left"/>
            </w:pPr>
            <w:r w:rsidRPr="004B6120">
              <w:t>12</w:t>
            </w:r>
          </w:p>
        </w:tc>
        <w:tc>
          <w:tcPr>
            <w:tcW w:w="1248" w:type="dxa"/>
            <w:hideMark/>
          </w:tcPr>
          <w:p w14:paraId="6F3C16E0" w14:textId="77777777" w:rsidR="00BE221A" w:rsidRPr="004B6120" w:rsidRDefault="00BE221A" w:rsidP="00BE221A">
            <w:pPr>
              <w:jc w:val="left"/>
            </w:pPr>
            <w:r w:rsidRPr="004B6120">
              <w:t xml:space="preserve">Service area </w:t>
            </w:r>
          </w:p>
        </w:tc>
        <w:tc>
          <w:tcPr>
            <w:tcW w:w="1352" w:type="dxa"/>
            <w:hideMark/>
          </w:tcPr>
          <w:p w14:paraId="6F46945F" w14:textId="77777777" w:rsidR="00BE221A" w:rsidRPr="004B6120" w:rsidRDefault="00BE221A" w:rsidP="00BE221A">
            <w:pPr>
              <w:jc w:val="left"/>
            </w:pPr>
            <w:r w:rsidRPr="004B6120">
              <w:t xml:space="preserve">1.1.     What key infrastructure exists in each </w:t>
            </w:r>
            <w:proofErr w:type="spellStart"/>
            <w:r w:rsidRPr="004B6120">
              <w:t>neighbourhood</w:t>
            </w:r>
            <w:proofErr w:type="spellEnd"/>
            <w:r w:rsidRPr="004B6120">
              <w:t xml:space="preserve"> which supports the delivery of education, health, water, sewer, waste collection, electricity, law enforcement and justice?</w:t>
            </w:r>
          </w:p>
        </w:tc>
        <w:tc>
          <w:tcPr>
            <w:tcW w:w="2499" w:type="dxa"/>
            <w:hideMark/>
          </w:tcPr>
          <w:p w14:paraId="01B6F7E0" w14:textId="77777777" w:rsidR="00BE221A" w:rsidRPr="004B6120" w:rsidRDefault="00BE221A" w:rsidP="00BE221A">
            <w:pPr>
              <w:jc w:val="left"/>
            </w:pPr>
            <w:r w:rsidRPr="004B6120">
              <w:t xml:space="preserve">How is the water network in Sebha laid out? </w:t>
            </w:r>
          </w:p>
        </w:tc>
        <w:tc>
          <w:tcPr>
            <w:tcW w:w="1550" w:type="dxa"/>
            <w:hideMark/>
          </w:tcPr>
          <w:p w14:paraId="63500D7C" w14:textId="77777777" w:rsidR="00BE221A" w:rsidRPr="004B6120" w:rsidRDefault="00BE221A" w:rsidP="00BE221A">
            <w:pPr>
              <w:jc w:val="left"/>
            </w:pPr>
            <w:r w:rsidRPr="004B6120">
              <w:t xml:space="preserve">Confirm the existing map is correct </w:t>
            </w:r>
          </w:p>
        </w:tc>
        <w:tc>
          <w:tcPr>
            <w:tcW w:w="2242" w:type="dxa"/>
            <w:hideMark/>
          </w:tcPr>
          <w:p w14:paraId="11224856" w14:textId="77777777" w:rsidR="00BE221A" w:rsidRPr="004B6120" w:rsidRDefault="00BE221A" w:rsidP="00BE221A">
            <w:pPr>
              <w:jc w:val="left"/>
              <w:rPr>
                <w:i/>
                <w:iCs/>
              </w:rPr>
            </w:pPr>
            <w:r w:rsidRPr="004B6120">
              <w:rPr>
                <w:i/>
                <w:iCs/>
              </w:rPr>
              <w:t xml:space="preserve">If there are no available maps, ask the respondent to draw the public water network out on a map of Sebha </w:t>
            </w:r>
          </w:p>
        </w:tc>
        <w:tc>
          <w:tcPr>
            <w:tcW w:w="1011" w:type="dxa"/>
            <w:hideMark/>
          </w:tcPr>
          <w:p w14:paraId="6B3DC024" w14:textId="77777777" w:rsidR="00BE221A" w:rsidRPr="004B6120" w:rsidRDefault="00BE221A" w:rsidP="00BE221A">
            <w:pPr>
              <w:jc w:val="left"/>
              <w:rPr>
                <w:i/>
                <w:iCs/>
              </w:rPr>
            </w:pPr>
            <w:r w:rsidRPr="004B6120">
              <w:rPr>
                <w:i/>
                <w:iCs/>
              </w:rPr>
              <w:t>line</w:t>
            </w:r>
          </w:p>
        </w:tc>
        <w:tc>
          <w:tcPr>
            <w:tcW w:w="1087" w:type="dxa"/>
            <w:hideMark/>
          </w:tcPr>
          <w:p w14:paraId="3B01080F" w14:textId="77777777" w:rsidR="00BE221A" w:rsidRPr="004B6120" w:rsidRDefault="00BE221A" w:rsidP="00BE221A">
            <w:pPr>
              <w:jc w:val="left"/>
              <w:rPr>
                <w:i/>
                <w:iCs/>
              </w:rPr>
            </w:pPr>
            <w:r w:rsidRPr="004B6120">
              <w:rPr>
                <w:i/>
                <w:iCs/>
              </w:rPr>
              <w:t>pipe diameter, operational</w:t>
            </w:r>
          </w:p>
        </w:tc>
        <w:tc>
          <w:tcPr>
            <w:tcW w:w="1077" w:type="dxa"/>
            <w:hideMark/>
          </w:tcPr>
          <w:p w14:paraId="319EFF57" w14:textId="77777777" w:rsidR="00BE221A" w:rsidRPr="004B6120" w:rsidRDefault="00BE221A" w:rsidP="00BE221A">
            <w:pPr>
              <w:jc w:val="left"/>
            </w:pPr>
            <w:r w:rsidRPr="004B6120">
              <w:t xml:space="preserve">=&gt; Service area: Health (MFGD); Electricity (KII); Water (KII) </w:t>
            </w:r>
          </w:p>
        </w:tc>
      </w:tr>
      <w:tr w:rsidR="00BE221A" w:rsidRPr="004B6120" w14:paraId="2443534D" w14:textId="77777777" w:rsidTr="00BE221A">
        <w:trPr>
          <w:trHeight w:val="620"/>
        </w:trPr>
        <w:tc>
          <w:tcPr>
            <w:tcW w:w="1439" w:type="dxa"/>
            <w:hideMark/>
          </w:tcPr>
          <w:p w14:paraId="64AF70D1" w14:textId="77777777" w:rsidR="00BE221A" w:rsidRPr="00544FAE" w:rsidRDefault="00BE221A" w:rsidP="00BE221A">
            <w:pPr>
              <w:jc w:val="left"/>
              <w:rPr>
                <w:b/>
                <w:bCs/>
              </w:rPr>
            </w:pPr>
            <w:r w:rsidRPr="00544FAE">
              <w:rPr>
                <w:b/>
                <w:bCs/>
              </w:rPr>
              <w:lastRenderedPageBreak/>
              <w:t xml:space="preserve">2. What are the characteristics of service delivery and access at the city and DCU level? </w:t>
            </w:r>
          </w:p>
        </w:tc>
        <w:tc>
          <w:tcPr>
            <w:tcW w:w="443" w:type="dxa"/>
            <w:hideMark/>
          </w:tcPr>
          <w:p w14:paraId="3987ECC6" w14:textId="77777777" w:rsidR="00BE221A" w:rsidRPr="004B6120" w:rsidRDefault="00BE221A" w:rsidP="00BE221A">
            <w:pPr>
              <w:jc w:val="left"/>
            </w:pPr>
            <w:r w:rsidRPr="004B6120">
              <w:t>20</w:t>
            </w:r>
          </w:p>
        </w:tc>
        <w:tc>
          <w:tcPr>
            <w:tcW w:w="1248" w:type="dxa"/>
            <w:hideMark/>
          </w:tcPr>
          <w:p w14:paraId="2E934285" w14:textId="77777777" w:rsidR="00BE221A" w:rsidRPr="004B6120" w:rsidRDefault="00BE221A" w:rsidP="00BE221A">
            <w:pPr>
              <w:jc w:val="left"/>
            </w:pPr>
            <w:r w:rsidRPr="004B6120">
              <w:t xml:space="preserve">Service area </w:t>
            </w:r>
          </w:p>
        </w:tc>
        <w:tc>
          <w:tcPr>
            <w:tcW w:w="1352" w:type="dxa"/>
            <w:hideMark/>
          </w:tcPr>
          <w:p w14:paraId="626BB2F1" w14:textId="77777777" w:rsidR="00BE221A" w:rsidRPr="004B6120" w:rsidRDefault="00BE221A" w:rsidP="00BE221A">
            <w:pPr>
              <w:jc w:val="left"/>
            </w:pPr>
            <w:r w:rsidRPr="004B6120">
              <w:t>2.1.     Which DCUs and groups within them have least access to services, and why (keeping in mind existing information regarding barriers to accessing services)?</w:t>
            </w:r>
          </w:p>
        </w:tc>
        <w:tc>
          <w:tcPr>
            <w:tcW w:w="2499" w:type="dxa"/>
            <w:hideMark/>
          </w:tcPr>
          <w:p w14:paraId="58BCC474" w14:textId="77777777" w:rsidR="00BE221A" w:rsidRPr="004B6120" w:rsidRDefault="00BE221A" w:rsidP="00BE221A">
            <w:pPr>
              <w:jc w:val="left"/>
            </w:pPr>
            <w:r w:rsidRPr="004B6120">
              <w:t xml:space="preserve">What areas are not connected to the public water network? </w:t>
            </w:r>
          </w:p>
        </w:tc>
        <w:tc>
          <w:tcPr>
            <w:tcW w:w="1550" w:type="dxa"/>
            <w:noWrap/>
            <w:hideMark/>
          </w:tcPr>
          <w:p w14:paraId="5CC98E79" w14:textId="77777777" w:rsidR="00BE221A" w:rsidRPr="004B6120" w:rsidRDefault="00BE221A" w:rsidP="00BE221A">
            <w:pPr>
              <w:jc w:val="left"/>
            </w:pPr>
          </w:p>
        </w:tc>
        <w:tc>
          <w:tcPr>
            <w:tcW w:w="2242" w:type="dxa"/>
            <w:hideMark/>
          </w:tcPr>
          <w:p w14:paraId="3B6BAD38" w14:textId="77777777" w:rsidR="00BE221A" w:rsidRPr="004B6120" w:rsidRDefault="00BE221A" w:rsidP="00BE221A">
            <w:pPr>
              <w:jc w:val="left"/>
              <w:rPr>
                <w:i/>
                <w:iCs/>
              </w:rPr>
            </w:pPr>
            <w:r w:rsidRPr="004B6120">
              <w:rPr>
                <w:i/>
                <w:iCs/>
              </w:rPr>
              <w:t xml:space="preserve">Indicate areas on the map which are not connected to the public water network </w:t>
            </w:r>
          </w:p>
        </w:tc>
        <w:tc>
          <w:tcPr>
            <w:tcW w:w="1011" w:type="dxa"/>
            <w:hideMark/>
          </w:tcPr>
          <w:p w14:paraId="2CE12173" w14:textId="77777777" w:rsidR="00BE221A" w:rsidRPr="004B6120" w:rsidRDefault="00BE221A" w:rsidP="00BE221A">
            <w:pPr>
              <w:jc w:val="left"/>
              <w:rPr>
                <w:i/>
                <w:iCs/>
              </w:rPr>
            </w:pPr>
            <w:r w:rsidRPr="004B6120">
              <w:rPr>
                <w:i/>
                <w:iCs/>
              </w:rPr>
              <w:t>Polygon</w:t>
            </w:r>
          </w:p>
        </w:tc>
        <w:tc>
          <w:tcPr>
            <w:tcW w:w="1087" w:type="dxa"/>
            <w:hideMark/>
          </w:tcPr>
          <w:p w14:paraId="53CD0607" w14:textId="77777777" w:rsidR="00BE221A" w:rsidRPr="004B6120" w:rsidRDefault="00BE221A" w:rsidP="00BE221A">
            <w:pPr>
              <w:jc w:val="left"/>
              <w:rPr>
                <w:i/>
                <w:iCs/>
              </w:rPr>
            </w:pPr>
          </w:p>
        </w:tc>
        <w:tc>
          <w:tcPr>
            <w:tcW w:w="1077" w:type="dxa"/>
            <w:hideMark/>
          </w:tcPr>
          <w:p w14:paraId="7B6D1ECB" w14:textId="77777777" w:rsidR="00BE221A" w:rsidRPr="004B6120" w:rsidRDefault="00BE221A" w:rsidP="00BE221A">
            <w:pPr>
              <w:jc w:val="left"/>
            </w:pPr>
            <w:r w:rsidRPr="004B6120">
              <w:t xml:space="preserve">=&gt; Service area: Health (MFGD); Electricity (KII); Water (KII) </w:t>
            </w:r>
          </w:p>
        </w:tc>
      </w:tr>
      <w:tr w:rsidR="00BE221A" w:rsidRPr="004B6120" w14:paraId="02EBF510" w14:textId="77777777" w:rsidTr="00BE221A">
        <w:trPr>
          <w:trHeight w:val="2310"/>
        </w:trPr>
        <w:tc>
          <w:tcPr>
            <w:tcW w:w="1439" w:type="dxa"/>
            <w:hideMark/>
          </w:tcPr>
          <w:p w14:paraId="45DF66B2" w14:textId="77777777" w:rsidR="00BE221A" w:rsidRPr="00544FAE" w:rsidRDefault="00BE221A" w:rsidP="00BE221A">
            <w:pPr>
              <w:jc w:val="left"/>
              <w:rPr>
                <w:b/>
                <w:bCs/>
              </w:rPr>
            </w:pPr>
            <w:r w:rsidRPr="00544FAE">
              <w:rPr>
                <w:b/>
                <w:bCs/>
              </w:rPr>
              <w:t xml:space="preserve">2. What are the characteristics of service delivery and access at the city and DCU level? </w:t>
            </w:r>
          </w:p>
        </w:tc>
        <w:tc>
          <w:tcPr>
            <w:tcW w:w="443" w:type="dxa"/>
            <w:hideMark/>
          </w:tcPr>
          <w:p w14:paraId="26739D92" w14:textId="77777777" w:rsidR="00BE221A" w:rsidRPr="004B6120" w:rsidRDefault="00BE221A" w:rsidP="00BE221A">
            <w:pPr>
              <w:jc w:val="left"/>
            </w:pPr>
            <w:r w:rsidRPr="004B6120">
              <w:t>21</w:t>
            </w:r>
          </w:p>
        </w:tc>
        <w:tc>
          <w:tcPr>
            <w:tcW w:w="1248" w:type="dxa"/>
            <w:hideMark/>
          </w:tcPr>
          <w:p w14:paraId="3C70BAE3" w14:textId="77777777" w:rsidR="00BE221A" w:rsidRPr="004B6120" w:rsidRDefault="00BE221A" w:rsidP="00BE221A">
            <w:pPr>
              <w:jc w:val="left"/>
            </w:pPr>
            <w:r w:rsidRPr="004B6120">
              <w:t xml:space="preserve">Service area </w:t>
            </w:r>
          </w:p>
        </w:tc>
        <w:tc>
          <w:tcPr>
            <w:tcW w:w="1352" w:type="dxa"/>
            <w:hideMark/>
          </w:tcPr>
          <w:p w14:paraId="4BBE6FEE" w14:textId="77777777" w:rsidR="00BE221A" w:rsidRPr="004B6120" w:rsidRDefault="00BE221A" w:rsidP="00BE221A">
            <w:pPr>
              <w:jc w:val="left"/>
            </w:pPr>
            <w:r w:rsidRPr="004B6120">
              <w:t>2.1.     Which DCUs and groups within them have least access to services, and why (keeping in mind existing information regarding barriers to accessing services)?</w:t>
            </w:r>
          </w:p>
        </w:tc>
        <w:tc>
          <w:tcPr>
            <w:tcW w:w="2499" w:type="dxa"/>
            <w:hideMark/>
          </w:tcPr>
          <w:p w14:paraId="63D8D2A7" w14:textId="77777777" w:rsidR="00BE221A" w:rsidRPr="004B6120" w:rsidRDefault="00BE221A" w:rsidP="00BE221A">
            <w:pPr>
              <w:jc w:val="left"/>
            </w:pPr>
            <w:r w:rsidRPr="004B6120">
              <w:t>Why do these areas have limited access to water from the public network</w:t>
            </w:r>
            <w:r>
              <w:t xml:space="preserve"> (or: why are these areas not connected to the public water network)</w:t>
            </w:r>
            <w:r w:rsidRPr="004B6120">
              <w:t xml:space="preserve">? </w:t>
            </w:r>
          </w:p>
        </w:tc>
        <w:tc>
          <w:tcPr>
            <w:tcW w:w="1550" w:type="dxa"/>
            <w:noWrap/>
            <w:hideMark/>
          </w:tcPr>
          <w:p w14:paraId="10163EAA" w14:textId="77777777" w:rsidR="00BE221A" w:rsidRPr="004B6120" w:rsidRDefault="00BE221A" w:rsidP="00BE221A">
            <w:pPr>
              <w:jc w:val="left"/>
            </w:pPr>
          </w:p>
        </w:tc>
        <w:tc>
          <w:tcPr>
            <w:tcW w:w="2242" w:type="dxa"/>
            <w:hideMark/>
          </w:tcPr>
          <w:p w14:paraId="406ECC1C" w14:textId="77777777" w:rsidR="00BE221A" w:rsidRPr="004B6120" w:rsidRDefault="00BE221A" w:rsidP="00BE221A">
            <w:pPr>
              <w:jc w:val="left"/>
            </w:pPr>
          </w:p>
        </w:tc>
        <w:tc>
          <w:tcPr>
            <w:tcW w:w="1011" w:type="dxa"/>
            <w:hideMark/>
          </w:tcPr>
          <w:p w14:paraId="75992B88" w14:textId="77777777" w:rsidR="00BE221A" w:rsidRPr="004B6120" w:rsidRDefault="00BE221A" w:rsidP="00BE221A">
            <w:pPr>
              <w:jc w:val="left"/>
            </w:pPr>
          </w:p>
        </w:tc>
        <w:tc>
          <w:tcPr>
            <w:tcW w:w="1087" w:type="dxa"/>
            <w:hideMark/>
          </w:tcPr>
          <w:p w14:paraId="1027E6B0" w14:textId="77777777" w:rsidR="00BE221A" w:rsidRPr="004B6120" w:rsidRDefault="00BE221A" w:rsidP="00BE221A">
            <w:pPr>
              <w:jc w:val="left"/>
            </w:pPr>
          </w:p>
        </w:tc>
        <w:tc>
          <w:tcPr>
            <w:tcW w:w="1077" w:type="dxa"/>
            <w:hideMark/>
          </w:tcPr>
          <w:p w14:paraId="65C99F2A" w14:textId="77777777" w:rsidR="00BE221A" w:rsidRPr="004B6120" w:rsidRDefault="00BE221A" w:rsidP="00BE221A">
            <w:pPr>
              <w:jc w:val="left"/>
            </w:pPr>
            <w:r w:rsidRPr="004B6120">
              <w:t xml:space="preserve">=&gt; Service area: Health (MFGD); Electricity (KII); Water (KII) </w:t>
            </w:r>
          </w:p>
        </w:tc>
      </w:tr>
      <w:tr w:rsidR="00BE221A" w:rsidRPr="004B6120" w14:paraId="7FD071C8" w14:textId="77777777" w:rsidTr="00BE221A">
        <w:trPr>
          <w:trHeight w:val="710"/>
        </w:trPr>
        <w:tc>
          <w:tcPr>
            <w:tcW w:w="1439" w:type="dxa"/>
            <w:hideMark/>
          </w:tcPr>
          <w:p w14:paraId="31252262" w14:textId="77777777" w:rsidR="00BE221A" w:rsidRPr="00544FAE" w:rsidRDefault="00BE221A" w:rsidP="00BE221A">
            <w:pPr>
              <w:jc w:val="left"/>
              <w:rPr>
                <w:b/>
                <w:bCs/>
              </w:rPr>
            </w:pPr>
            <w:r w:rsidRPr="00544FAE">
              <w:rPr>
                <w:b/>
                <w:bCs/>
              </w:rPr>
              <w:lastRenderedPageBreak/>
              <w:t xml:space="preserve">1. Where are the city's </w:t>
            </w:r>
            <w:proofErr w:type="spellStart"/>
            <w:r w:rsidRPr="00544FAE">
              <w:rPr>
                <w:b/>
                <w:bCs/>
              </w:rPr>
              <w:t>neighbourhoods</w:t>
            </w:r>
            <w:proofErr w:type="spellEnd"/>
            <w:r w:rsidRPr="00544FAE">
              <w:rPr>
                <w:b/>
                <w:bCs/>
              </w:rPr>
              <w:t xml:space="preserve"> and what population groups and service infrastructure exist within each? </w:t>
            </w:r>
          </w:p>
        </w:tc>
        <w:tc>
          <w:tcPr>
            <w:tcW w:w="443" w:type="dxa"/>
            <w:hideMark/>
          </w:tcPr>
          <w:p w14:paraId="78A4CC96" w14:textId="77777777" w:rsidR="00BE221A" w:rsidRPr="004B6120" w:rsidRDefault="00BE221A" w:rsidP="00BE221A">
            <w:pPr>
              <w:jc w:val="left"/>
            </w:pPr>
            <w:r w:rsidRPr="004B6120">
              <w:t>13</w:t>
            </w:r>
          </w:p>
        </w:tc>
        <w:tc>
          <w:tcPr>
            <w:tcW w:w="1248" w:type="dxa"/>
            <w:hideMark/>
          </w:tcPr>
          <w:p w14:paraId="6549962B" w14:textId="77777777" w:rsidR="00BE221A" w:rsidRPr="004B6120" w:rsidRDefault="00BE221A" w:rsidP="00BE221A">
            <w:pPr>
              <w:jc w:val="left"/>
            </w:pPr>
            <w:r w:rsidRPr="004B6120">
              <w:t xml:space="preserve">Service area </w:t>
            </w:r>
          </w:p>
        </w:tc>
        <w:tc>
          <w:tcPr>
            <w:tcW w:w="1352" w:type="dxa"/>
            <w:hideMark/>
          </w:tcPr>
          <w:p w14:paraId="5312DD3E" w14:textId="77777777" w:rsidR="00BE221A" w:rsidRPr="004B6120" w:rsidRDefault="00BE221A" w:rsidP="00BE221A">
            <w:pPr>
              <w:jc w:val="left"/>
            </w:pPr>
            <w:r w:rsidRPr="004B6120">
              <w:t xml:space="preserve">1.1.     What key infrastructure exists in each </w:t>
            </w:r>
            <w:proofErr w:type="spellStart"/>
            <w:r w:rsidRPr="004B6120">
              <w:t>neighbourhood</w:t>
            </w:r>
            <w:proofErr w:type="spellEnd"/>
            <w:r w:rsidRPr="004B6120">
              <w:t xml:space="preserve"> which supports the delivery of education, health, water, sewer, waste collection, electricity, law enforcement and justice?</w:t>
            </w:r>
          </w:p>
        </w:tc>
        <w:tc>
          <w:tcPr>
            <w:tcW w:w="2499" w:type="dxa"/>
            <w:hideMark/>
          </w:tcPr>
          <w:p w14:paraId="15BE6366" w14:textId="77777777" w:rsidR="00BE221A" w:rsidRPr="004B6120" w:rsidRDefault="00BE221A" w:rsidP="00BE221A">
            <w:pPr>
              <w:jc w:val="left"/>
            </w:pPr>
            <w:r w:rsidRPr="004B6120">
              <w:t xml:space="preserve">Where are the water treatment facilities? </w:t>
            </w:r>
          </w:p>
        </w:tc>
        <w:tc>
          <w:tcPr>
            <w:tcW w:w="1550" w:type="dxa"/>
            <w:hideMark/>
          </w:tcPr>
          <w:p w14:paraId="43F80BA8" w14:textId="77777777" w:rsidR="00BE221A" w:rsidRPr="004B6120" w:rsidRDefault="00BE221A" w:rsidP="00BE221A">
            <w:pPr>
              <w:jc w:val="left"/>
            </w:pPr>
            <w:r w:rsidRPr="004B6120">
              <w:t xml:space="preserve">Which are operational? Which ones are not operational? </w:t>
            </w:r>
          </w:p>
        </w:tc>
        <w:tc>
          <w:tcPr>
            <w:tcW w:w="2242" w:type="dxa"/>
            <w:hideMark/>
          </w:tcPr>
          <w:p w14:paraId="1DE41070" w14:textId="77777777" w:rsidR="00BE221A" w:rsidRPr="004B6120" w:rsidRDefault="00BE221A" w:rsidP="00BE221A">
            <w:pPr>
              <w:jc w:val="left"/>
              <w:rPr>
                <w:i/>
                <w:iCs/>
              </w:rPr>
            </w:pPr>
            <w:r w:rsidRPr="004B6120">
              <w:rPr>
                <w:i/>
                <w:iCs/>
              </w:rPr>
              <w:t xml:space="preserve">Indicate locations on map, indicate which ones are operational and which ones are not </w:t>
            </w:r>
          </w:p>
        </w:tc>
        <w:tc>
          <w:tcPr>
            <w:tcW w:w="1011" w:type="dxa"/>
            <w:hideMark/>
          </w:tcPr>
          <w:p w14:paraId="51575B73" w14:textId="77777777" w:rsidR="00BE221A" w:rsidRPr="004B6120" w:rsidRDefault="00BE221A" w:rsidP="00BE221A">
            <w:pPr>
              <w:jc w:val="left"/>
              <w:rPr>
                <w:i/>
                <w:iCs/>
              </w:rPr>
            </w:pPr>
            <w:r w:rsidRPr="004B6120">
              <w:rPr>
                <w:i/>
                <w:iCs/>
              </w:rPr>
              <w:t>point</w:t>
            </w:r>
          </w:p>
        </w:tc>
        <w:tc>
          <w:tcPr>
            <w:tcW w:w="1087" w:type="dxa"/>
            <w:hideMark/>
          </w:tcPr>
          <w:p w14:paraId="1F5C1E8D" w14:textId="77777777" w:rsidR="00BE221A" w:rsidRPr="004B6120" w:rsidRDefault="00BE221A" w:rsidP="00BE221A">
            <w:pPr>
              <w:jc w:val="left"/>
              <w:rPr>
                <w:i/>
                <w:iCs/>
              </w:rPr>
            </w:pPr>
            <w:r w:rsidRPr="004B6120">
              <w:rPr>
                <w:i/>
                <w:iCs/>
              </w:rPr>
              <w:t>type, operational</w:t>
            </w:r>
          </w:p>
        </w:tc>
        <w:tc>
          <w:tcPr>
            <w:tcW w:w="1077" w:type="dxa"/>
            <w:hideMark/>
          </w:tcPr>
          <w:p w14:paraId="2C0CBD8C" w14:textId="77777777" w:rsidR="00BE221A" w:rsidRPr="004B6120" w:rsidRDefault="00BE221A" w:rsidP="00BE221A">
            <w:pPr>
              <w:jc w:val="left"/>
            </w:pPr>
            <w:r w:rsidRPr="004B6120">
              <w:t xml:space="preserve">=&gt; Service area: Health (MFGD); Electricity (KII); Water (KII) </w:t>
            </w:r>
          </w:p>
        </w:tc>
      </w:tr>
      <w:tr w:rsidR="00BE221A" w:rsidRPr="004B6120" w14:paraId="3127880D" w14:textId="77777777" w:rsidTr="00BE221A">
        <w:trPr>
          <w:trHeight w:val="2310"/>
        </w:trPr>
        <w:tc>
          <w:tcPr>
            <w:tcW w:w="1439" w:type="dxa"/>
            <w:hideMark/>
          </w:tcPr>
          <w:p w14:paraId="7AAA0242" w14:textId="77777777" w:rsidR="00BE221A" w:rsidRPr="00544FAE" w:rsidRDefault="00BE221A" w:rsidP="00BE221A">
            <w:pPr>
              <w:jc w:val="left"/>
              <w:rPr>
                <w:b/>
                <w:bCs/>
              </w:rPr>
            </w:pPr>
            <w:r w:rsidRPr="00544FAE">
              <w:rPr>
                <w:b/>
                <w:bCs/>
              </w:rPr>
              <w:t xml:space="preserve">2. What are the characteristics of service delivery and access at the city and DCU level? </w:t>
            </w:r>
          </w:p>
        </w:tc>
        <w:tc>
          <w:tcPr>
            <w:tcW w:w="443" w:type="dxa"/>
            <w:hideMark/>
          </w:tcPr>
          <w:p w14:paraId="6725A0E0" w14:textId="77777777" w:rsidR="00BE221A" w:rsidRPr="004B6120" w:rsidRDefault="00BE221A" w:rsidP="00BE221A">
            <w:pPr>
              <w:jc w:val="left"/>
            </w:pPr>
            <w:r w:rsidRPr="004B6120">
              <w:t>14</w:t>
            </w:r>
          </w:p>
        </w:tc>
        <w:tc>
          <w:tcPr>
            <w:tcW w:w="1248" w:type="dxa"/>
            <w:hideMark/>
          </w:tcPr>
          <w:p w14:paraId="299997CE" w14:textId="77777777" w:rsidR="00BE221A" w:rsidRPr="004B6120" w:rsidRDefault="00BE221A" w:rsidP="00BE221A">
            <w:pPr>
              <w:jc w:val="left"/>
            </w:pPr>
            <w:r w:rsidRPr="004B6120">
              <w:t xml:space="preserve">Service area </w:t>
            </w:r>
          </w:p>
        </w:tc>
        <w:tc>
          <w:tcPr>
            <w:tcW w:w="1352" w:type="dxa"/>
            <w:hideMark/>
          </w:tcPr>
          <w:p w14:paraId="046178EE" w14:textId="77777777" w:rsidR="00BE221A" w:rsidRPr="004B6120" w:rsidRDefault="00BE221A" w:rsidP="00BE221A">
            <w:pPr>
              <w:jc w:val="left"/>
            </w:pPr>
            <w:r w:rsidRPr="004B6120">
              <w:t>2.1.     Which DCUs and groups within them have least access to services, and why (keeping in mind existing information regarding barriers to accessing services)?</w:t>
            </w:r>
          </w:p>
        </w:tc>
        <w:tc>
          <w:tcPr>
            <w:tcW w:w="2499" w:type="dxa"/>
            <w:hideMark/>
          </w:tcPr>
          <w:p w14:paraId="2A68F3B1" w14:textId="77777777" w:rsidR="00BE221A" w:rsidRPr="004B6120" w:rsidRDefault="00BE221A" w:rsidP="00BE221A">
            <w:pPr>
              <w:jc w:val="left"/>
            </w:pPr>
            <w:r w:rsidRPr="004B6120">
              <w:t xml:space="preserve">What is the diameter of the water pipelines? </w:t>
            </w:r>
          </w:p>
        </w:tc>
        <w:tc>
          <w:tcPr>
            <w:tcW w:w="1550" w:type="dxa"/>
            <w:hideMark/>
          </w:tcPr>
          <w:p w14:paraId="17598DBE" w14:textId="77777777" w:rsidR="00BE221A" w:rsidRPr="004B6120" w:rsidRDefault="00BE221A" w:rsidP="00BE221A">
            <w:pPr>
              <w:jc w:val="left"/>
            </w:pPr>
          </w:p>
        </w:tc>
        <w:tc>
          <w:tcPr>
            <w:tcW w:w="2242" w:type="dxa"/>
            <w:hideMark/>
          </w:tcPr>
          <w:p w14:paraId="619F6D97" w14:textId="77777777" w:rsidR="00BE221A" w:rsidRPr="004B6120" w:rsidRDefault="00BE221A" w:rsidP="00BE221A">
            <w:pPr>
              <w:jc w:val="left"/>
              <w:rPr>
                <w:i/>
                <w:iCs/>
              </w:rPr>
            </w:pPr>
            <w:r w:rsidRPr="004B6120">
              <w:rPr>
                <w:i/>
                <w:iCs/>
              </w:rPr>
              <w:t>If diameter spatially differs, try to draw zones with different diameters</w:t>
            </w:r>
          </w:p>
        </w:tc>
        <w:tc>
          <w:tcPr>
            <w:tcW w:w="1011" w:type="dxa"/>
            <w:hideMark/>
          </w:tcPr>
          <w:p w14:paraId="3C3C2335" w14:textId="77777777" w:rsidR="00BE221A" w:rsidRPr="004B6120" w:rsidRDefault="00BE221A" w:rsidP="00BE221A">
            <w:pPr>
              <w:jc w:val="left"/>
              <w:rPr>
                <w:i/>
                <w:iCs/>
              </w:rPr>
            </w:pPr>
            <w:r w:rsidRPr="004B6120">
              <w:rPr>
                <w:i/>
                <w:iCs/>
              </w:rPr>
              <w:t>Polygon</w:t>
            </w:r>
          </w:p>
        </w:tc>
        <w:tc>
          <w:tcPr>
            <w:tcW w:w="1087" w:type="dxa"/>
            <w:hideMark/>
          </w:tcPr>
          <w:p w14:paraId="6A1F6A90" w14:textId="77777777" w:rsidR="00BE221A" w:rsidRPr="004B6120" w:rsidRDefault="00BE221A" w:rsidP="00BE221A">
            <w:pPr>
              <w:jc w:val="left"/>
            </w:pPr>
            <w:r w:rsidRPr="004B6120">
              <w:t xml:space="preserve">Diameter </w:t>
            </w:r>
          </w:p>
        </w:tc>
        <w:tc>
          <w:tcPr>
            <w:tcW w:w="1077" w:type="dxa"/>
            <w:hideMark/>
          </w:tcPr>
          <w:p w14:paraId="52480D00" w14:textId="77777777" w:rsidR="00BE221A" w:rsidRPr="004B6120" w:rsidRDefault="00BE221A" w:rsidP="00BE221A">
            <w:pPr>
              <w:jc w:val="left"/>
            </w:pPr>
            <w:r w:rsidRPr="004B6120">
              <w:t xml:space="preserve">=&gt; Service area: Health (MFGD); Electricity (KII); Water (KII) </w:t>
            </w:r>
          </w:p>
        </w:tc>
      </w:tr>
      <w:tr w:rsidR="00BE221A" w:rsidRPr="004B6120" w14:paraId="514D9053" w14:textId="77777777" w:rsidTr="00BE221A">
        <w:trPr>
          <w:trHeight w:val="620"/>
        </w:trPr>
        <w:tc>
          <w:tcPr>
            <w:tcW w:w="1439" w:type="dxa"/>
            <w:hideMark/>
          </w:tcPr>
          <w:p w14:paraId="549B2666" w14:textId="77777777" w:rsidR="00BE221A" w:rsidRPr="00544FAE" w:rsidRDefault="00BE221A" w:rsidP="00BE221A">
            <w:pPr>
              <w:jc w:val="left"/>
              <w:rPr>
                <w:b/>
                <w:bCs/>
              </w:rPr>
            </w:pPr>
            <w:r w:rsidRPr="00544FAE">
              <w:rPr>
                <w:b/>
                <w:bCs/>
              </w:rPr>
              <w:lastRenderedPageBreak/>
              <w:t xml:space="preserve">2. What are the characteristics of service delivery and access at the city and DCU level? </w:t>
            </w:r>
          </w:p>
        </w:tc>
        <w:tc>
          <w:tcPr>
            <w:tcW w:w="443" w:type="dxa"/>
            <w:hideMark/>
          </w:tcPr>
          <w:p w14:paraId="5F1D026D" w14:textId="77777777" w:rsidR="00BE221A" w:rsidRPr="004B6120" w:rsidRDefault="00BE221A" w:rsidP="00BE221A">
            <w:pPr>
              <w:jc w:val="left"/>
            </w:pPr>
          </w:p>
        </w:tc>
        <w:tc>
          <w:tcPr>
            <w:tcW w:w="1248" w:type="dxa"/>
            <w:hideMark/>
          </w:tcPr>
          <w:p w14:paraId="76F2F499" w14:textId="77777777" w:rsidR="00BE221A" w:rsidRPr="004B6120" w:rsidRDefault="00BE221A" w:rsidP="00BE221A">
            <w:pPr>
              <w:jc w:val="left"/>
            </w:pPr>
            <w:r w:rsidRPr="004B6120">
              <w:t xml:space="preserve">Service area </w:t>
            </w:r>
          </w:p>
        </w:tc>
        <w:tc>
          <w:tcPr>
            <w:tcW w:w="1352" w:type="dxa"/>
            <w:hideMark/>
          </w:tcPr>
          <w:p w14:paraId="619E8C17" w14:textId="77777777" w:rsidR="00BE221A" w:rsidRPr="004B6120" w:rsidRDefault="00BE221A" w:rsidP="00BE221A">
            <w:pPr>
              <w:jc w:val="left"/>
            </w:pPr>
            <w:r w:rsidRPr="004B6120">
              <w:t>2.1.     Which DCUs and groups within them have least access to services, and why (keeping in mind existing information regarding barriers to accessing services)?</w:t>
            </w:r>
          </w:p>
        </w:tc>
        <w:tc>
          <w:tcPr>
            <w:tcW w:w="2499" w:type="dxa"/>
            <w:hideMark/>
          </w:tcPr>
          <w:p w14:paraId="1A712799" w14:textId="77777777" w:rsidR="00BE221A" w:rsidRPr="004B6120" w:rsidRDefault="00BE221A" w:rsidP="00BE221A">
            <w:pPr>
              <w:jc w:val="left"/>
            </w:pPr>
            <w:r w:rsidRPr="004B6120">
              <w:t>What material are the pipelines in Sebha made from?</w:t>
            </w:r>
          </w:p>
        </w:tc>
        <w:tc>
          <w:tcPr>
            <w:tcW w:w="1550" w:type="dxa"/>
            <w:hideMark/>
          </w:tcPr>
          <w:p w14:paraId="0208D8E0" w14:textId="77777777" w:rsidR="00BE221A" w:rsidRPr="004B6120" w:rsidRDefault="00BE221A" w:rsidP="00BE221A">
            <w:pPr>
              <w:jc w:val="left"/>
            </w:pPr>
          </w:p>
        </w:tc>
        <w:tc>
          <w:tcPr>
            <w:tcW w:w="2242" w:type="dxa"/>
            <w:hideMark/>
          </w:tcPr>
          <w:p w14:paraId="2874B702" w14:textId="77777777" w:rsidR="00BE221A" w:rsidRPr="004B6120" w:rsidRDefault="00BE221A" w:rsidP="00BE221A">
            <w:pPr>
              <w:jc w:val="left"/>
              <w:rPr>
                <w:i/>
                <w:iCs/>
              </w:rPr>
            </w:pPr>
            <w:r w:rsidRPr="004B6120">
              <w:rPr>
                <w:i/>
                <w:iCs/>
              </w:rPr>
              <w:t xml:space="preserve">If material spatially differs, try to draw zones of different material </w:t>
            </w:r>
          </w:p>
        </w:tc>
        <w:tc>
          <w:tcPr>
            <w:tcW w:w="1011" w:type="dxa"/>
            <w:hideMark/>
          </w:tcPr>
          <w:p w14:paraId="209D92F6" w14:textId="77777777" w:rsidR="00BE221A" w:rsidRPr="004B6120" w:rsidRDefault="00BE221A" w:rsidP="00BE221A">
            <w:pPr>
              <w:jc w:val="left"/>
              <w:rPr>
                <w:i/>
                <w:iCs/>
              </w:rPr>
            </w:pPr>
          </w:p>
        </w:tc>
        <w:tc>
          <w:tcPr>
            <w:tcW w:w="1087" w:type="dxa"/>
            <w:hideMark/>
          </w:tcPr>
          <w:p w14:paraId="581B9991" w14:textId="77777777" w:rsidR="00BE221A" w:rsidRPr="004B6120" w:rsidRDefault="00BE221A" w:rsidP="00BE221A">
            <w:pPr>
              <w:jc w:val="left"/>
            </w:pPr>
            <w:r w:rsidRPr="004B6120">
              <w:t xml:space="preserve">Material </w:t>
            </w:r>
          </w:p>
        </w:tc>
        <w:tc>
          <w:tcPr>
            <w:tcW w:w="1077" w:type="dxa"/>
            <w:hideMark/>
          </w:tcPr>
          <w:p w14:paraId="35DF4457" w14:textId="77777777" w:rsidR="00BE221A" w:rsidRPr="004B6120" w:rsidRDefault="00BE221A" w:rsidP="00BE221A">
            <w:pPr>
              <w:jc w:val="left"/>
            </w:pPr>
            <w:r w:rsidRPr="004B6120">
              <w:t xml:space="preserve">=&gt; Service area: Health (MFGD); Electricity (KII); Water (KII) </w:t>
            </w:r>
          </w:p>
        </w:tc>
      </w:tr>
      <w:tr w:rsidR="00BE221A" w:rsidRPr="004B6120" w14:paraId="0ABFEDB7" w14:textId="77777777" w:rsidTr="00BE221A">
        <w:trPr>
          <w:trHeight w:val="2970"/>
        </w:trPr>
        <w:tc>
          <w:tcPr>
            <w:tcW w:w="1439" w:type="dxa"/>
            <w:hideMark/>
          </w:tcPr>
          <w:p w14:paraId="27A6AE60" w14:textId="77777777" w:rsidR="00BE221A" w:rsidRPr="00544FAE" w:rsidRDefault="00BE221A" w:rsidP="00BE221A">
            <w:pPr>
              <w:jc w:val="left"/>
              <w:rPr>
                <w:b/>
                <w:bCs/>
              </w:rPr>
            </w:pPr>
            <w:r w:rsidRPr="00544FAE">
              <w:rPr>
                <w:b/>
                <w:bCs/>
              </w:rPr>
              <w:t xml:space="preserve">1. Where are the city's </w:t>
            </w:r>
            <w:proofErr w:type="spellStart"/>
            <w:r w:rsidRPr="00544FAE">
              <w:rPr>
                <w:b/>
                <w:bCs/>
              </w:rPr>
              <w:t>neighbourhoods</w:t>
            </w:r>
            <w:proofErr w:type="spellEnd"/>
            <w:r w:rsidRPr="00544FAE">
              <w:rPr>
                <w:b/>
                <w:bCs/>
              </w:rPr>
              <w:t xml:space="preserve"> and what population groups and service infrastructure exist within each? </w:t>
            </w:r>
          </w:p>
        </w:tc>
        <w:tc>
          <w:tcPr>
            <w:tcW w:w="443" w:type="dxa"/>
            <w:hideMark/>
          </w:tcPr>
          <w:p w14:paraId="407C53C5" w14:textId="77777777" w:rsidR="00BE221A" w:rsidRPr="004B6120" w:rsidRDefault="00BE221A" w:rsidP="00BE221A">
            <w:pPr>
              <w:jc w:val="left"/>
            </w:pPr>
            <w:r w:rsidRPr="004B6120">
              <w:t>15</w:t>
            </w:r>
          </w:p>
        </w:tc>
        <w:tc>
          <w:tcPr>
            <w:tcW w:w="1248" w:type="dxa"/>
            <w:hideMark/>
          </w:tcPr>
          <w:p w14:paraId="7CA67D8F" w14:textId="77777777" w:rsidR="00BE221A" w:rsidRPr="004B6120" w:rsidRDefault="00BE221A" w:rsidP="00BE221A">
            <w:pPr>
              <w:jc w:val="left"/>
            </w:pPr>
            <w:r w:rsidRPr="004B6120">
              <w:t xml:space="preserve">Service area </w:t>
            </w:r>
          </w:p>
        </w:tc>
        <w:tc>
          <w:tcPr>
            <w:tcW w:w="1352" w:type="dxa"/>
            <w:hideMark/>
          </w:tcPr>
          <w:p w14:paraId="1A2BE4B7" w14:textId="77777777" w:rsidR="00BE221A" w:rsidRPr="004B6120" w:rsidRDefault="00BE221A" w:rsidP="00BE221A">
            <w:pPr>
              <w:jc w:val="left"/>
            </w:pPr>
            <w:r w:rsidRPr="004B6120">
              <w:t xml:space="preserve">1.1.     What key infrastructure exists in each </w:t>
            </w:r>
            <w:proofErr w:type="spellStart"/>
            <w:r w:rsidRPr="004B6120">
              <w:t>neighbourhood</w:t>
            </w:r>
            <w:proofErr w:type="spellEnd"/>
            <w:r w:rsidRPr="004B6120">
              <w:t xml:space="preserve"> which supports the delivery of education, health, water, sewer, waste collection, electricity, law enforcement and justice?</w:t>
            </w:r>
          </w:p>
        </w:tc>
        <w:tc>
          <w:tcPr>
            <w:tcW w:w="2499" w:type="dxa"/>
            <w:hideMark/>
          </w:tcPr>
          <w:p w14:paraId="20F20D6F" w14:textId="77777777" w:rsidR="00BE221A" w:rsidRPr="004B6120" w:rsidRDefault="00BE221A" w:rsidP="00BE221A">
            <w:pPr>
              <w:jc w:val="left"/>
            </w:pPr>
            <w:r w:rsidRPr="004B6120">
              <w:t xml:space="preserve">Where are water tanks located in Sebha? </w:t>
            </w:r>
          </w:p>
        </w:tc>
        <w:tc>
          <w:tcPr>
            <w:tcW w:w="1550" w:type="dxa"/>
            <w:hideMark/>
          </w:tcPr>
          <w:p w14:paraId="00FA23B6" w14:textId="77777777" w:rsidR="00BE221A" w:rsidRPr="004B6120" w:rsidRDefault="00BE221A" w:rsidP="00BE221A">
            <w:pPr>
              <w:jc w:val="left"/>
            </w:pPr>
            <w:r w:rsidRPr="004B6120">
              <w:br/>
              <w:t xml:space="preserve">Which are operational? Which ones are not operational? </w:t>
            </w:r>
          </w:p>
        </w:tc>
        <w:tc>
          <w:tcPr>
            <w:tcW w:w="2242" w:type="dxa"/>
            <w:hideMark/>
          </w:tcPr>
          <w:p w14:paraId="17389C11" w14:textId="77777777" w:rsidR="00BE221A" w:rsidRPr="004B6120" w:rsidRDefault="00BE221A" w:rsidP="00BE221A">
            <w:pPr>
              <w:jc w:val="left"/>
              <w:rPr>
                <w:i/>
                <w:iCs/>
              </w:rPr>
            </w:pPr>
            <w:r w:rsidRPr="004B6120">
              <w:rPr>
                <w:i/>
                <w:iCs/>
              </w:rPr>
              <w:t xml:space="preserve">Indicate locations on map, indicate as points which ones are operational and which ones are not </w:t>
            </w:r>
          </w:p>
        </w:tc>
        <w:tc>
          <w:tcPr>
            <w:tcW w:w="1011" w:type="dxa"/>
            <w:hideMark/>
          </w:tcPr>
          <w:p w14:paraId="71C7EC53" w14:textId="77777777" w:rsidR="00BE221A" w:rsidRPr="004B6120" w:rsidRDefault="00BE221A" w:rsidP="00BE221A">
            <w:pPr>
              <w:jc w:val="left"/>
              <w:rPr>
                <w:i/>
                <w:iCs/>
              </w:rPr>
            </w:pPr>
            <w:r w:rsidRPr="004B6120">
              <w:rPr>
                <w:i/>
                <w:iCs/>
              </w:rPr>
              <w:t>point</w:t>
            </w:r>
          </w:p>
        </w:tc>
        <w:tc>
          <w:tcPr>
            <w:tcW w:w="1087" w:type="dxa"/>
            <w:hideMark/>
          </w:tcPr>
          <w:p w14:paraId="1DC221AE" w14:textId="77777777" w:rsidR="00BE221A" w:rsidRPr="004B6120" w:rsidRDefault="00BE221A" w:rsidP="00BE221A">
            <w:pPr>
              <w:jc w:val="left"/>
              <w:rPr>
                <w:i/>
                <w:iCs/>
              </w:rPr>
            </w:pPr>
            <w:r w:rsidRPr="004B6120">
              <w:rPr>
                <w:i/>
                <w:iCs/>
              </w:rPr>
              <w:t>volume, operational</w:t>
            </w:r>
          </w:p>
        </w:tc>
        <w:tc>
          <w:tcPr>
            <w:tcW w:w="1077" w:type="dxa"/>
            <w:hideMark/>
          </w:tcPr>
          <w:p w14:paraId="3B92D346" w14:textId="77777777" w:rsidR="00BE221A" w:rsidRPr="004B6120" w:rsidRDefault="00BE221A" w:rsidP="00BE221A">
            <w:pPr>
              <w:jc w:val="left"/>
            </w:pPr>
            <w:r w:rsidRPr="004B6120">
              <w:t xml:space="preserve">=&gt; Service area: Health (MFGD); Electricity (KII); Water (KII) </w:t>
            </w:r>
          </w:p>
        </w:tc>
      </w:tr>
      <w:tr w:rsidR="00BE221A" w:rsidRPr="004B6120" w14:paraId="50E18398" w14:textId="77777777" w:rsidTr="00BE221A">
        <w:trPr>
          <w:trHeight w:val="1070"/>
        </w:trPr>
        <w:tc>
          <w:tcPr>
            <w:tcW w:w="1439" w:type="dxa"/>
            <w:hideMark/>
          </w:tcPr>
          <w:p w14:paraId="000F2B53" w14:textId="77777777" w:rsidR="00BE221A" w:rsidRPr="00544FAE" w:rsidRDefault="00BE221A" w:rsidP="00BE221A">
            <w:pPr>
              <w:jc w:val="left"/>
              <w:rPr>
                <w:b/>
                <w:bCs/>
              </w:rPr>
            </w:pPr>
            <w:r w:rsidRPr="00544FAE">
              <w:rPr>
                <w:b/>
                <w:bCs/>
              </w:rPr>
              <w:lastRenderedPageBreak/>
              <w:t xml:space="preserve">1. Where are the city's </w:t>
            </w:r>
            <w:proofErr w:type="spellStart"/>
            <w:r w:rsidRPr="00544FAE">
              <w:rPr>
                <w:b/>
                <w:bCs/>
              </w:rPr>
              <w:t>neighbourhoods</w:t>
            </w:r>
            <w:proofErr w:type="spellEnd"/>
            <w:r w:rsidRPr="00544FAE">
              <w:rPr>
                <w:b/>
                <w:bCs/>
              </w:rPr>
              <w:t xml:space="preserve"> and what population groups and service infrastructure exist within each? </w:t>
            </w:r>
          </w:p>
        </w:tc>
        <w:tc>
          <w:tcPr>
            <w:tcW w:w="443" w:type="dxa"/>
            <w:hideMark/>
          </w:tcPr>
          <w:p w14:paraId="60FDB836" w14:textId="77777777" w:rsidR="00BE221A" w:rsidRPr="004B6120" w:rsidRDefault="00BE221A" w:rsidP="00BE221A">
            <w:pPr>
              <w:jc w:val="left"/>
            </w:pPr>
          </w:p>
        </w:tc>
        <w:tc>
          <w:tcPr>
            <w:tcW w:w="1248" w:type="dxa"/>
            <w:hideMark/>
          </w:tcPr>
          <w:p w14:paraId="0090DE24" w14:textId="77777777" w:rsidR="00BE221A" w:rsidRPr="004B6120" w:rsidRDefault="00BE221A" w:rsidP="00BE221A">
            <w:pPr>
              <w:jc w:val="left"/>
            </w:pPr>
            <w:r w:rsidRPr="004B6120">
              <w:t xml:space="preserve">Service area </w:t>
            </w:r>
          </w:p>
        </w:tc>
        <w:tc>
          <w:tcPr>
            <w:tcW w:w="1352" w:type="dxa"/>
            <w:hideMark/>
          </w:tcPr>
          <w:p w14:paraId="50A6C91E" w14:textId="77777777" w:rsidR="00BE221A" w:rsidRPr="004B6120" w:rsidRDefault="00BE221A" w:rsidP="00BE221A">
            <w:pPr>
              <w:jc w:val="left"/>
            </w:pPr>
            <w:r w:rsidRPr="004B6120">
              <w:t xml:space="preserve">1.1.     What key infrastructure exists in each </w:t>
            </w:r>
            <w:proofErr w:type="spellStart"/>
            <w:r w:rsidRPr="004B6120">
              <w:t>neighbourhood</w:t>
            </w:r>
            <w:proofErr w:type="spellEnd"/>
            <w:r w:rsidRPr="004B6120">
              <w:t xml:space="preserve"> which supports the delivery of education, health, water, sewer, waste collection, electricity, law enforcement and justice?</w:t>
            </w:r>
          </w:p>
        </w:tc>
        <w:tc>
          <w:tcPr>
            <w:tcW w:w="2499" w:type="dxa"/>
            <w:hideMark/>
          </w:tcPr>
          <w:p w14:paraId="297E6D07" w14:textId="77777777" w:rsidR="00BE221A" w:rsidRDefault="00BE221A" w:rsidP="00BE221A">
            <w:pPr>
              <w:jc w:val="left"/>
            </w:pPr>
            <w:r w:rsidRPr="004B6120">
              <w:t xml:space="preserve">What is the volume of each water tank? </w:t>
            </w:r>
          </w:p>
          <w:p w14:paraId="72295E69" w14:textId="77777777" w:rsidR="00BE221A" w:rsidRPr="004B6120" w:rsidRDefault="00BE221A" w:rsidP="00BE221A">
            <w:pPr>
              <w:jc w:val="left"/>
            </w:pPr>
            <w:r>
              <w:t xml:space="preserve">Please also label each water tank with approximate age of thank. </w:t>
            </w:r>
          </w:p>
        </w:tc>
        <w:tc>
          <w:tcPr>
            <w:tcW w:w="1550" w:type="dxa"/>
            <w:hideMark/>
          </w:tcPr>
          <w:p w14:paraId="3817DD2D" w14:textId="77777777" w:rsidR="00BE221A" w:rsidRPr="004B6120" w:rsidRDefault="00BE221A" w:rsidP="00BE221A">
            <w:pPr>
              <w:jc w:val="left"/>
            </w:pPr>
          </w:p>
        </w:tc>
        <w:tc>
          <w:tcPr>
            <w:tcW w:w="2242" w:type="dxa"/>
            <w:hideMark/>
          </w:tcPr>
          <w:p w14:paraId="068CEB15" w14:textId="77777777" w:rsidR="00BE221A" w:rsidRPr="004B6120" w:rsidRDefault="00BE221A" w:rsidP="00BE221A">
            <w:pPr>
              <w:jc w:val="left"/>
              <w:rPr>
                <w:i/>
                <w:iCs/>
              </w:rPr>
            </w:pPr>
            <w:r w:rsidRPr="004B6120">
              <w:rPr>
                <w:i/>
                <w:iCs/>
              </w:rPr>
              <w:t>Indicate volume on map, label water tank points</w:t>
            </w:r>
            <w:r>
              <w:rPr>
                <w:i/>
                <w:iCs/>
              </w:rPr>
              <w:t xml:space="preserve">, label water tank points with age of water tank. </w:t>
            </w:r>
          </w:p>
        </w:tc>
        <w:tc>
          <w:tcPr>
            <w:tcW w:w="1011" w:type="dxa"/>
            <w:hideMark/>
          </w:tcPr>
          <w:p w14:paraId="67232F09" w14:textId="77777777" w:rsidR="00BE221A" w:rsidRPr="004B6120" w:rsidRDefault="00BE221A" w:rsidP="00BE221A">
            <w:pPr>
              <w:jc w:val="left"/>
              <w:rPr>
                <w:i/>
                <w:iCs/>
              </w:rPr>
            </w:pPr>
          </w:p>
        </w:tc>
        <w:tc>
          <w:tcPr>
            <w:tcW w:w="1087" w:type="dxa"/>
            <w:hideMark/>
          </w:tcPr>
          <w:p w14:paraId="4BD06521" w14:textId="77777777" w:rsidR="00BE221A" w:rsidRPr="004B6120" w:rsidRDefault="00BE221A" w:rsidP="00BE221A">
            <w:pPr>
              <w:jc w:val="left"/>
            </w:pPr>
          </w:p>
        </w:tc>
        <w:tc>
          <w:tcPr>
            <w:tcW w:w="1077" w:type="dxa"/>
            <w:hideMark/>
          </w:tcPr>
          <w:p w14:paraId="14C47C4E" w14:textId="77777777" w:rsidR="00BE221A" w:rsidRPr="004B6120" w:rsidRDefault="00BE221A" w:rsidP="00BE221A">
            <w:pPr>
              <w:jc w:val="left"/>
            </w:pPr>
            <w:r w:rsidRPr="004B6120">
              <w:t xml:space="preserve">=&gt; Service area: Health (MFGD); Electricity (KII); Water (KII) </w:t>
            </w:r>
          </w:p>
        </w:tc>
      </w:tr>
      <w:tr w:rsidR="00BE221A" w:rsidRPr="004B6120" w14:paraId="218289B0" w14:textId="77777777" w:rsidTr="00BE221A">
        <w:trPr>
          <w:trHeight w:val="2970"/>
        </w:trPr>
        <w:tc>
          <w:tcPr>
            <w:tcW w:w="1439" w:type="dxa"/>
            <w:hideMark/>
          </w:tcPr>
          <w:p w14:paraId="76822E17" w14:textId="77777777" w:rsidR="00BE221A" w:rsidRPr="00544FAE" w:rsidRDefault="00BE221A" w:rsidP="00BE221A">
            <w:pPr>
              <w:jc w:val="left"/>
              <w:rPr>
                <w:b/>
                <w:bCs/>
              </w:rPr>
            </w:pPr>
            <w:r w:rsidRPr="00544FAE">
              <w:rPr>
                <w:b/>
                <w:bCs/>
              </w:rPr>
              <w:t xml:space="preserve">1. Where are the city's </w:t>
            </w:r>
            <w:proofErr w:type="spellStart"/>
            <w:r w:rsidRPr="00544FAE">
              <w:rPr>
                <w:b/>
                <w:bCs/>
              </w:rPr>
              <w:t>neighbourhoods</w:t>
            </w:r>
            <w:proofErr w:type="spellEnd"/>
            <w:r w:rsidRPr="00544FAE">
              <w:rPr>
                <w:b/>
                <w:bCs/>
              </w:rPr>
              <w:t xml:space="preserve"> and what population groups and service infrastructure exist within each? </w:t>
            </w:r>
          </w:p>
        </w:tc>
        <w:tc>
          <w:tcPr>
            <w:tcW w:w="443" w:type="dxa"/>
            <w:hideMark/>
          </w:tcPr>
          <w:p w14:paraId="7B2F1A51" w14:textId="77777777" w:rsidR="00BE221A" w:rsidRPr="004B6120" w:rsidRDefault="00BE221A" w:rsidP="00BE221A">
            <w:pPr>
              <w:jc w:val="left"/>
            </w:pPr>
            <w:r w:rsidRPr="004B6120">
              <w:t>16</w:t>
            </w:r>
          </w:p>
        </w:tc>
        <w:tc>
          <w:tcPr>
            <w:tcW w:w="1248" w:type="dxa"/>
            <w:hideMark/>
          </w:tcPr>
          <w:p w14:paraId="5911A044" w14:textId="77777777" w:rsidR="00BE221A" w:rsidRPr="004B6120" w:rsidRDefault="00BE221A" w:rsidP="00BE221A">
            <w:pPr>
              <w:jc w:val="left"/>
            </w:pPr>
            <w:r w:rsidRPr="004B6120">
              <w:t xml:space="preserve">Service area </w:t>
            </w:r>
          </w:p>
        </w:tc>
        <w:tc>
          <w:tcPr>
            <w:tcW w:w="1352" w:type="dxa"/>
            <w:hideMark/>
          </w:tcPr>
          <w:p w14:paraId="143E40E0" w14:textId="77777777" w:rsidR="00BE221A" w:rsidRPr="004B6120" w:rsidRDefault="00BE221A" w:rsidP="00BE221A">
            <w:pPr>
              <w:jc w:val="left"/>
            </w:pPr>
            <w:r w:rsidRPr="004B6120">
              <w:t xml:space="preserve">1.1.     What key infrastructure exists in each </w:t>
            </w:r>
            <w:proofErr w:type="spellStart"/>
            <w:r w:rsidRPr="004B6120">
              <w:t>neighbourhood</w:t>
            </w:r>
            <w:proofErr w:type="spellEnd"/>
            <w:r w:rsidRPr="004B6120">
              <w:t xml:space="preserve"> which supports the delivery of education, health, water, sewer, waste collection, electricity, law enforcement and justice?</w:t>
            </w:r>
          </w:p>
        </w:tc>
        <w:tc>
          <w:tcPr>
            <w:tcW w:w="2499" w:type="dxa"/>
            <w:hideMark/>
          </w:tcPr>
          <w:p w14:paraId="334B81A1" w14:textId="77777777" w:rsidR="00BE221A" w:rsidRPr="004B6120" w:rsidRDefault="00BE221A" w:rsidP="00BE221A">
            <w:pPr>
              <w:jc w:val="left"/>
            </w:pPr>
            <w:r w:rsidRPr="004B6120">
              <w:t xml:space="preserve">Where are the public waterpoints located? </w:t>
            </w:r>
          </w:p>
        </w:tc>
        <w:tc>
          <w:tcPr>
            <w:tcW w:w="1550" w:type="dxa"/>
            <w:noWrap/>
            <w:hideMark/>
          </w:tcPr>
          <w:p w14:paraId="72B8D66D" w14:textId="77777777" w:rsidR="00BE221A" w:rsidRPr="004B6120" w:rsidRDefault="00BE221A" w:rsidP="00BE221A">
            <w:pPr>
              <w:jc w:val="left"/>
            </w:pPr>
          </w:p>
        </w:tc>
        <w:tc>
          <w:tcPr>
            <w:tcW w:w="2242" w:type="dxa"/>
            <w:hideMark/>
          </w:tcPr>
          <w:p w14:paraId="380704BD" w14:textId="77777777" w:rsidR="00BE221A" w:rsidRPr="004B6120" w:rsidRDefault="00BE221A" w:rsidP="00BE221A">
            <w:pPr>
              <w:jc w:val="left"/>
              <w:rPr>
                <w:i/>
                <w:iCs/>
              </w:rPr>
            </w:pPr>
            <w:r w:rsidRPr="004B6120">
              <w:rPr>
                <w:i/>
                <w:iCs/>
              </w:rPr>
              <w:t xml:space="preserve">Indicate point locations on map, indicate which ones are operational and which ones are not </w:t>
            </w:r>
          </w:p>
        </w:tc>
        <w:tc>
          <w:tcPr>
            <w:tcW w:w="1011" w:type="dxa"/>
            <w:hideMark/>
          </w:tcPr>
          <w:p w14:paraId="004DAB4B" w14:textId="77777777" w:rsidR="00BE221A" w:rsidRPr="004B6120" w:rsidRDefault="00BE221A" w:rsidP="00BE221A">
            <w:pPr>
              <w:jc w:val="left"/>
              <w:rPr>
                <w:i/>
                <w:iCs/>
              </w:rPr>
            </w:pPr>
            <w:r w:rsidRPr="004B6120">
              <w:rPr>
                <w:i/>
                <w:iCs/>
              </w:rPr>
              <w:t>Point</w:t>
            </w:r>
          </w:p>
        </w:tc>
        <w:tc>
          <w:tcPr>
            <w:tcW w:w="1087" w:type="dxa"/>
            <w:hideMark/>
          </w:tcPr>
          <w:p w14:paraId="3EB10D8D" w14:textId="77777777" w:rsidR="00BE221A" w:rsidRPr="004B6120" w:rsidRDefault="00BE221A" w:rsidP="00BE221A">
            <w:pPr>
              <w:jc w:val="left"/>
              <w:rPr>
                <w:i/>
                <w:iCs/>
              </w:rPr>
            </w:pPr>
            <w:r w:rsidRPr="004B6120">
              <w:rPr>
                <w:i/>
                <w:iCs/>
              </w:rPr>
              <w:t>type, operational</w:t>
            </w:r>
          </w:p>
        </w:tc>
        <w:tc>
          <w:tcPr>
            <w:tcW w:w="1077" w:type="dxa"/>
            <w:hideMark/>
          </w:tcPr>
          <w:p w14:paraId="2961A1A2" w14:textId="77777777" w:rsidR="00BE221A" w:rsidRPr="004B6120" w:rsidRDefault="00BE221A" w:rsidP="00BE221A">
            <w:pPr>
              <w:jc w:val="left"/>
            </w:pPr>
            <w:r w:rsidRPr="004B6120">
              <w:t xml:space="preserve">=&gt; Service area: Health (MFGD); Electricity (KII); Water (KII) </w:t>
            </w:r>
          </w:p>
        </w:tc>
      </w:tr>
      <w:tr w:rsidR="00BE221A" w:rsidRPr="004B6120" w14:paraId="3C71CFF7" w14:textId="77777777" w:rsidTr="00BE221A">
        <w:trPr>
          <w:trHeight w:val="4940"/>
        </w:trPr>
        <w:tc>
          <w:tcPr>
            <w:tcW w:w="1439" w:type="dxa"/>
            <w:hideMark/>
          </w:tcPr>
          <w:p w14:paraId="27E8E381" w14:textId="77777777" w:rsidR="00BE221A" w:rsidRPr="00544FAE" w:rsidRDefault="00BE221A" w:rsidP="00BE221A">
            <w:pPr>
              <w:jc w:val="left"/>
              <w:rPr>
                <w:b/>
                <w:bCs/>
              </w:rPr>
            </w:pPr>
            <w:r w:rsidRPr="00544FAE">
              <w:rPr>
                <w:b/>
                <w:bCs/>
              </w:rPr>
              <w:lastRenderedPageBreak/>
              <w:t xml:space="preserve">2. What are the characteristics of service delivery and access at the city and DCU level? </w:t>
            </w:r>
          </w:p>
        </w:tc>
        <w:tc>
          <w:tcPr>
            <w:tcW w:w="443" w:type="dxa"/>
            <w:hideMark/>
          </w:tcPr>
          <w:p w14:paraId="2C6C990A" w14:textId="77777777" w:rsidR="00BE221A" w:rsidRPr="004B6120" w:rsidRDefault="00BE221A" w:rsidP="00BE221A">
            <w:pPr>
              <w:jc w:val="left"/>
            </w:pPr>
            <w:r w:rsidRPr="004B6120">
              <w:t>17</w:t>
            </w:r>
          </w:p>
        </w:tc>
        <w:tc>
          <w:tcPr>
            <w:tcW w:w="1248" w:type="dxa"/>
            <w:hideMark/>
          </w:tcPr>
          <w:p w14:paraId="5D37F1EB" w14:textId="77777777" w:rsidR="00BE221A" w:rsidRPr="004B6120" w:rsidRDefault="00BE221A" w:rsidP="00BE221A">
            <w:pPr>
              <w:jc w:val="left"/>
            </w:pPr>
            <w:r w:rsidRPr="004B6120">
              <w:t xml:space="preserve">Service area </w:t>
            </w:r>
          </w:p>
        </w:tc>
        <w:tc>
          <w:tcPr>
            <w:tcW w:w="1352" w:type="dxa"/>
            <w:hideMark/>
          </w:tcPr>
          <w:p w14:paraId="4648A3AE" w14:textId="77777777" w:rsidR="00BE221A" w:rsidRPr="004B6120" w:rsidRDefault="00BE221A" w:rsidP="00BE221A">
            <w:pPr>
              <w:jc w:val="left"/>
            </w:pPr>
            <w:r w:rsidRPr="004B6120">
              <w:t>2.1.     Which DCUs and groups within them have least access to services, and why (keeping in mind existing information regarding barriers to accessing services)?</w:t>
            </w:r>
          </w:p>
        </w:tc>
        <w:tc>
          <w:tcPr>
            <w:tcW w:w="2499" w:type="dxa"/>
            <w:hideMark/>
          </w:tcPr>
          <w:p w14:paraId="6BBC25D9" w14:textId="77777777" w:rsidR="00BE221A" w:rsidRPr="004B6120" w:rsidRDefault="00BE221A" w:rsidP="00BE221A">
            <w:pPr>
              <w:jc w:val="left"/>
            </w:pPr>
            <w:r w:rsidRPr="004B6120">
              <w:t xml:space="preserve">How has the water network developed over the last 10 years? Are there any locations that have only been recently connected to the water network? </w:t>
            </w:r>
          </w:p>
        </w:tc>
        <w:tc>
          <w:tcPr>
            <w:tcW w:w="1550" w:type="dxa"/>
            <w:hideMark/>
          </w:tcPr>
          <w:p w14:paraId="2C04D54B" w14:textId="77777777" w:rsidR="00BE221A" w:rsidRPr="004B6120" w:rsidRDefault="00BE221A" w:rsidP="00BE221A">
            <w:pPr>
              <w:jc w:val="left"/>
            </w:pPr>
            <w:r w:rsidRPr="004B6120">
              <w:t xml:space="preserve">Are there maps available demonstrating the development or showing the growth of the water network? </w:t>
            </w:r>
          </w:p>
        </w:tc>
        <w:tc>
          <w:tcPr>
            <w:tcW w:w="2242" w:type="dxa"/>
            <w:hideMark/>
          </w:tcPr>
          <w:p w14:paraId="5077619B" w14:textId="77777777" w:rsidR="00BE221A" w:rsidRPr="004B6120" w:rsidRDefault="00BE221A" w:rsidP="00BE221A">
            <w:pPr>
              <w:jc w:val="left"/>
              <w:rPr>
                <w:i/>
                <w:iCs/>
              </w:rPr>
            </w:pPr>
            <w:r w:rsidRPr="004B6120">
              <w:rPr>
                <w:i/>
                <w:iCs/>
              </w:rPr>
              <w:t>We would like to know how the water network looked like before 1990, in 1990, in 2000, and 2010. If there are no existing/historical maps, please draw zones on the network with their estimated age (for example a zone for the extent of the network before 1990, 2000, 2010 and today).  This information is very important. If the KI cannot answer accurately today, ask the KI if they could provide us with this information later on.</w:t>
            </w:r>
          </w:p>
        </w:tc>
        <w:tc>
          <w:tcPr>
            <w:tcW w:w="1011" w:type="dxa"/>
            <w:hideMark/>
          </w:tcPr>
          <w:p w14:paraId="0EE85C77" w14:textId="77777777" w:rsidR="00BE221A" w:rsidRPr="004B6120" w:rsidRDefault="00BE221A" w:rsidP="00BE221A">
            <w:pPr>
              <w:jc w:val="left"/>
              <w:rPr>
                <w:i/>
                <w:iCs/>
              </w:rPr>
            </w:pPr>
            <w:r w:rsidRPr="004B6120">
              <w:rPr>
                <w:i/>
                <w:iCs/>
              </w:rPr>
              <w:t>Polygon</w:t>
            </w:r>
          </w:p>
        </w:tc>
        <w:tc>
          <w:tcPr>
            <w:tcW w:w="1087" w:type="dxa"/>
            <w:hideMark/>
          </w:tcPr>
          <w:p w14:paraId="032FFCF4" w14:textId="77777777" w:rsidR="00BE221A" w:rsidRPr="004B6120" w:rsidRDefault="00BE221A" w:rsidP="00BE221A">
            <w:pPr>
              <w:jc w:val="left"/>
              <w:rPr>
                <w:i/>
                <w:iCs/>
              </w:rPr>
            </w:pPr>
            <w:r w:rsidRPr="004B6120">
              <w:rPr>
                <w:i/>
                <w:iCs/>
              </w:rPr>
              <w:t>year</w:t>
            </w:r>
          </w:p>
        </w:tc>
        <w:tc>
          <w:tcPr>
            <w:tcW w:w="1077" w:type="dxa"/>
            <w:hideMark/>
          </w:tcPr>
          <w:p w14:paraId="6307C733" w14:textId="77777777" w:rsidR="00BE221A" w:rsidRPr="004B6120" w:rsidRDefault="00BE221A" w:rsidP="00BE221A">
            <w:pPr>
              <w:jc w:val="left"/>
            </w:pPr>
            <w:r w:rsidRPr="004B6120">
              <w:t xml:space="preserve">=&gt; Service area: Health (MFGD); Electricity (KII); Water (KII) </w:t>
            </w:r>
          </w:p>
        </w:tc>
      </w:tr>
      <w:tr w:rsidR="00BE221A" w:rsidRPr="004B6120" w14:paraId="2156264B" w14:textId="77777777" w:rsidTr="00BE221A">
        <w:trPr>
          <w:trHeight w:val="620"/>
        </w:trPr>
        <w:tc>
          <w:tcPr>
            <w:tcW w:w="1439" w:type="dxa"/>
            <w:hideMark/>
          </w:tcPr>
          <w:p w14:paraId="7543F871" w14:textId="77777777" w:rsidR="00BE221A" w:rsidRPr="00544FAE" w:rsidRDefault="00BE221A" w:rsidP="00BE221A">
            <w:pPr>
              <w:jc w:val="left"/>
              <w:rPr>
                <w:b/>
                <w:bCs/>
              </w:rPr>
            </w:pPr>
            <w:r w:rsidRPr="00544FAE">
              <w:rPr>
                <w:b/>
                <w:bCs/>
              </w:rPr>
              <w:t xml:space="preserve">2. What are the characteristics of service delivery and access at the city and DCU level? </w:t>
            </w:r>
          </w:p>
        </w:tc>
        <w:tc>
          <w:tcPr>
            <w:tcW w:w="443" w:type="dxa"/>
            <w:hideMark/>
          </w:tcPr>
          <w:p w14:paraId="4B9EEC5A" w14:textId="77777777" w:rsidR="00BE221A" w:rsidRPr="004B6120" w:rsidRDefault="00BE221A" w:rsidP="00BE221A">
            <w:pPr>
              <w:jc w:val="left"/>
            </w:pPr>
            <w:r w:rsidRPr="004B6120">
              <w:t>18</w:t>
            </w:r>
          </w:p>
        </w:tc>
        <w:tc>
          <w:tcPr>
            <w:tcW w:w="1248" w:type="dxa"/>
            <w:hideMark/>
          </w:tcPr>
          <w:p w14:paraId="2ADE28B7" w14:textId="77777777" w:rsidR="00BE221A" w:rsidRPr="004B6120" w:rsidRDefault="00BE221A" w:rsidP="00BE221A">
            <w:pPr>
              <w:jc w:val="left"/>
            </w:pPr>
            <w:r w:rsidRPr="004B6120">
              <w:t xml:space="preserve">Service area </w:t>
            </w:r>
          </w:p>
        </w:tc>
        <w:tc>
          <w:tcPr>
            <w:tcW w:w="1352" w:type="dxa"/>
            <w:hideMark/>
          </w:tcPr>
          <w:p w14:paraId="27CCBD2A" w14:textId="77777777" w:rsidR="00BE221A" w:rsidRPr="004B6120" w:rsidRDefault="00BE221A" w:rsidP="00BE221A">
            <w:pPr>
              <w:jc w:val="left"/>
            </w:pPr>
            <w:r w:rsidRPr="004B6120">
              <w:t xml:space="preserve">2.1.     Which DCUs and groups within them have least access to services, and why (keeping in mind existing information </w:t>
            </w:r>
            <w:r w:rsidRPr="004B6120">
              <w:lastRenderedPageBreak/>
              <w:t>regarding barriers to accessing services)?</w:t>
            </w:r>
          </w:p>
        </w:tc>
        <w:tc>
          <w:tcPr>
            <w:tcW w:w="2499" w:type="dxa"/>
            <w:hideMark/>
          </w:tcPr>
          <w:p w14:paraId="7481AF13" w14:textId="77777777" w:rsidR="00BE221A" w:rsidRDefault="00BE221A" w:rsidP="00BE221A">
            <w:pPr>
              <w:jc w:val="left"/>
            </w:pPr>
            <w:r w:rsidRPr="004B6120">
              <w:lastRenderedPageBreak/>
              <w:t xml:space="preserve">Are there any </w:t>
            </w:r>
            <w:r>
              <w:t>water points that need replacement?</w:t>
            </w:r>
          </w:p>
          <w:p w14:paraId="2E265C4C" w14:textId="77777777" w:rsidR="00BE221A" w:rsidRPr="004B6120" w:rsidRDefault="00BE221A" w:rsidP="00BE221A">
            <w:pPr>
              <w:jc w:val="left"/>
            </w:pPr>
            <w:r>
              <w:t xml:space="preserve">Are there any water tanks that need replacement? </w:t>
            </w:r>
          </w:p>
        </w:tc>
        <w:tc>
          <w:tcPr>
            <w:tcW w:w="1550" w:type="dxa"/>
            <w:hideMark/>
          </w:tcPr>
          <w:p w14:paraId="10AF94C5" w14:textId="77777777" w:rsidR="00BE221A" w:rsidRPr="004B6120" w:rsidRDefault="00BE221A" w:rsidP="00BE221A">
            <w:pPr>
              <w:jc w:val="left"/>
            </w:pPr>
          </w:p>
        </w:tc>
        <w:tc>
          <w:tcPr>
            <w:tcW w:w="2242" w:type="dxa"/>
            <w:hideMark/>
          </w:tcPr>
          <w:p w14:paraId="3AEB1625" w14:textId="77777777" w:rsidR="00BE221A" w:rsidRPr="004B6120" w:rsidRDefault="00BE221A" w:rsidP="00BE221A">
            <w:pPr>
              <w:jc w:val="left"/>
              <w:rPr>
                <w:i/>
                <w:iCs/>
              </w:rPr>
            </w:pPr>
            <w:r w:rsidRPr="004B6120">
              <w:rPr>
                <w:i/>
                <w:iCs/>
              </w:rPr>
              <w:t xml:space="preserve">Indicate on map </w:t>
            </w:r>
            <w:r>
              <w:rPr>
                <w:i/>
                <w:iCs/>
              </w:rPr>
              <w:t xml:space="preserve">the water tanks or points that need replacement? </w:t>
            </w:r>
          </w:p>
        </w:tc>
        <w:tc>
          <w:tcPr>
            <w:tcW w:w="1011" w:type="dxa"/>
            <w:hideMark/>
          </w:tcPr>
          <w:p w14:paraId="67BD5557" w14:textId="77777777" w:rsidR="00BE221A" w:rsidRPr="004B6120" w:rsidRDefault="00BE221A" w:rsidP="00BE221A">
            <w:pPr>
              <w:jc w:val="left"/>
              <w:rPr>
                <w:i/>
                <w:iCs/>
              </w:rPr>
            </w:pPr>
            <w:r w:rsidRPr="004B6120">
              <w:rPr>
                <w:i/>
                <w:iCs/>
              </w:rPr>
              <w:t>Polygon</w:t>
            </w:r>
          </w:p>
        </w:tc>
        <w:tc>
          <w:tcPr>
            <w:tcW w:w="1087" w:type="dxa"/>
            <w:hideMark/>
          </w:tcPr>
          <w:p w14:paraId="657FEAE1" w14:textId="77777777" w:rsidR="00BE221A" w:rsidRPr="004B6120" w:rsidRDefault="00BE221A" w:rsidP="00BE221A">
            <w:pPr>
              <w:jc w:val="left"/>
            </w:pPr>
            <w:r w:rsidRPr="004B6120">
              <w:t>Age</w:t>
            </w:r>
          </w:p>
        </w:tc>
        <w:tc>
          <w:tcPr>
            <w:tcW w:w="1077" w:type="dxa"/>
            <w:hideMark/>
          </w:tcPr>
          <w:p w14:paraId="7762B8BD" w14:textId="77777777" w:rsidR="00BE221A" w:rsidRPr="004B6120" w:rsidRDefault="00BE221A" w:rsidP="00BE221A">
            <w:pPr>
              <w:jc w:val="left"/>
            </w:pPr>
            <w:r w:rsidRPr="004B6120">
              <w:t xml:space="preserve">=&gt; Service area: Health (MFGD); Electricity (KII); Water (KII) </w:t>
            </w:r>
          </w:p>
        </w:tc>
      </w:tr>
      <w:tr w:rsidR="00BE221A" w:rsidRPr="004B6120" w14:paraId="002439CD" w14:textId="77777777" w:rsidTr="00BE221A">
        <w:trPr>
          <w:trHeight w:val="2310"/>
        </w:trPr>
        <w:tc>
          <w:tcPr>
            <w:tcW w:w="1439" w:type="dxa"/>
            <w:hideMark/>
          </w:tcPr>
          <w:p w14:paraId="0107DA00" w14:textId="77777777" w:rsidR="00BE221A" w:rsidRPr="00544FAE" w:rsidRDefault="00BE221A" w:rsidP="00BE221A">
            <w:pPr>
              <w:jc w:val="left"/>
              <w:rPr>
                <w:b/>
                <w:bCs/>
              </w:rPr>
            </w:pPr>
            <w:r w:rsidRPr="00544FAE">
              <w:rPr>
                <w:b/>
                <w:bCs/>
              </w:rPr>
              <w:t xml:space="preserve">2. What are the characteristics of service delivery and access at the city and DCU level? </w:t>
            </w:r>
          </w:p>
        </w:tc>
        <w:tc>
          <w:tcPr>
            <w:tcW w:w="443" w:type="dxa"/>
            <w:hideMark/>
          </w:tcPr>
          <w:p w14:paraId="2542E1CE" w14:textId="77777777" w:rsidR="00BE221A" w:rsidRPr="004B6120" w:rsidRDefault="00BE221A" w:rsidP="00BE221A">
            <w:pPr>
              <w:jc w:val="left"/>
            </w:pPr>
            <w:r w:rsidRPr="004B6120">
              <w:t>19</w:t>
            </w:r>
          </w:p>
        </w:tc>
        <w:tc>
          <w:tcPr>
            <w:tcW w:w="1248" w:type="dxa"/>
            <w:hideMark/>
          </w:tcPr>
          <w:p w14:paraId="11DD7155" w14:textId="77777777" w:rsidR="00BE221A" w:rsidRPr="004B6120" w:rsidRDefault="00BE221A" w:rsidP="00BE221A">
            <w:pPr>
              <w:jc w:val="left"/>
            </w:pPr>
            <w:r w:rsidRPr="004B6120">
              <w:t xml:space="preserve">Service availability </w:t>
            </w:r>
          </w:p>
        </w:tc>
        <w:tc>
          <w:tcPr>
            <w:tcW w:w="1352" w:type="dxa"/>
            <w:hideMark/>
          </w:tcPr>
          <w:p w14:paraId="77519285" w14:textId="77777777" w:rsidR="00BE221A" w:rsidRPr="004B6120" w:rsidRDefault="00BE221A" w:rsidP="00BE221A">
            <w:pPr>
              <w:jc w:val="left"/>
            </w:pPr>
            <w:r w:rsidRPr="004B6120">
              <w:t>2.1.     Which DCUs and groups within them have least access to services, and why (keeping in mind existing information regarding barriers to accessing services)?</w:t>
            </w:r>
          </w:p>
        </w:tc>
        <w:tc>
          <w:tcPr>
            <w:tcW w:w="2499" w:type="dxa"/>
            <w:hideMark/>
          </w:tcPr>
          <w:p w14:paraId="0F6EE933" w14:textId="77777777" w:rsidR="00BE221A" w:rsidRDefault="00BE221A" w:rsidP="00BE221A">
            <w:pPr>
              <w:jc w:val="left"/>
            </w:pPr>
            <w:r w:rsidRPr="004B6120">
              <w:t xml:space="preserve">Which areas frequently </w:t>
            </w:r>
            <w:r>
              <w:t xml:space="preserve">have </w:t>
            </w:r>
            <w:r w:rsidRPr="004B6120">
              <w:t xml:space="preserve">problems with the public network? </w:t>
            </w:r>
          </w:p>
          <w:p w14:paraId="2CF5028D" w14:textId="77777777" w:rsidR="00BE221A" w:rsidRDefault="00BE221A" w:rsidP="00BE221A">
            <w:pPr>
              <w:jc w:val="left"/>
            </w:pPr>
          </w:p>
          <w:p w14:paraId="4E6F9777" w14:textId="77777777" w:rsidR="00BE221A" w:rsidRPr="004B6120" w:rsidRDefault="00BE221A" w:rsidP="00BE221A">
            <w:pPr>
              <w:jc w:val="left"/>
            </w:pPr>
            <w:r w:rsidRPr="004B6120">
              <w:t xml:space="preserve">What are the problems? </w:t>
            </w:r>
          </w:p>
        </w:tc>
        <w:tc>
          <w:tcPr>
            <w:tcW w:w="1550" w:type="dxa"/>
            <w:hideMark/>
          </w:tcPr>
          <w:p w14:paraId="2A128B92" w14:textId="77777777" w:rsidR="00BE221A" w:rsidRPr="004B6120" w:rsidRDefault="00BE221A" w:rsidP="00BE221A">
            <w:pPr>
              <w:jc w:val="left"/>
            </w:pPr>
            <w:r w:rsidRPr="004B6120">
              <w:t xml:space="preserve">Think of: water contamination, flooding, lack of water/water outages, sewage contamination, pipes breaking, </w:t>
            </w:r>
            <w:proofErr w:type="spellStart"/>
            <w:r w:rsidRPr="004B6120">
              <w:t>etc</w:t>
            </w:r>
            <w:proofErr w:type="spellEnd"/>
            <w:r w:rsidRPr="004B6120">
              <w:t xml:space="preserve"> </w:t>
            </w:r>
          </w:p>
        </w:tc>
        <w:tc>
          <w:tcPr>
            <w:tcW w:w="2242" w:type="dxa"/>
            <w:hideMark/>
          </w:tcPr>
          <w:p w14:paraId="248123A0" w14:textId="77777777" w:rsidR="00BE221A" w:rsidRPr="004B6120" w:rsidRDefault="00BE221A" w:rsidP="00BE221A">
            <w:pPr>
              <w:jc w:val="left"/>
              <w:rPr>
                <w:i/>
                <w:iCs/>
              </w:rPr>
            </w:pPr>
            <w:r w:rsidRPr="004B6120">
              <w:rPr>
                <w:i/>
                <w:iCs/>
              </w:rPr>
              <w:t>Indicate areas on the map with frequent problems related to the public water network</w:t>
            </w:r>
            <w:r>
              <w:rPr>
                <w:i/>
                <w:iCs/>
              </w:rPr>
              <w:t xml:space="preserve"> – label the areas with each specific problem. </w:t>
            </w:r>
          </w:p>
        </w:tc>
        <w:tc>
          <w:tcPr>
            <w:tcW w:w="1011" w:type="dxa"/>
            <w:hideMark/>
          </w:tcPr>
          <w:p w14:paraId="094084D3" w14:textId="77777777" w:rsidR="00BE221A" w:rsidRPr="004B6120" w:rsidRDefault="00BE221A" w:rsidP="00BE221A">
            <w:pPr>
              <w:jc w:val="left"/>
              <w:rPr>
                <w:i/>
                <w:iCs/>
              </w:rPr>
            </w:pPr>
            <w:r w:rsidRPr="004B6120">
              <w:rPr>
                <w:i/>
                <w:iCs/>
              </w:rPr>
              <w:t>Polygon</w:t>
            </w:r>
          </w:p>
        </w:tc>
        <w:tc>
          <w:tcPr>
            <w:tcW w:w="1087" w:type="dxa"/>
            <w:hideMark/>
          </w:tcPr>
          <w:p w14:paraId="0B344203" w14:textId="77777777" w:rsidR="00BE221A" w:rsidRPr="004B6120" w:rsidRDefault="00BE221A" w:rsidP="00BE221A">
            <w:pPr>
              <w:jc w:val="left"/>
            </w:pPr>
            <w:r w:rsidRPr="004B6120">
              <w:t>Type of problem, Frequency,  reason</w:t>
            </w:r>
          </w:p>
        </w:tc>
        <w:tc>
          <w:tcPr>
            <w:tcW w:w="1077" w:type="dxa"/>
            <w:hideMark/>
          </w:tcPr>
          <w:p w14:paraId="6ED518C5" w14:textId="77777777" w:rsidR="00BE221A" w:rsidRPr="004B6120" w:rsidRDefault="00BE221A" w:rsidP="00BE221A">
            <w:pPr>
              <w:jc w:val="left"/>
            </w:pPr>
            <w:r w:rsidRPr="004B6120">
              <w:t xml:space="preserve">=&gt; Service area: Health (MFGD); Electricity (KII); Water (KII) </w:t>
            </w:r>
          </w:p>
        </w:tc>
      </w:tr>
      <w:tr w:rsidR="00BE221A" w:rsidRPr="004B6120" w14:paraId="2D706781" w14:textId="77777777" w:rsidTr="00BE221A">
        <w:trPr>
          <w:trHeight w:val="350"/>
        </w:trPr>
        <w:tc>
          <w:tcPr>
            <w:tcW w:w="1439" w:type="dxa"/>
            <w:hideMark/>
          </w:tcPr>
          <w:p w14:paraId="08CA273F" w14:textId="77777777" w:rsidR="00BE221A" w:rsidRPr="00544FAE" w:rsidRDefault="00BE221A" w:rsidP="00BE221A">
            <w:pPr>
              <w:jc w:val="left"/>
              <w:rPr>
                <w:b/>
                <w:bCs/>
              </w:rPr>
            </w:pPr>
            <w:r w:rsidRPr="00544FAE">
              <w:rPr>
                <w:b/>
                <w:bCs/>
              </w:rPr>
              <w:t xml:space="preserve">2. What are the characteristics of service delivery and access at the city and DCU level? </w:t>
            </w:r>
          </w:p>
        </w:tc>
        <w:tc>
          <w:tcPr>
            <w:tcW w:w="443" w:type="dxa"/>
            <w:hideMark/>
          </w:tcPr>
          <w:p w14:paraId="4E505116" w14:textId="77777777" w:rsidR="00BE221A" w:rsidRPr="004B6120" w:rsidRDefault="00BE221A" w:rsidP="00BE221A">
            <w:pPr>
              <w:jc w:val="left"/>
            </w:pPr>
            <w:r w:rsidRPr="004B6120">
              <w:t>22</w:t>
            </w:r>
          </w:p>
        </w:tc>
        <w:tc>
          <w:tcPr>
            <w:tcW w:w="1248" w:type="dxa"/>
            <w:hideMark/>
          </w:tcPr>
          <w:p w14:paraId="7A439FDB" w14:textId="77777777" w:rsidR="00BE221A" w:rsidRPr="004B6120" w:rsidRDefault="00BE221A" w:rsidP="00BE221A">
            <w:pPr>
              <w:jc w:val="left"/>
            </w:pPr>
            <w:r w:rsidRPr="004B6120">
              <w:t xml:space="preserve">Service availability </w:t>
            </w:r>
          </w:p>
        </w:tc>
        <w:tc>
          <w:tcPr>
            <w:tcW w:w="1352" w:type="dxa"/>
            <w:hideMark/>
          </w:tcPr>
          <w:p w14:paraId="0F58948A" w14:textId="77777777" w:rsidR="00BE221A" w:rsidRPr="004B6120" w:rsidRDefault="00BE221A" w:rsidP="00BE221A">
            <w:pPr>
              <w:jc w:val="left"/>
            </w:pPr>
            <w:r w:rsidRPr="004B6120">
              <w:t xml:space="preserve">2.1.     Which DCUs and groups within them have least access to services, and why (keeping in mind existing information regarding </w:t>
            </w:r>
            <w:r w:rsidRPr="004B6120">
              <w:lastRenderedPageBreak/>
              <w:t>barriers to accessing services)?</w:t>
            </w:r>
          </w:p>
        </w:tc>
        <w:tc>
          <w:tcPr>
            <w:tcW w:w="2499" w:type="dxa"/>
            <w:hideMark/>
          </w:tcPr>
          <w:p w14:paraId="54472EE6" w14:textId="77777777" w:rsidR="00BE221A" w:rsidRPr="004B6120" w:rsidRDefault="00BE221A" w:rsidP="00BE221A">
            <w:pPr>
              <w:jc w:val="left"/>
            </w:pPr>
            <w:r w:rsidRPr="004B6120">
              <w:lastRenderedPageBreak/>
              <w:t xml:space="preserve">Does Sebha </w:t>
            </w:r>
            <w:r>
              <w:t>face</w:t>
            </w:r>
            <w:r w:rsidRPr="004B6120">
              <w:t xml:space="preserve"> </w:t>
            </w:r>
            <w:r>
              <w:t xml:space="preserve">regular </w:t>
            </w:r>
            <w:r w:rsidRPr="004B6120">
              <w:t xml:space="preserve">water </w:t>
            </w:r>
            <w:r>
              <w:t>cuts</w:t>
            </w:r>
            <w:r w:rsidRPr="004B6120">
              <w:t xml:space="preserve">?  </w:t>
            </w:r>
            <w:r w:rsidRPr="004B6120">
              <w:br/>
            </w:r>
            <w:r w:rsidRPr="004B6120">
              <w:br/>
              <w:t xml:space="preserve">If yes, where do they take place? </w:t>
            </w:r>
          </w:p>
        </w:tc>
        <w:tc>
          <w:tcPr>
            <w:tcW w:w="1550" w:type="dxa"/>
            <w:noWrap/>
            <w:hideMark/>
          </w:tcPr>
          <w:p w14:paraId="49DF134F" w14:textId="77777777" w:rsidR="00BE221A" w:rsidRPr="004B6120" w:rsidRDefault="00BE221A" w:rsidP="00BE221A">
            <w:pPr>
              <w:jc w:val="left"/>
            </w:pPr>
          </w:p>
        </w:tc>
        <w:tc>
          <w:tcPr>
            <w:tcW w:w="2242" w:type="dxa"/>
            <w:hideMark/>
          </w:tcPr>
          <w:p w14:paraId="0DF48ACE" w14:textId="77777777" w:rsidR="00BE221A" w:rsidRPr="004B6120" w:rsidRDefault="00BE221A" w:rsidP="00BE221A">
            <w:pPr>
              <w:jc w:val="left"/>
              <w:rPr>
                <w:i/>
                <w:iCs/>
              </w:rPr>
            </w:pPr>
            <w:r w:rsidRPr="004B6120">
              <w:rPr>
                <w:i/>
                <w:iCs/>
              </w:rPr>
              <w:t>Draw on the map where water outages occur: make a different polygon for different kinds of reasons.</w:t>
            </w:r>
          </w:p>
        </w:tc>
        <w:tc>
          <w:tcPr>
            <w:tcW w:w="1011" w:type="dxa"/>
            <w:hideMark/>
          </w:tcPr>
          <w:p w14:paraId="797DB0C9" w14:textId="77777777" w:rsidR="00BE221A" w:rsidRPr="004B6120" w:rsidRDefault="00BE221A" w:rsidP="00BE221A">
            <w:pPr>
              <w:jc w:val="left"/>
              <w:rPr>
                <w:i/>
                <w:iCs/>
              </w:rPr>
            </w:pPr>
            <w:r w:rsidRPr="004B6120">
              <w:rPr>
                <w:i/>
                <w:iCs/>
              </w:rPr>
              <w:t>Polygon</w:t>
            </w:r>
          </w:p>
        </w:tc>
        <w:tc>
          <w:tcPr>
            <w:tcW w:w="1087" w:type="dxa"/>
            <w:hideMark/>
          </w:tcPr>
          <w:p w14:paraId="65F418D0" w14:textId="77777777" w:rsidR="00BE221A" w:rsidRPr="004B6120" w:rsidRDefault="00BE221A" w:rsidP="00BE221A">
            <w:pPr>
              <w:jc w:val="left"/>
              <w:rPr>
                <w:i/>
                <w:iCs/>
              </w:rPr>
            </w:pPr>
            <w:r w:rsidRPr="004B6120">
              <w:rPr>
                <w:i/>
                <w:iCs/>
              </w:rPr>
              <w:t>Reason, frequency, potential solution</w:t>
            </w:r>
          </w:p>
        </w:tc>
        <w:tc>
          <w:tcPr>
            <w:tcW w:w="1077" w:type="dxa"/>
            <w:hideMark/>
          </w:tcPr>
          <w:p w14:paraId="6068BEE6" w14:textId="77777777" w:rsidR="00BE221A" w:rsidRPr="004B6120" w:rsidRDefault="00BE221A" w:rsidP="00BE221A">
            <w:pPr>
              <w:jc w:val="left"/>
            </w:pPr>
            <w:r w:rsidRPr="004B6120">
              <w:t xml:space="preserve">=&gt; Service area: Health (MFGD); Electricity (KII); Water (KII) </w:t>
            </w:r>
          </w:p>
        </w:tc>
      </w:tr>
    </w:tbl>
    <w:p w14:paraId="4C3F938F" w14:textId="77777777" w:rsidR="00BE221A" w:rsidRDefault="00BE221A" w:rsidP="00BE221A">
      <w:r>
        <w:br w:type="page"/>
      </w:r>
    </w:p>
    <w:tbl>
      <w:tblPr>
        <w:tblStyle w:val="TableGrid"/>
        <w:tblW w:w="0" w:type="auto"/>
        <w:tblLook w:val="04A0" w:firstRow="1" w:lastRow="0" w:firstColumn="1" w:lastColumn="0" w:noHBand="0" w:noVBand="1"/>
      </w:tblPr>
      <w:tblGrid>
        <w:gridCol w:w="1490"/>
        <w:gridCol w:w="437"/>
        <w:gridCol w:w="1310"/>
        <w:gridCol w:w="1338"/>
        <w:gridCol w:w="2341"/>
        <w:gridCol w:w="1545"/>
        <w:gridCol w:w="2363"/>
        <w:gridCol w:w="1011"/>
        <w:gridCol w:w="1051"/>
        <w:gridCol w:w="1062"/>
      </w:tblGrid>
      <w:tr w:rsidR="00BE221A" w:rsidRPr="004B6120" w14:paraId="71AC56E8" w14:textId="77777777" w:rsidTr="00BE221A">
        <w:trPr>
          <w:trHeight w:val="2310"/>
        </w:trPr>
        <w:tc>
          <w:tcPr>
            <w:tcW w:w="1439" w:type="dxa"/>
            <w:hideMark/>
          </w:tcPr>
          <w:p w14:paraId="3E0CAAAB" w14:textId="77777777" w:rsidR="00BE221A" w:rsidRPr="00544FAE" w:rsidRDefault="00BE221A" w:rsidP="00BE221A">
            <w:pPr>
              <w:jc w:val="left"/>
              <w:rPr>
                <w:b/>
                <w:bCs/>
              </w:rPr>
            </w:pPr>
            <w:r w:rsidRPr="00544FAE">
              <w:rPr>
                <w:b/>
                <w:bCs/>
              </w:rPr>
              <w:lastRenderedPageBreak/>
              <w:t xml:space="preserve">2. What are the characteristics of service delivery and access at the city and DCU level? </w:t>
            </w:r>
          </w:p>
        </w:tc>
        <w:tc>
          <w:tcPr>
            <w:tcW w:w="443" w:type="dxa"/>
            <w:hideMark/>
          </w:tcPr>
          <w:p w14:paraId="06FC342C" w14:textId="77777777" w:rsidR="00BE221A" w:rsidRPr="004B6120" w:rsidRDefault="00BE221A" w:rsidP="00BE221A">
            <w:pPr>
              <w:jc w:val="left"/>
            </w:pPr>
          </w:p>
        </w:tc>
        <w:tc>
          <w:tcPr>
            <w:tcW w:w="1248" w:type="dxa"/>
            <w:hideMark/>
          </w:tcPr>
          <w:p w14:paraId="146A2B7E" w14:textId="77777777" w:rsidR="00BE221A" w:rsidRPr="004B6120" w:rsidRDefault="00BE221A" w:rsidP="00BE221A">
            <w:pPr>
              <w:jc w:val="left"/>
            </w:pPr>
            <w:r w:rsidRPr="004B6120">
              <w:t xml:space="preserve">Service availability </w:t>
            </w:r>
          </w:p>
        </w:tc>
        <w:tc>
          <w:tcPr>
            <w:tcW w:w="1352" w:type="dxa"/>
            <w:hideMark/>
          </w:tcPr>
          <w:p w14:paraId="48133A65" w14:textId="77777777" w:rsidR="00BE221A" w:rsidRPr="004B6120" w:rsidRDefault="00BE221A" w:rsidP="00BE221A">
            <w:pPr>
              <w:jc w:val="left"/>
            </w:pPr>
            <w:r w:rsidRPr="004B6120">
              <w:t>2.1.     Which DCUs and groups within them have least access to services, and why (keeping in mind existing information regarding barriers to accessing services)?</w:t>
            </w:r>
          </w:p>
        </w:tc>
        <w:tc>
          <w:tcPr>
            <w:tcW w:w="2499" w:type="dxa"/>
            <w:hideMark/>
          </w:tcPr>
          <w:p w14:paraId="24B40252" w14:textId="77777777" w:rsidR="00BE221A" w:rsidRDefault="00BE221A" w:rsidP="00BE221A">
            <w:pPr>
              <w:jc w:val="left"/>
            </w:pPr>
            <w:r w:rsidRPr="004B6120">
              <w:t xml:space="preserve">How </w:t>
            </w:r>
            <w:r>
              <w:t>many times per week</w:t>
            </w:r>
            <w:r w:rsidRPr="004B6120">
              <w:t xml:space="preserve"> do water </w:t>
            </w:r>
            <w:r>
              <w:t>cuts</w:t>
            </w:r>
            <w:r w:rsidRPr="004B6120">
              <w:t xml:space="preserve"> take place? </w:t>
            </w:r>
          </w:p>
          <w:p w14:paraId="28C9BE29" w14:textId="77777777" w:rsidR="00BE221A" w:rsidRDefault="00BE221A" w:rsidP="00BE221A">
            <w:pPr>
              <w:jc w:val="left"/>
            </w:pPr>
          </w:p>
          <w:p w14:paraId="5E90F17A" w14:textId="77777777" w:rsidR="00BE221A" w:rsidRPr="004B6120" w:rsidRDefault="00BE221A" w:rsidP="00BE221A">
            <w:pPr>
              <w:jc w:val="left"/>
            </w:pPr>
          </w:p>
        </w:tc>
        <w:tc>
          <w:tcPr>
            <w:tcW w:w="1550" w:type="dxa"/>
            <w:hideMark/>
          </w:tcPr>
          <w:p w14:paraId="798CB334" w14:textId="77777777" w:rsidR="00BE221A" w:rsidRPr="004B6120" w:rsidRDefault="00BE221A" w:rsidP="00BE221A">
            <w:pPr>
              <w:jc w:val="left"/>
            </w:pPr>
            <w:r>
              <w:t xml:space="preserve">Is it the same in every </w:t>
            </w:r>
            <w:proofErr w:type="spellStart"/>
            <w:r>
              <w:t>neighbourhood</w:t>
            </w:r>
            <w:proofErr w:type="spellEnd"/>
            <w:r>
              <w:t xml:space="preserve">? </w:t>
            </w:r>
          </w:p>
        </w:tc>
        <w:tc>
          <w:tcPr>
            <w:tcW w:w="2242" w:type="dxa"/>
            <w:hideMark/>
          </w:tcPr>
          <w:p w14:paraId="25C3C296" w14:textId="77777777" w:rsidR="00BE221A" w:rsidRPr="00544FAE" w:rsidRDefault="00BE221A" w:rsidP="00BE221A">
            <w:pPr>
              <w:jc w:val="left"/>
              <w:rPr>
                <w:i/>
                <w:iCs/>
              </w:rPr>
            </w:pPr>
            <w:r>
              <w:rPr>
                <w:i/>
                <w:iCs/>
              </w:rPr>
              <w:t xml:space="preserve">If water cuts are generally the same for the whole of Sebha, please note down the answer. If water cuts differ per area, draw a polygon and label the estimate frequency per week. </w:t>
            </w:r>
          </w:p>
        </w:tc>
        <w:tc>
          <w:tcPr>
            <w:tcW w:w="1011" w:type="dxa"/>
            <w:hideMark/>
          </w:tcPr>
          <w:p w14:paraId="620CAF29" w14:textId="77777777" w:rsidR="00BE221A" w:rsidRPr="004B6120" w:rsidRDefault="00BE221A" w:rsidP="00BE221A">
            <w:pPr>
              <w:jc w:val="left"/>
            </w:pPr>
          </w:p>
        </w:tc>
        <w:tc>
          <w:tcPr>
            <w:tcW w:w="1087" w:type="dxa"/>
            <w:hideMark/>
          </w:tcPr>
          <w:p w14:paraId="1BA89A5A" w14:textId="77777777" w:rsidR="00BE221A" w:rsidRPr="004B6120" w:rsidRDefault="00BE221A" w:rsidP="00BE221A">
            <w:pPr>
              <w:jc w:val="left"/>
            </w:pPr>
          </w:p>
        </w:tc>
        <w:tc>
          <w:tcPr>
            <w:tcW w:w="1077" w:type="dxa"/>
            <w:hideMark/>
          </w:tcPr>
          <w:p w14:paraId="2E363C19" w14:textId="77777777" w:rsidR="00BE221A" w:rsidRPr="004B6120" w:rsidRDefault="00BE221A" w:rsidP="00BE221A">
            <w:pPr>
              <w:jc w:val="left"/>
            </w:pPr>
            <w:r w:rsidRPr="004B6120">
              <w:t xml:space="preserve">=&gt; Service area: Health (MFGD); Electricity (KII); Water (KII) </w:t>
            </w:r>
          </w:p>
        </w:tc>
      </w:tr>
      <w:tr w:rsidR="00BE221A" w:rsidRPr="004B6120" w14:paraId="1058209D" w14:textId="77777777" w:rsidTr="00BE221A">
        <w:trPr>
          <w:trHeight w:val="620"/>
        </w:trPr>
        <w:tc>
          <w:tcPr>
            <w:tcW w:w="1439" w:type="dxa"/>
          </w:tcPr>
          <w:p w14:paraId="7B8EFB96" w14:textId="77777777" w:rsidR="00BE221A" w:rsidRPr="00544FAE" w:rsidRDefault="00BE221A" w:rsidP="00BE221A">
            <w:pPr>
              <w:jc w:val="left"/>
              <w:rPr>
                <w:b/>
                <w:bCs/>
              </w:rPr>
            </w:pPr>
            <w:r w:rsidRPr="00544FAE">
              <w:rPr>
                <w:b/>
                <w:bCs/>
              </w:rPr>
              <w:t>2. What are the characteristics of service delivery and access at the city and DCU level?</w:t>
            </w:r>
          </w:p>
        </w:tc>
        <w:tc>
          <w:tcPr>
            <w:tcW w:w="443" w:type="dxa"/>
          </w:tcPr>
          <w:p w14:paraId="3756ACB1" w14:textId="77777777" w:rsidR="00BE221A" w:rsidRPr="004B6120" w:rsidRDefault="00BE221A" w:rsidP="00BE221A">
            <w:pPr>
              <w:jc w:val="left"/>
            </w:pPr>
          </w:p>
        </w:tc>
        <w:tc>
          <w:tcPr>
            <w:tcW w:w="1248" w:type="dxa"/>
          </w:tcPr>
          <w:p w14:paraId="132BDE3E" w14:textId="77777777" w:rsidR="00BE221A" w:rsidRPr="004B6120" w:rsidRDefault="00BE221A" w:rsidP="00BE221A">
            <w:pPr>
              <w:jc w:val="left"/>
            </w:pPr>
            <w:r w:rsidRPr="004B6120">
              <w:t>Service availability</w:t>
            </w:r>
          </w:p>
        </w:tc>
        <w:tc>
          <w:tcPr>
            <w:tcW w:w="1352" w:type="dxa"/>
          </w:tcPr>
          <w:p w14:paraId="14F99F22" w14:textId="77777777" w:rsidR="00BE221A" w:rsidRPr="004B6120" w:rsidRDefault="00BE221A" w:rsidP="00BE221A">
            <w:pPr>
              <w:jc w:val="left"/>
            </w:pPr>
            <w:r w:rsidRPr="004B6120">
              <w:t>2.1.     Which DCUs and groups within them have least access to services, and why (keeping in mind existing information regarding barriers to accessing services)?</w:t>
            </w:r>
          </w:p>
        </w:tc>
        <w:tc>
          <w:tcPr>
            <w:tcW w:w="2499" w:type="dxa"/>
          </w:tcPr>
          <w:p w14:paraId="475A8E14" w14:textId="77777777" w:rsidR="00BE221A" w:rsidRPr="004B6120" w:rsidRDefault="00BE221A" w:rsidP="00BE221A">
            <w:pPr>
              <w:jc w:val="left"/>
            </w:pPr>
            <w:r>
              <w:t>How long do water cuts last?</w:t>
            </w:r>
          </w:p>
        </w:tc>
        <w:tc>
          <w:tcPr>
            <w:tcW w:w="1550" w:type="dxa"/>
          </w:tcPr>
          <w:p w14:paraId="78096DFA" w14:textId="77777777" w:rsidR="00BE221A" w:rsidRPr="004B6120" w:rsidRDefault="00BE221A" w:rsidP="00BE221A">
            <w:pPr>
              <w:jc w:val="left"/>
            </w:pPr>
          </w:p>
        </w:tc>
        <w:tc>
          <w:tcPr>
            <w:tcW w:w="2242" w:type="dxa"/>
          </w:tcPr>
          <w:p w14:paraId="1CCD126C" w14:textId="77777777" w:rsidR="00BE221A" w:rsidRPr="004B6120" w:rsidRDefault="00BE221A" w:rsidP="00BE221A">
            <w:pPr>
              <w:jc w:val="left"/>
            </w:pPr>
          </w:p>
        </w:tc>
        <w:tc>
          <w:tcPr>
            <w:tcW w:w="1011" w:type="dxa"/>
          </w:tcPr>
          <w:p w14:paraId="024883CB" w14:textId="77777777" w:rsidR="00BE221A" w:rsidRPr="004B6120" w:rsidRDefault="00BE221A" w:rsidP="00BE221A">
            <w:pPr>
              <w:jc w:val="left"/>
            </w:pPr>
          </w:p>
        </w:tc>
        <w:tc>
          <w:tcPr>
            <w:tcW w:w="1087" w:type="dxa"/>
          </w:tcPr>
          <w:p w14:paraId="32F4ABF5" w14:textId="77777777" w:rsidR="00BE221A" w:rsidRPr="004B6120" w:rsidRDefault="00BE221A" w:rsidP="00BE221A">
            <w:pPr>
              <w:jc w:val="left"/>
            </w:pPr>
          </w:p>
        </w:tc>
        <w:tc>
          <w:tcPr>
            <w:tcW w:w="1077" w:type="dxa"/>
          </w:tcPr>
          <w:p w14:paraId="6F75AC19" w14:textId="77777777" w:rsidR="00BE221A" w:rsidRPr="004B6120" w:rsidRDefault="00BE221A" w:rsidP="00BE221A">
            <w:pPr>
              <w:jc w:val="left"/>
            </w:pPr>
          </w:p>
        </w:tc>
      </w:tr>
      <w:tr w:rsidR="00BE221A" w:rsidRPr="004B6120" w14:paraId="440632B3" w14:textId="77777777" w:rsidTr="00BE221A">
        <w:trPr>
          <w:trHeight w:val="620"/>
        </w:trPr>
        <w:tc>
          <w:tcPr>
            <w:tcW w:w="1439" w:type="dxa"/>
            <w:hideMark/>
          </w:tcPr>
          <w:p w14:paraId="1FE7DF4F" w14:textId="77777777" w:rsidR="00BE221A" w:rsidRPr="00544FAE" w:rsidRDefault="00BE221A" w:rsidP="00BE221A">
            <w:pPr>
              <w:jc w:val="left"/>
              <w:rPr>
                <w:b/>
                <w:bCs/>
              </w:rPr>
            </w:pPr>
            <w:r w:rsidRPr="00544FAE">
              <w:rPr>
                <w:b/>
                <w:bCs/>
              </w:rPr>
              <w:lastRenderedPageBreak/>
              <w:t xml:space="preserve">2. What are the characteristics of service delivery and access at the city and DCU level? </w:t>
            </w:r>
          </w:p>
        </w:tc>
        <w:tc>
          <w:tcPr>
            <w:tcW w:w="443" w:type="dxa"/>
            <w:hideMark/>
          </w:tcPr>
          <w:p w14:paraId="1D6E9CFD" w14:textId="77777777" w:rsidR="00BE221A" w:rsidRPr="004B6120" w:rsidRDefault="00BE221A" w:rsidP="00BE221A">
            <w:pPr>
              <w:jc w:val="left"/>
            </w:pPr>
            <w:r w:rsidRPr="004B6120">
              <w:t>23</w:t>
            </w:r>
          </w:p>
        </w:tc>
        <w:tc>
          <w:tcPr>
            <w:tcW w:w="1248" w:type="dxa"/>
            <w:hideMark/>
          </w:tcPr>
          <w:p w14:paraId="37894DBC" w14:textId="77777777" w:rsidR="00BE221A" w:rsidRPr="004B6120" w:rsidRDefault="00BE221A" w:rsidP="00BE221A">
            <w:pPr>
              <w:jc w:val="left"/>
            </w:pPr>
            <w:r w:rsidRPr="004B6120">
              <w:t xml:space="preserve">Service availability </w:t>
            </w:r>
          </w:p>
        </w:tc>
        <w:tc>
          <w:tcPr>
            <w:tcW w:w="1352" w:type="dxa"/>
            <w:hideMark/>
          </w:tcPr>
          <w:p w14:paraId="2977E523" w14:textId="77777777" w:rsidR="00BE221A" w:rsidRPr="004B6120" w:rsidRDefault="00BE221A" w:rsidP="00BE221A">
            <w:pPr>
              <w:jc w:val="left"/>
            </w:pPr>
            <w:r w:rsidRPr="004B6120">
              <w:t>2.1.     Which DCUs and groups within them have least access to services, and why (keeping in mind existing information regarding barriers to accessing services)?</w:t>
            </w:r>
          </w:p>
        </w:tc>
        <w:tc>
          <w:tcPr>
            <w:tcW w:w="2499" w:type="dxa"/>
            <w:hideMark/>
          </w:tcPr>
          <w:p w14:paraId="779E4042" w14:textId="77777777" w:rsidR="00BE221A" w:rsidRPr="004B6120" w:rsidRDefault="00BE221A" w:rsidP="00BE221A">
            <w:pPr>
              <w:jc w:val="left"/>
            </w:pPr>
            <w:r w:rsidRPr="004B6120">
              <w:t xml:space="preserve">What causes the water </w:t>
            </w:r>
            <w:r>
              <w:t>cuts</w:t>
            </w:r>
            <w:r w:rsidRPr="004B6120">
              <w:t xml:space="preserve">? </w:t>
            </w:r>
          </w:p>
        </w:tc>
        <w:tc>
          <w:tcPr>
            <w:tcW w:w="1550" w:type="dxa"/>
            <w:hideMark/>
          </w:tcPr>
          <w:p w14:paraId="0D142E4C" w14:textId="77777777" w:rsidR="00BE221A" w:rsidRPr="004B6120" w:rsidRDefault="00BE221A" w:rsidP="00BE221A">
            <w:pPr>
              <w:jc w:val="left"/>
            </w:pPr>
            <w:r w:rsidRPr="004B6120">
              <w:t xml:space="preserve">Electricity? Poor pipeline quality? </w:t>
            </w:r>
          </w:p>
        </w:tc>
        <w:tc>
          <w:tcPr>
            <w:tcW w:w="2242" w:type="dxa"/>
            <w:hideMark/>
          </w:tcPr>
          <w:p w14:paraId="5A40D913" w14:textId="77777777" w:rsidR="00BE221A" w:rsidRPr="004B6120" w:rsidRDefault="00BE221A" w:rsidP="00BE221A">
            <w:pPr>
              <w:jc w:val="left"/>
            </w:pPr>
          </w:p>
        </w:tc>
        <w:tc>
          <w:tcPr>
            <w:tcW w:w="1011" w:type="dxa"/>
            <w:hideMark/>
          </w:tcPr>
          <w:p w14:paraId="04D481FA" w14:textId="77777777" w:rsidR="00BE221A" w:rsidRPr="004B6120" w:rsidRDefault="00BE221A" w:rsidP="00BE221A">
            <w:pPr>
              <w:jc w:val="left"/>
            </w:pPr>
          </w:p>
        </w:tc>
        <w:tc>
          <w:tcPr>
            <w:tcW w:w="1087" w:type="dxa"/>
            <w:hideMark/>
          </w:tcPr>
          <w:p w14:paraId="678AFFA7" w14:textId="77777777" w:rsidR="00BE221A" w:rsidRPr="004B6120" w:rsidRDefault="00BE221A" w:rsidP="00BE221A">
            <w:pPr>
              <w:jc w:val="left"/>
            </w:pPr>
          </w:p>
        </w:tc>
        <w:tc>
          <w:tcPr>
            <w:tcW w:w="1077" w:type="dxa"/>
            <w:hideMark/>
          </w:tcPr>
          <w:p w14:paraId="5A7E8D79" w14:textId="77777777" w:rsidR="00BE221A" w:rsidRPr="004B6120" w:rsidRDefault="00BE221A" w:rsidP="00BE221A">
            <w:pPr>
              <w:jc w:val="left"/>
            </w:pPr>
            <w:r w:rsidRPr="004B6120">
              <w:t xml:space="preserve">=&gt; Service area: Health (MFGD); Electricity (KII); Water (KII) </w:t>
            </w:r>
          </w:p>
        </w:tc>
      </w:tr>
      <w:tr w:rsidR="00BE221A" w:rsidRPr="004B6120" w14:paraId="3C9AF407" w14:textId="77777777" w:rsidTr="00BE221A">
        <w:trPr>
          <w:trHeight w:val="2310"/>
        </w:trPr>
        <w:tc>
          <w:tcPr>
            <w:tcW w:w="1439" w:type="dxa"/>
            <w:hideMark/>
          </w:tcPr>
          <w:p w14:paraId="3CD3CB67" w14:textId="77777777" w:rsidR="00BE221A" w:rsidRPr="00544FAE" w:rsidRDefault="00BE221A" w:rsidP="00BE221A">
            <w:pPr>
              <w:jc w:val="left"/>
              <w:rPr>
                <w:b/>
                <w:bCs/>
              </w:rPr>
            </w:pPr>
            <w:r w:rsidRPr="00544FAE">
              <w:rPr>
                <w:b/>
                <w:bCs/>
              </w:rPr>
              <w:t xml:space="preserve">2. What are the characteristics of service delivery and access at the city and DCU level? </w:t>
            </w:r>
          </w:p>
        </w:tc>
        <w:tc>
          <w:tcPr>
            <w:tcW w:w="443" w:type="dxa"/>
            <w:hideMark/>
          </w:tcPr>
          <w:p w14:paraId="242F081C" w14:textId="77777777" w:rsidR="00BE221A" w:rsidRPr="004B6120" w:rsidRDefault="00BE221A" w:rsidP="00BE221A">
            <w:pPr>
              <w:jc w:val="left"/>
            </w:pPr>
          </w:p>
        </w:tc>
        <w:tc>
          <w:tcPr>
            <w:tcW w:w="1248" w:type="dxa"/>
            <w:hideMark/>
          </w:tcPr>
          <w:p w14:paraId="3B56DDE8" w14:textId="77777777" w:rsidR="00BE221A" w:rsidRPr="004B6120" w:rsidRDefault="00BE221A" w:rsidP="00BE221A">
            <w:pPr>
              <w:jc w:val="left"/>
            </w:pPr>
          </w:p>
        </w:tc>
        <w:tc>
          <w:tcPr>
            <w:tcW w:w="1352" w:type="dxa"/>
            <w:hideMark/>
          </w:tcPr>
          <w:p w14:paraId="0E8BEEEB" w14:textId="77777777" w:rsidR="00BE221A" w:rsidRPr="004B6120" w:rsidRDefault="00BE221A" w:rsidP="00BE221A">
            <w:pPr>
              <w:jc w:val="left"/>
            </w:pPr>
            <w:r w:rsidRPr="004B6120">
              <w:t>2.1.     Which DCUs and groups within them have least access to services, and why (keeping in mind existing information regarding barriers to accessing services)?</w:t>
            </w:r>
          </w:p>
        </w:tc>
        <w:tc>
          <w:tcPr>
            <w:tcW w:w="2499" w:type="dxa"/>
            <w:hideMark/>
          </w:tcPr>
          <w:p w14:paraId="2959547C" w14:textId="77777777" w:rsidR="00BE221A" w:rsidRPr="004B6120" w:rsidRDefault="00BE221A" w:rsidP="00BE221A">
            <w:pPr>
              <w:jc w:val="left"/>
            </w:pPr>
            <w:r>
              <w:t xml:space="preserve">What mitigation strategies are in place for people to access drinking water during water cuts and/or shortages? </w:t>
            </w:r>
          </w:p>
        </w:tc>
        <w:tc>
          <w:tcPr>
            <w:tcW w:w="1550" w:type="dxa"/>
            <w:hideMark/>
          </w:tcPr>
          <w:p w14:paraId="630AEBD7" w14:textId="77777777" w:rsidR="00BE221A" w:rsidRPr="004B6120" w:rsidRDefault="00BE221A" w:rsidP="00BE221A">
            <w:pPr>
              <w:jc w:val="left"/>
            </w:pPr>
          </w:p>
        </w:tc>
        <w:tc>
          <w:tcPr>
            <w:tcW w:w="2242" w:type="dxa"/>
            <w:hideMark/>
          </w:tcPr>
          <w:p w14:paraId="35068C4B" w14:textId="77777777" w:rsidR="00BE221A" w:rsidRPr="004B6120" w:rsidRDefault="00BE221A" w:rsidP="00BE221A">
            <w:pPr>
              <w:jc w:val="left"/>
              <w:rPr>
                <w:i/>
                <w:iCs/>
              </w:rPr>
            </w:pPr>
          </w:p>
        </w:tc>
        <w:tc>
          <w:tcPr>
            <w:tcW w:w="1011" w:type="dxa"/>
            <w:hideMark/>
          </w:tcPr>
          <w:p w14:paraId="5740F662" w14:textId="77777777" w:rsidR="00BE221A" w:rsidRPr="004B6120" w:rsidRDefault="00BE221A" w:rsidP="00BE221A">
            <w:pPr>
              <w:jc w:val="left"/>
              <w:rPr>
                <w:i/>
                <w:iCs/>
              </w:rPr>
            </w:pPr>
          </w:p>
        </w:tc>
        <w:tc>
          <w:tcPr>
            <w:tcW w:w="1087" w:type="dxa"/>
            <w:hideMark/>
          </w:tcPr>
          <w:p w14:paraId="7238DEF9" w14:textId="77777777" w:rsidR="00BE221A" w:rsidRPr="004B6120" w:rsidRDefault="00BE221A" w:rsidP="00BE221A">
            <w:pPr>
              <w:jc w:val="left"/>
            </w:pPr>
          </w:p>
        </w:tc>
        <w:tc>
          <w:tcPr>
            <w:tcW w:w="1077" w:type="dxa"/>
            <w:hideMark/>
          </w:tcPr>
          <w:p w14:paraId="0ACEDA57" w14:textId="77777777" w:rsidR="00BE221A" w:rsidRPr="004B6120" w:rsidRDefault="00BE221A" w:rsidP="00BE221A">
            <w:pPr>
              <w:jc w:val="left"/>
            </w:pPr>
            <w:r w:rsidRPr="004B6120">
              <w:t xml:space="preserve">=&gt; Service area: Health (MFGD); Electricity (KII); Water (KII) </w:t>
            </w:r>
          </w:p>
        </w:tc>
      </w:tr>
      <w:tr w:rsidR="00BE221A" w:rsidRPr="004B6120" w14:paraId="197AD77C" w14:textId="77777777" w:rsidTr="00BE221A">
        <w:trPr>
          <w:trHeight w:val="2310"/>
        </w:trPr>
        <w:tc>
          <w:tcPr>
            <w:tcW w:w="1439" w:type="dxa"/>
            <w:hideMark/>
          </w:tcPr>
          <w:p w14:paraId="1F9081C4" w14:textId="77777777" w:rsidR="00BE221A" w:rsidRPr="00544FAE" w:rsidRDefault="00BE221A" w:rsidP="00BE221A">
            <w:pPr>
              <w:jc w:val="left"/>
              <w:rPr>
                <w:b/>
                <w:bCs/>
              </w:rPr>
            </w:pPr>
            <w:r w:rsidRPr="00544FAE">
              <w:rPr>
                <w:b/>
                <w:bCs/>
              </w:rPr>
              <w:lastRenderedPageBreak/>
              <w:t xml:space="preserve">2. What are the characteristics of service delivery and access at the city and DCU level? </w:t>
            </w:r>
          </w:p>
        </w:tc>
        <w:tc>
          <w:tcPr>
            <w:tcW w:w="443" w:type="dxa"/>
            <w:hideMark/>
          </w:tcPr>
          <w:p w14:paraId="05CF1226" w14:textId="77777777" w:rsidR="00BE221A" w:rsidRPr="004B6120" w:rsidRDefault="00BE221A" w:rsidP="00BE221A">
            <w:pPr>
              <w:jc w:val="left"/>
            </w:pPr>
            <w:r w:rsidRPr="004B6120">
              <w:t>25</w:t>
            </w:r>
          </w:p>
        </w:tc>
        <w:tc>
          <w:tcPr>
            <w:tcW w:w="1248" w:type="dxa"/>
            <w:hideMark/>
          </w:tcPr>
          <w:p w14:paraId="73F7FC64" w14:textId="77777777" w:rsidR="00BE221A" w:rsidRPr="004B6120" w:rsidRDefault="00BE221A" w:rsidP="00BE221A">
            <w:pPr>
              <w:jc w:val="left"/>
            </w:pPr>
            <w:r w:rsidRPr="004B6120">
              <w:t xml:space="preserve">Service quality </w:t>
            </w:r>
          </w:p>
        </w:tc>
        <w:tc>
          <w:tcPr>
            <w:tcW w:w="1352" w:type="dxa"/>
            <w:hideMark/>
          </w:tcPr>
          <w:p w14:paraId="0B9A7833" w14:textId="77777777" w:rsidR="00BE221A" w:rsidRPr="004B6120" w:rsidRDefault="00BE221A" w:rsidP="00BE221A">
            <w:pPr>
              <w:jc w:val="left"/>
            </w:pPr>
            <w:r w:rsidRPr="004B6120">
              <w:t>2.1.     Which DCUs and groups within them have least access to services, and why (keeping in mind existing information regarding barriers to accessing services)?</w:t>
            </w:r>
          </w:p>
        </w:tc>
        <w:tc>
          <w:tcPr>
            <w:tcW w:w="2499" w:type="dxa"/>
            <w:hideMark/>
          </w:tcPr>
          <w:p w14:paraId="4001F759" w14:textId="77777777" w:rsidR="00BE221A" w:rsidRPr="004B6120" w:rsidRDefault="00BE221A" w:rsidP="00BE221A">
            <w:pPr>
              <w:jc w:val="left"/>
            </w:pPr>
            <w:r w:rsidRPr="004B6120">
              <w:t xml:space="preserve">Are there any plans to improve/increase the public water network over the next 5 years? </w:t>
            </w:r>
          </w:p>
        </w:tc>
        <w:tc>
          <w:tcPr>
            <w:tcW w:w="1550" w:type="dxa"/>
            <w:hideMark/>
          </w:tcPr>
          <w:p w14:paraId="267ADB5D" w14:textId="77777777" w:rsidR="00BE221A" w:rsidRPr="004B6120" w:rsidRDefault="00BE221A" w:rsidP="00BE221A">
            <w:pPr>
              <w:jc w:val="left"/>
            </w:pPr>
          </w:p>
        </w:tc>
        <w:tc>
          <w:tcPr>
            <w:tcW w:w="2242" w:type="dxa"/>
            <w:hideMark/>
          </w:tcPr>
          <w:p w14:paraId="523E43F1" w14:textId="77777777" w:rsidR="00BE221A" w:rsidRPr="004B6120" w:rsidRDefault="00BE221A" w:rsidP="00BE221A">
            <w:pPr>
              <w:jc w:val="left"/>
              <w:rPr>
                <w:i/>
                <w:iCs/>
              </w:rPr>
            </w:pPr>
            <w:r w:rsidRPr="004B6120">
              <w:rPr>
                <w:i/>
                <w:iCs/>
              </w:rPr>
              <w:t>If plans exist, where will they take place? What are the details of the improvements/extensions? Draw polygons on the map and add more details on each project.</w:t>
            </w:r>
          </w:p>
        </w:tc>
        <w:tc>
          <w:tcPr>
            <w:tcW w:w="1011" w:type="dxa"/>
            <w:hideMark/>
          </w:tcPr>
          <w:p w14:paraId="39C1677E" w14:textId="77777777" w:rsidR="00BE221A" w:rsidRPr="004B6120" w:rsidRDefault="00BE221A" w:rsidP="00BE221A">
            <w:pPr>
              <w:jc w:val="left"/>
            </w:pPr>
            <w:r w:rsidRPr="004B6120">
              <w:t>Polygon</w:t>
            </w:r>
          </w:p>
        </w:tc>
        <w:tc>
          <w:tcPr>
            <w:tcW w:w="1087" w:type="dxa"/>
            <w:hideMark/>
          </w:tcPr>
          <w:p w14:paraId="4BAC18AD" w14:textId="77777777" w:rsidR="00BE221A" w:rsidRPr="004B6120" w:rsidRDefault="00BE221A" w:rsidP="00BE221A">
            <w:pPr>
              <w:jc w:val="left"/>
            </w:pPr>
            <w:r w:rsidRPr="004B6120">
              <w:t>What is the plan, partners</w:t>
            </w:r>
          </w:p>
        </w:tc>
        <w:tc>
          <w:tcPr>
            <w:tcW w:w="1077" w:type="dxa"/>
            <w:hideMark/>
          </w:tcPr>
          <w:p w14:paraId="243B7EC3" w14:textId="77777777" w:rsidR="00BE221A" w:rsidRPr="004B6120" w:rsidRDefault="00BE221A" w:rsidP="00BE221A">
            <w:pPr>
              <w:jc w:val="left"/>
            </w:pPr>
            <w:r w:rsidRPr="004B6120">
              <w:t xml:space="preserve">=&gt; Service area: Health (MFGD); Electricity (KII); Water (KII) </w:t>
            </w:r>
          </w:p>
        </w:tc>
      </w:tr>
      <w:tr w:rsidR="00BE221A" w:rsidRPr="004B6120" w14:paraId="0C5CF5BB" w14:textId="77777777" w:rsidTr="00BE221A">
        <w:trPr>
          <w:trHeight w:val="4310"/>
        </w:trPr>
        <w:tc>
          <w:tcPr>
            <w:tcW w:w="1439" w:type="dxa"/>
            <w:hideMark/>
          </w:tcPr>
          <w:p w14:paraId="18A95EF4" w14:textId="77777777" w:rsidR="00BE221A" w:rsidRPr="00544FAE" w:rsidRDefault="00BE221A" w:rsidP="00BE221A">
            <w:pPr>
              <w:jc w:val="left"/>
              <w:rPr>
                <w:b/>
                <w:bCs/>
              </w:rPr>
            </w:pPr>
            <w:r w:rsidRPr="00544FAE">
              <w:rPr>
                <w:b/>
                <w:bCs/>
              </w:rPr>
              <w:t xml:space="preserve">2. What are the characteristics of service delivery and access at the city and DCU level? </w:t>
            </w:r>
          </w:p>
        </w:tc>
        <w:tc>
          <w:tcPr>
            <w:tcW w:w="443" w:type="dxa"/>
            <w:hideMark/>
          </w:tcPr>
          <w:p w14:paraId="34AC853E" w14:textId="77777777" w:rsidR="00BE221A" w:rsidRPr="004B6120" w:rsidRDefault="00BE221A" w:rsidP="00BE221A">
            <w:pPr>
              <w:jc w:val="left"/>
            </w:pPr>
            <w:r w:rsidRPr="004B6120">
              <w:t>26</w:t>
            </w:r>
          </w:p>
        </w:tc>
        <w:tc>
          <w:tcPr>
            <w:tcW w:w="1248" w:type="dxa"/>
            <w:hideMark/>
          </w:tcPr>
          <w:p w14:paraId="598063C1" w14:textId="77777777" w:rsidR="00BE221A" w:rsidRPr="004B6120" w:rsidRDefault="00BE221A" w:rsidP="00BE221A">
            <w:pPr>
              <w:jc w:val="left"/>
            </w:pPr>
            <w:r w:rsidRPr="004B6120">
              <w:t xml:space="preserve">Service development </w:t>
            </w:r>
          </w:p>
        </w:tc>
        <w:tc>
          <w:tcPr>
            <w:tcW w:w="1352" w:type="dxa"/>
            <w:hideMark/>
          </w:tcPr>
          <w:p w14:paraId="2D7FC0DA" w14:textId="77777777" w:rsidR="00BE221A" w:rsidRPr="004B6120" w:rsidRDefault="00BE221A" w:rsidP="00BE221A">
            <w:pPr>
              <w:jc w:val="left"/>
            </w:pPr>
            <w:r w:rsidRPr="004B6120">
              <w:t>2.2.     Which key stakeholders influence service delivery for health care and water provision? (stakeholder mapping)</w:t>
            </w:r>
          </w:p>
        </w:tc>
        <w:tc>
          <w:tcPr>
            <w:tcW w:w="2499" w:type="dxa"/>
            <w:hideMark/>
          </w:tcPr>
          <w:p w14:paraId="19162797" w14:textId="77777777" w:rsidR="00BE221A" w:rsidRPr="004B6120" w:rsidRDefault="00BE221A" w:rsidP="00BE221A">
            <w:pPr>
              <w:jc w:val="left"/>
            </w:pPr>
            <w:r w:rsidRPr="004B6120">
              <w:t xml:space="preserve">Which governance actors do you need to liaise with in order to implement changes or expand </w:t>
            </w:r>
            <w:r>
              <w:t xml:space="preserve">water </w:t>
            </w:r>
            <w:r w:rsidRPr="004B6120">
              <w:t xml:space="preserve">services in Sebha? </w:t>
            </w:r>
          </w:p>
        </w:tc>
        <w:tc>
          <w:tcPr>
            <w:tcW w:w="1550" w:type="dxa"/>
            <w:hideMark/>
          </w:tcPr>
          <w:p w14:paraId="01F98EC5" w14:textId="77777777" w:rsidR="00BE221A" w:rsidRPr="004B6120" w:rsidRDefault="00BE221A" w:rsidP="00BE221A">
            <w:pPr>
              <w:jc w:val="left"/>
            </w:pPr>
            <w:r w:rsidRPr="004B6120">
              <w:t xml:space="preserve"> If you want to expand to an area, which governance actor do you need to speak with? National level, local level, community level. Differences per area?</w:t>
            </w:r>
          </w:p>
        </w:tc>
        <w:tc>
          <w:tcPr>
            <w:tcW w:w="2242" w:type="dxa"/>
            <w:noWrap/>
            <w:hideMark/>
          </w:tcPr>
          <w:p w14:paraId="5DE6D6E8" w14:textId="77777777" w:rsidR="00BE221A" w:rsidRPr="004B6120" w:rsidRDefault="00BE221A" w:rsidP="00BE221A">
            <w:pPr>
              <w:jc w:val="left"/>
            </w:pPr>
            <w:r w:rsidRPr="004B6120">
              <w:t>If the answer is the same for the whole of Sebha, we don't need any zone to be specified. If the KI needs to speak to different people to work in different areas in the city, try to draw these different zones on the map. Also indicate for each area who they need to talk to.</w:t>
            </w:r>
          </w:p>
        </w:tc>
        <w:tc>
          <w:tcPr>
            <w:tcW w:w="1011" w:type="dxa"/>
            <w:noWrap/>
            <w:hideMark/>
          </w:tcPr>
          <w:p w14:paraId="7BCF7D16" w14:textId="77777777" w:rsidR="00BE221A" w:rsidRPr="004B6120" w:rsidRDefault="00BE221A" w:rsidP="00BE221A">
            <w:pPr>
              <w:jc w:val="left"/>
            </w:pPr>
            <w:r w:rsidRPr="004B6120">
              <w:t>Polygon</w:t>
            </w:r>
          </w:p>
        </w:tc>
        <w:tc>
          <w:tcPr>
            <w:tcW w:w="1087" w:type="dxa"/>
            <w:hideMark/>
          </w:tcPr>
          <w:p w14:paraId="61FEC108" w14:textId="77777777" w:rsidR="00BE221A" w:rsidRPr="004B6120" w:rsidRDefault="00BE221A" w:rsidP="00BE221A">
            <w:pPr>
              <w:jc w:val="left"/>
            </w:pPr>
            <w:r w:rsidRPr="004B6120">
              <w:t>Parties involved</w:t>
            </w:r>
          </w:p>
        </w:tc>
        <w:tc>
          <w:tcPr>
            <w:tcW w:w="1077" w:type="dxa"/>
            <w:hideMark/>
          </w:tcPr>
          <w:p w14:paraId="05403C7B" w14:textId="77777777" w:rsidR="00BE221A" w:rsidRPr="004B6120" w:rsidRDefault="00BE221A" w:rsidP="00BE221A">
            <w:pPr>
              <w:jc w:val="left"/>
            </w:pPr>
          </w:p>
        </w:tc>
      </w:tr>
      <w:tr w:rsidR="00BE221A" w:rsidRPr="004B6120" w14:paraId="3A06523A" w14:textId="77777777" w:rsidTr="00BE221A">
        <w:trPr>
          <w:trHeight w:val="620"/>
        </w:trPr>
        <w:tc>
          <w:tcPr>
            <w:tcW w:w="1439" w:type="dxa"/>
            <w:hideMark/>
          </w:tcPr>
          <w:p w14:paraId="654BBF81" w14:textId="77777777" w:rsidR="00BE221A" w:rsidRPr="00544FAE" w:rsidRDefault="00BE221A" w:rsidP="00BE221A">
            <w:pPr>
              <w:jc w:val="left"/>
              <w:rPr>
                <w:b/>
                <w:bCs/>
              </w:rPr>
            </w:pPr>
            <w:r w:rsidRPr="00544FAE">
              <w:rPr>
                <w:b/>
                <w:bCs/>
              </w:rPr>
              <w:lastRenderedPageBreak/>
              <w:t xml:space="preserve">2. What are the characteristics of service delivery and access at the city and DCU level? </w:t>
            </w:r>
          </w:p>
        </w:tc>
        <w:tc>
          <w:tcPr>
            <w:tcW w:w="443" w:type="dxa"/>
            <w:hideMark/>
          </w:tcPr>
          <w:p w14:paraId="25FE9706" w14:textId="77777777" w:rsidR="00BE221A" w:rsidRPr="004B6120" w:rsidRDefault="00BE221A" w:rsidP="00BE221A">
            <w:pPr>
              <w:jc w:val="left"/>
            </w:pPr>
            <w:r w:rsidRPr="004B6120">
              <w:t>27</w:t>
            </w:r>
          </w:p>
        </w:tc>
        <w:tc>
          <w:tcPr>
            <w:tcW w:w="1248" w:type="dxa"/>
            <w:hideMark/>
          </w:tcPr>
          <w:p w14:paraId="32F48EE2" w14:textId="77777777" w:rsidR="00BE221A" w:rsidRPr="004B6120" w:rsidRDefault="00BE221A" w:rsidP="00BE221A">
            <w:pPr>
              <w:jc w:val="left"/>
            </w:pPr>
            <w:r w:rsidRPr="004B6120">
              <w:t xml:space="preserve">Service accountability </w:t>
            </w:r>
          </w:p>
        </w:tc>
        <w:tc>
          <w:tcPr>
            <w:tcW w:w="1352" w:type="dxa"/>
            <w:hideMark/>
          </w:tcPr>
          <w:p w14:paraId="6B1A3570" w14:textId="77777777" w:rsidR="00BE221A" w:rsidRPr="004B6120" w:rsidRDefault="00BE221A" w:rsidP="00BE221A">
            <w:pPr>
              <w:jc w:val="left"/>
            </w:pPr>
            <w:r w:rsidRPr="004B6120">
              <w:t>2.2.     Which key stakeholders influence service delivery for health care and water provision? (stakeholder mapping)</w:t>
            </w:r>
          </w:p>
        </w:tc>
        <w:tc>
          <w:tcPr>
            <w:tcW w:w="2499" w:type="dxa"/>
            <w:hideMark/>
          </w:tcPr>
          <w:p w14:paraId="6780F283" w14:textId="77777777" w:rsidR="00BE221A" w:rsidRPr="004B6120" w:rsidRDefault="00BE221A" w:rsidP="00BE221A">
            <w:pPr>
              <w:jc w:val="left"/>
            </w:pPr>
            <w:r w:rsidRPr="004B6120">
              <w:t xml:space="preserve">If unsatisfied with the quality of water services, who can citizens go to or what can they do to complain? </w:t>
            </w:r>
          </w:p>
        </w:tc>
        <w:tc>
          <w:tcPr>
            <w:tcW w:w="1550" w:type="dxa"/>
            <w:hideMark/>
          </w:tcPr>
          <w:p w14:paraId="58E469EC" w14:textId="77777777" w:rsidR="00BE221A" w:rsidRPr="004B6120" w:rsidRDefault="00BE221A" w:rsidP="00BE221A">
            <w:pPr>
              <w:jc w:val="left"/>
            </w:pPr>
            <w:r>
              <w:t xml:space="preserve">If KI gives a name, please inquire about the position of the individual. </w:t>
            </w:r>
          </w:p>
        </w:tc>
        <w:tc>
          <w:tcPr>
            <w:tcW w:w="2242" w:type="dxa"/>
            <w:noWrap/>
            <w:hideMark/>
          </w:tcPr>
          <w:p w14:paraId="4DC076DF" w14:textId="77777777" w:rsidR="00BE221A" w:rsidRPr="004B6120" w:rsidRDefault="00BE221A" w:rsidP="00BE221A">
            <w:pPr>
              <w:jc w:val="left"/>
            </w:pPr>
          </w:p>
        </w:tc>
        <w:tc>
          <w:tcPr>
            <w:tcW w:w="1011" w:type="dxa"/>
            <w:noWrap/>
            <w:hideMark/>
          </w:tcPr>
          <w:p w14:paraId="6B9D37AE" w14:textId="77777777" w:rsidR="00BE221A" w:rsidRPr="004B6120" w:rsidRDefault="00BE221A" w:rsidP="00BE221A">
            <w:pPr>
              <w:jc w:val="left"/>
            </w:pPr>
          </w:p>
        </w:tc>
        <w:tc>
          <w:tcPr>
            <w:tcW w:w="1087" w:type="dxa"/>
            <w:hideMark/>
          </w:tcPr>
          <w:p w14:paraId="096DF2EB" w14:textId="77777777" w:rsidR="00BE221A" w:rsidRPr="004B6120" w:rsidRDefault="00BE221A" w:rsidP="00BE221A">
            <w:pPr>
              <w:jc w:val="left"/>
            </w:pPr>
          </w:p>
        </w:tc>
        <w:tc>
          <w:tcPr>
            <w:tcW w:w="1077" w:type="dxa"/>
            <w:hideMark/>
          </w:tcPr>
          <w:p w14:paraId="5A0CD9A4" w14:textId="77777777" w:rsidR="00BE221A" w:rsidRPr="004B6120" w:rsidRDefault="00BE221A" w:rsidP="00BE221A">
            <w:pPr>
              <w:jc w:val="left"/>
            </w:pPr>
          </w:p>
        </w:tc>
      </w:tr>
    </w:tbl>
    <w:p w14:paraId="1F8D5942" w14:textId="77777777" w:rsidR="00BE221A" w:rsidRDefault="00BE221A" w:rsidP="00BE221A">
      <w:pPr>
        <w:jc w:val="left"/>
      </w:pPr>
    </w:p>
    <w:p w14:paraId="0CA5F8D2" w14:textId="77777777" w:rsidR="00BE221A" w:rsidRPr="004D7E81" w:rsidRDefault="00BE221A" w:rsidP="00BE221A">
      <w:pPr>
        <w:pStyle w:val="Heading5"/>
      </w:pPr>
      <w:r>
        <w:t xml:space="preserve">1.6 </w:t>
      </w:r>
      <w:r w:rsidRPr="004D7E81">
        <w:t>Key informant interview Service Areas (Electricity)</w:t>
      </w:r>
      <w:r>
        <w:rPr>
          <w:rStyle w:val="FootnoteReference"/>
        </w:rPr>
        <w:footnoteReference w:id="38"/>
      </w:r>
      <w:r w:rsidRPr="004D7E81">
        <w:t xml:space="preserve"> </w:t>
      </w:r>
    </w:p>
    <w:tbl>
      <w:tblPr>
        <w:tblStyle w:val="TableGrid"/>
        <w:tblW w:w="0" w:type="auto"/>
        <w:tblLook w:val="04A0" w:firstRow="1" w:lastRow="0" w:firstColumn="1" w:lastColumn="0" w:noHBand="0" w:noVBand="1"/>
      </w:tblPr>
      <w:tblGrid>
        <w:gridCol w:w="1616"/>
        <w:gridCol w:w="453"/>
        <w:gridCol w:w="1291"/>
        <w:gridCol w:w="1400"/>
        <w:gridCol w:w="2322"/>
        <w:gridCol w:w="1715"/>
        <w:gridCol w:w="1696"/>
        <w:gridCol w:w="1080"/>
        <w:gridCol w:w="1311"/>
        <w:gridCol w:w="1064"/>
      </w:tblGrid>
      <w:tr w:rsidR="00BE221A" w:rsidRPr="009F2551" w14:paraId="40B20577" w14:textId="77777777" w:rsidTr="00BE221A">
        <w:trPr>
          <w:trHeight w:val="330"/>
        </w:trPr>
        <w:tc>
          <w:tcPr>
            <w:tcW w:w="1494" w:type="dxa"/>
            <w:shd w:val="clear" w:color="auto" w:fill="DDDDDE" w:themeFill="background2" w:themeFillTint="33"/>
            <w:hideMark/>
          </w:tcPr>
          <w:p w14:paraId="56473A79" w14:textId="77777777" w:rsidR="00BE221A" w:rsidRPr="00D0327C" w:rsidRDefault="00BE221A" w:rsidP="00BE221A">
            <w:pPr>
              <w:jc w:val="left"/>
              <w:rPr>
                <w:b/>
                <w:bCs/>
              </w:rPr>
            </w:pPr>
            <w:r w:rsidRPr="00D0327C">
              <w:rPr>
                <w:b/>
                <w:bCs/>
              </w:rPr>
              <w:t>Research Question</w:t>
            </w:r>
          </w:p>
        </w:tc>
        <w:tc>
          <w:tcPr>
            <w:tcW w:w="454" w:type="dxa"/>
            <w:shd w:val="clear" w:color="auto" w:fill="DDDDDE" w:themeFill="background2" w:themeFillTint="33"/>
            <w:hideMark/>
          </w:tcPr>
          <w:p w14:paraId="059B17EA" w14:textId="77777777" w:rsidR="00BE221A" w:rsidRPr="009F2551" w:rsidRDefault="00BE221A" w:rsidP="00BE221A">
            <w:pPr>
              <w:jc w:val="left"/>
              <w:rPr>
                <w:b/>
                <w:bCs/>
              </w:rPr>
            </w:pPr>
            <w:r w:rsidRPr="009F2551">
              <w:rPr>
                <w:b/>
                <w:bCs/>
              </w:rPr>
              <w:t>Q#</w:t>
            </w:r>
          </w:p>
        </w:tc>
        <w:tc>
          <w:tcPr>
            <w:tcW w:w="1296" w:type="dxa"/>
            <w:shd w:val="clear" w:color="auto" w:fill="DDDDDE" w:themeFill="background2" w:themeFillTint="33"/>
            <w:hideMark/>
          </w:tcPr>
          <w:p w14:paraId="29F12B53" w14:textId="77777777" w:rsidR="00BE221A" w:rsidRPr="009F2551" w:rsidRDefault="00BE221A" w:rsidP="00BE221A">
            <w:pPr>
              <w:jc w:val="left"/>
              <w:rPr>
                <w:b/>
                <w:bCs/>
              </w:rPr>
            </w:pPr>
            <w:r w:rsidRPr="009F2551">
              <w:rPr>
                <w:b/>
                <w:bCs/>
              </w:rPr>
              <w:t>Category</w:t>
            </w:r>
          </w:p>
        </w:tc>
        <w:tc>
          <w:tcPr>
            <w:tcW w:w="1405" w:type="dxa"/>
            <w:shd w:val="clear" w:color="auto" w:fill="DDDDDE" w:themeFill="background2" w:themeFillTint="33"/>
            <w:hideMark/>
          </w:tcPr>
          <w:p w14:paraId="2417D54A" w14:textId="77777777" w:rsidR="00BE221A" w:rsidRPr="009F2551" w:rsidRDefault="00BE221A" w:rsidP="00BE221A">
            <w:pPr>
              <w:jc w:val="left"/>
              <w:rPr>
                <w:b/>
                <w:bCs/>
              </w:rPr>
            </w:pPr>
            <w:r>
              <w:rPr>
                <w:b/>
                <w:bCs/>
              </w:rPr>
              <w:t>SUBRQ</w:t>
            </w:r>
            <w:r w:rsidRPr="009F2551">
              <w:rPr>
                <w:b/>
                <w:bCs/>
              </w:rPr>
              <w:t xml:space="preserve"> </w:t>
            </w:r>
          </w:p>
        </w:tc>
        <w:tc>
          <w:tcPr>
            <w:tcW w:w="2358" w:type="dxa"/>
            <w:shd w:val="clear" w:color="auto" w:fill="DDDDDE" w:themeFill="background2" w:themeFillTint="33"/>
            <w:hideMark/>
          </w:tcPr>
          <w:p w14:paraId="415E2BF5" w14:textId="77777777" w:rsidR="00BE221A" w:rsidRPr="009F2551" w:rsidRDefault="00BE221A" w:rsidP="00BE221A">
            <w:pPr>
              <w:jc w:val="left"/>
              <w:rPr>
                <w:b/>
                <w:bCs/>
              </w:rPr>
            </w:pPr>
            <w:r w:rsidRPr="009F2551">
              <w:rPr>
                <w:b/>
                <w:bCs/>
              </w:rPr>
              <w:t>Question</w:t>
            </w:r>
          </w:p>
        </w:tc>
        <w:tc>
          <w:tcPr>
            <w:tcW w:w="1741" w:type="dxa"/>
            <w:shd w:val="clear" w:color="auto" w:fill="DDDDDE" w:themeFill="background2" w:themeFillTint="33"/>
            <w:hideMark/>
          </w:tcPr>
          <w:p w14:paraId="54C9390F" w14:textId="77777777" w:rsidR="00BE221A" w:rsidRPr="009F2551" w:rsidRDefault="00BE221A" w:rsidP="00BE221A">
            <w:pPr>
              <w:jc w:val="left"/>
              <w:rPr>
                <w:b/>
                <w:bCs/>
              </w:rPr>
            </w:pPr>
            <w:r w:rsidRPr="009F2551">
              <w:rPr>
                <w:b/>
                <w:bCs/>
              </w:rPr>
              <w:t>Probes</w:t>
            </w:r>
          </w:p>
        </w:tc>
        <w:tc>
          <w:tcPr>
            <w:tcW w:w="1721" w:type="dxa"/>
            <w:shd w:val="clear" w:color="auto" w:fill="DDDDDE" w:themeFill="background2" w:themeFillTint="33"/>
            <w:hideMark/>
          </w:tcPr>
          <w:p w14:paraId="469ED33C" w14:textId="77777777" w:rsidR="00BE221A" w:rsidRPr="009F2551" w:rsidRDefault="00BE221A" w:rsidP="00BE221A">
            <w:pPr>
              <w:jc w:val="left"/>
              <w:rPr>
                <w:b/>
                <w:bCs/>
              </w:rPr>
            </w:pPr>
            <w:r w:rsidRPr="009F2551">
              <w:rPr>
                <w:b/>
                <w:bCs/>
              </w:rPr>
              <w:t>Facilitator Instructions</w:t>
            </w:r>
          </w:p>
        </w:tc>
        <w:tc>
          <w:tcPr>
            <w:tcW w:w="1095" w:type="dxa"/>
            <w:shd w:val="clear" w:color="auto" w:fill="DDDDDE" w:themeFill="background2" w:themeFillTint="33"/>
            <w:hideMark/>
          </w:tcPr>
          <w:p w14:paraId="561A7605" w14:textId="77777777" w:rsidR="00BE221A" w:rsidRPr="009F2551" w:rsidRDefault="00BE221A" w:rsidP="00BE221A">
            <w:pPr>
              <w:jc w:val="left"/>
              <w:rPr>
                <w:b/>
                <w:bCs/>
              </w:rPr>
            </w:pPr>
            <w:r w:rsidRPr="009F2551">
              <w:rPr>
                <w:b/>
                <w:bCs/>
              </w:rPr>
              <w:t>Geometry</w:t>
            </w:r>
          </w:p>
        </w:tc>
        <w:tc>
          <w:tcPr>
            <w:tcW w:w="1316" w:type="dxa"/>
            <w:shd w:val="clear" w:color="auto" w:fill="DDDDDE" w:themeFill="background2" w:themeFillTint="33"/>
            <w:hideMark/>
          </w:tcPr>
          <w:p w14:paraId="502E73C2" w14:textId="77777777" w:rsidR="00BE221A" w:rsidRPr="009F2551" w:rsidRDefault="00BE221A" w:rsidP="00BE221A">
            <w:pPr>
              <w:jc w:val="left"/>
              <w:rPr>
                <w:b/>
                <w:bCs/>
              </w:rPr>
            </w:pPr>
            <w:r w:rsidRPr="009F2551">
              <w:rPr>
                <w:b/>
                <w:bCs/>
              </w:rPr>
              <w:t>Attributes</w:t>
            </w:r>
          </w:p>
        </w:tc>
        <w:tc>
          <w:tcPr>
            <w:tcW w:w="1068" w:type="dxa"/>
            <w:shd w:val="clear" w:color="auto" w:fill="DDDDDE" w:themeFill="background2" w:themeFillTint="33"/>
            <w:hideMark/>
          </w:tcPr>
          <w:p w14:paraId="211BC06E" w14:textId="77777777" w:rsidR="00BE221A" w:rsidRPr="009F2551" w:rsidRDefault="00BE221A" w:rsidP="00BE221A">
            <w:pPr>
              <w:jc w:val="left"/>
              <w:rPr>
                <w:b/>
                <w:bCs/>
              </w:rPr>
            </w:pPr>
            <w:r w:rsidRPr="009F2551">
              <w:rPr>
                <w:b/>
                <w:bCs/>
              </w:rPr>
              <w:t> </w:t>
            </w:r>
            <w:r>
              <w:rPr>
                <w:b/>
                <w:bCs/>
              </w:rPr>
              <w:t xml:space="preserve">Key </w:t>
            </w:r>
            <w:proofErr w:type="spellStart"/>
            <w:r>
              <w:rPr>
                <w:b/>
                <w:bCs/>
              </w:rPr>
              <w:t>disaggreg</w:t>
            </w:r>
            <w:proofErr w:type="spellEnd"/>
          </w:p>
        </w:tc>
      </w:tr>
      <w:tr w:rsidR="00BE221A" w:rsidRPr="009F2551" w14:paraId="45D60C18" w14:textId="77777777" w:rsidTr="00BE221A">
        <w:trPr>
          <w:trHeight w:val="645"/>
        </w:trPr>
        <w:tc>
          <w:tcPr>
            <w:tcW w:w="1494" w:type="dxa"/>
            <w:hideMark/>
          </w:tcPr>
          <w:p w14:paraId="08888757" w14:textId="77777777" w:rsidR="00BE221A" w:rsidRPr="00544FAE" w:rsidRDefault="00BE221A" w:rsidP="00BE221A">
            <w:pPr>
              <w:jc w:val="left"/>
              <w:rPr>
                <w:b/>
                <w:bCs/>
              </w:rPr>
            </w:pPr>
            <w:r w:rsidRPr="00544FAE">
              <w:rPr>
                <w:b/>
                <w:bCs/>
              </w:rPr>
              <w:t>N/A</w:t>
            </w:r>
          </w:p>
        </w:tc>
        <w:tc>
          <w:tcPr>
            <w:tcW w:w="454" w:type="dxa"/>
            <w:hideMark/>
          </w:tcPr>
          <w:p w14:paraId="78BCD7AA" w14:textId="77777777" w:rsidR="00BE221A" w:rsidRPr="009F2551" w:rsidRDefault="00BE221A" w:rsidP="00BE221A">
            <w:pPr>
              <w:jc w:val="left"/>
            </w:pPr>
            <w:r w:rsidRPr="009F2551">
              <w:t xml:space="preserve"> </w:t>
            </w:r>
          </w:p>
        </w:tc>
        <w:tc>
          <w:tcPr>
            <w:tcW w:w="1296" w:type="dxa"/>
            <w:hideMark/>
          </w:tcPr>
          <w:p w14:paraId="7FAA8466" w14:textId="77777777" w:rsidR="00BE221A" w:rsidRPr="009F2551" w:rsidRDefault="00BE221A" w:rsidP="00BE221A">
            <w:pPr>
              <w:jc w:val="left"/>
            </w:pPr>
            <w:r w:rsidRPr="009F2551">
              <w:t>Enumerator question</w:t>
            </w:r>
          </w:p>
        </w:tc>
        <w:tc>
          <w:tcPr>
            <w:tcW w:w="1405" w:type="dxa"/>
            <w:hideMark/>
          </w:tcPr>
          <w:p w14:paraId="4BA62FC5" w14:textId="77777777" w:rsidR="00BE221A" w:rsidRPr="009F2551" w:rsidRDefault="00BE221A" w:rsidP="00BE221A">
            <w:pPr>
              <w:jc w:val="left"/>
            </w:pPr>
            <w:r w:rsidRPr="009F2551">
              <w:t>N/A</w:t>
            </w:r>
          </w:p>
        </w:tc>
        <w:tc>
          <w:tcPr>
            <w:tcW w:w="2358" w:type="dxa"/>
            <w:hideMark/>
          </w:tcPr>
          <w:p w14:paraId="41837601" w14:textId="77777777" w:rsidR="00BE221A" w:rsidRPr="009F2551" w:rsidRDefault="00BE221A" w:rsidP="00BE221A">
            <w:pPr>
              <w:jc w:val="left"/>
            </w:pPr>
            <w:r w:rsidRPr="009F2551">
              <w:t>Date of interview</w:t>
            </w:r>
          </w:p>
        </w:tc>
        <w:tc>
          <w:tcPr>
            <w:tcW w:w="1741" w:type="dxa"/>
            <w:hideMark/>
          </w:tcPr>
          <w:p w14:paraId="6B52CB3E" w14:textId="77777777" w:rsidR="00BE221A" w:rsidRPr="009F2551" w:rsidRDefault="00BE221A" w:rsidP="00BE221A">
            <w:pPr>
              <w:jc w:val="left"/>
            </w:pPr>
          </w:p>
        </w:tc>
        <w:tc>
          <w:tcPr>
            <w:tcW w:w="1721" w:type="dxa"/>
            <w:hideMark/>
          </w:tcPr>
          <w:p w14:paraId="624C0348" w14:textId="77777777" w:rsidR="00BE221A" w:rsidRPr="009F2551" w:rsidRDefault="00BE221A" w:rsidP="00BE221A">
            <w:pPr>
              <w:jc w:val="left"/>
            </w:pPr>
          </w:p>
        </w:tc>
        <w:tc>
          <w:tcPr>
            <w:tcW w:w="1095" w:type="dxa"/>
            <w:hideMark/>
          </w:tcPr>
          <w:p w14:paraId="1926C171" w14:textId="77777777" w:rsidR="00BE221A" w:rsidRPr="009F2551" w:rsidRDefault="00BE221A" w:rsidP="00BE221A">
            <w:pPr>
              <w:jc w:val="left"/>
            </w:pPr>
          </w:p>
        </w:tc>
        <w:tc>
          <w:tcPr>
            <w:tcW w:w="1316" w:type="dxa"/>
            <w:hideMark/>
          </w:tcPr>
          <w:p w14:paraId="7ED7CF2F" w14:textId="77777777" w:rsidR="00BE221A" w:rsidRPr="009F2551" w:rsidRDefault="00BE221A" w:rsidP="00BE221A">
            <w:pPr>
              <w:jc w:val="left"/>
            </w:pPr>
          </w:p>
        </w:tc>
        <w:tc>
          <w:tcPr>
            <w:tcW w:w="1068" w:type="dxa"/>
            <w:hideMark/>
          </w:tcPr>
          <w:p w14:paraId="383434B0" w14:textId="77777777" w:rsidR="00BE221A" w:rsidRPr="009F2551" w:rsidRDefault="00BE221A" w:rsidP="00BE221A">
            <w:pPr>
              <w:jc w:val="left"/>
            </w:pPr>
          </w:p>
        </w:tc>
      </w:tr>
      <w:tr w:rsidR="00BE221A" w:rsidRPr="009F2551" w14:paraId="0CAF050E" w14:textId="77777777" w:rsidTr="00BE221A">
        <w:trPr>
          <w:trHeight w:val="645"/>
        </w:trPr>
        <w:tc>
          <w:tcPr>
            <w:tcW w:w="1494" w:type="dxa"/>
            <w:hideMark/>
          </w:tcPr>
          <w:p w14:paraId="3F9ACB7C" w14:textId="77777777" w:rsidR="00BE221A" w:rsidRPr="00544FAE" w:rsidRDefault="00BE221A" w:rsidP="00BE221A">
            <w:pPr>
              <w:jc w:val="left"/>
              <w:rPr>
                <w:b/>
                <w:bCs/>
              </w:rPr>
            </w:pPr>
            <w:r w:rsidRPr="00544FAE">
              <w:rPr>
                <w:b/>
                <w:bCs/>
              </w:rPr>
              <w:t>N/A</w:t>
            </w:r>
          </w:p>
        </w:tc>
        <w:tc>
          <w:tcPr>
            <w:tcW w:w="454" w:type="dxa"/>
            <w:hideMark/>
          </w:tcPr>
          <w:p w14:paraId="307D3AED" w14:textId="77777777" w:rsidR="00BE221A" w:rsidRPr="009F2551" w:rsidRDefault="00BE221A" w:rsidP="00BE221A">
            <w:pPr>
              <w:jc w:val="left"/>
            </w:pPr>
            <w:r w:rsidRPr="009F2551">
              <w:t>2</w:t>
            </w:r>
          </w:p>
        </w:tc>
        <w:tc>
          <w:tcPr>
            <w:tcW w:w="1296" w:type="dxa"/>
            <w:hideMark/>
          </w:tcPr>
          <w:p w14:paraId="4F4A58A2" w14:textId="77777777" w:rsidR="00BE221A" w:rsidRPr="009F2551" w:rsidRDefault="00BE221A" w:rsidP="00BE221A">
            <w:pPr>
              <w:jc w:val="left"/>
            </w:pPr>
            <w:r w:rsidRPr="009F2551">
              <w:t>Enumerator question</w:t>
            </w:r>
          </w:p>
        </w:tc>
        <w:tc>
          <w:tcPr>
            <w:tcW w:w="1405" w:type="dxa"/>
            <w:hideMark/>
          </w:tcPr>
          <w:p w14:paraId="72372414" w14:textId="77777777" w:rsidR="00BE221A" w:rsidRPr="009F2551" w:rsidRDefault="00BE221A" w:rsidP="00BE221A">
            <w:pPr>
              <w:jc w:val="left"/>
            </w:pPr>
            <w:r w:rsidRPr="009F2551">
              <w:t>N/A</w:t>
            </w:r>
          </w:p>
        </w:tc>
        <w:tc>
          <w:tcPr>
            <w:tcW w:w="2358" w:type="dxa"/>
            <w:hideMark/>
          </w:tcPr>
          <w:p w14:paraId="486FFC51" w14:textId="77777777" w:rsidR="00BE221A" w:rsidRPr="009F2551" w:rsidRDefault="00BE221A" w:rsidP="00BE221A">
            <w:pPr>
              <w:jc w:val="left"/>
            </w:pPr>
            <w:r w:rsidRPr="009F2551">
              <w:t>Enum</w:t>
            </w:r>
            <w:r>
              <w:t>er</w:t>
            </w:r>
            <w:r w:rsidRPr="009F2551">
              <w:t>ator name or code</w:t>
            </w:r>
          </w:p>
        </w:tc>
        <w:tc>
          <w:tcPr>
            <w:tcW w:w="1741" w:type="dxa"/>
            <w:hideMark/>
          </w:tcPr>
          <w:p w14:paraId="0B2F7C61" w14:textId="77777777" w:rsidR="00BE221A" w:rsidRPr="009F2551" w:rsidRDefault="00BE221A" w:rsidP="00BE221A">
            <w:pPr>
              <w:jc w:val="left"/>
            </w:pPr>
          </w:p>
        </w:tc>
        <w:tc>
          <w:tcPr>
            <w:tcW w:w="1721" w:type="dxa"/>
            <w:hideMark/>
          </w:tcPr>
          <w:p w14:paraId="37C35D9F" w14:textId="77777777" w:rsidR="00BE221A" w:rsidRPr="009F2551" w:rsidRDefault="00BE221A" w:rsidP="00BE221A">
            <w:pPr>
              <w:jc w:val="left"/>
            </w:pPr>
          </w:p>
        </w:tc>
        <w:tc>
          <w:tcPr>
            <w:tcW w:w="1095" w:type="dxa"/>
            <w:hideMark/>
          </w:tcPr>
          <w:p w14:paraId="5CEB6212" w14:textId="77777777" w:rsidR="00BE221A" w:rsidRPr="009F2551" w:rsidRDefault="00BE221A" w:rsidP="00BE221A">
            <w:pPr>
              <w:jc w:val="left"/>
            </w:pPr>
          </w:p>
        </w:tc>
        <w:tc>
          <w:tcPr>
            <w:tcW w:w="1316" w:type="dxa"/>
            <w:hideMark/>
          </w:tcPr>
          <w:p w14:paraId="4D1E270D" w14:textId="77777777" w:rsidR="00BE221A" w:rsidRPr="009F2551" w:rsidRDefault="00BE221A" w:rsidP="00BE221A">
            <w:pPr>
              <w:jc w:val="left"/>
            </w:pPr>
          </w:p>
        </w:tc>
        <w:tc>
          <w:tcPr>
            <w:tcW w:w="1068" w:type="dxa"/>
            <w:hideMark/>
          </w:tcPr>
          <w:p w14:paraId="18CD07C0" w14:textId="77777777" w:rsidR="00BE221A" w:rsidRPr="009F2551" w:rsidRDefault="00BE221A" w:rsidP="00BE221A">
            <w:pPr>
              <w:jc w:val="left"/>
            </w:pPr>
          </w:p>
        </w:tc>
      </w:tr>
      <w:tr w:rsidR="00BE221A" w:rsidRPr="009F2551" w14:paraId="6BAC5C39" w14:textId="77777777" w:rsidTr="00BE221A">
        <w:trPr>
          <w:trHeight w:val="1961"/>
        </w:trPr>
        <w:tc>
          <w:tcPr>
            <w:tcW w:w="1494" w:type="dxa"/>
            <w:hideMark/>
          </w:tcPr>
          <w:p w14:paraId="31619552" w14:textId="77777777" w:rsidR="00BE221A" w:rsidRPr="00544FAE" w:rsidRDefault="00BE221A" w:rsidP="00BE221A">
            <w:pPr>
              <w:jc w:val="left"/>
              <w:rPr>
                <w:b/>
                <w:bCs/>
              </w:rPr>
            </w:pPr>
            <w:r w:rsidRPr="00544FAE">
              <w:rPr>
                <w:b/>
                <w:bCs/>
              </w:rPr>
              <w:lastRenderedPageBreak/>
              <w:t>N/A</w:t>
            </w:r>
          </w:p>
        </w:tc>
        <w:tc>
          <w:tcPr>
            <w:tcW w:w="454" w:type="dxa"/>
            <w:hideMark/>
          </w:tcPr>
          <w:p w14:paraId="07AA3D37" w14:textId="77777777" w:rsidR="00BE221A" w:rsidRPr="009F2551" w:rsidRDefault="00BE221A" w:rsidP="00BE221A">
            <w:pPr>
              <w:jc w:val="left"/>
            </w:pPr>
            <w:r w:rsidRPr="009F2551">
              <w:t>3</w:t>
            </w:r>
          </w:p>
        </w:tc>
        <w:tc>
          <w:tcPr>
            <w:tcW w:w="1296" w:type="dxa"/>
            <w:hideMark/>
          </w:tcPr>
          <w:p w14:paraId="28FB12F7" w14:textId="77777777" w:rsidR="00BE221A" w:rsidRPr="009F2551" w:rsidRDefault="00BE221A" w:rsidP="00BE221A">
            <w:pPr>
              <w:jc w:val="left"/>
            </w:pPr>
            <w:r w:rsidRPr="009F2551">
              <w:t>Enumerator question</w:t>
            </w:r>
          </w:p>
        </w:tc>
        <w:tc>
          <w:tcPr>
            <w:tcW w:w="1405" w:type="dxa"/>
            <w:hideMark/>
          </w:tcPr>
          <w:p w14:paraId="4313591C" w14:textId="77777777" w:rsidR="00BE221A" w:rsidRPr="009F2551" w:rsidRDefault="00BE221A" w:rsidP="00BE221A">
            <w:pPr>
              <w:jc w:val="left"/>
            </w:pPr>
            <w:r w:rsidRPr="009F2551">
              <w:t>N/A</w:t>
            </w:r>
          </w:p>
        </w:tc>
        <w:tc>
          <w:tcPr>
            <w:tcW w:w="2358" w:type="dxa"/>
            <w:hideMark/>
          </w:tcPr>
          <w:p w14:paraId="584E56AB" w14:textId="77777777" w:rsidR="00BE221A" w:rsidRPr="009F2551" w:rsidRDefault="00BE221A" w:rsidP="00BE221A">
            <w:pPr>
              <w:jc w:val="left"/>
            </w:pPr>
            <w:r w:rsidRPr="009F2551">
              <w:t>Name of data collection unit (DCU)</w:t>
            </w:r>
          </w:p>
        </w:tc>
        <w:tc>
          <w:tcPr>
            <w:tcW w:w="1741" w:type="dxa"/>
            <w:hideMark/>
          </w:tcPr>
          <w:p w14:paraId="505FD39C" w14:textId="77777777" w:rsidR="00BE221A" w:rsidRPr="009F2551" w:rsidRDefault="00BE221A" w:rsidP="00BE221A">
            <w:pPr>
              <w:jc w:val="left"/>
            </w:pPr>
          </w:p>
        </w:tc>
        <w:tc>
          <w:tcPr>
            <w:tcW w:w="1721" w:type="dxa"/>
            <w:hideMark/>
          </w:tcPr>
          <w:p w14:paraId="0745DA52" w14:textId="77777777" w:rsidR="00BE221A" w:rsidRPr="009F2551" w:rsidRDefault="00BE221A" w:rsidP="00BE221A">
            <w:pPr>
              <w:jc w:val="left"/>
            </w:pPr>
            <w:r w:rsidRPr="009F2551">
              <w:t>DCU1</w:t>
            </w:r>
            <w:r w:rsidRPr="009F2551">
              <w:br/>
              <w:t>DCU2</w:t>
            </w:r>
            <w:r w:rsidRPr="009F2551">
              <w:br/>
              <w:t>DCU3</w:t>
            </w:r>
            <w:r w:rsidRPr="009F2551">
              <w:br/>
              <w:t>DCU4</w:t>
            </w:r>
            <w:r w:rsidRPr="009F2551">
              <w:br/>
              <w:t>DCU5</w:t>
            </w:r>
            <w:r w:rsidRPr="009F2551">
              <w:br/>
              <w:t>DCU6</w:t>
            </w:r>
            <w:r w:rsidRPr="009F2551">
              <w:br/>
              <w:t>DCU7</w:t>
            </w:r>
          </w:p>
        </w:tc>
        <w:tc>
          <w:tcPr>
            <w:tcW w:w="1095" w:type="dxa"/>
            <w:hideMark/>
          </w:tcPr>
          <w:p w14:paraId="1DD53CAE" w14:textId="77777777" w:rsidR="00BE221A" w:rsidRPr="009F2551" w:rsidRDefault="00BE221A" w:rsidP="00BE221A">
            <w:pPr>
              <w:jc w:val="left"/>
            </w:pPr>
          </w:p>
        </w:tc>
        <w:tc>
          <w:tcPr>
            <w:tcW w:w="1316" w:type="dxa"/>
            <w:hideMark/>
          </w:tcPr>
          <w:p w14:paraId="18859E3A" w14:textId="77777777" w:rsidR="00BE221A" w:rsidRPr="009F2551" w:rsidRDefault="00BE221A" w:rsidP="00BE221A">
            <w:pPr>
              <w:jc w:val="left"/>
            </w:pPr>
          </w:p>
        </w:tc>
        <w:tc>
          <w:tcPr>
            <w:tcW w:w="1068" w:type="dxa"/>
            <w:hideMark/>
          </w:tcPr>
          <w:p w14:paraId="5913E7B1" w14:textId="77777777" w:rsidR="00BE221A" w:rsidRPr="009F2551" w:rsidRDefault="00BE221A" w:rsidP="00BE221A">
            <w:pPr>
              <w:jc w:val="left"/>
            </w:pPr>
          </w:p>
        </w:tc>
      </w:tr>
      <w:tr w:rsidR="00BE221A" w:rsidRPr="009F2551" w14:paraId="285820D8" w14:textId="77777777" w:rsidTr="00BE221A">
        <w:trPr>
          <w:trHeight w:val="645"/>
        </w:trPr>
        <w:tc>
          <w:tcPr>
            <w:tcW w:w="1494" w:type="dxa"/>
            <w:hideMark/>
          </w:tcPr>
          <w:p w14:paraId="4E5AD843" w14:textId="77777777" w:rsidR="00BE221A" w:rsidRPr="00544FAE" w:rsidRDefault="00BE221A" w:rsidP="00BE221A">
            <w:pPr>
              <w:jc w:val="left"/>
              <w:rPr>
                <w:b/>
                <w:bCs/>
              </w:rPr>
            </w:pPr>
            <w:r w:rsidRPr="00544FAE">
              <w:rPr>
                <w:b/>
                <w:bCs/>
              </w:rPr>
              <w:t>N/A</w:t>
            </w:r>
          </w:p>
        </w:tc>
        <w:tc>
          <w:tcPr>
            <w:tcW w:w="454" w:type="dxa"/>
            <w:hideMark/>
          </w:tcPr>
          <w:p w14:paraId="0E276F5D" w14:textId="77777777" w:rsidR="00BE221A" w:rsidRPr="009F2551" w:rsidRDefault="00BE221A" w:rsidP="00BE221A">
            <w:pPr>
              <w:jc w:val="left"/>
            </w:pPr>
            <w:r w:rsidRPr="009F2551">
              <w:t>4</w:t>
            </w:r>
          </w:p>
        </w:tc>
        <w:tc>
          <w:tcPr>
            <w:tcW w:w="1296" w:type="dxa"/>
            <w:hideMark/>
          </w:tcPr>
          <w:p w14:paraId="19E80147" w14:textId="77777777" w:rsidR="00BE221A" w:rsidRPr="009F2551" w:rsidRDefault="00BE221A" w:rsidP="00BE221A">
            <w:pPr>
              <w:jc w:val="left"/>
            </w:pPr>
            <w:r w:rsidRPr="009F2551">
              <w:t>Consent</w:t>
            </w:r>
          </w:p>
        </w:tc>
        <w:tc>
          <w:tcPr>
            <w:tcW w:w="1405" w:type="dxa"/>
            <w:hideMark/>
          </w:tcPr>
          <w:p w14:paraId="7485C6FF" w14:textId="77777777" w:rsidR="00BE221A" w:rsidRPr="009F2551" w:rsidRDefault="00BE221A" w:rsidP="00BE221A">
            <w:pPr>
              <w:jc w:val="left"/>
            </w:pPr>
            <w:r w:rsidRPr="009F2551">
              <w:t>N/A</w:t>
            </w:r>
          </w:p>
        </w:tc>
        <w:tc>
          <w:tcPr>
            <w:tcW w:w="2358" w:type="dxa"/>
            <w:hideMark/>
          </w:tcPr>
          <w:p w14:paraId="4B302C68" w14:textId="77777777" w:rsidR="00BE221A" w:rsidRPr="009F2551" w:rsidRDefault="00BE221A" w:rsidP="00BE221A">
            <w:pPr>
              <w:jc w:val="left"/>
            </w:pPr>
            <w:r w:rsidRPr="009F2551">
              <w:t xml:space="preserve">Hello, my name is (name), and I work with the </w:t>
            </w:r>
            <w:proofErr w:type="spellStart"/>
            <w:r w:rsidRPr="009F2551">
              <w:t>organisation</w:t>
            </w:r>
            <w:proofErr w:type="spellEnd"/>
            <w:r w:rsidRPr="009F2551">
              <w:t xml:space="preserve"> ACTED. We are conducting a survey throughout the city of Sebha to better understand </w:t>
            </w:r>
            <w:r>
              <w:t>service provision.</w:t>
            </w:r>
            <w:r w:rsidRPr="009F2551">
              <w:t xml:space="preserve"> Your responses to the questions that follow will be very valuable in helping humanitarian and development actors to better understand the needs that exist in different areas of the city. </w:t>
            </w:r>
            <w:r>
              <w:t xml:space="preserve">We’re expecting this interview to take approximately 60 minutes. </w:t>
            </w:r>
          </w:p>
        </w:tc>
        <w:tc>
          <w:tcPr>
            <w:tcW w:w="1741" w:type="dxa"/>
            <w:hideMark/>
          </w:tcPr>
          <w:p w14:paraId="122470B8" w14:textId="77777777" w:rsidR="00BE221A" w:rsidRPr="009F2551" w:rsidRDefault="00BE221A" w:rsidP="00BE221A">
            <w:pPr>
              <w:jc w:val="left"/>
            </w:pPr>
          </w:p>
        </w:tc>
        <w:tc>
          <w:tcPr>
            <w:tcW w:w="1721" w:type="dxa"/>
            <w:hideMark/>
          </w:tcPr>
          <w:p w14:paraId="1B04FBA4" w14:textId="77777777" w:rsidR="00BE221A" w:rsidRPr="009F2551" w:rsidRDefault="00BE221A" w:rsidP="00BE221A">
            <w:pPr>
              <w:jc w:val="left"/>
            </w:pPr>
          </w:p>
        </w:tc>
        <w:tc>
          <w:tcPr>
            <w:tcW w:w="1095" w:type="dxa"/>
            <w:hideMark/>
          </w:tcPr>
          <w:p w14:paraId="29369048" w14:textId="77777777" w:rsidR="00BE221A" w:rsidRPr="009F2551" w:rsidRDefault="00BE221A" w:rsidP="00BE221A">
            <w:pPr>
              <w:jc w:val="left"/>
            </w:pPr>
          </w:p>
        </w:tc>
        <w:tc>
          <w:tcPr>
            <w:tcW w:w="1316" w:type="dxa"/>
            <w:hideMark/>
          </w:tcPr>
          <w:p w14:paraId="2D49DB7F" w14:textId="77777777" w:rsidR="00BE221A" w:rsidRPr="009F2551" w:rsidRDefault="00BE221A" w:rsidP="00BE221A">
            <w:pPr>
              <w:jc w:val="left"/>
            </w:pPr>
          </w:p>
        </w:tc>
        <w:tc>
          <w:tcPr>
            <w:tcW w:w="1068" w:type="dxa"/>
            <w:hideMark/>
          </w:tcPr>
          <w:p w14:paraId="0576599A" w14:textId="77777777" w:rsidR="00BE221A" w:rsidRPr="009F2551" w:rsidRDefault="00BE221A" w:rsidP="00BE221A">
            <w:pPr>
              <w:jc w:val="left"/>
            </w:pPr>
          </w:p>
        </w:tc>
      </w:tr>
      <w:tr w:rsidR="00BE221A" w:rsidRPr="009F2551" w14:paraId="571AF396" w14:textId="77777777" w:rsidTr="00BE221A">
        <w:trPr>
          <w:trHeight w:val="645"/>
        </w:trPr>
        <w:tc>
          <w:tcPr>
            <w:tcW w:w="1494" w:type="dxa"/>
            <w:hideMark/>
          </w:tcPr>
          <w:p w14:paraId="57F0C546" w14:textId="77777777" w:rsidR="00BE221A" w:rsidRPr="00544FAE" w:rsidRDefault="00BE221A" w:rsidP="00BE221A">
            <w:pPr>
              <w:jc w:val="left"/>
              <w:rPr>
                <w:b/>
                <w:bCs/>
              </w:rPr>
            </w:pPr>
            <w:r w:rsidRPr="00544FAE">
              <w:rPr>
                <w:b/>
                <w:bCs/>
              </w:rPr>
              <w:lastRenderedPageBreak/>
              <w:t>N/A</w:t>
            </w:r>
          </w:p>
        </w:tc>
        <w:tc>
          <w:tcPr>
            <w:tcW w:w="454" w:type="dxa"/>
            <w:hideMark/>
          </w:tcPr>
          <w:p w14:paraId="4ACD0138" w14:textId="77777777" w:rsidR="00BE221A" w:rsidRPr="009F2551" w:rsidRDefault="00BE221A" w:rsidP="00BE221A">
            <w:pPr>
              <w:jc w:val="left"/>
            </w:pPr>
            <w:r w:rsidRPr="009F2551">
              <w:t>5</w:t>
            </w:r>
          </w:p>
        </w:tc>
        <w:tc>
          <w:tcPr>
            <w:tcW w:w="1296" w:type="dxa"/>
            <w:hideMark/>
          </w:tcPr>
          <w:p w14:paraId="35B4A5AC" w14:textId="77777777" w:rsidR="00BE221A" w:rsidRPr="009F2551" w:rsidRDefault="00BE221A" w:rsidP="00BE221A">
            <w:pPr>
              <w:jc w:val="left"/>
            </w:pPr>
            <w:r w:rsidRPr="009F2551">
              <w:t>Consent</w:t>
            </w:r>
          </w:p>
        </w:tc>
        <w:tc>
          <w:tcPr>
            <w:tcW w:w="1405" w:type="dxa"/>
            <w:hideMark/>
          </w:tcPr>
          <w:p w14:paraId="6E4499A3" w14:textId="77777777" w:rsidR="00BE221A" w:rsidRPr="009F2551" w:rsidRDefault="00BE221A" w:rsidP="00BE221A">
            <w:pPr>
              <w:jc w:val="left"/>
            </w:pPr>
            <w:r w:rsidRPr="009F2551">
              <w:t>N/A</w:t>
            </w:r>
          </w:p>
        </w:tc>
        <w:tc>
          <w:tcPr>
            <w:tcW w:w="2358" w:type="dxa"/>
            <w:hideMark/>
          </w:tcPr>
          <w:p w14:paraId="58C70078" w14:textId="77777777" w:rsidR="00BE221A" w:rsidRPr="009F2551" w:rsidRDefault="00BE221A" w:rsidP="00BE221A">
            <w:pPr>
              <w:jc w:val="left"/>
            </w:pPr>
            <w:r w:rsidRPr="009F2551">
              <w:t>Do you consent to participate in this survey?</w:t>
            </w:r>
          </w:p>
        </w:tc>
        <w:tc>
          <w:tcPr>
            <w:tcW w:w="1741" w:type="dxa"/>
            <w:hideMark/>
          </w:tcPr>
          <w:p w14:paraId="6569D7FA" w14:textId="77777777" w:rsidR="00BE221A" w:rsidRPr="009F2551" w:rsidRDefault="00BE221A" w:rsidP="00BE221A">
            <w:pPr>
              <w:jc w:val="left"/>
            </w:pPr>
          </w:p>
        </w:tc>
        <w:tc>
          <w:tcPr>
            <w:tcW w:w="1721" w:type="dxa"/>
            <w:hideMark/>
          </w:tcPr>
          <w:p w14:paraId="288F909A" w14:textId="77777777" w:rsidR="00BE221A" w:rsidRPr="009F2551" w:rsidRDefault="00BE221A" w:rsidP="00BE221A">
            <w:pPr>
              <w:jc w:val="left"/>
            </w:pPr>
          </w:p>
        </w:tc>
        <w:tc>
          <w:tcPr>
            <w:tcW w:w="1095" w:type="dxa"/>
            <w:hideMark/>
          </w:tcPr>
          <w:p w14:paraId="26AB2450" w14:textId="77777777" w:rsidR="00BE221A" w:rsidRPr="009F2551" w:rsidRDefault="00BE221A" w:rsidP="00BE221A">
            <w:pPr>
              <w:jc w:val="left"/>
            </w:pPr>
          </w:p>
        </w:tc>
        <w:tc>
          <w:tcPr>
            <w:tcW w:w="1316" w:type="dxa"/>
            <w:hideMark/>
          </w:tcPr>
          <w:p w14:paraId="0E9CC5AA" w14:textId="77777777" w:rsidR="00BE221A" w:rsidRPr="009F2551" w:rsidRDefault="00BE221A" w:rsidP="00BE221A">
            <w:pPr>
              <w:jc w:val="left"/>
            </w:pPr>
          </w:p>
        </w:tc>
        <w:tc>
          <w:tcPr>
            <w:tcW w:w="1068" w:type="dxa"/>
            <w:hideMark/>
          </w:tcPr>
          <w:p w14:paraId="2F57D1DE" w14:textId="77777777" w:rsidR="00BE221A" w:rsidRPr="009F2551" w:rsidRDefault="00BE221A" w:rsidP="00BE221A">
            <w:pPr>
              <w:jc w:val="left"/>
            </w:pPr>
          </w:p>
        </w:tc>
      </w:tr>
      <w:tr w:rsidR="00BE221A" w:rsidRPr="009F2551" w14:paraId="7A57DF35" w14:textId="77777777" w:rsidTr="00BE221A">
        <w:trPr>
          <w:trHeight w:val="390"/>
        </w:trPr>
        <w:tc>
          <w:tcPr>
            <w:tcW w:w="1494" w:type="dxa"/>
            <w:noWrap/>
            <w:hideMark/>
          </w:tcPr>
          <w:p w14:paraId="3FFF9556" w14:textId="77777777" w:rsidR="00BE221A" w:rsidRPr="00544FAE" w:rsidRDefault="00BE221A" w:rsidP="00BE221A">
            <w:pPr>
              <w:jc w:val="left"/>
              <w:rPr>
                <w:b/>
                <w:bCs/>
              </w:rPr>
            </w:pPr>
            <w:r w:rsidRPr="00544FAE">
              <w:rPr>
                <w:b/>
                <w:bCs/>
              </w:rPr>
              <w:t>Biodata</w:t>
            </w:r>
          </w:p>
        </w:tc>
        <w:tc>
          <w:tcPr>
            <w:tcW w:w="454" w:type="dxa"/>
            <w:hideMark/>
          </w:tcPr>
          <w:p w14:paraId="4B10E7E5" w14:textId="77777777" w:rsidR="00BE221A" w:rsidRPr="009F2551" w:rsidRDefault="00BE221A" w:rsidP="00BE221A">
            <w:pPr>
              <w:jc w:val="left"/>
            </w:pPr>
            <w:r w:rsidRPr="009F2551">
              <w:t>6</w:t>
            </w:r>
          </w:p>
        </w:tc>
        <w:tc>
          <w:tcPr>
            <w:tcW w:w="1296" w:type="dxa"/>
            <w:noWrap/>
            <w:hideMark/>
          </w:tcPr>
          <w:p w14:paraId="629D2C5B" w14:textId="77777777" w:rsidR="00BE221A" w:rsidRPr="009F2551" w:rsidRDefault="00BE221A" w:rsidP="00BE221A">
            <w:pPr>
              <w:jc w:val="left"/>
            </w:pPr>
            <w:r w:rsidRPr="009F2551">
              <w:t xml:space="preserve">Biodata </w:t>
            </w:r>
          </w:p>
        </w:tc>
        <w:tc>
          <w:tcPr>
            <w:tcW w:w="1405" w:type="dxa"/>
            <w:noWrap/>
            <w:hideMark/>
          </w:tcPr>
          <w:p w14:paraId="42BB9C0A" w14:textId="77777777" w:rsidR="00BE221A" w:rsidRPr="009F2551" w:rsidRDefault="00BE221A" w:rsidP="00BE221A">
            <w:pPr>
              <w:jc w:val="left"/>
            </w:pPr>
            <w:r w:rsidRPr="009F2551">
              <w:t>N/A</w:t>
            </w:r>
          </w:p>
        </w:tc>
        <w:tc>
          <w:tcPr>
            <w:tcW w:w="2358" w:type="dxa"/>
            <w:noWrap/>
            <w:hideMark/>
          </w:tcPr>
          <w:p w14:paraId="325E0493" w14:textId="77777777" w:rsidR="00BE221A" w:rsidRPr="009F2551" w:rsidRDefault="00BE221A" w:rsidP="00BE221A">
            <w:pPr>
              <w:jc w:val="left"/>
            </w:pPr>
            <w:r w:rsidRPr="009F2551">
              <w:t xml:space="preserve">Gender of interviewee </w:t>
            </w:r>
          </w:p>
        </w:tc>
        <w:tc>
          <w:tcPr>
            <w:tcW w:w="1741" w:type="dxa"/>
            <w:noWrap/>
            <w:hideMark/>
          </w:tcPr>
          <w:p w14:paraId="5BE2462E" w14:textId="77777777" w:rsidR="00BE221A" w:rsidRPr="009F2551" w:rsidRDefault="00BE221A" w:rsidP="00BE221A">
            <w:pPr>
              <w:jc w:val="left"/>
            </w:pPr>
          </w:p>
        </w:tc>
        <w:tc>
          <w:tcPr>
            <w:tcW w:w="1721" w:type="dxa"/>
            <w:noWrap/>
            <w:hideMark/>
          </w:tcPr>
          <w:p w14:paraId="12AB3731" w14:textId="77777777" w:rsidR="00BE221A" w:rsidRPr="009F2551" w:rsidRDefault="00BE221A" w:rsidP="00BE221A">
            <w:pPr>
              <w:jc w:val="left"/>
            </w:pPr>
          </w:p>
        </w:tc>
        <w:tc>
          <w:tcPr>
            <w:tcW w:w="1095" w:type="dxa"/>
            <w:noWrap/>
            <w:hideMark/>
          </w:tcPr>
          <w:p w14:paraId="4D711C88" w14:textId="77777777" w:rsidR="00BE221A" w:rsidRPr="009F2551" w:rsidRDefault="00BE221A" w:rsidP="00BE221A">
            <w:pPr>
              <w:jc w:val="left"/>
            </w:pPr>
          </w:p>
        </w:tc>
        <w:tc>
          <w:tcPr>
            <w:tcW w:w="1316" w:type="dxa"/>
            <w:noWrap/>
            <w:hideMark/>
          </w:tcPr>
          <w:p w14:paraId="07605D0F" w14:textId="77777777" w:rsidR="00BE221A" w:rsidRPr="009F2551" w:rsidRDefault="00BE221A" w:rsidP="00BE221A">
            <w:pPr>
              <w:jc w:val="left"/>
            </w:pPr>
          </w:p>
        </w:tc>
        <w:tc>
          <w:tcPr>
            <w:tcW w:w="1068" w:type="dxa"/>
            <w:hideMark/>
          </w:tcPr>
          <w:p w14:paraId="16DEBF26" w14:textId="77777777" w:rsidR="00BE221A" w:rsidRPr="009F2551" w:rsidRDefault="00BE221A" w:rsidP="00BE221A">
            <w:pPr>
              <w:jc w:val="left"/>
            </w:pPr>
          </w:p>
        </w:tc>
      </w:tr>
      <w:tr w:rsidR="00BE221A" w:rsidRPr="009F2551" w14:paraId="2F03F13F" w14:textId="77777777" w:rsidTr="00BE221A">
        <w:trPr>
          <w:trHeight w:val="390"/>
        </w:trPr>
        <w:tc>
          <w:tcPr>
            <w:tcW w:w="1494" w:type="dxa"/>
            <w:noWrap/>
            <w:hideMark/>
          </w:tcPr>
          <w:p w14:paraId="181ADC42" w14:textId="77777777" w:rsidR="00BE221A" w:rsidRPr="00544FAE" w:rsidRDefault="00BE221A" w:rsidP="00BE221A">
            <w:pPr>
              <w:jc w:val="left"/>
              <w:rPr>
                <w:b/>
                <w:bCs/>
              </w:rPr>
            </w:pPr>
            <w:r w:rsidRPr="00544FAE">
              <w:rPr>
                <w:b/>
                <w:bCs/>
              </w:rPr>
              <w:t>Biodata</w:t>
            </w:r>
          </w:p>
        </w:tc>
        <w:tc>
          <w:tcPr>
            <w:tcW w:w="454" w:type="dxa"/>
            <w:hideMark/>
          </w:tcPr>
          <w:p w14:paraId="598087F2" w14:textId="77777777" w:rsidR="00BE221A" w:rsidRPr="009F2551" w:rsidRDefault="00BE221A" w:rsidP="00BE221A">
            <w:pPr>
              <w:jc w:val="left"/>
            </w:pPr>
            <w:r w:rsidRPr="009F2551">
              <w:t>7</w:t>
            </w:r>
          </w:p>
        </w:tc>
        <w:tc>
          <w:tcPr>
            <w:tcW w:w="1296" w:type="dxa"/>
            <w:noWrap/>
            <w:hideMark/>
          </w:tcPr>
          <w:p w14:paraId="32EC430E" w14:textId="77777777" w:rsidR="00BE221A" w:rsidRPr="009F2551" w:rsidRDefault="00BE221A" w:rsidP="00BE221A">
            <w:pPr>
              <w:jc w:val="left"/>
            </w:pPr>
            <w:r w:rsidRPr="009F2551">
              <w:t xml:space="preserve">Biodata </w:t>
            </w:r>
          </w:p>
        </w:tc>
        <w:tc>
          <w:tcPr>
            <w:tcW w:w="1405" w:type="dxa"/>
            <w:noWrap/>
            <w:hideMark/>
          </w:tcPr>
          <w:p w14:paraId="2CD53865" w14:textId="77777777" w:rsidR="00BE221A" w:rsidRPr="009F2551" w:rsidRDefault="00BE221A" w:rsidP="00BE221A">
            <w:pPr>
              <w:jc w:val="left"/>
            </w:pPr>
            <w:r w:rsidRPr="009F2551">
              <w:t>N/A</w:t>
            </w:r>
          </w:p>
        </w:tc>
        <w:tc>
          <w:tcPr>
            <w:tcW w:w="2358" w:type="dxa"/>
            <w:noWrap/>
            <w:hideMark/>
          </w:tcPr>
          <w:p w14:paraId="0AE13909" w14:textId="77777777" w:rsidR="00BE221A" w:rsidRPr="009F2551" w:rsidRDefault="00BE221A" w:rsidP="00BE221A">
            <w:pPr>
              <w:jc w:val="left"/>
            </w:pPr>
            <w:r w:rsidRPr="009F2551">
              <w:t xml:space="preserve">Age of interviewee </w:t>
            </w:r>
          </w:p>
        </w:tc>
        <w:tc>
          <w:tcPr>
            <w:tcW w:w="1741" w:type="dxa"/>
            <w:noWrap/>
            <w:hideMark/>
          </w:tcPr>
          <w:p w14:paraId="7D55C68A" w14:textId="77777777" w:rsidR="00BE221A" w:rsidRPr="009F2551" w:rsidRDefault="00BE221A" w:rsidP="00BE221A">
            <w:pPr>
              <w:jc w:val="left"/>
            </w:pPr>
          </w:p>
        </w:tc>
        <w:tc>
          <w:tcPr>
            <w:tcW w:w="1721" w:type="dxa"/>
            <w:noWrap/>
            <w:hideMark/>
          </w:tcPr>
          <w:p w14:paraId="5EAE85C8" w14:textId="77777777" w:rsidR="00BE221A" w:rsidRPr="009F2551" w:rsidRDefault="00BE221A" w:rsidP="00BE221A">
            <w:pPr>
              <w:jc w:val="left"/>
            </w:pPr>
          </w:p>
        </w:tc>
        <w:tc>
          <w:tcPr>
            <w:tcW w:w="1095" w:type="dxa"/>
            <w:noWrap/>
            <w:hideMark/>
          </w:tcPr>
          <w:p w14:paraId="684F27FD" w14:textId="77777777" w:rsidR="00BE221A" w:rsidRPr="009F2551" w:rsidRDefault="00BE221A" w:rsidP="00BE221A">
            <w:pPr>
              <w:jc w:val="left"/>
            </w:pPr>
          </w:p>
        </w:tc>
        <w:tc>
          <w:tcPr>
            <w:tcW w:w="1316" w:type="dxa"/>
            <w:noWrap/>
            <w:hideMark/>
          </w:tcPr>
          <w:p w14:paraId="3FBE090D" w14:textId="77777777" w:rsidR="00BE221A" w:rsidRPr="009F2551" w:rsidRDefault="00BE221A" w:rsidP="00BE221A">
            <w:pPr>
              <w:jc w:val="left"/>
            </w:pPr>
          </w:p>
        </w:tc>
        <w:tc>
          <w:tcPr>
            <w:tcW w:w="1068" w:type="dxa"/>
            <w:hideMark/>
          </w:tcPr>
          <w:p w14:paraId="786E0006" w14:textId="77777777" w:rsidR="00BE221A" w:rsidRPr="009F2551" w:rsidRDefault="00BE221A" w:rsidP="00BE221A">
            <w:pPr>
              <w:jc w:val="left"/>
            </w:pPr>
          </w:p>
        </w:tc>
      </w:tr>
      <w:tr w:rsidR="00BE221A" w:rsidRPr="009F2551" w14:paraId="1F43DACD" w14:textId="77777777" w:rsidTr="00BE221A">
        <w:trPr>
          <w:trHeight w:val="390"/>
        </w:trPr>
        <w:tc>
          <w:tcPr>
            <w:tcW w:w="1494" w:type="dxa"/>
            <w:noWrap/>
            <w:hideMark/>
          </w:tcPr>
          <w:p w14:paraId="454ADC85" w14:textId="77777777" w:rsidR="00BE221A" w:rsidRPr="00544FAE" w:rsidRDefault="00BE221A" w:rsidP="00BE221A">
            <w:pPr>
              <w:jc w:val="left"/>
              <w:rPr>
                <w:b/>
                <w:bCs/>
              </w:rPr>
            </w:pPr>
            <w:r w:rsidRPr="00544FAE">
              <w:rPr>
                <w:b/>
                <w:bCs/>
              </w:rPr>
              <w:t>Biodata</w:t>
            </w:r>
          </w:p>
        </w:tc>
        <w:tc>
          <w:tcPr>
            <w:tcW w:w="454" w:type="dxa"/>
            <w:hideMark/>
          </w:tcPr>
          <w:p w14:paraId="63FAC3F7" w14:textId="77777777" w:rsidR="00BE221A" w:rsidRPr="009F2551" w:rsidRDefault="00BE221A" w:rsidP="00BE221A">
            <w:pPr>
              <w:jc w:val="left"/>
            </w:pPr>
            <w:r w:rsidRPr="009F2551">
              <w:t>9</w:t>
            </w:r>
          </w:p>
        </w:tc>
        <w:tc>
          <w:tcPr>
            <w:tcW w:w="1296" w:type="dxa"/>
            <w:noWrap/>
            <w:hideMark/>
          </w:tcPr>
          <w:p w14:paraId="263CB8EB" w14:textId="77777777" w:rsidR="00BE221A" w:rsidRPr="009F2551" w:rsidRDefault="00BE221A" w:rsidP="00BE221A">
            <w:pPr>
              <w:jc w:val="left"/>
            </w:pPr>
            <w:r w:rsidRPr="009F2551">
              <w:t xml:space="preserve">Biodata </w:t>
            </w:r>
          </w:p>
        </w:tc>
        <w:tc>
          <w:tcPr>
            <w:tcW w:w="1405" w:type="dxa"/>
            <w:noWrap/>
            <w:hideMark/>
          </w:tcPr>
          <w:p w14:paraId="028ECF37" w14:textId="77777777" w:rsidR="00BE221A" w:rsidRPr="009F2551" w:rsidRDefault="00BE221A" w:rsidP="00BE221A">
            <w:pPr>
              <w:jc w:val="left"/>
            </w:pPr>
            <w:r w:rsidRPr="009F2551">
              <w:t>N/A</w:t>
            </w:r>
          </w:p>
        </w:tc>
        <w:tc>
          <w:tcPr>
            <w:tcW w:w="2358" w:type="dxa"/>
            <w:noWrap/>
            <w:hideMark/>
          </w:tcPr>
          <w:p w14:paraId="3BB01B2A" w14:textId="77777777" w:rsidR="00BE221A" w:rsidRPr="009F2551" w:rsidRDefault="00BE221A" w:rsidP="00BE221A">
            <w:pPr>
              <w:jc w:val="left"/>
            </w:pPr>
            <w:r w:rsidRPr="009F2551">
              <w:t xml:space="preserve">Company and position of interviewee </w:t>
            </w:r>
          </w:p>
        </w:tc>
        <w:tc>
          <w:tcPr>
            <w:tcW w:w="1741" w:type="dxa"/>
            <w:noWrap/>
            <w:hideMark/>
          </w:tcPr>
          <w:p w14:paraId="6E0EFE36" w14:textId="77777777" w:rsidR="00BE221A" w:rsidRPr="009F2551" w:rsidRDefault="00BE221A" w:rsidP="00BE221A">
            <w:pPr>
              <w:jc w:val="left"/>
            </w:pPr>
          </w:p>
        </w:tc>
        <w:tc>
          <w:tcPr>
            <w:tcW w:w="1721" w:type="dxa"/>
            <w:noWrap/>
            <w:hideMark/>
          </w:tcPr>
          <w:p w14:paraId="503B5A4C" w14:textId="77777777" w:rsidR="00BE221A" w:rsidRPr="009F2551" w:rsidRDefault="00BE221A" w:rsidP="00BE221A">
            <w:pPr>
              <w:jc w:val="left"/>
            </w:pPr>
          </w:p>
        </w:tc>
        <w:tc>
          <w:tcPr>
            <w:tcW w:w="1095" w:type="dxa"/>
            <w:noWrap/>
            <w:hideMark/>
          </w:tcPr>
          <w:p w14:paraId="1003F90B" w14:textId="77777777" w:rsidR="00BE221A" w:rsidRPr="009F2551" w:rsidRDefault="00BE221A" w:rsidP="00BE221A">
            <w:pPr>
              <w:jc w:val="left"/>
            </w:pPr>
          </w:p>
        </w:tc>
        <w:tc>
          <w:tcPr>
            <w:tcW w:w="1316" w:type="dxa"/>
            <w:noWrap/>
            <w:hideMark/>
          </w:tcPr>
          <w:p w14:paraId="0375CFE6" w14:textId="77777777" w:rsidR="00BE221A" w:rsidRPr="009F2551" w:rsidRDefault="00BE221A" w:rsidP="00BE221A">
            <w:pPr>
              <w:jc w:val="left"/>
            </w:pPr>
          </w:p>
        </w:tc>
        <w:tc>
          <w:tcPr>
            <w:tcW w:w="1068" w:type="dxa"/>
            <w:hideMark/>
          </w:tcPr>
          <w:p w14:paraId="59B5672C" w14:textId="77777777" w:rsidR="00BE221A" w:rsidRPr="009F2551" w:rsidRDefault="00BE221A" w:rsidP="00BE221A">
            <w:pPr>
              <w:jc w:val="left"/>
            </w:pPr>
          </w:p>
        </w:tc>
      </w:tr>
      <w:tr w:rsidR="00BE221A" w:rsidRPr="009F2551" w14:paraId="2137E348" w14:textId="77777777" w:rsidTr="00BE221A">
        <w:trPr>
          <w:trHeight w:val="990"/>
        </w:trPr>
        <w:tc>
          <w:tcPr>
            <w:tcW w:w="1494" w:type="dxa"/>
            <w:noWrap/>
            <w:hideMark/>
          </w:tcPr>
          <w:p w14:paraId="092DBFD2" w14:textId="77777777" w:rsidR="00BE221A" w:rsidRPr="00544FAE" w:rsidRDefault="00BE221A" w:rsidP="00BE221A">
            <w:pPr>
              <w:jc w:val="left"/>
              <w:rPr>
                <w:b/>
                <w:bCs/>
              </w:rPr>
            </w:pPr>
            <w:r w:rsidRPr="00544FAE">
              <w:rPr>
                <w:b/>
                <w:bCs/>
              </w:rPr>
              <w:t>N/A</w:t>
            </w:r>
          </w:p>
        </w:tc>
        <w:tc>
          <w:tcPr>
            <w:tcW w:w="454" w:type="dxa"/>
            <w:hideMark/>
          </w:tcPr>
          <w:p w14:paraId="3B248A7F" w14:textId="77777777" w:rsidR="00BE221A" w:rsidRPr="009F2551" w:rsidRDefault="00BE221A" w:rsidP="00BE221A">
            <w:pPr>
              <w:jc w:val="left"/>
            </w:pPr>
            <w:r w:rsidRPr="009F2551">
              <w:t>10</w:t>
            </w:r>
          </w:p>
        </w:tc>
        <w:tc>
          <w:tcPr>
            <w:tcW w:w="1296" w:type="dxa"/>
            <w:noWrap/>
            <w:hideMark/>
          </w:tcPr>
          <w:p w14:paraId="03E1EE40" w14:textId="77777777" w:rsidR="00BE221A" w:rsidRPr="009F2551" w:rsidRDefault="00BE221A" w:rsidP="00BE221A">
            <w:pPr>
              <w:jc w:val="left"/>
            </w:pPr>
            <w:r w:rsidRPr="009F2551">
              <w:t xml:space="preserve">Explanation </w:t>
            </w:r>
          </w:p>
        </w:tc>
        <w:tc>
          <w:tcPr>
            <w:tcW w:w="1405" w:type="dxa"/>
            <w:noWrap/>
            <w:hideMark/>
          </w:tcPr>
          <w:p w14:paraId="0D7DC500" w14:textId="77777777" w:rsidR="00BE221A" w:rsidRPr="009F2551" w:rsidRDefault="00BE221A" w:rsidP="00BE221A">
            <w:pPr>
              <w:jc w:val="left"/>
            </w:pPr>
            <w:r w:rsidRPr="009F2551">
              <w:t>N/A</w:t>
            </w:r>
          </w:p>
        </w:tc>
        <w:tc>
          <w:tcPr>
            <w:tcW w:w="2358" w:type="dxa"/>
            <w:hideMark/>
          </w:tcPr>
          <w:p w14:paraId="2CFB49DF" w14:textId="77777777" w:rsidR="00BE221A" w:rsidRPr="009F2551" w:rsidRDefault="00BE221A" w:rsidP="00BE221A">
            <w:pPr>
              <w:jc w:val="left"/>
              <w:rPr>
                <w:i/>
                <w:iCs/>
              </w:rPr>
            </w:pPr>
            <w:r w:rsidRPr="009F2551">
              <w:rPr>
                <w:i/>
                <w:iCs/>
              </w:rPr>
              <w:t xml:space="preserve">Explain the KI the map of Sebha. Go over the different neighborhoods and make sure the KI is well oriented. </w:t>
            </w:r>
          </w:p>
        </w:tc>
        <w:tc>
          <w:tcPr>
            <w:tcW w:w="1741" w:type="dxa"/>
            <w:noWrap/>
            <w:hideMark/>
          </w:tcPr>
          <w:p w14:paraId="3F4DC4AE" w14:textId="77777777" w:rsidR="00BE221A" w:rsidRPr="009F2551" w:rsidRDefault="00BE221A" w:rsidP="00BE221A">
            <w:pPr>
              <w:jc w:val="left"/>
              <w:rPr>
                <w:i/>
                <w:iCs/>
              </w:rPr>
            </w:pPr>
          </w:p>
        </w:tc>
        <w:tc>
          <w:tcPr>
            <w:tcW w:w="1721" w:type="dxa"/>
            <w:noWrap/>
            <w:hideMark/>
          </w:tcPr>
          <w:p w14:paraId="257F2ACB" w14:textId="77777777" w:rsidR="00BE221A" w:rsidRPr="009F2551" w:rsidRDefault="00BE221A" w:rsidP="00BE221A">
            <w:pPr>
              <w:jc w:val="left"/>
            </w:pPr>
          </w:p>
        </w:tc>
        <w:tc>
          <w:tcPr>
            <w:tcW w:w="1095" w:type="dxa"/>
            <w:noWrap/>
            <w:hideMark/>
          </w:tcPr>
          <w:p w14:paraId="1A997096" w14:textId="77777777" w:rsidR="00BE221A" w:rsidRPr="009F2551" w:rsidRDefault="00BE221A" w:rsidP="00BE221A">
            <w:pPr>
              <w:jc w:val="left"/>
            </w:pPr>
          </w:p>
        </w:tc>
        <w:tc>
          <w:tcPr>
            <w:tcW w:w="1316" w:type="dxa"/>
            <w:noWrap/>
            <w:hideMark/>
          </w:tcPr>
          <w:p w14:paraId="0B80DEDF" w14:textId="77777777" w:rsidR="00BE221A" w:rsidRPr="009F2551" w:rsidRDefault="00BE221A" w:rsidP="00BE221A">
            <w:pPr>
              <w:jc w:val="left"/>
            </w:pPr>
          </w:p>
        </w:tc>
        <w:tc>
          <w:tcPr>
            <w:tcW w:w="1068" w:type="dxa"/>
            <w:hideMark/>
          </w:tcPr>
          <w:p w14:paraId="69F2C336" w14:textId="77777777" w:rsidR="00BE221A" w:rsidRPr="009F2551" w:rsidRDefault="00BE221A" w:rsidP="00BE221A">
            <w:pPr>
              <w:jc w:val="left"/>
            </w:pPr>
          </w:p>
        </w:tc>
      </w:tr>
      <w:tr w:rsidR="00BE221A" w:rsidRPr="009F2551" w14:paraId="697448A3" w14:textId="77777777" w:rsidTr="00BE221A">
        <w:trPr>
          <w:trHeight w:val="1980"/>
        </w:trPr>
        <w:tc>
          <w:tcPr>
            <w:tcW w:w="1494" w:type="dxa"/>
            <w:hideMark/>
          </w:tcPr>
          <w:p w14:paraId="781713E0" w14:textId="77777777" w:rsidR="00BE221A" w:rsidRPr="00544FAE" w:rsidRDefault="00BE221A" w:rsidP="00BE221A">
            <w:pPr>
              <w:jc w:val="left"/>
              <w:rPr>
                <w:b/>
                <w:bCs/>
              </w:rPr>
            </w:pPr>
            <w:r w:rsidRPr="00544FAE">
              <w:rPr>
                <w:b/>
                <w:bCs/>
              </w:rPr>
              <w:t xml:space="preserve">1. Where are the city's </w:t>
            </w:r>
            <w:proofErr w:type="spellStart"/>
            <w:r w:rsidRPr="00544FAE">
              <w:rPr>
                <w:b/>
                <w:bCs/>
              </w:rPr>
              <w:t>neighbourhoods</w:t>
            </w:r>
            <w:proofErr w:type="spellEnd"/>
            <w:r w:rsidRPr="00544FAE">
              <w:rPr>
                <w:b/>
                <w:bCs/>
              </w:rPr>
              <w:t xml:space="preserve"> and what population groups and service infrastructure exist within each? </w:t>
            </w:r>
          </w:p>
        </w:tc>
        <w:tc>
          <w:tcPr>
            <w:tcW w:w="454" w:type="dxa"/>
            <w:hideMark/>
          </w:tcPr>
          <w:p w14:paraId="28626699" w14:textId="77777777" w:rsidR="00BE221A" w:rsidRPr="009F2551" w:rsidRDefault="00BE221A" w:rsidP="00BE221A">
            <w:pPr>
              <w:jc w:val="left"/>
            </w:pPr>
            <w:r w:rsidRPr="009F2551">
              <w:t>11</w:t>
            </w:r>
          </w:p>
        </w:tc>
        <w:tc>
          <w:tcPr>
            <w:tcW w:w="1296" w:type="dxa"/>
            <w:hideMark/>
          </w:tcPr>
          <w:p w14:paraId="6206B68D" w14:textId="77777777" w:rsidR="00BE221A" w:rsidRPr="009F2551" w:rsidRDefault="00BE221A" w:rsidP="00BE221A">
            <w:pPr>
              <w:jc w:val="left"/>
            </w:pPr>
            <w:r w:rsidRPr="009F2551">
              <w:t xml:space="preserve">Service provider </w:t>
            </w:r>
          </w:p>
        </w:tc>
        <w:tc>
          <w:tcPr>
            <w:tcW w:w="1405" w:type="dxa"/>
            <w:hideMark/>
          </w:tcPr>
          <w:p w14:paraId="36961730" w14:textId="77777777" w:rsidR="00BE221A" w:rsidRPr="009F2551" w:rsidRDefault="00BE221A" w:rsidP="00BE221A">
            <w:pPr>
              <w:jc w:val="left"/>
            </w:pPr>
            <w:r w:rsidRPr="009F2551">
              <w:t xml:space="preserve">1.1.     What key infrastructure exists in each </w:t>
            </w:r>
            <w:proofErr w:type="spellStart"/>
            <w:r w:rsidRPr="009F2551">
              <w:t>neighbourhood</w:t>
            </w:r>
            <w:proofErr w:type="spellEnd"/>
            <w:r w:rsidRPr="009F2551">
              <w:t xml:space="preserve"> which supports the delivery of education, health, water, sewer, waste collection, electricity, law enforcement and justice?</w:t>
            </w:r>
          </w:p>
        </w:tc>
        <w:tc>
          <w:tcPr>
            <w:tcW w:w="2358" w:type="dxa"/>
            <w:hideMark/>
          </w:tcPr>
          <w:p w14:paraId="37046FB8" w14:textId="77777777" w:rsidR="00BE221A" w:rsidRPr="009F2551" w:rsidRDefault="00BE221A" w:rsidP="00BE221A">
            <w:pPr>
              <w:jc w:val="left"/>
            </w:pPr>
            <w:r w:rsidRPr="009F2551">
              <w:t>Where are the G</w:t>
            </w:r>
            <w:r>
              <w:t xml:space="preserve">eneral </w:t>
            </w:r>
            <w:r w:rsidRPr="009F2551">
              <w:t>E</w:t>
            </w:r>
            <w:r>
              <w:t xml:space="preserve">lectricity </w:t>
            </w:r>
            <w:r w:rsidRPr="009F2551">
              <w:t>C</w:t>
            </w:r>
            <w:r>
              <w:t xml:space="preserve">ompany </w:t>
            </w:r>
            <w:r w:rsidRPr="009F2551">
              <w:t>O</w:t>
            </w:r>
            <w:r>
              <w:t xml:space="preserve">f </w:t>
            </w:r>
            <w:r w:rsidRPr="009F2551">
              <w:t>L</w:t>
            </w:r>
            <w:r>
              <w:t>ibya</w:t>
            </w:r>
            <w:r w:rsidRPr="009F2551">
              <w:t xml:space="preserve"> offices in Sebha? </w:t>
            </w:r>
          </w:p>
        </w:tc>
        <w:tc>
          <w:tcPr>
            <w:tcW w:w="1741" w:type="dxa"/>
            <w:hideMark/>
          </w:tcPr>
          <w:p w14:paraId="403EB32C" w14:textId="77777777" w:rsidR="00BE221A" w:rsidRPr="009F2551" w:rsidRDefault="00BE221A" w:rsidP="00BE221A">
            <w:pPr>
              <w:jc w:val="left"/>
            </w:pPr>
            <w:r w:rsidRPr="009F2551">
              <w:t>Which is the main office? Does each office have the same functionalities?</w:t>
            </w:r>
          </w:p>
        </w:tc>
        <w:tc>
          <w:tcPr>
            <w:tcW w:w="1721" w:type="dxa"/>
            <w:hideMark/>
          </w:tcPr>
          <w:p w14:paraId="406C63D8" w14:textId="77777777" w:rsidR="00BE221A" w:rsidRPr="009F2551" w:rsidRDefault="00BE221A" w:rsidP="00BE221A">
            <w:pPr>
              <w:jc w:val="left"/>
              <w:rPr>
                <w:i/>
                <w:iCs/>
              </w:rPr>
            </w:pPr>
            <w:r w:rsidRPr="009F2551">
              <w:rPr>
                <w:i/>
                <w:iCs/>
              </w:rPr>
              <w:t>Draw a point on the map for each office, fill in all fields.</w:t>
            </w:r>
          </w:p>
        </w:tc>
        <w:tc>
          <w:tcPr>
            <w:tcW w:w="1095" w:type="dxa"/>
            <w:hideMark/>
          </w:tcPr>
          <w:p w14:paraId="193F2C8A" w14:textId="77777777" w:rsidR="00BE221A" w:rsidRPr="009F2551" w:rsidRDefault="00BE221A" w:rsidP="00BE221A">
            <w:pPr>
              <w:jc w:val="left"/>
              <w:rPr>
                <w:i/>
                <w:iCs/>
              </w:rPr>
            </w:pPr>
            <w:r w:rsidRPr="009F2551">
              <w:rPr>
                <w:i/>
                <w:iCs/>
              </w:rPr>
              <w:t>Point</w:t>
            </w:r>
          </w:p>
        </w:tc>
        <w:tc>
          <w:tcPr>
            <w:tcW w:w="1316" w:type="dxa"/>
            <w:hideMark/>
          </w:tcPr>
          <w:p w14:paraId="279C6028" w14:textId="77777777" w:rsidR="00BE221A" w:rsidRPr="009F2551" w:rsidRDefault="00BE221A" w:rsidP="00BE221A">
            <w:pPr>
              <w:jc w:val="left"/>
              <w:rPr>
                <w:i/>
                <w:iCs/>
              </w:rPr>
            </w:pPr>
            <w:r w:rsidRPr="009F2551">
              <w:rPr>
                <w:i/>
                <w:iCs/>
              </w:rPr>
              <w:t>Function, amount of employees, operational</w:t>
            </w:r>
          </w:p>
        </w:tc>
        <w:tc>
          <w:tcPr>
            <w:tcW w:w="1068" w:type="dxa"/>
            <w:hideMark/>
          </w:tcPr>
          <w:p w14:paraId="3521B6F3" w14:textId="77777777" w:rsidR="00BE221A" w:rsidRPr="009F2551" w:rsidRDefault="00BE221A" w:rsidP="00BE221A">
            <w:pPr>
              <w:jc w:val="left"/>
            </w:pPr>
            <w:r w:rsidRPr="009F2551">
              <w:t xml:space="preserve">=&gt; Service area: Health (MFGD); Electricity (KII); Water (KII) </w:t>
            </w:r>
          </w:p>
        </w:tc>
      </w:tr>
      <w:tr w:rsidR="00BE221A" w:rsidRPr="009F2551" w14:paraId="710A5BD0" w14:textId="77777777" w:rsidTr="00BE221A">
        <w:trPr>
          <w:trHeight w:val="620"/>
        </w:trPr>
        <w:tc>
          <w:tcPr>
            <w:tcW w:w="1494" w:type="dxa"/>
            <w:hideMark/>
          </w:tcPr>
          <w:p w14:paraId="2D13968B" w14:textId="77777777" w:rsidR="00BE221A" w:rsidRPr="00544FAE" w:rsidRDefault="00BE221A" w:rsidP="00BE221A">
            <w:pPr>
              <w:jc w:val="left"/>
              <w:rPr>
                <w:b/>
                <w:bCs/>
              </w:rPr>
            </w:pPr>
            <w:r w:rsidRPr="00544FAE">
              <w:rPr>
                <w:b/>
                <w:bCs/>
              </w:rPr>
              <w:lastRenderedPageBreak/>
              <w:t xml:space="preserve">1. Where are the city's </w:t>
            </w:r>
            <w:proofErr w:type="spellStart"/>
            <w:r w:rsidRPr="00544FAE">
              <w:rPr>
                <w:b/>
                <w:bCs/>
              </w:rPr>
              <w:t>neighbourhoods</w:t>
            </w:r>
            <w:proofErr w:type="spellEnd"/>
            <w:r w:rsidRPr="00544FAE">
              <w:rPr>
                <w:b/>
                <w:bCs/>
              </w:rPr>
              <w:t xml:space="preserve"> and what population groups and service infrastructure exist within each? </w:t>
            </w:r>
          </w:p>
        </w:tc>
        <w:tc>
          <w:tcPr>
            <w:tcW w:w="454" w:type="dxa"/>
            <w:hideMark/>
          </w:tcPr>
          <w:p w14:paraId="6383199A" w14:textId="77777777" w:rsidR="00BE221A" w:rsidRPr="009F2551" w:rsidRDefault="00BE221A" w:rsidP="00BE221A">
            <w:pPr>
              <w:jc w:val="left"/>
            </w:pPr>
            <w:r w:rsidRPr="009F2551">
              <w:t>12</w:t>
            </w:r>
          </w:p>
        </w:tc>
        <w:tc>
          <w:tcPr>
            <w:tcW w:w="1296" w:type="dxa"/>
            <w:hideMark/>
          </w:tcPr>
          <w:p w14:paraId="377A113F" w14:textId="77777777" w:rsidR="00BE221A" w:rsidRPr="009F2551" w:rsidRDefault="00BE221A" w:rsidP="00BE221A">
            <w:pPr>
              <w:jc w:val="left"/>
            </w:pPr>
            <w:r w:rsidRPr="009F2551">
              <w:t xml:space="preserve">Service area </w:t>
            </w:r>
          </w:p>
        </w:tc>
        <w:tc>
          <w:tcPr>
            <w:tcW w:w="1405" w:type="dxa"/>
            <w:hideMark/>
          </w:tcPr>
          <w:p w14:paraId="60F471BB" w14:textId="77777777" w:rsidR="00BE221A" w:rsidRPr="009F2551" w:rsidRDefault="00BE221A" w:rsidP="00BE221A">
            <w:pPr>
              <w:jc w:val="left"/>
            </w:pPr>
            <w:r w:rsidRPr="009F2551">
              <w:t xml:space="preserve">1.1.     What key infrastructure exists in each </w:t>
            </w:r>
            <w:proofErr w:type="spellStart"/>
            <w:r w:rsidRPr="009F2551">
              <w:t>neighbourhood</w:t>
            </w:r>
            <w:proofErr w:type="spellEnd"/>
            <w:r w:rsidRPr="009F2551">
              <w:t xml:space="preserve"> which supports the delivery of education, health, water, sewer, waste collection, electricity, law enforcement and justice?</w:t>
            </w:r>
          </w:p>
        </w:tc>
        <w:tc>
          <w:tcPr>
            <w:tcW w:w="2358" w:type="dxa"/>
            <w:hideMark/>
          </w:tcPr>
          <w:p w14:paraId="1CBBF697" w14:textId="77777777" w:rsidR="00BE221A" w:rsidRPr="009F2551" w:rsidRDefault="00BE221A" w:rsidP="00BE221A">
            <w:pPr>
              <w:jc w:val="left"/>
            </w:pPr>
            <w:r w:rsidRPr="009F2551">
              <w:t>Can you indicate how the electricity grid in Sebha is laid out?</w:t>
            </w:r>
          </w:p>
        </w:tc>
        <w:tc>
          <w:tcPr>
            <w:tcW w:w="1741" w:type="dxa"/>
            <w:hideMark/>
          </w:tcPr>
          <w:p w14:paraId="71EFC8A8" w14:textId="77777777" w:rsidR="00BE221A" w:rsidRPr="009F2551" w:rsidRDefault="00BE221A" w:rsidP="00BE221A">
            <w:pPr>
              <w:jc w:val="left"/>
            </w:pPr>
            <w:r w:rsidRPr="009F2551">
              <w:t>Are the</w:t>
            </w:r>
            <w:r>
              <w:t xml:space="preserve">re </w:t>
            </w:r>
            <w:r w:rsidRPr="009F2551">
              <w:t xml:space="preserve">maps available showing the  electricity network in Sebha? </w:t>
            </w:r>
          </w:p>
        </w:tc>
        <w:tc>
          <w:tcPr>
            <w:tcW w:w="1721" w:type="dxa"/>
            <w:hideMark/>
          </w:tcPr>
          <w:p w14:paraId="16F1D204" w14:textId="77777777" w:rsidR="00BE221A" w:rsidRPr="009F2551" w:rsidRDefault="00BE221A" w:rsidP="00BE221A">
            <w:pPr>
              <w:jc w:val="left"/>
              <w:rPr>
                <w:i/>
                <w:iCs/>
              </w:rPr>
            </w:pPr>
            <w:r w:rsidRPr="009F2551">
              <w:rPr>
                <w:i/>
                <w:iCs/>
              </w:rPr>
              <w:t xml:space="preserve">Use the paper map showing the street light network (source: UN Habitat). Does this represent the whole electricity grid or not?  If not, draw the missing parts of the network on the map as lines. Ask the KI if they have maps of the current electricity grid, and if they could share it with us (a detailed picture, scan, digital or paper copy of the map). </w:t>
            </w:r>
          </w:p>
        </w:tc>
        <w:tc>
          <w:tcPr>
            <w:tcW w:w="1095" w:type="dxa"/>
            <w:hideMark/>
          </w:tcPr>
          <w:p w14:paraId="56129607" w14:textId="77777777" w:rsidR="00BE221A" w:rsidRPr="009F2551" w:rsidRDefault="00BE221A" w:rsidP="00BE221A">
            <w:pPr>
              <w:jc w:val="left"/>
              <w:rPr>
                <w:i/>
                <w:iCs/>
              </w:rPr>
            </w:pPr>
            <w:r w:rsidRPr="009F2551">
              <w:rPr>
                <w:i/>
                <w:iCs/>
              </w:rPr>
              <w:t>Polyline</w:t>
            </w:r>
          </w:p>
        </w:tc>
        <w:tc>
          <w:tcPr>
            <w:tcW w:w="1316" w:type="dxa"/>
            <w:hideMark/>
          </w:tcPr>
          <w:p w14:paraId="22127BB0" w14:textId="77777777" w:rsidR="00BE221A" w:rsidRPr="009F2551" w:rsidRDefault="00BE221A" w:rsidP="00BE221A">
            <w:pPr>
              <w:jc w:val="left"/>
              <w:rPr>
                <w:i/>
                <w:iCs/>
              </w:rPr>
            </w:pPr>
            <w:r w:rsidRPr="009F2551">
              <w:rPr>
                <w:i/>
                <w:iCs/>
              </w:rPr>
              <w:t>Voltage, operational</w:t>
            </w:r>
          </w:p>
        </w:tc>
        <w:tc>
          <w:tcPr>
            <w:tcW w:w="1068" w:type="dxa"/>
            <w:hideMark/>
          </w:tcPr>
          <w:p w14:paraId="3A1FCD0E" w14:textId="77777777" w:rsidR="00BE221A" w:rsidRPr="009F2551" w:rsidRDefault="00BE221A" w:rsidP="00BE221A">
            <w:pPr>
              <w:jc w:val="left"/>
            </w:pPr>
            <w:r w:rsidRPr="009F2551">
              <w:t xml:space="preserve">=&gt; Service area: Health (MFGD); Electricity (KII); Water (KII) </w:t>
            </w:r>
          </w:p>
        </w:tc>
      </w:tr>
      <w:tr w:rsidR="00BE221A" w:rsidRPr="009F2551" w14:paraId="6B7288CD" w14:textId="77777777" w:rsidTr="00BE221A">
        <w:trPr>
          <w:trHeight w:val="1935"/>
        </w:trPr>
        <w:tc>
          <w:tcPr>
            <w:tcW w:w="1494" w:type="dxa"/>
          </w:tcPr>
          <w:p w14:paraId="35713093" w14:textId="77777777" w:rsidR="00BE221A" w:rsidRPr="00544FAE" w:rsidRDefault="00BE221A" w:rsidP="00BE221A">
            <w:pPr>
              <w:jc w:val="left"/>
              <w:rPr>
                <w:b/>
                <w:bCs/>
              </w:rPr>
            </w:pPr>
            <w:r w:rsidRPr="00544FAE">
              <w:rPr>
                <w:b/>
                <w:bCs/>
              </w:rPr>
              <w:t xml:space="preserve">2. What are the characteristics of service delivery and access at the city and DCU level? </w:t>
            </w:r>
          </w:p>
        </w:tc>
        <w:tc>
          <w:tcPr>
            <w:tcW w:w="454" w:type="dxa"/>
          </w:tcPr>
          <w:p w14:paraId="5261548A" w14:textId="77777777" w:rsidR="00BE221A" w:rsidRPr="009F2551" w:rsidRDefault="00BE221A" w:rsidP="00BE221A">
            <w:pPr>
              <w:jc w:val="left"/>
            </w:pPr>
            <w:r w:rsidRPr="009F2551">
              <w:t>19</w:t>
            </w:r>
          </w:p>
        </w:tc>
        <w:tc>
          <w:tcPr>
            <w:tcW w:w="1296" w:type="dxa"/>
          </w:tcPr>
          <w:p w14:paraId="7AF50380" w14:textId="77777777" w:rsidR="00BE221A" w:rsidRPr="009F2551" w:rsidRDefault="00BE221A" w:rsidP="00BE221A">
            <w:pPr>
              <w:jc w:val="left"/>
            </w:pPr>
            <w:r w:rsidRPr="009F2551">
              <w:t xml:space="preserve">Service area </w:t>
            </w:r>
          </w:p>
        </w:tc>
        <w:tc>
          <w:tcPr>
            <w:tcW w:w="1405" w:type="dxa"/>
          </w:tcPr>
          <w:p w14:paraId="24944FBF" w14:textId="77777777" w:rsidR="00BE221A" w:rsidRPr="009F2551" w:rsidRDefault="00BE221A" w:rsidP="00BE221A">
            <w:pPr>
              <w:jc w:val="left"/>
            </w:pPr>
            <w:r w:rsidRPr="009F2551">
              <w:t xml:space="preserve">2.1.     Which DCUs and groups within them have least access to services, and why (keeping in mind existing </w:t>
            </w:r>
            <w:r w:rsidRPr="009F2551">
              <w:lastRenderedPageBreak/>
              <w:t>information regarding barriers to accessing services)?</w:t>
            </w:r>
          </w:p>
        </w:tc>
        <w:tc>
          <w:tcPr>
            <w:tcW w:w="2358" w:type="dxa"/>
          </w:tcPr>
          <w:p w14:paraId="68C40ACE" w14:textId="77777777" w:rsidR="00BE221A" w:rsidRPr="009F2551" w:rsidRDefault="00BE221A" w:rsidP="00BE221A">
            <w:pPr>
              <w:jc w:val="left"/>
            </w:pPr>
            <w:r w:rsidRPr="009F2551">
              <w:lastRenderedPageBreak/>
              <w:t xml:space="preserve">Which </w:t>
            </w:r>
            <w:proofErr w:type="spellStart"/>
            <w:r w:rsidRPr="009F2551">
              <w:t>neighbourhoods</w:t>
            </w:r>
            <w:proofErr w:type="spellEnd"/>
            <w:r w:rsidRPr="009F2551">
              <w:t xml:space="preserve"> are not connected to the electricity grid? </w:t>
            </w:r>
          </w:p>
        </w:tc>
        <w:tc>
          <w:tcPr>
            <w:tcW w:w="1741" w:type="dxa"/>
          </w:tcPr>
          <w:p w14:paraId="43DF786C" w14:textId="77777777" w:rsidR="00BE221A" w:rsidRPr="009F2551" w:rsidRDefault="00BE221A" w:rsidP="00BE221A">
            <w:pPr>
              <w:jc w:val="left"/>
            </w:pPr>
            <w:r w:rsidRPr="009F2551">
              <w:t xml:space="preserve">Or: which areas are connected but have limited to no electricity in </w:t>
            </w:r>
            <w:r>
              <w:t>reality</w:t>
            </w:r>
            <w:r w:rsidRPr="009F2551">
              <w:t xml:space="preserve">? </w:t>
            </w:r>
          </w:p>
        </w:tc>
        <w:tc>
          <w:tcPr>
            <w:tcW w:w="1721" w:type="dxa"/>
          </w:tcPr>
          <w:p w14:paraId="6F1B9D2D" w14:textId="77777777" w:rsidR="00BE221A" w:rsidRPr="009F2551" w:rsidRDefault="00BE221A" w:rsidP="00BE221A">
            <w:pPr>
              <w:jc w:val="left"/>
              <w:rPr>
                <w:i/>
                <w:iCs/>
              </w:rPr>
            </w:pPr>
            <w:r w:rsidRPr="009F2551">
              <w:rPr>
                <w:i/>
                <w:iCs/>
              </w:rPr>
              <w:t xml:space="preserve">Draw zones on the map, indicating areas that are not connected to the electricity grid/do not have consistent </w:t>
            </w:r>
            <w:r w:rsidRPr="009F2551">
              <w:rPr>
                <w:i/>
                <w:iCs/>
              </w:rPr>
              <w:lastRenderedPageBreak/>
              <w:t>electricity on the map.</w:t>
            </w:r>
          </w:p>
        </w:tc>
        <w:tc>
          <w:tcPr>
            <w:tcW w:w="1095" w:type="dxa"/>
          </w:tcPr>
          <w:p w14:paraId="1169AE4D" w14:textId="77777777" w:rsidR="00BE221A" w:rsidRPr="009F2551" w:rsidRDefault="00BE221A" w:rsidP="00BE221A">
            <w:pPr>
              <w:jc w:val="left"/>
              <w:rPr>
                <w:i/>
                <w:iCs/>
              </w:rPr>
            </w:pPr>
            <w:r w:rsidRPr="009F2551">
              <w:rPr>
                <w:i/>
                <w:iCs/>
              </w:rPr>
              <w:lastRenderedPageBreak/>
              <w:t>Polygon</w:t>
            </w:r>
          </w:p>
        </w:tc>
        <w:tc>
          <w:tcPr>
            <w:tcW w:w="1316" w:type="dxa"/>
          </w:tcPr>
          <w:p w14:paraId="1E5089A1" w14:textId="77777777" w:rsidR="00BE221A" w:rsidRPr="009F2551" w:rsidRDefault="00BE221A" w:rsidP="00BE221A">
            <w:pPr>
              <w:jc w:val="left"/>
              <w:rPr>
                <w:i/>
                <w:iCs/>
              </w:rPr>
            </w:pPr>
            <w:r w:rsidRPr="009F2551">
              <w:rPr>
                <w:i/>
                <w:iCs/>
              </w:rPr>
              <w:t>Reason, amount of hours power supply/week</w:t>
            </w:r>
          </w:p>
        </w:tc>
        <w:tc>
          <w:tcPr>
            <w:tcW w:w="1068" w:type="dxa"/>
          </w:tcPr>
          <w:p w14:paraId="12BCAE2C" w14:textId="77777777" w:rsidR="00BE221A" w:rsidRPr="009F2551" w:rsidRDefault="00BE221A" w:rsidP="00BE221A">
            <w:pPr>
              <w:jc w:val="left"/>
            </w:pPr>
            <w:r w:rsidRPr="009F2551">
              <w:t xml:space="preserve">=&gt; Service area: Health (MFGD); Electricity (KII); </w:t>
            </w:r>
            <w:r w:rsidRPr="009F2551">
              <w:lastRenderedPageBreak/>
              <w:t xml:space="preserve">Water (KII) </w:t>
            </w:r>
          </w:p>
        </w:tc>
      </w:tr>
      <w:tr w:rsidR="00BE221A" w:rsidRPr="009F2551" w14:paraId="73698C7F" w14:textId="77777777" w:rsidTr="00BE221A">
        <w:trPr>
          <w:trHeight w:val="1935"/>
        </w:trPr>
        <w:tc>
          <w:tcPr>
            <w:tcW w:w="1494" w:type="dxa"/>
          </w:tcPr>
          <w:p w14:paraId="23F710DE" w14:textId="77777777" w:rsidR="00BE221A" w:rsidRPr="00544FAE" w:rsidRDefault="00BE221A" w:rsidP="00BE221A">
            <w:pPr>
              <w:jc w:val="left"/>
              <w:rPr>
                <w:b/>
                <w:bCs/>
              </w:rPr>
            </w:pPr>
            <w:r w:rsidRPr="00544FAE">
              <w:rPr>
                <w:b/>
                <w:bCs/>
              </w:rPr>
              <w:lastRenderedPageBreak/>
              <w:t xml:space="preserve">2. What are the characteristics of service delivery and access at the city and DCU level? </w:t>
            </w:r>
          </w:p>
        </w:tc>
        <w:tc>
          <w:tcPr>
            <w:tcW w:w="454" w:type="dxa"/>
          </w:tcPr>
          <w:p w14:paraId="584ED9CE" w14:textId="77777777" w:rsidR="00BE221A" w:rsidRPr="009F2551" w:rsidRDefault="00BE221A" w:rsidP="00BE221A">
            <w:pPr>
              <w:jc w:val="left"/>
            </w:pPr>
            <w:r w:rsidRPr="009F2551">
              <w:t>20</w:t>
            </w:r>
          </w:p>
        </w:tc>
        <w:tc>
          <w:tcPr>
            <w:tcW w:w="1296" w:type="dxa"/>
          </w:tcPr>
          <w:p w14:paraId="6406A6C6" w14:textId="77777777" w:rsidR="00BE221A" w:rsidRPr="009F2551" w:rsidRDefault="00BE221A" w:rsidP="00BE221A">
            <w:pPr>
              <w:jc w:val="left"/>
            </w:pPr>
            <w:r w:rsidRPr="009F2551">
              <w:t xml:space="preserve">Service area </w:t>
            </w:r>
          </w:p>
        </w:tc>
        <w:tc>
          <w:tcPr>
            <w:tcW w:w="1405" w:type="dxa"/>
          </w:tcPr>
          <w:p w14:paraId="6E38EC31" w14:textId="77777777" w:rsidR="00BE221A" w:rsidRPr="009F2551" w:rsidRDefault="00BE221A" w:rsidP="00BE221A">
            <w:pPr>
              <w:jc w:val="left"/>
            </w:pPr>
            <w:r w:rsidRPr="009F2551">
              <w:t>2.1.     Which DCUs and groups within them have least access to services, and why (keeping in mind existing information regarding barriers to accessing services)?</w:t>
            </w:r>
          </w:p>
        </w:tc>
        <w:tc>
          <w:tcPr>
            <w:tcW w:w="2358" w:type="dxa"/>
          </w:tcPr>
          <w:p w14:paraId="18CA1415" w14:textId="77777777" w:rsidR="00BE221A" w:rsidRPr="009F2551" w:rsidRDefault="00BE221A" w:rsidP="00BE221A">
            <w:pPr>
              <w:jc w:val="left"/>
            </w:pPr>
            <w:r w:rsidRPr="009F2551">
              <w:t xml:space="preserve">Why are these areas not connected to the electricity grid? </w:t>
            </w:r>
          </w:p>
        </w:tc>
        <w:tc>
          <w:tcPr>
            <w:tcW w:w="1741" w:type="dxa"/>
          </w:tcPr>
          <w:p w14:paraId="1B711BE9" w14:textId="77777777" w:rsidR="00BE221A" w:rsidRPr="009F2551" w:rsidRDefault="00BE221A" w:rsidP="00BE221A">
            <w:pPr>
              <w:jc w:val="left"/>
            </w:pPr>
          </w:p>
        </w:tc>
        <w:tc>
          <w:tcPr>
            <w:tcW w:w="1721" w:type="dxa"/>
          </w:tcPr>
          <w:p w14:paraId="5D48688C" w14:textId="77777777" w:rsidR="00BE221A" w:rsidRPr="009F2551" w:rsidRDefault="00BE221A" w:rsidP="00BE221A">
            <w:pPr>
              <w:jc w:val="left"/>
              <w:rPr>
                <w:i/>
                <w:iCs/>
              </w:rPr>
            </w:pPr>
            <w:r w:rsidRPr="009F2551">
              <w:rPr>
                <w:i/>
                <w:iCs/>
              </w:rPr>
              <w:t xml:space="preserve">Ask the KI why the areas in previous question disconnected. Afterwards, use the additional detailed paper maps for this question. Each area on the map is a specific situation. Situation A: many buildings in an area with no connection to the streetlight network (and also regular electricity network?). Situation B: no houses, but the streetlight (and electricity) network is </w:t>
            </w:r>
            <w:r w:rsidRPr="009F2551">
              <w:rPr>
                <w:i/>
                <w:iCs/>
              </w:rPr>
              <w:lastRenderedPageBreak/>
              <w:t xml:space="preserve">installed.  For situation A, are these informal settlements? Or they planning to expand the infrastructure towards these areas?  For situation B, are they expecting urban growth in these areas? </w:t>
            </w:r>
          </w:p>
        </w:tc>
        <w:tc>
          <w:tcPr>
            <w:tcW w:w="1095" w:type="dxa"/>
          </w:tcPr>
          <w:p w14:paraId="3DDFB7D3" w14:textId="77777777" w:rsidR="00BE221A" w:rsidRPr="009F2551" w:rsidRDefault="00BE221A" w:rsidP="00BE221A">
            <w:pPr>
              <w:jc w:val="left"/>
              <w:rPr>
                <w:i/>
                <w:iCs/>
              </w:rPr>
            </w:pPr>
            <w:r w:rsidRPr="009F2551">
              <w:rPr>
                <w:i/>
                <w:iCs/>
              </w:rPr>
              <w:lastRenderedPageBreak/>
              <w:t>Polygon</w:t>
            </w:r>
          </w:p>
        </w:tc>
        <w:tc>
          <w:tcPr>
            <w:tcW w:w="1316" w:type="dxa"/>
          </w:tcPr>
          <w:p w14:paraId="4A9BE1E2" w14:textId="77777777" w:rsidR="00BE221A" w:rsidRPr="009F2551" w:rsidRDefault="00BE221A" w:rsidP="00BE221A">
            <w:pPr>
              <w:jc w:val="left"/>
              <w:rPr>
                <w:i/>
                <w:iCs/>
              </w:rPr>
            </w:pPr>
            <w:r w:rsidRPr="009F2551">
              <w:rPr>
                <w:i/>
                <w:iCs/>
              </w:rPr>
              <w:t>Reason, amount of hours power supply/week</w:t>
            </w:r>
          </w:p>
        </w:tc>
        <w:tc>
          <w:tcPr>
            <w:tcW w:w="1068" w:type="dxa"/>
          </w:tcPr>
          <w:p w14:paraId="593578D6" w14:textId="77777777" w:rsidR="00BE221A" w:rsidRPr="009F2551" w:rsidRDefault="00BE221A" w:rsidP="00BE221A">
            <w:pPr>
              <w:jc w:val="left"/>
            </w:pPr>
            <w:r w:rsidRPr="009F2551">
              <w:t xml:space="preserve">=&gt; Service area: Health (MFGD); Electricity (KII); Water (KII) </w:t>
            </w:r>
          </w:p>
        </w:tc>
      </w:tr>
      <w:tr w:rsidR="00BE221A" w:rsidRPr="009F2551" w14:paraId="4E3FACB4" w14:textId="77777777" w:rsidTr="00BE221A">
        <w:trPr>
          <w:trHeight w:val="1935"/>
        </w:trPr>
        <w:tc>
          <w:tcPr>
            <w:tcW w:w="1494" w:type="dxa"/>
            <w:hideMark/>
          </w:tcPr>
          <w:p w14:paraId="333FCD69" w14:textId="77777777" w:rsidR="00BE221A" w:rsidRPr="00544FAE" w:rsidRDefault="00BE221A" w:rsidP="00BE221A">
            <w:pPr>
              <w:jc w:val="left"/>
              <w:rPr>
                <w:b/>
                <w:bCs/>
              </w:rPr>
            </w:pPr>
            <w:r w:rsidRPr="00544FAE">
              <w:rPr>
                <w:b/>
                <w:bCs/>
              </w:rPr>
              <w:t xml:space="preserve">1. Where are the city's </w:t>
            </w:r>
            <w:proofErr w:type="spellStart"/>
            <w:r w:rsidRPr="00544FAE">
              <w:rPr>
                <w:b/>
                <w:bCs/>
              </w:rPr>
              <w:t>neighbourhoods</w:t>
            </w:r>
            <w:proofErr w:type="spellEnd"/>
            <w:r w:rsidRPr="00544FAE">
              <w:rPr>
                <w:b/>
                <w:bCs/>
              </w:rPr>
              <w:t xml:space="preserve"> and what population groups and service infrastructure exist within each? </w:t>
            </w:r>
          </w:p>
        </w:tc>
        <w:tc>
          <w:tcPr>
            <w:tcW w:w="454" w:type="dxa"/>
            <w:hideMark/>
          </w:tcPr>
          <w:p w14:paraId="31B816ED" w14:textId="77777777" w:rsidR="00BE221A" w:rsidRPr="009F2551" w:rsidRDefault="00BE221A" w:rsidP="00BE221A">
            <w:pPr>
              <w:jc w:val="left"/>
            </w:pPr>
            <w:r w:rsidRPr="009F2551">
              <w:t>13</w:t>
            </w:r>
          </w:p>
        </w:tc>
        <w:tc>
          <w:tcPr>
            <w:tcW w:w="1296" w:type="dxa"/>
            <w:hideMark/>
          </w:tcPr>
          <w:p w14:paraId="7E545D82" w14:textId="77777777" w:rsidR="00BE221A" w:rsidRPr="009F2551" w:rsidRDefault="00BE221A" w:rsidP="00BE221A">
            <w:pPr>
              <w:jc w:val="left"/>
            </w:pPr>
            <w:r w:rsidRPr="009F2551">
              <w:t xml:space="preserve">Service area </w:t>
            </w:r>
          </w:p>
        </w:tc>
        <w:tc>
          <w:tcPr>
            <w:tcW w:w="1405" w:type="dxa"/>
            <w:hideMark/>
          </w:tcPr>
          <w:p w14:paraId="05943526" w14:textId="77777777" w:rsidR="00BE221A" w:rsidRPr="009F2551" w:rsidRDefault="00BE221A" w:rsidP="00BE221A">
            <w:pPr>
              <w:jc w:val="left"/>
            </w:pPr>
            <w:r w:rsidRPr="009F2551">
              <w:t xml:space="preserve">1.1.     What key infrastructure exists in each </w:t>
            </w:r>
            <w:proofErr w:type="spellStart"/>
            <w:r w:rsidRPr="009F2551">
              <w:t>neighbourhood</w:t>
            </w:r>
            <w:proofErr w:type="spellEnd"/>
            <w:r w:rsidRPr="009F2551">
              <w:t xml:space="preserve"> which supports the delivery of education, health, water, sewer, waste collection, electricity, law enforcement and justice?</w:t>
            </w:r>
          </w:p>
        </w:tc>
        <w:tc>
          <w:tcPr>
            <w:tcW w:w="2358" w:type="dxa"/>
            <w:hideMark/>
          </w:tcPr>
          <w:p w14:paraId="21C79C18" w14:textId="77777777" w:rsidR="00BE221A" w:rsidRPr="009F2551" w:rsidRDefault="00BE221A" w:rsidP="00BE221A">
            <w:pPr>
              <w:jc w:val="left"/>
            </w:pPr>
            <w:r w:rsidRPr="009F2551">
              <w:t xml:space="preserve">Is the voltage and ampere the same in every area? </w:t>
            </w:r>
          </w:p>
        </w:tc>
        <w:tc>
          <w:tcPr>
            <w:tcW w:w="1741" w:type="dxa"/>
            <w:hideMark/>
          </w:tcPr>
          <w:p w14:paraId="01BBFB6C" w14:textId="77777777" w:rsidR="00BE221A" w:rsidRPr="009F2551" w:rsidRDefault="00BE221A" w:rsidP="00BE221A">
            <w:pPr>
              <w:jc w:val="left"/>
            </w:pPr>
            <w:r w:rsidRPr="00062CA2">
              <w:t>Is the electrical power equally strong in all neighborhoods?</w:t>
            </w:r>
          </w:p>
        </w:tc>
        <w:tc>
          <w:tcPr>
            <w:tcW w:w="1721" w:type="dxa"/>
            <w:hideMark/>
          </w:tcPr>
          <w:p w14:paraId="23A90247" w14:textId="77777777" w:rsidR="00BE221A" w:rsidRPr="009F2551" w:rsidRDefault="00BE221A" w:rsidP="00BE221A">
            <w:pPr>
              <w:jc w:val="left"/>
              <w:rPr>
                <w:i/>
                <w:iCs/>
              </w:rPr>
            </w:pPr>
            <w:r w:rsidRPr="009F2551">
              <w:rPr>
                <w:i/>
                <w:iCs/>
              </w:rPr>
              <w:t>If applicable, draw zones on the map where the power is higher/lower.</w:t>
            </w:r>
          </w:p>
        </w:tc>
        <w:tc>
          <w:tcPr>
            <w:tcW w:w="1095" w:type="dxa"/>
            <w:hideMark/>
          </w:tcPr>
          <w:p w14:paraId="25C91F6F" w14:textId="77777777" w:rsidR="00BE221A" w:rsidRPr="009F2551" w:rsidRDefault="00BE221A" w:rsidP="00BE221A">
            <w:pPr>
              <w:jc w:val="left"/>
              <w:rPr>
                <w:i/>
                <w:iCs/>
              </w:rPr>
            </w:pPr>
            <w:r w:rsidRPr="009F2551">
              <w:rPr>
                <w:i/>
                <w:iCs/>
              </w:rPr>
              <w:t>Polygon</w:t>
            </w:r>
          </w:p>
        </w:tc>
        <w:tc>
          <w:tcPr>
            <w:tcW w:w="1316" w:type="dxa"/>
            <w:hideMark/>
          </w:tcPr>
          <w:p w14:paraId="2FC7B44D" w14:textId="77777777" w:rsidR="00BE221A" w:rsidRPr="009F2551" w:rsidRDefault="00BE221A" w:rsidP="00BE221A">
            <w:pPr>
              <w:jc w:val="left"/>
              <w:rPr>
                <w:i/>
                <w:iCs/>
              </w:rPr>
            </w:pPr>
            <w:r w:rsidRPr="009F2551">
              <w:rPr>
                <w:i/>
                <w:iCs/>
              </w:rPr>
              <w:t>Power (high, medium, low), voltage, ampere</w:t>
            </w:r>
          </w:p>
        </w:tc>
        <w:tc>
          <w:tcPr>
            <w:tcW w:w="1068" w:type="dxa"/>
            <w:hideMark/>
          </w:tcPr>
          <w:p w14:paraId="1B5CB2AF" w14:textId="77777777" w:rsidR="00BE221A" w:rsidRPr="009F2551" w:rsidRDefault="00BE221A" w:rsidP="00BE221A">
            <w:pPr>
              <w:jc w:val="left"/>
            </w:pPr>
            <w:r w:rsidRPr="009F2551">
              <w:t xml:space="preserve">=&gt; Service area: Health (MFGD); Electricity (KII); Water (KII) </w:t>
            </w:r>
          </w:p>
        </w:tc>
      </w:tr>
      <w:tr w:rsidR="00BE221A" w:rsidRPr="009F2551" w14:paraId="49588763" w14:textId="77777777" w:rsidTr="00BE221A">
        <w:trPr>
          <w:trHeight w:val="710"/>
        </w:trPr>
        <w:tc>
          <w:tcPr>
            <w:tcW w:w="1494" w:type="dxa"/>
            <w:hideMark/>
          </w:tcPr>
          <w:p w14:paraId="7BD15A04" w14:textId="77777777" w:rsidR="00BE221A" w:rsidRPr="00544FAE" w:rsidRDefault="00BE221A" w:rsidP="00BE221A">
            <w:pPr>
              <w:jc w:val="left"/>
              <w:rPr>
                <w:b/>
                <w:bCs/>
              </w:rPr>
            </w:pPr>
            <w:r w:rsidRPr="00544FAE">
              <w:rPr>
                <w:b/>
                <w:bCs/>
              </w:rPr>
              <w:lastRenderedPageBreak/>
              <w:t xml:space="preserve">1. Where are the city's </w:t>
            </w:r>
            <w:proofErr w:type="spellStart"/>
            <w:r w:rsidRPr="00544FAE">
              <w:rPr>
                <w:b/>
                <w:bCs/>
              </w:rPr>
              <w:t>neighbourhoods</w:t>
            </w:r>
            <w:proofErr w:type="spellEnd"/>
            <w:r w:rsidRPr="00544FAE">
              <w:rPr>
                <w:b/>
                <w:bCs/>
              </w:rPr>
              <w:t xml:space="preserve"> and what population groups and service infrastructure exist within each? </w:t>
            </w:r>
          </w:p>
        </w:tc>
        <w:tc>
          <w:tcPr>
            <w:tcW w:w="454" w:type="dxa"/>
            <w:hideMark/>
          </w:tcPr>
          <w:p w14:paraId="2977497C" w14:textId="77777777" w:rsidR="00BE221A" w:rsidRPr="009F2551" w:rsidRDefault="00BE221A" w:rsidP="00BE221A">
            <w:pPr>
              <w:jc w:val="left"/>
            </w:pPr>
            <w:r w:rsidRPr="009F2551">
              <w:t>14</w:t>
            </w:r>
          </w:p>
        </w:tc>
        <w:tc>
          <w:tcPr>
            <w:tcW w:w="1296" w:type="dxa"/>
            <w:hideMark/>
          </w:tcPr>
          <w:p w14:paraId="604AE19A" w14:textId="77777777" w:rsidR="00BE221A" w:rsidRPr="009F2551" w:rsidRDefault="00BE221A" w:rsidP="00BE221A">
            <w:pPr>
              <w:jc w:val="left"/>
            </w:pPr>
            <w:r w:rsidRPr="009F2551">
              <w:t xml:space="preserve">Service area </w:t>
            </w:r>
          </w:p>
        </w:tc>
        <w:tc>
          <w:tcPr>
            <w:tcW w:w="1405" w:type="dxa"/>
            <w:hideMark/>
          </w:tcPr>
          <w:p w14:paraId="33BDBCB1" w14:textId="77777777" w:rsidR="00BE221A" w:rsidRPr="009F2551" w:rsidRDefault="00BE221A" w:rsidP="00BE221A">
            <w:pPr>
              <w:jc w:val="left"/>
            </w:pPr>
            <w:r w:rsidRPr="009F2551">
              <w:t xml:space="preserve">1.1.     What key infrastructure exists in each </w:t>
            </w:r>
            <w:proofErr w:type="spellStart"/>
            <w:r w:rsidRPr="009F2551">
              <w:t>neighbourhood</w:t>
            </w:r>
            <w:proofErr w:type="spellEnd"/>
            <w:r w:rsidRPr="009F2551">
              <w:t xml:space="preserve"> which supports the delivery of education, health, water, sewer, waste collection, electricity, law enforcement and justice?</w:t>
            </w:r>
          </w:p>
        </w:tc>
        <w:tc>
          <w:tcPr>
            <w:tcW w:w="2358" w:type="dxa"/>
            <w:hideMark/>
          </w:tcPr>
          <w:p w14:paraId="10FCB3C9" w14:textId="77777777" w:rsidR="00BE221A" w:rsidRPr="009F2551" w:rsidRDefault="00BE221A" w:rsidP="00BE221A">
            <w:pPr>
              <w:jc w:val="left"/>
            </w:pPr>
            <w:r w:rsidRPr="009F2551">
              <w:t xml:space="preserve">Where does the electricity supply for Sebha come from? </w:t>
            </w:r>
          </w:p>
        </w:tc>
        <w:tc>
          <w:tcPr>
            <w:tcW w:w="1741" w:type="dxa"/>
            <w:noWrap/>
            <w:hideMark/>
          </w:tcPr>
          <w:p w14:paraId="4989E58F" w14:textId="77777777" w:rsidR="00BE221A" w:rsidRPr="009F2551" w:rsidRDefault="00BE221A" w:rsidP="00BE221A">
            <w:pPr>
              <w:jc w:val="left"/>
            </w:pPr>
          </w:p>
        </w:tc>
        <w:tc>
          <w:tcPr>
            <w:tcW w:w="1721" w:type="dxa"/>
            <w:noWrap/>
            <w:hideMark/>
          </w:tcPr>
          <w:p w14:paraId="4A3879FD" w14:textId="77777777" w:rsidR="00BE221A" w:rsidRPr="009F2551" w:rsidRDefault="00BE221A" w:rsidP="00BE221A">
            <w:pPr>
              <w:jc w:val="left"/>
              <w:rPr>
                <w:i/>
                <w:iCs/>
              </w:rPr>
            </w:pPr>
            <w:r w:rsidRPr="009F2551">
              <w:rPr>
                <w:i/>
                <w:iCs/>
              </w:rPr>
              <w:t xml:space="preserve">If </w:t>
            </w:r>
            <w:r>
              <w:rPr>
                <w:i/>
                <w:iCs/>
              </w:rPr>
              <w:t>possible</w:t>
            </w:r>
            <w:r w:rsidRPr="009F2551">
              <w:rPr>
                <w:i/>
                <w:iCs/>
              </w:rPr>
              <w:t>, draw the high voltage supply line on the map</w:t>
            </w:r>
          </w:p>
        </w:tc>
        <w:tc>
          <w:tcPr>
            <w:tcW w:w="1095" w:type="dxa"/>
            <w:noWrap/>
            <w:hideMark/>
          </w:tcPr>
          <w:p w14:paraId="73ACACFC" w14:textId="77777777" w:rsidR="00BE221A" w:rsidRPr="009F2551" w:rsidRDefault="00BE221A" w:rsidP="00BE221A">
            <w:pPr>
              <w:jc w:val="left"/>
              <w:rPr>
                <w:i/>
                <w:iCs/>
              </w:rPr>
            </w:pPr>
            <w:r w:rsidRPr="009F2551">
              <w:rPr>
                <w:i/>
                <w:iCs/>
              </w:rPr>
              <w:t>Polyline</w:t>
            </w:r>
          </w:p>
        </w:tc>
        <w:tc>
          <w:tcPr>
            <w:tcW w:w="1316" w:type="dxa"/>
            <w:noWrap/>
            <w:hideMark/>
          </w:tcPr>
          <w:p w14:paraId="427523BA" w14:textId="77777777" w:rsidR="00BE221A" w:rsidRPr="009F2551" w:rsidRDefault="00BE221A" w:rsidP="00BE221A">
            <w:pPr>
              <w:jc w:val="left"/>
              <w:rPr>
                <w:i/>
                <w:iCs/>
              </w:rPr>
            </w:pPr>
          </w:p>
        </w:tc>
        <w:tc>
          <w:tcPr>
            <w:tcW w:w="1068" w:type="dxa"/>
            <w:hideMark/>
          </w:tcPr>
          <w:p w14:paraId="22E86ADE" w14:textId="77777777" w:rsidR="00BE221A" w:rsidRPr="009F2551" w:rsidRDefault="00BE221A" w:rsidP="00BE221A">
            <w:pPr>
              <w:jc w:val="left"/>
            </w:pPr>
            <w:r w:rsidRPr="009F2551">
              <w:t xml:space="preserve">=&gt; Service area: Health (MFGD); Electricity (KII); Water (KII) </w:t>
            </w:r>
          </w:p>
        </w:tc>
      </w:tr>
      <w:tr w:rsidR="00BE221A" w:rsidRPr="009F2551" w14:paraId="0F6601E0" w14:textId="77777777" w:rsidTr="00BE221A">
        <w:trPr>
          <w:trHeight w:val="440"/>
        </w:trPr>
        <w:tc>
          <w:tcPr>
            <w:tcW w:w="1494" w:type="dxa"/>
            <w:hideMark/>
          </w:tcPr>
          <w:p w14:paraId="644EB867" w14:textId="77777777" w:rsidR="00BE221A" w:rsidRPr="00544FAE" w:rsidRDefault="00BE221A" w:rsidP="00BE221A">
            <w:pPr>
              <w:jc w:val="left"/>
              <w:rPr>
                <w:b/>
                <w:bCs/>
              </w:rPr>
            </w:pPr>
            <w:r w:rsidRPr="00544FAE">
              <w:rPr>
                <w:b/>
                <w:bCs/>
              </w:rPr>
              <w:t xml:space="preserve">1. Where are the city's </w:t>
            </w:r>
            <w:proofErr w:type="spellStart"/>
            <w:r w:rsidRPr="00544FAE">
              <w:rPr>
                <w:b/>
                <w:bCs/>
              </w:rPr>
              <w:t>neighbourhoods</w:t>
            </w:r>
            <w:proofErr w:type="spellEnd"/>
            <w:r w:rsidRPr="00544FAE">
              <w:rPr>
                <w:b/>
                <w:bCs/>
              </w:rPr>
              <w:t xml:space="preserve"> and what population groups and service infrastructure exist within each? </w:t>
            </w:r>
          </w:p>
        </w:tc>
        <w:tc>
          <w:tcPr>
            <w:tcW w:w="454" w:type="dxa"/>
            <w:hideMark/>
          </w:tcPr>
          <w:p w14:paraId="3B0546A6" w14:textId="77777777" w:rsidR="00BE221A" w:rsidRPr="009F2551" w:rsidRDefault="00BE221A" w:rsidP="00BE221A">
            <w:pPr>
              <w:jc w:val="left"/>
            </w:pPr>
            <w:r w:rsidRPr="009F2551">
              <w:t>15</w:t>
            </w:r>
          </w:p>
        </w:tc>
        <w:tc>
          <w:tcPr>
            <w:tcW w:w="1296" w:type="dxa"/>
            <w:hideMark/>
          </w:tcPr>
          <w:p w14:paraId="5474121D" w14:textId="77777777" w:rsidR="00BE221A" w:rsidRPr="009F2551" w:rsidRDefault="00BE221A" w:rsidP="00BE221A">
            <w:pPr>
              <w:jc w:val="left"/>
            </w:pPr>
            <w:r w:rsidRPr="009F2551">
              <w:t xml:space="preserve">Service area </w:t>
            </w:r>
          </w:p>
        </w:tc>
        <w:tc>
          <w:tcPr>
            <w:tcW w:w="1405" w:type="dxa"/>
            <w:hideMark/>
          </w:tcPr>
          <w:p w14:paraId="03E7CB24" w14:textId="77777777" w:rsidR="00BE221A" w:rsidRPr="009F2551" w:rsidRDefault="00BE221A" w:rsidP="00BE221A">
            <w:pPr>
              <w:jc w:val="left"/>
            </w:pPr>
            <w:r w:rsidRPr="009F2551">
              <w:t xml:space="preserve">1.1.     What key infrastructure exists in each </w:t>
            </w:r>
            <w:proofErr w:type="spellStart"/>
            <w:r w:rsidRPr="009F2551">
              <w:t>neighbourhood</w:t>
            </w:r>
            <w:proofErr w:type="spellEnd"/>
            <w:r w:rsidRPr="009F2551">
              <w:t xml:space="preserve"> which supports the delivery of education, health, water, sewer, waste collection, electricity, law </w:t>
            </w:r>
            <w:r w:rsidRPr="009F2551">
              <w:lastRenderedPageBreak/>
              <w:t>enforcement and justice?</w:t>
            </w:r>
          </w:p>
        </w:tc>
        <w:tc>
          <w:tcPr>
            <w:tcW w:w="2358" w:type="dxa"/>
            <w:hideMark/>
          </w:tcPr>
          <w:p w14:paraId="6E68C711" w14:textId="77777777" w:rsidR="00BE221A" w:rsidRPr="009F2551" w:rsidRDefault="00BE221A" w:rsidP="00BE221A">
            <w:pPr>
              <w:jc w:val="left"/>
            </w:pPr>
            <w:r w:rsidRPr="009F2551">
              <w:lastRenderedPageBreak/>
              <w:t xml:space="preserve">How has the electricity grid developed over the last 20 years? </w:t>
            </w:r>
          </w:p>
        </w:tc>
        <w:tc>
          <w:tcPr>
            <w:tcW w:w="1741" w:type="dxa"/>
            <w:hideMark/>
          </w:tcPr>
          <w:p w14:paraId="44A9D0B6" w14:textId="77777777" w:rsidR="00BE221A" w:rsidRPr="009F2551" w:rsidRDefault="00BE221A" w:rsidP="00BE221A">
            <w:pPr>
              <w:jc w:val="left"/>
            </w:pPr>
            <w:r w:rsidRPr="009F2551">
              <w:t>Are the</w:t>
            </w:r>
            <w:r>
              <w:t xml:space="preserve">re </w:t>
            </w:r>
            <w:r w:rsidRPr="009F2551">
              <w:t xml:space="preserve">maps available demonstrating the development or showing the growth of the water network? </w:t>
            </w:r>
          </w:p>
        </w:tc>
        <w:tc>
          <w:tcPr>
            <w:tcW w:w="1721" w:type="dxa"/>
            <w:hideMark/>
          </w:tcPr>
          <w:p w14:paraId="41B8A192" w14:textId="77777777" w:rsidR="00BE221A" w:rsidRPr="009F2551" w:rsidRDefault="00BE221A" w:rsidP="00BE221A">
            <w:pPr>
              <w:jc w:val="left"/>
              <w:rPr>
                <w:i/>
                <w:iCs/>
              </w:rPr>
            </w:pPr>
            <w:r w:rsidRPr="009F2551">
              <w:rPr>
                <w:i/>
                <w:iCs/>
              </w:rPr>
              <w:t xml:space="preserve">We would like to know how the electricity grid looked like before 1990, in 1990, in 2000, and 2010. If there are no existing/historical maps, please draw zones on the network with their estimated age (for example a zone for the extent of the network </w:t>
            </w:r>
            <w:r w:rsidRPr="009F2551">
              <w:rPr>
                <w:i/>
                <w:iCs/>
              </w:rPr>
              <w:lastRenderedPageBreak/>
              <w:t>before 1990, 2000, 2010 and today).  This information is very important. If the KI cannot answer accurately today, ask the KI if they could provide us with this information later on.</w:t>
            </w:r>
          </w:p>
        </w:tc>
        <w:tc>
          <w:tcPr>
            <w:tcW w:w="1095" w:type="dxa"/>
            <w:hideMark/>
          </w:tcPr>
          <w:p w14:paraId="631B3481" w14:textId="77777777" w:rsidR="00BE221A" w:rsidRPr="009F2551" w:rsidRDefault="00BE221A" w:rsidP="00BE221A">
            <w:pPr>
              <w:jc w:val="left"/>
              <w:rPr>
                <w:i/>
                <w:iCs/>
              </w:rPr>
            </w:pPr>
            <w:r w:rsidRPr="009F2551">
              <w:rPr>
                <w:i/>
                <w:iCs/>
              </w:rPr>
              <w:lastRenderedPageBreak/>
              <w:t>Polygon</w:t>
            </w:r>
          </w:p>
        </w:tc>
        <w:tc>
          <w:tcPr>
            <w:tcW w:w="1316" w:type="dxa"/>
            <w:hideMark/>
          </w:tcPr>
          <w:p w14:paraId="25BA2A3B" w14:textId="77777777" w:rsidR="00BE221A" w:rsidRPr="009F2551" w:rsidRDefault="00BE221A" w:rsidP="00BE221A">
            <w:pPr>
              <w:jc w:val="left"/>
              <w:rPr>
                <w:i/>
                <w:iCs/>
              </w:rPr>
            </w:pPr>
            <w:r w:rsidRPr="009F2551">
              <w:rPr>
                <w:i/>
                <w:iCs/>
              </w:rPr>
              <w:t>year</w:t>
            </w:r>
          </w:p>
        </w:tc>
        <w:tc>
          <w:tcPr>
            <w:tcW w:w="1068" w:type="dxa"/>
            <w:hideMark/>
          </w:tcPr>
          <w:p w14:paraId="71F2EC74" w14:textId="77777777" w:rsidR="00BE221A" w:rsidRPr="009F2551" w:rsidRDefault="00BE221A" w:rsidP="00BE221A">
            <w:pPr>
              <w:jc w:val="left"/>
            </w:pPr>
            <w:r w:rsidRPr="009F2551">
              <w:t xml:space="preserve">=&gt; Service area: Health (MFGD); Electricity (KII); Water (KII) </w:t>
            </w:r>
          </w:p>
        </w:tc>
      </w:tr>
      <w:tr w:rsidR="00BE221A" w:rsidRPr="009F2551" w14:paraId="1C6DF954" w14:textId="77777777" w:rsidTr="00BE221A">
        <w:trPr>
          <w:trHeight w:val="1980"/>
        </w:trPr>
        <w:tc>
          <w:tcPr>
            <w:tcW w:w="1494" w:type="dxa"/>
            <w:hideMark/>
          </w:tcPr>
          <w:p w14:paraId="576298DC" w14:textId="77777777" w:rsidR="00BE221A" w:rsidRPr="00544FAE" w:rsidRDefault="00BE221A" w:rsidP="00BE221A">
            <w:pPr>
              <w:jc w:val="left"/>
              <w:rPr>
                <w:b/>
                <w:bCs/>
              </w:rPr>
            </w:pPr>
            <w:r w:rsidRPr="00544FAE">
              <w:rPr>
                <w:b/>
                <w:bCs/>
              </w:rPr>
              <w:t xml:space="preserve">1. Where are the city's </w:t>
            </w:r>
            <w:proofErr w:type="spellStart"/>
            <w:r w:rsidRPr="00544FAE">
              <w:rPr>
                <w:b/>
                <w:bCs/>
              </w:rPr>
              <w:t>neighbourhoods</w:t>
            </w:r>
            <w:proofErr w:type="spellEnd"/>
            <w:r w:rsidRPr="00544FAE">
              <w:rPr>
                <w:b/>
                <w:bCs/>
              </w:rPr>
              <w:t xml:space="preserve"> and what population groups and service infrastructure exist within each? </w:t>
            </w:r>
          </w:p>
        </w:tc>
        <w:tc>
          <w:tcPr>
            <w:tcW w:w="454" w:type="dxa"/>
            <w:hideMark/>
          </w:tcPr>
          <w:p w14:paraId="7C8F0962" w14:textId="77777777" w:rsidR="00BE221A" w:rsidRPr="009F2551" w:rsidRDefault="00BE221A" w:rsidP="00BE221A">
            <w:pPr>
              <w:jc w:val="left"/>
            </w:pPr>
            <w:r w:rsidRPr="009F2551">
              <w:t>16</w:t>
            </w:r>
          </w:p>
        </w:tc>
        <w:tc>
          <w:tcPr>
            <w:tcW w:w="1296" w:type="dxa"/>
            <w:hideMark/>
          </w:tcPr>
          <w:p w14:paraId="1667F029" w14:textId="77777777" w:rsidR="00BE221A" w:rsidRPr="009F2551" w:rsidRDefault="00BE221A" w:rsidP="00BE221A">
            <w:pPr>
              <w:jc w:val="left"/>
            </w:pPr>
            <w:r w:rsidRPr="009F2551">
              <w:t xml:space="preserve">Service area </w:t>
            </w:r>
          </w:p>
        </w:tc>
        <w:tc>
          <w:tcPr>
            <w:tcW w:w="1405" w:type="dxa"/>
            <w:hideMark/>
          </w:tcPr>
          <w:p w14:paraId="2C751C9A" w14:textId="77777777" w:rsidR="00BE221A" w:rsidRPr="009F2551" w:rsidRDefault="00BE221A" w:rsidP="00BE221A">
            <w:pPr>
              <w:jc w:val="left"/>
            </w:pPr>
            <w:r w:rsidRPr="009F2551">
              <w:t xml:space="preserve">1.1.     What key infrastructure exists in each </w:t>
            </w:r>
            <w:proofErr w:type="spellStart"/>
            <w:r w:rsidRPr="009F2551">
              <w:t>neighbourhood</w:t>
            </w:r>
            <w:proofErr w:type="spellEnd"/>
            <w:r w:rsidRPr="009F2551">
              <w:t xml:space="preserve"> which supports the delivery of education, health, water, sewer, waste collection, electricity, law enforcement and justice?</w:t>
            </w:r>
          </w:p>
        </w:tc>
        <w:tc>
          <w:tcPr>
            <w:tcW w:w="2358" w:type="dxa"/>
            <w:hideMark/>
          </w:tcPr>
          <w:p w14:paraId="23D71345" w14:textId="77777777" w:rsidR="00BE221A" w:rsidRPr="009F2551" w:rsidRDefault="00BE221A" w:rsidP="00BE221A">
            <w:pPr>
              <w:jc w:val="left"/>
            </w:pPr>
            <w:r w:rsidRPr="009F2551">
              <w:t xml:space="preserve">Is the electricity grid laid out above the ground or underground? </w:t>
            </w:r>
          </w:p>
        </w:tc>
        <w:tc>
          <w:tcPr>
            <w:tcW w:w="1741" w:type="dxa"/>
            <w:noWrap/>
            <w:hideMark/>
          </w:tcPr>
          <w:p w14:paraId="0D0AF0F2" w14:textId="77777777" w:rsidR="00BE221A" w:rsidRPr="009F2551" w:rsidRDefault="00BE221A" w:rsidP="00BE221A">
            <w:pPr>
              <w:jc w:val="left"/>
            </w:pPr>
          </w:p>
        </w:tc>
        <w:tc>
          <w:tcPr>
            <w:tcW w:w="1721" w:type="dxa"/>
            <w:hideMark/>
          </w:tcPr>
          <w:p w14:paraId="77CA3433" w14:textId="77777777" w:rsidR="00BE221A" w:rsidRPr="009F2551" w:rsidRDefault="00BE221A" w:rsidP="00BE221A">
            <w:pPr>
              <w:jc w:val="left"/>
              <w:rPr>
                <w:i/>
                <w:iCs/>
              </w:rPr>
            </w:pPr>
            <w:r w:rsidRPr="009F2551">
              <w:rPr>
                <w:i/>
                <w:iCs/>
              </w:rPr>
              <w:t>Draw zones on the map, indicating areas where electricity cables are above or below the surface. Use the words 'above ground' or '</w:t>
            </w:r>
            <w:proofErr w:type="spellStart"/>
            <w:r w:rsidRPr="009F2551">
              <w:rPr>
                <w:i/>
                <w:iCs/>
              </w:rPr>
              <w:t>under ground</w:t>
            </w:r>
            <w:proofErr w:type="spellEnd"/>
            <w:r w:rsidRPr="009F2551">
              <w:rPr>
                <w:i/>
                <w:iCs/>
              </w:rPr>
              <w:t xml:space="preserve">' to make distinction. </w:t>
            </w:r>
          </w:p>
        </w:tc>
        <w:tc>
          <w:tcPr>
            <w:tcW w:w="1095" w:type="dxa"/>
            <w:hideMark/>
          </w:tcPr>
          <w:p w14:paraId="234182E3" w14:textId="77777777" w:rsidR="00BE221A" w:rsidRPr="009F2551" w:rsidRDefault="00BE221A" w:rsidP="00BE221A">
            <w:pPr>
              <w:jc w:val="left"/>
              <w:rPr>
                <w:i/>
                <w:iCs/>
              </w:rPr>
            </w:pPr>
            <w:r w:rsidRPr="009F2551">
              <w:rPr>
                <w:i/>
                <w:iCs/>
              </w:rPr>
              <w:t>Polygon</w:t>
            </w:r>
          </w:p>
        </w:tc>
        <w:tc>
          <w:tcPr>
            <w:tcW w:w="1316" w:type="dxa"/>
            <w:hideMark/>
          </w:tcPr>
          <w:p w14:paraId="234709C5" w14:textId="77777777" w:rsidR="00BE221A" w:rsidRPr="009F2551" w:rsidRDefault="00BE221A" w:rsidP="00BE221A">
            <w:pPr>
              <w:jc w:val="left"/>
              <w:rPr>
                <w:i/>
                <w:iCs/>
              </w:rPr>
            </w:pPr>
            <w:r w:rsidRPr="009F2551">
              <w:rPr>
                <w:i/>
                <w:iCs/>
              </w:rPr>
              <w:t>Position (above ground, below ground, uncertain, other)</w:t>
            </w:r>
          </w:p>
        </w:tc>
        <w:tc>
          <w:tcPr>
            <w:tcW w:w="1068" w:type="dxa"/>
            <w:hideMark/>
          </w:tcPr>
          <w:p w14:paraId="774E9318" w14:textId="77777777" w:rsidR="00BE221A" w:rsidRPr="009F2551" w:rsidRDefault="00BE221A" w:rsidP="00BE221A">
            <w:pPr>
              <w:jc w:val="left"/>
            </w:pPr>
            <w:r w:rsidRPr="009F2551">
              <w:t xml:space="preserve">=&gt; Service area: Health (MFGD); Electricity (KII); Water (KII) </w:t>
            </w:r>
          </w:p>
        </w:tc>
      </w:tr>
      <w:tr w:rsidR="00BE221A" w:rsidRPr="009F2551" w14:paraId="3B054056" w14:textId="77777777" w:rsidTr="00BE221A">
        <w:trPr>
          <w:trHeight w:val="440"/>
        </w:trPr>
        <w:tc>
          <w:tcPr>
            <w:tcW w:w="1494" w:type="dxa"/>
            <w:hideMark/>
          </w:tcPr>
          <w:p w14:paraId="4202DDDD" w14:textId="77777777" w:rsidR="00BE221A" w:rsidRPr="00544FAE" w:rsidRDefault="00BE221A" w:rsidP="00BE221A">
            <w:pPr>
              <w:jc w:val="left"/>
              <w:rPr>
                <w:b/>
                <w:bCs/>
              </w:rPr>
            </w:pPr>
            <w:r w:rsidRPr="00544FAE">
              <w:rPr>
                <w:b/>
                <w:bCs/>
              </w:rPr>
              <w:lastRenderedPageBreak/>
              <w:t xml:space="preserve">1. Where are the city's </w:t>
            </w:r>
            <w:proofErr w:type="spellStart"/>
            <w:r w:rsidRPr="00544FAE">
              <w:rPr>
                <w:b/>
                <w:bCs/>
              </w:rPr>
              <w:t>neighbourhoods</w:t>
            </w:r>
            <w:proofErr w:type="spellEnd"/>
            <w:r w:rsidRPr="00544FAE">
              <w:rPr>
                <w:b/>
                <w:bCs/>
              </w:rPr>
              <w:t xml:space="preserve"> and what population groups and service infrastructure exist within each? </w:t>
            </w:r>
          </w:p>
        </w:tc>
        <w:tc>
          <w:tcPr>
            <w:tcW w:w="454" w:type="dxa"/>
            <w:hideMark/>
          </w:tcPr>
          <w:p w14:paraId="030632AB" w14:textId="77777777" w:rsidR="00BE221A" w:rsidRPr="009F2551" w:rsidRDefault="00BE221A" w:rsidP="00BE221A">
            <w:pPr>
              <w:jc w:val="left"/>
            </w:pPr>
            <w:r w:rsidRPr="009F2551">
              <w:t>17</w:t>
            </w:r>
          </w:p>
        </w:tc>
        <w:tc>
          <w:tcPr>
            <w:tcW w:w="1296" w:type="dxa"/>
            <w:hideMark/>
          </w:tcPr>
          <w:p w14:paraId="1FD27342" w14:textId="77777777" w:rsidR="00BE221A" w:rsidRPr="009F2551" w:rsidRDefault="00BE221A" w:rsidP="00BE221A">
            <w:pPr>
              <w:jc w:val="left"/>
            </w:pPr>
            <w:r w:rsidRPr="009F2551">
              <w:t xml:space="preserve">Service area </w:t>
            </w:r>
          </w:p>
        </w:tc>
        <w:tc>
          <w:tcPr>
            <w:tcW w:w="1405" w:type="dxa"/>
            <w:hideMark/>
          </w:tcPr>
          <w:p w14:paraId="679C7A1A" w14:textId="77777777" w:rsidR="00BE221A" w:rsidRPr="009F2551" w:rsidRDefault="00BE221A" w:rsidP="00BE221A">
            <w:pPr>
              <w:jc w:val="left"/>
            </w:pPr>
            <w:r w:rsidRPr="009F2551">
              <w:t xml:space="preserve">1.1.     What key infrastructure exists in each </w:t>
            </w:r>
            <w:proofErr w:type="spellStart"/>
            <w:r w:rsidRPr="009F2551">
              <w:t>neighbourhood</w:t>
            </w:r>
            <w:proofErr w:type="spellEnd"/>
            <w:r w:rsidRPr="009F2551">
              <w:t xml:space="preserve"> which supports the delivery of education, health, water, sewer, waste collection, electricity, law enforcement and justice?</w:t>
            </w:r>
          </w:p>
        </w:tc>
        <w:tc>
          <w:tcPr>
            <w:tcW w:w="2358" w:type="dxa"/>
            <w:hideMark/>
          </w:tcPr>
          <w:p w14:paraId="79052117" w14:textId="77777777" w:rsidR="00BE221A" w:rsidRPr="009F2551" w:rsidRDefault="00BE221A" w:rsidP="00BE221A">
            <w:pPr>
              <w:jc w:val="left"/>
            </w:pPr>
            <w:r w:rsidRPr="009F2551">
              <w:t xml:space="preserve">Where are the transformers? </w:t>
            </w:r>
          </w:p>
        </w:tc>
        <w:tc>
          <w:tcPr>
            <w:tcW w:w="1741" w:type="dxa"/>
            <w:noWrap/>
            <w:hideMark/>
          </w:tcPr>
          <w:p w14:paraId="54D373E7" w14:textId="77777777" w:rsidR="00BE221A" w:rsidRPr="009F2551" w:rsidRDefault="00BE221A" w:rsidP="00BE221A">
            <w:pPr>
              <w:jc w:val="left"/>
            </w:pPr>
          </w:p>
        </w:tc>
        <w:tc>
          <w:tcPr>
            <w:tcW w:w="1721" w:type="dxa"/>
            <w:hideMark/>
          </w:tcPr>
          <w:p w14:paraId="4F124B32" w14:textId="77777777" w:rsidR="00BE221A" w:rsidRPr="009F2551" w:rsidRDefault="00BE221A" w:rsidP="00BE221A">
            <w:pPr>
              <w:jc w:val="left"/>
              <w:rPr>
                <w:i/>
                <w:iCs/>
              </w:rPr>
            </w:pPr>
            <w:r w:rsidRPr="009F2551">
              <w:rPr>
                <w:i/>
                <w:iCs/>
              </w:rPr>
              <w:t>Put points indicating exact location of transformer. Are all transformers the same? If there is a difference, write this down as a comment.</w:t>
            </w:r>
          </w:p>
        </w:tc>
        <w:tc>
          <w:tcPr>
            <w:tcW w:w="1095" w:type="dxa"/>
            <w:hideMark/>
          </w:tcPr>
          <w:p w14:paraId="0BDB94AF" w14:textId="77777777" w:rsidR="00BE221A" w:rsidRPr="009F2551" w:rsidRDefault="00BE221A" w:rsidP="00BE221A">
            <w:pPr>
              <w:jc w:val="left"/>
              <w:rPr>
                <w:i/>
                <w:iCs/>
              </w:rPr>
            </w:pPr>
            <w:r w:rsidRPr="009F2551">
              <w:rPr>
                <w:i/>
                <w:iCs/>
              </w:rPr>
              <w:t>Point</w:t>
            </w:r>
          </w:p>
        </w:tc>
        <w:tc>
          <w:tcPr>
            <w:tcW w:w="1316" w:type="dxa"/>
            <w:hideMark/>
          </w:tcPr>
          <w:p w14:paraId="01E3B70C" w14:textId="77777777" w:rsidR="00BE221A" w:rsidRPr="009F2551" w:rsidRDefault="00BE221A" w:rsidP="00BE221A">
            <w:pPr>
              <w:jc w:val="left"/>
              <w:rPr>
                <w:i/>
                <w:iCs/>
              </w:rPr>
            </w:pPr>
            <w:r w:rsidRPr="009F2551">
              <w:rPr>
                <w:i/>
                <w:iCs/>
              </w:rPr>
              <w:t>Technical details, owner, operational</w:t>
            </w:r>
          </w:p>
        </w:tc>
        <w:tc>
          <w:tcPr>
            <w:tcW w:w="1068" w:type="dxa"/>
            <w:hideMark/>
          </w:tcPr>
          <w:p w14:paraId="17F2070D" w14:textId="77777777" w:rsidR="00BE221A" w:rsidRPr="009F2551" w:rsidRDefault="00BE221A" w:rsidP="00BE221A">
            <w:pPr>
              <w:jc w:val="left"/>
            </w:pPr>
            <w:r w:rsidRPr="009F2551">
              <w:t xml:space="preserve">=&gt; Service area: Health (MFGD); Electricity (KII); Water (KII) </w:t>
            </w:r>
          </w:p>
        </w:tc>
      </w:tr>
      <w:tr w:rsidR="00BE221A" w:rsidRPr="009F2551" w14:paraId="67AFCFA4" w14:textId="77777777" w:rsidTr="00BE221A">
        <w:trPr>
          <w:trHeight w:val="1980"/>
        </w:trPr>
        <w:tc>
          <w:tcPr>
            <w:tcW w:w="1494" w:type="dxa"/>
            <w:hideMark/>
          </w:tcPr>
          <w:p w14:paraId="53820014" w14:textId="77777777" w:rsidR="00BE221A" w:rsidRPr="00544FAE" w:rsidRDefault="00BE221A" w:rsidP="00BE221A">
            <w:pPr>
              <w:jc w:val="left"/>
              <w:rPr>
                <w:b/>
                <w:bCs/>
              </w:rPr>
            </w:pPr>
            <w:r w:rsidRPr="00544FAE">
              <w:rPr>
                <w:b/>
                <w:bCs/>
              </w:rPr>
              <w:t xml:space="preserve">1. Where are the city's </w:t>
            </w:r>
            <w:proofErr w:type="spellStart"/>
            <w:r w:rsidRPr="00544FAE">
              <w:rPr>
                <w:b/>
                <w:bCs/>
              </w:rPr>
              <w:t>neighbourhoods</w:t>
            </w:r>
            <w:proofErr w:type="spellEnd"/>
            <w:r w:rsidRPr="00544FAE">
              <w:rPr>
                <w:b/>
                <w:bCs/>
              </w:rPr>
              <w:t xml:space="preserve"> and what population groups and service infrastructure exist within each? </w:t>
            </w:r>
          </w:p>
        </w:tc>
        <w:tc>
          <w:tcPr>
            <w:tcW w:w="454" w:type="dxa"/>
            <w:hideMark/>
          </w:tcPr>
          <w:p w14:paraId="3D49DB21" w14:textId="77777777" w:rsidR="00BE221A" w:rsidRPr="009F2551" w:rsidRDefault="00BE221A" w:rsidP="00BE221A">
            <w:pPr>
              <w:jc w:val="left"/>
            </w:pPr>
            <w:r w:rsidRPr="009F2551">
              <w:t>18</w:t>
            </w:r>
          </w:p>
        </w:tc>
        <w:tc>
          <w:tcPr>
            <w:tcW w:w="1296" w:type="dxa"/>
            <w:hideMark/>
          </w:tcPr>
          <w:p w14:paraId="55684EFD" w14:textId="77777777" w:rsidR="00BE221A" w:rsidRPr="009F2551" w:rsidRDefault="00BE221A" w:rsidP="00BE221A">
            <w:pPr>
              <w:jc w:val="left"/>
            </w:pPr>
            <w:r w:rsidRPr="009F2551">
              <w:t xml:space="preserve">Service area </w:t>
            </w:r>
          </w:p>
        </w:tc>
        <w:tc>
          <w:tcPr>
            <w:tcW w:w="1405" w:type="dxa"/>
            <w:hideMark/>
          </w:tcPr>
          <w:p w14:paraId="1DAB1D20" w14:textId="77777777" w:rsidR="00BE221A" w:rsidRPr="009F2551" w:rsidRDefault="00BE221A" w:rsidP="00BE221A">
            <w:pPr>
              <w:jc w:val="left"/>
            </w:pPr>
            <w:r w:rsidRPr="009F2551">
              <w:t xml:space="preserve">1.1.     What key infrastructure exists in each </w:t>
            </w:r>
            <w:proofErr w:type="spellStart"/>
            <w:r w:rsidRPr="009F2551">
              <w:t>neighbourhood</w:t>
            </w:r>
            <w:proofErr w:type="spellEnd"/>
            <w:r w:rsidRPr="009F2551">
              <w:t xml:space="preserve"> which supports the delivery of education, health, water, sewer, waste collection, electricity, law </w:t>
            </w:r>
            <w:r w:rsidRPr="009F2551">
              <w:lastRenderedPageBreak/>
              <w:t>enforcement and justice?</w:t>
            </w:r>
          </w:p>
        </w:tc>
        <w:tc>
          <w:tcPr>
            <w:tcW w:w="2358" w:type="dxa"/>
            <w:hideMark/>
          </w:tcPr>
          <w:p w14:paraId="4889069A" w14:textId="77777777" w:rsidR="00BE221A" w:rsidRPr="009F2551" w:rsidRDefault="00BE221A" w:rsidP="00BE221A">
            <w:pPr>
              <w:jc w:val="left"/>
            </w:pPr>
            <w:r w:rsidRPr="009F2551">
              <w:lastRenderedPageBreak/>
              <w:t xml:space="preserve">Where are the generators? </w:t>
            </w:r>
          </w:p>
        </w:tc>
        <w:tc>
          <w:tcPr>
            <w:tcW w:w="1741" w:type="dxa"/>
            <w:noWrap/>
            <w:hideMark/>
          </w:tcPr>
          <w:p w14:paraId="4BCF21B4" w14:textId="77777777" w:rsidR="00BE221A" w:rsidRPr="009F2551" w:rsidRDefault="00BE221A" w:rsidP="00BE221A">
            <w:pPr>
              <w:jc w:val="left"/>
            </w:pPr>
          </w:p>
        </w:tc>
        <w:tc>
          <w:tcPr>
            <w:tcW w:w="1721" w:type="dxa"/>
            <w:hideMark/>
          </w:tcPr>
          <w:p w14:paraId="644CD579" w14:textId="77777777" w:rsidR="00BE221A" w:rsidRPr="009F2551" w:rsidRDefault="00BE221A" w:rsidP="00BE221A">
            <w:pPr>
              <w:jc w:val="left"/>
              <w:rPr>
                <w:i/>
                <w:iCs/>
              </w:rPr>
            </w:pPr>
            <w:r w:rsidRPr="009F2551">
              <w:rPr>
                <w:i/>
                <w:iCs/>
              </w:rPr>
              <w:t>Put points indicating exact location of generator. Are all generators the same? If there is a difference, write this down as a comment.</w:t>
            </w:r>
          </w:p>
        </w:tc>
        <w:tc>
          <w:tcPr>
            <w:tcW w:w="1095" w:type="dxa"/>
            <w:hideMark/>
          </w:tcPr>
          <w:p w14:paraId="72A6700D" w14:textId="77777777" w:rsidR="00BE221A" w:rsidRPr="009F2551" w:rsidRDefault="00BE221A" w:rsidP="00BE221A">
            <w:pPr>
              <w:jc w:val="left"/>
              <w:rPr>
                <w:i/>
                <w:iCs/>
              </w:rPr>
            </w:pPr>
            <w:r w:rsidRPr="009F2551">
              <w:rPr>
                <w:i/>
                <w:iCs/>
              </w:rPr>
              <w:t>Point</w:t>
            </w:r>
          </w:p>
        </w:tc>
        <w:tc>
          <w:tcPr>
            <w:tcW w:w="1316" w:type="dxa"/>
            <w:hideMark/>
          </w:tcPr>
          <w:p w14:paraId="76258E8B" w14:textId="77777777" w:rsidR="00BE221A" w:rsidRPr="009F2551" w:rsidRDefault="00BE221A" w:rsidP="00BE221A">
            <w:pPr>
              <w:jc w:val="left"/>
              <w:rPr>
                <w:i/>
                <w:iCs/>
              </w:rPr>
            </w:pPr>
            <w:r w:rsidRPr="009F2551">
              <w:rPr>
                <w:i/>
                <w:iCs/>
              </w:rPr>
              <w:t>Technical details, owner, operational</w:t>
            </w:r>
          </w:p>
        </w:tc>
        <w:tc>
          <w:tcPr>
            <w:tcW w:w="1068" w:type="dxa"/>
            <w:hideMark/>
          </w:tcPr>
          <w:p w14:paraId="19DA5306" w14:textId="77777777" w:rsidR="00BE221A" w:rsidRPr="009F2551" w:rsidRDefault="00BE221A" w:rsidP="00BE221A">
            <w:pPr>
              <w:jc w:val="left"/>
            </w:pPr>
            <w:r w:rsidRPr="009F2551">
              <w:t xml:space="preserve">=&gt; Service area: Health (MFGD); Electricity (KII); Water (KII) </w:t>
            </w:r>
          </w:p>
        </w:tc>
      </w:tr>
      <w:tr w:rsidR="00BE221A" w:rsidRPr="009F2551" w14:paraId="6B5394F9" w14:textId="77777777" w:rsidTr="00BE221A">
        <w:trPr>
          <w:trHeight w:val="1160"/>
        </w:trPr>
        <w:tc>
          <w:tcPr>
            <w:tcW w:w="1494" w:type="dxa"/>
            <w:hideMark/>
          </w:tcPr>
          <w:p w14:paraId="5EBDA4D6" w14:textId="77777777" w:rsidR="00BE221A" w:rsidRPr="00544FAE" w:rsidRDefault="00BE221A" w:rsidP="00BE221A">
            <w:pPr>
              <w:jc w:val="left"/>
              <w:rPr>
                <w:b/>
                <w:bCs/>
              </w:rPr>
            </w:pPr>
            <w:r w:rsidRPr="00544FAE">
              <w:rPr>
                <w:b/>
                <w:bCs/>
              </w:rPr>
              <w:t xml:space="preserve">2. What are the characteristics of service delivery and access at the city and DCU level? </w:t>
            </w:r>
          </w:p>
        </w:tc>
        <w:tc>
          <w:tcPr>
            <w:tcW w:w="454" w:type="dxa"/>
            <w:hideMark/>
          </w:tcPr>
          <w:p w14:paraId="2C6992EA" w14:textId="77777777" w:rsidR="00BE221A" w:rsidRPr="009F2551" w:rsidRDefault="00BE221A" w:rsidP="00BE221A">
            <w:pPr>
              <w:jc w:val="left"/>
            </w:pPr>
            <w:r w:rsidRPr="009F2551">
              <w:t>21</w:t>
            </w:r>
          </w:p>
        </w:tc>
        <w:tc>
          <w:tcPr>
            <w:tcW w:w="1296" w:type="dxa"/>
            <w:hideMark/>
          </w:tcPr>
          <w:p w14:paraId="6935E76F" w14:textId="77777777" w:rsidR="00BE221A" w:rsidRPr="009F2551" w:rsidRDefault="00BE221A" w:rsidP="00BE221A">
            <w:pPr>
              <w:jc w:val="left"/>
            </w:pPr>
            <w:r w:rsidRPr="009F2551">
              <w:t>Service quality</w:t>
            </w:r>
          </w:p>
        </w:tc>
        <w:tc>
          <w:tcPr>
            <w:tcW w:w="1405" w:type="dxa"/>
            <w:hideMark/>
          </w:tcPr>
          <w:p w14:paraId="53FC71A7" w14:textId="77777777" w:rsidR="00BE221A" w:rsidRPr="009F2551" w:rsidRDefault="00BE221A" w:rsidP="00BE221A">
            <w:pPr>
              <w:jc w:val="left"/>
            </w:pPr>
            <w:r w:rsidRPr="009F2551">
              <w:t>2.1.     Which DCUs and groups within them have least access to services, and why (keeping in mind existing information regarding barriers to accessing services)?</w:t>
            </w:r>
          </w:p>
        </w:tc>
        <w:tc>
          <w:tcPr>
            <w:tcW w:w="2358" w:type="dxa"/>
            <w:hideMark/>
          </w:tcPr>
          <w:p w14:paraId="16A0F5D4" w14:textId="77777777" w:rsidR="00BE221A" w:rsidRPr="009F2551" w:rsidRDefault="00BE221A" w:rsidP="00BE221A">
            <w:pPr>
              <w:jc w:val="left"/>
            </w:pPr>
            <w:r w:rsidRPr="009F2551">
              <w:t xml:space="preserve">Where do power outages most frequently occur? </w:t>
            </w:r>
          </w:p>
        </w:tc>
        <w:tc>
          <w:tcPr>
            <w:tcW w:w="1741" w:type="dxa"/>
            <w:hideMark/>
          </w:tcPr>
          <w:p w14:paraId="3803778B" w14:textId="77777777" w:rsidR="00BE221A" w:rsidRPr="009F2551" w:rsidRDefault="00BE221A" w:rsidP="00BE221A">
            <w:pPr>
              <w:jc w:val="left"/>
            </w:pPr>
          </w:p>
        </w:tc>
        <w:tc>
          <w:tcPr>
            <w:tcW w:w="1721" w:type="dxa"/>
            <w:hideMark/>
          </w:tcPr>
          <w:p w14:paraId="780DEBCE" w14:textId="77777777" w:rsidR="00BE221A" w:rsidRPr="009F2551" w:rsidRDefault="00BE221A" w:rsidP="00BE221A">
            <w:pPr>
              <w:jc w:val="left"/>
              <w:rPr>
                <w:i/>
                <w:iCs/>
              </w:rPr>
            </w:pPr>
            <w:r w:rsidRPr="009F2551">
              <w:rPr>
                <w:i/>
                <w:iCs/>
              </w:rPr>
              <w:t xml:space="preserve">If power outages are more frequent in certain </w:t>
            </w:r>
            <w:proofErr w:type="spellStart"/>
            <w:r w:rsidRPr="009F2551">
              <w:rPr>
                <w:i/>
                <w:iCs/>
              </w:rPr>
              <w:t>neighbourhoods</w:t>
            </w:r>
            <w:proofErr w:type="spellEnd"/>
            <w:r w:rsidRPr="009F2551">
              <w:rPr>
                <w:i/>
                <w:iCs/>
              </w:rPr>
              <w:t xml:space="preserve"> or if the reason for power outages is different in different parts of the city, create a zone for each area and specify the reason.</w:t>
            </w:r>
          </w:p>
        </w:tc>
        <w:tc>
          <w:tcPr>
            <w:tcW w:w="1095" w:type="dxa"/>
            <w:hideMark/>
          </w:tcPr>
          <w:p w14:paraId="491C35A5" w14:textId="77777777" w:rsidR="00BE221A" w:rsidRPr="009F2551" w:rsidRDefault="00BE221A" w:rsidP="00BE221A">
            <w:pPr>
              <w:jc w:val="left"/>
              <w:rPr>
                <w:i/>
                <w:iCs/>
              </w:rPr>
            </w:pPr>
            <w:r w:rsidRPr="009F2551">
              <w:rPr>
                <w:i/>
                <w:iCs/>
              </w:rPr>
              <w:t>Polygon</w:t>
            </w:r>
          </w:p>
        </w:tc>
        <w:tc>
          <w:tcPr>
            <w:tcW w:w="1316" w:type="dxa"/>
            <w:hideMark/>
          </w:tcPr>
          <w:p w14:paraId="5A42E5DD" w14:textId="77777777" w:rsidR="00BE221A" w:rsidRPr="009F2551" w:rsidRDefault="00BE221A" w:rsidP="00BE221A">
            <w:pPr>
              <w:jc w:val="left"/>
              <w:rPr>
                <w:i/>
                <w:iCs/>
              </w:rPr>
            </w:pPr>
            <w:r w:rsidRPr="009F2551">
              <w:rPr>
                <w:i/>
                <w:iCs/>
              </w:rPr>
              <w:t xml:space="preserve">Reason, frequency (hours/day or days/week without power), </w:t>
            </w:r>
          </w:p>
        </w:tc>
        <w:tc>
          <w:tcPr>
            <w:tcW w:w="1068" w:type="dxa"/>
            <w:hideMark/>
          </w:tcPr>
          <w:p w14:paraId="537930D7" w14:textId="77777777" w:rsidR="00BE221A" w:rsidRPr="009F2551" w:rsidRDefault="00BE221A" w:rsidP="00BE221A">
            <w:pPr>
              <w:jc w:val="left"/>
            </w:pPr>
            <w:r w:rsidRPr="009F2551">
              <w:t xml:space="preserve">=&gt; Service area: Health (MFGD); Electricity (KII); Water (KII) </w:t>
            </w:r>
          </w:p>
        </w:tc>
      </w:tr>
      <w:tr w:rsidR="00BE221A" w:rsidRPr="009F2551" w14:paraId="438B04B0" w14:textId="77777777" w:rsidTr="00BE221A">
        <w:trPr>
          <w:trHeight w:val="1650"/>
        </w:trPr>
        <w:tc>
          <w:tcPr>
            <w:tcW w:w="1494" w:type="dxa"/>
            <w:hideMark/>
          </w:tcPr>
          <w:p w14:paraId="008711BE" w14:textId="77777777" w:rsidR="00BE221A" w:rsidRPr="00544FAE" w:rsidRDefault="00BE221A" w:rsidP="00BE221A">
            <w:pPr>
              <w:jc w:val="left"/>
              <w:rPr>
                <w:b/>
                <w:bCs/>
              </w:rPr>
            </w:pPr>
            <w:r w:rsidRPr="00544FAE">
              <w:rPr>
                <w:b/>
                <w:bCs/>
              </w:rPr>
              <w:t xml:space="preserve">2. What are the characteristics of service delivery and access at the city and DCU level? </w:t>
            </w:r>
          </w:p>
        </w:tc>
        <w:tc>
          <w:tcPr>
            <w:tcW w:w="454" w:type="dxa"/>
            <w:hideMark/>
          </w:tcPr>
          <w:p w14:paraId="58C04E1C" w14:textId="77777777" w:rsidR="00BE221A" w:rsidRPr="009F2551" w:rsidRDefault="00BE221A" w:rsidP="00BE221A">
            <w:pPr>
              <w:jc w:val="left"/>
            </w:pPr>
            <w:r w:rsidRPr="009F2551">
              <w:t>22</w:t>
            </w:r>
          </w:p>
        </w:tc>
        <w:tc>
          <w:tcPr>
            <w:tcW w:w="1296" w:type="dxa"/>
            <w:hideMark/>
          </w:tcPr>
          <w:p w14:paraId="648168D4" w14:textId="77777777" w:rsidR="00BE221A" w:rsidRPr="009F2551" w:rsidRDefault="00BE221A" w:rsidP="00BE221A">
            <w:pPr>
              <w:jc w:val="left"/>
            </w:pPr>
            <w:r w:rsidRPr="009F2551">
              <w:t>Service quality</w:t>
            </w:r>
          </w:p>
        </w:tc>
        <w:tc>
          <w:tcPr>
            <w:tcW w:w="1405" w:type="dxa"/>
            <w:hideMark/>
          </w:tcPr>
          <w:p w14:paraId="539F7E75" w14:textId="77777777" w:rsidR="00BE221A" w:rsidRPr="009F2551" w:rsidRDefault="00BE221A" w:rsidP="00BE221A">
            <w:pPr>
              <w:jc w:val="left"/>
            </w:pPr>
            <w:r w:rsidRPr="009F2551">
              <w:t xml:space="preserve">2.1.     Which DCUs and groups within them have least access to services, and why (keeping in mind existing </w:t>
            </w:r>
            <w:r w:rsidRPr="009F2551">
              <w:lastRenderedPageBreak/>
              <w:t>information regarding barriers to accessing services)?</w:t>
            </w:r>
          </w:p>
        </w:tc>
        <w:tc>
          <w:tcPr>
            <w:tcW w:w="2358" w:type="dxa"/>
            <w:hideMark/>
          </w:tcPr>
          <w:p w14:paraId="28C3287F" w14:textId="77777777" w:rsidR="00BE221A" w:rsidRPr="009F2551" w:rsidRDefault="00BE221A" w:rsidP="00BE221A">
            <w:pPr>
              <w:jc w:val="left"/>
            </w:pPr>
            <w:r w:rsidRPr="009F2551">
              <w:lastRenderedPageBreak/>
              <w:t xml:space="preserve">What causes the power outages? </w:t>
            </w:r>
          </w:p>
        </w:tc>
        <w:tc>
          <w:tcPr>
            <w:tcW w:w="1741" w:type="dxa"/>
            <w:hideMark/>
          </w:tcPr>
          <w:p w14:paraId="61F54961" w14:textId="77777777" w:rsidR="00BE221A" w:rsidRPr="009F2551" w:rsidRDefault="00BE221A" w:rsidP="00BE221A">
            <w:pPr>
              <w:jc w:val="left"/>
            </w:pPr>
          </w:p>
        </w:tc>
        <w:tc>
          <w:tcPr>
            <w:tcW w:w="1721" w:type="dxa"/>
            <w:hideMark/>
          </w:tcPr>
          <w:p w14:paraId="1A0D05C0" w14:textId="77777777" w:rsidR="00BE221A" w:rsidRPr="009F2551" w:rsidRDefault="00BE221A" w:rsidP="00BE221A">
            <w:pPr>
              <w:jc w:val="left"/>
              <w:rPr>
                <w:i/>
                <w:iCs/>
              </w:rPr>
            </w:pPr>
            <w:r w:rsidRPr="009F2551">
              <w:rPr>
                <w:i/>
                <w:iCs/>
              </w:rPr>
              <w:t>If causes are spatially different, make sure to create different polygons for different strategies.</w:t>
            </w:r>
          </w:p>
        </w:tc>
        <w:tc>
          <w:tcPr>
            <w:tcW w:w="1095" w:type="dxa"/>
            <w:hideMark/>
          </w:tcPr>
          <w:p w14:paraId="00A265BB" w14:textId="77777777" w:rsidR="00BE221A" w:rsidRPr="009F2551" w:rsidRDefault="00BE221A" w:rsidP="00BE221A">
            <w:pPr>
              <w:jc w:val="left"/>
              <w:rPr>
                <w:i/>
                <w:iCs/>
              </w:rPr>
            </w:pPr>
            <w:r w:rsidRPr="009F2551">
              <w:rPr>
                <w:i/>
                <w:iCs/>
              </w:rPr>
              <w:t>Polygon</w:t>
            </w:r>
          </w:p>
        </w:tc>
        <w:tc>
          <w:tcPr>
            <w:tcW w:w="1316" w:type="dxa"/>
            <w:hideMark/>
          </w:tcPr>
          <w:p w14:paraId="71255547" w14:textId="77777777" w:rsidR="00BE221A" w:rsidRPr="009F2551" w:rsidRDefault="00BE221A" w:rsidP="00BE221A">
            <w:pPr>
              <w:jc w:val="left"/>
              <w:rPr>
                <w:i/>
                <w:iCs/>
              </w:rPr>
            </w:pPr>
            <w:r w:rsidRPr="009F2551">
              <w:rPr>
                <w:i/>
                <w:iCs/>
              </w:rPr>
              <w:t>Cause</w:t>
            </w:r>
          </w:p>
        </w:tc>
        <w:tc>
          <w:tcPr>
            <w:tcW w:w="1068" w:type="dxa"/>
            <w:hideMark/>
          </w:tcPr>
          <w:p w14:paraId="4045744A" w14:textId="77777777" w:rsidR="00BE221A" w:rsidRPr="009F2551" w:rsidRDefault="00BE221A" w:rsidP="00BE221A">
            <w:pPr>
              <w:jc w:val="left"/>
            </w:pPr>
            <w:r w:rsidRPr="009F2551">
              <w:t xml:space="preserve">=&gt; Service area: Health (MFGD); Electricity (KII); </w:t>
            </w:r>
            <w:r w:rsidRPr="009F2551">
              <w:lastRenderedPageBreak/>
              <w:t xml:space="preserve">Water (KII) </w:t>
            </w:r>
          </w:p>
        </w:tc>
      </w:tr>
      <w:tr w:rsidR="00BE221A" w:rsidRPr="009F2551" w14:paraId="0EC20356" w14:textId="77777777" w:rsidTr="00BE221A">
        <w:trPr>
          <w:trHeight w:val="1650"/>
        </w:trPr>
        <w:tc>
          <w:tcPr>
            <w:tcW w:w="1494" w:type="dxa"/>
            <w:hideMark/>
          </w:tcPr>
          <w:p w14:paraId="473FAA8E" w14:textId="77777777" w:rsidR="00BE221A" w:rsidRPr="00544FAE" w:rsidRDefault="00BE221A" w:rsidP="00BE221A">
            <w:pPr>
              <w:jc w:val="left"/>
              <w:rPr>
                <w:b/>
                <w:bCs/>
              </w:rPr>
            </w:pPr>
            <w:r w:rsidRPr="00544FAE">
              <w:rPr>
                <w:b/>
                <w:bCs/>
              </w:rPr>
              <w:lastRenderedPageBreak/>
              <w:t xml:space="preserve">2. What are the characteristics of service delivery and access at the city and DCU level? </w:t>
            </w:r>
          </w:p>
        </w:tc>
        <w:tc>
          <w:tcPr>
            <w:tcW w:w="454" w:type="dxa"/>
            <w:hideMark/>
          </w:tcPr>
          <w:p w14:paraId="707EE286" w14:textId="77777777" w:rsidR="00BE221A" w:rsidRPr="009F2551" w:rsidRDefault="00BE221A" w:rsidP="00BE221A">
            <w:pPr>
              <w:jc w:val="left"/>
            </w:pPr>
            <w:r w:rsidRPr="009F2551">
              <w:t>23</w:t>
            </w:r>
          </w:p>
        </w:tc>
        <w:tc>
          <w:tcPr>
            <w:tcW w:w="1296" w:type="dxa"/>
            <w:hideMark/>
          </w:tcPr>
          <w:p w14:paraId="4EC51FD2" w14:textId="77777777" w:rsidR="00BE221A" w:rsidRPr="009F2551" w:rsidRDefault="00BE221A" w:rsidP="00BE221A">
            <w:pPr>
              <w:jc w:val="left"/>
            </w:pPr>
            <w:r w:rsidRPr="009F2551">
              <w:t>Service quality</w:t>
            </w:r>
          </w:p>
        </w:tc>
        <w:tc>
          <w:tcPr>
            <w:tcW w:w="1405" w:type="dxa"/>
            <w:hideMark/>
          </w:tcPr>
          <w:p w14:paraId="7B629FEA" w14:textId="77777777" w:rsidR="00BE221A" w:rsidRPr="009F2551" w:rsidRDefault="00BE221A" w:rsidP="00BE221A">
            <w:pPr>
              <w:jc w:val="left"/>
            </w:pPr>
            <w:r w:rsidRPr="009F2551">
              <w:t>2.1.     Which DCUs and groups within them have least access to services, and why (keeping in mind existing information regarding barriers to accessing services)?</w:t>
            </w:r>
          </w:p>
        </w:tc>
        <w:tc>
          <w:tcPr>
            <w:tcW w:w="2358" w:type="dxa"/>
            <w:hideMark/>
          </w:tcPr>
          <w:p w14:paraId="119DD20A" w14:textId="77777777" w:rsidR="00BE221A" w:rsidRPr="009F2551" w:rsidRDefault="00BE221A" w:rsidP="00BE221A">
            <w:pPr>
              <w:jc w:val="left"/>
            </w:pPr>
            <w:r w:rsidRPr="009F2551">
              <w:t xml:space="preserve">What are the main consequences of the power outages for daily life in Sebha? </w:t>
            </w:r>
          </w:p>
        </w:tc>
        <w:tc>
          <w:tcPr>
            <w:tcW w:w="1741" w:type="dxa"/>
            <w:hideMark/>
          </w:tcPr>
          <w:p w14:paraId="6E8F9130" w14:textId="77777777" w:rsidR="00BE221A" w:rsidRPr="009F2551" w:rsidRDefault="00BE221A" w:rsidP="00BE221A">
            <w:pPr>
              <w:jc w:val="left"/>
            </w:pPr>
            <w:r>
              <w:t xml:space="preserve">For example: shops being forced to closed; no water available from the public network; health facilities only being partially operational </w:t>
            </w:r>
            <w:r w:rsidRPr="009F2551">
              <w:t xml:space="preserve"> </w:t>
            </w:r>
          </w:p>
        </w:tc>
        <w:tc>
          <w:tcPr>
            <w:tcW w:w="1721" w:type="dxa"/>
            <w:hideMark/>
          </w:tcPr>
          <w:p w14:paraId="14C1CA30" w14:textId="77777777" w:rsidR="00BE221A" w:rsidRPr="009F2551" w:rsidRDefault="00BE221A" w:rsidP="00BE221A">
            <w:pPr>
              <w:jc w:val="left"/>
              <w:rPr>
                <w:i/>
                <w:iCs/>
              </w:rPr>
            </w:pPr>
            <w:r w:rsidRPr="009F2551">
              <w:rPr>
                <w:i/>
                <w:iCs/>
              </w:rPr>
              <w:t xml:space="preserve">If consequences are different for different </w:t>
            </w:r>
            <w:proofErr w:type="spellStart"/>
            <w:r w:rsidRPr="009F2551">
              <w:rPr>
                <w:i/>
                <w:iCs/>
              </w:rPr>
              <w:t>neighbourhoods</w:t>
            </w:r>
            <w:proofErr w:type="spellEnd"/>
            <w:r w:rsidRPr="009F2551">
              <w:rPr>
                <w:i/>
                <w:iCs/>
              </w:rPr>
              <w:t>, make sure to create different zones for the different consequences.</w:t>
            </w:r>
          </w:p>
        </w:tc>
        <w:tc>
          <w:tcPr>
            <w:tcW w:w="1095" w:type="dxa"/>
            <w:hideMark/>
          </w:tcPr>
          <w:p w14:paraId="69764EB4" w14:textId="77777777" w:rsidR="00BE221A" w:rsidRPr="009F2551" w:rsidRDefault="00BE221A" w:rsidP="00BE221A">
            <w:pPr>
              <w:jc w:val="left"/>
              <w:rPr>
                <w:i/>
                <w:iCs/>
              </w:rPr>
            </w:pPr>
            <w:r w:rsidRPr="009F2551">
              <w:rPr>
                <w:i/>
                <w:iCs/>
              </w:rPr>
              <w:t>Polygon</w:t>
            </w:r>
          </w:p>
        </w:tc>
        <w:tc>
          <w:tcPr>
            <w:tcW w:w="1316" w:type="dxa"/>
            <w:hideMark/>
          </w:tcPr>
          <w:p w14:paraId="7AB6433A" w14:textId="77777777" w:rsidR="00BE221A" w:rsidRPr="009F2551" w:rsidRDefault="00BE221A" w:rsidP="00BE221A">
            <w:pPr>
              <w:jc w:val="left"/>
              <w:rPr>
                <w:i/>
                <w:iCs/>
              </w:rPr>
            </w:pPr>
            <w:r w:rsidRPr="009F2551">
              <w:rPr>
                <w:i/>
                <w:iCs/>
              </w:rPr>
              <w:t>Consequence</w:t>
            </w:r>
          </w:p>
        </w:tc>
        <w:tc>
          <w:tcPr>
            <w:tcW w:w="1068" w:type="dxa"/>
            <w:hideMark/>
          </w:tcPr>
          <w:p w14:paraId="3D3E013B" w14:textId="77777777" w:rsidR="00BE221A" w:rsidRPr="009F2551" w:rsidRDefault="00BE221A" w:rsidP="00BE221A">
            <w:pPr>
              <w:jc w:val="left"/>
            </w:pPr>
            <w:r w:rsidRPr="009F2551">
              <w:t xml:space="preserve">=&gt; Service area: Health (MFGD); Electricity (KII); Water (KII) </w:t>
            </w:r>
          </w:p>
        </w:tc>
      </w:tr>
      <w:tr w:rsidR="00BE221A" w:rsidRPr="009F2551" w14:paraId="304A1EE9" w14:textId="77777777" w:rsidTr="00BE221A">
        <w:trPr>
          <w:trHeight w:val="660"/>
        </w:trPr>
        <w:tc>
          <w:tcPr>
            <w:tcW w:w="1494" w:type="dxa"/>
            <w:hideMark/>
          </w:tcPr>
          <w:p w14:paraId="4406B7FC" w14:textId="77777777" w:rsidR="00BE221A" w:rsidRPr="00544FAE" w:rsidRDefault="00BE221A" w:rsidP="00BE221A">
            <w:pPr>
              <w:jc w:val="left"/>
              <w:rPr>
                <w:b/>
                <w:bCs/>
              </w:rPr>
            </w:pPr>
            <w:r w:rsidRPr="00544FAE">
              <w:rPr>
                <w:b/>
                <w:bCs/>
              </w:rPr>
              <w:t xml:space="preserve">2. What are the characteristics of service delivery and access at the city and DCU level? </w:t>
            </w:r>
          </w:p>
        </w:tc>
        <w:tc>
          <w:tcPr>
            <w:tcW w:w="454" w:type="dxa"/>
            <w:hideMark/>
          </w:tcPr>
          <w:p w14:paraId="50CD0BCC" w14:textId="77777777" w:rsidR="00BE221A" w:rsidRPr="009F2551" w:rsidRDefault="00BE221A" w:rsidP="00BE221A">
            <w:pPr>
              <w:jc w:val="left"/>
            </w:pPr>
            <w:r w:rsidRPr="009F2551">
              <w:t>24</w:t>
            </w:r>
          </w:p>
        </w:tc>
        <w:tc>
          <w:tcPr>
            <w:tcW w:w="1296" w:type="dxa"/>
            <w:hideMark/>
          </w:tcPr>
          <w:p w14:paraId="654A755D" w14:textId="77777777" w:rsidR="00BE221A" w:rsidRPr="009F2551" w:rsidRDefault="00BE221A" w:rsidP="00BE221A">
            <w:pPr>
              <w:jc w:val="left"/>
            </w:pPr>
            <w:r w:rsidRPr="009F2551">
              <w:t>Service quality</w:t>
            </w:r>
          </w:p>
        </w:tc>
        <w:tc>
          <w:tcPr>
            <w:tcW w:w="1405" w:type="dxa"/>
            <w:hideMark/>
          </w:tcPr>
          <w:p w14:paraId="74854BF8" w14:textId="77777777" w:rsidR="00BE221A" w:rsidRPr="009F2551" w:rsidRDefault="00BE221A" w:rsidP="00BE221A">
            <w:pPr>
              <w:jc w:val="left"/>
            </w:pPr>
            <w:r w:rsidRPr="009F2551">
              <w:t xml:space="preserve">2.1.     Which DCUs and groups within them have least access to services, and why (keeping in mind existing information </w:t>
            </w:r>
            <w:r w:rsidRPr="009F2551">
              <w:lastRenderedPageBreak/>
              <w:t>regarding barriers to accessing services)?</w:t>
            </w:r>
          </w:p>
        </w:tc>
        <w:tc>
          <w:tcPr>
            <w:tcW w:w="2358" w:type="dxa"/>
            <w:hideMark/>
          </w:tcPr>
          <w:p w14:paraId="38C06B78" w14:textId="77777777" w:rsidR="00BE221A" w:rsidRPr="009F2551" w:rsidRDefault="00BE221A" w:rsidP="00BE221A">
            <w:pPr>
              <w:jc w:val="left"/>
            </w:pPr>
            <w:r w:rsidRPr="009F2551">
              <w:lastRenderedPageBreak/>
              <w:t xml:space="preserve">Are there any mitigation strategies in place to cope with the consequences of power outages? </w:t>
            </w:r>
          </w:p>
        </w:tc>
        <w:tc>
          <w:tcPr>
            <w:tcW w:w="1741" w:type="dxa"/>
            <w:hideMark/>
          </w:tcPr>
          <w:p w14:paraId="48E7B688" w14:textId="77777777" w:rsidR="00BE221A" w:rsidRPr="009F2551" w:rsidRDefault="00BE221A" w:rsidP="00BE221A">
            <w:pPr>
              <w:jc w:val="left"/>
            </w:pPr>
          </w:p>
        </w:tc>
        <w:tc>
          <w:tcPr>
            <w:tcW w:w="1721" w:type="dxa"/>
            <w:hideMark/>
          </w:tcPr>
          <w:p w14:paraId="7C52545F" w14:textId="77777777" w:rsidR="00BE221A" w:rsidRPr="009F2551" w:rsidRDefault="00BE221A" w:rsidP="00BE221A">
            <w:pPr>
              <w:jc w:val="left"/>
              <w:rPr>
                <w:i/>
                <w:iCs/>
              </w:rPr>
            </w:pPr>
            <w:r w:rsidRPr="009F2551">
              <w:rPr>
                <w:i/>
                <w:iCs/>
              </w:rPr>
              <w:t xml:space="preserve">If mitigation strategy is different for different </w:t>
            </w:r>
            <w:proofErr w:type="spellStart"/>
            <w:r w:rsidRPr="009F2551">
              <w:rPr>
                <w:i/>
                <w:iCs/>
              </w:rPr>
              <w:t>neighbourhoods</w:t>
            </w:r>
            <w:proofErr w:type="spellEnd"/>
            <w:r w:rsidRPr="009F2551">
              <w:rPr>
                <w:i/>
                <w:iCs/>
              </w:rPr>
              <w:t>, make sure to create different zones for different strategies.</w:t>
            </w:r>
          </w:p>
        </w:tc>
        <w:tc>
          <w:tcPr>
            <w:tcW w:w="1095" w:type="dxa"/>
            <w:hideMark/>
          </w:tcPr>
          <w:p w14:paraId="7D7BBFF6" w14:textId="77777777" w:rsidR="00BE221A" w:rsidRPr="009F2551" w:rsidRDefault="00BE221A" w:rsidP="00BE221A">
            <w:pPr>
              <w:jc w:val="left"/>
              <w:rPr>
                <w:i/>
                <w:iCs/>
              </w:rPr>
            </w:pPr>
            <w:r w:rsidRPr="009F2551">
              <w:rPr>
                <w:i/>
                <w:iCs/>
              </w:rPr>
              <w:t>Polygon</w:t>
            </w:r>
          </w:p>
        </w:tc>
        <w:tc>
          <w:tcPr>
            <w:tcW w:w="1316" w:type="dxa"/>
            <w:hideMark/>
          </w:tcPr>
          <w:p w14:paraId="0F803F86" w14:textId="77777777" w:rsidR="00BE221A" w:rsidRPr="009F2551" w:rsidRDefault="00BE221A" w:rsidP="00BE221A">
            <w:pPr>
              <w:jc w:val="left"/>
              <w:rPr>
                <w:i/>
                <w:iCs/>
              </w:rPr>
            </w:pPr>
            <w:r w:rsidRPr="009F2551">
              <w:rPr>
                <w:i/>
                <w:iCs/>
              </w:rPr>
              <w:t>Strategy</w:t>
            </w:r>
          </w:p>
        </w:tc>
        <w:tc>
          <w:tcPr>
            <w:tcW w:w="1068" w:type="dxa"/>
            <w:hideMark/>
          </w:tcPr>
          <w:p w14:paraId="4611B499" w14:textId="77777777" w:rsidR="00BE221A" w:rsidRPr="009F2551" w:rsidRDefault="00BE221A" w:rsidP="00BE221A">
            <w:pPr>
              <w:jc w:val="left"/>
            </w:pPr>
            <w:r w:rsidRPr="009F2551">
              <w:t xml:space="preserve">=&gt; Service area: Health (MFGD); Electricity (KII); Water (KII) </w:t>
            </w:r>
          </w:p>
        </w:tc>
      </w:tr>
      <w:tr w:rsidR="00BE221A" w:rsidRPr="009F2551" w14:paraId="008FE22F" w14:textId="77777777" w:rsidTr="00BE221A">
        <w:trPr>
          <w:trHeight w:val="1650"/>
        </w:trPr>
        <w:tc>
          <w:tcPr>
            <w:tcW w:w="1494" w:type="dxa"/>
            <w:hideMark/>
          </w:tcPr>
          <w:p w14:paraId="26909581" w14:textId="77777777" w:rsidR="00BE221A" w:rsidRPr="00544FAE" w:rsidRDefault="00BE221A" w:rsidP="00BE221A">
            <w:pPr>
              <w:jc w:val="left"/>
              <w:rPr>
                <w:b/>
                <w:bCs/>
              </w:rPr>
            </w:pPr>
            <w:r w:rsidRPr="00544FAE">
              <w:rPr>
                <w:b/>
                <w:bCs/>
              </w:rPr>
              <w:t xml:space="preserve">2. What are the characteristics of service delivery and access at the city and DCU level? </w:t>
            </w:r>
          </w:p>
        </w:tc>
        <w:tc>
          <w:tcPr>
            <w:tcW w:w="454" w:type="dxa"/>
            <w:hideMark/>
          </w:tcPr>
          <w:p w14:paraId="13C44CEF" w14:textId="77777777" w:rsidR="00BE221A" w:rsidRPr="009F2551" w:rsidRDefault="00BE221A" w:rsidP="00BE221A">
            <w:pPr>
              <w:jc w:val="left"/>
            </w:pPr>
            <w:r w:rsidRPr="009F2551">
              <w:t>27</w:t>
            </w:r>
          </w:p>
        </w:tc>
        <w:tc>
          <w:tcPr>
            <w:tcW w:w="1296" w:type="dxa"/>
            <w:hideMark/>
          </w:tcPr>
          <w:p w14:paraId="6CC822D8" w14:textId="77777777" w:rsidR="00BE221A" w:rsidRPr="009F2551" w:rsidRDefault="00BE221A" w:rsidP="00BE221A">
            <w:pPr>
              <w:jc w:val="left"/>
            </w:pPr>
            <w:r w:rsidRPr="009F2551">
              <w:t>Service development</w:t>
            </w:r>
          </w:p>
        </w:tc>
        <w:tc>
          <w:tcPr>
            <w:tcW w:w="1405" w:type="dxa"/>
            <w:hideMark/>
          </w:tcPr>
          <w:p w14:paraId="54EDB73F" w14:textId="77777777" w:rsidR="00BE221A" w:rsidRPr="009F2551" w:rsidRDefault="00BE221A" w:rsidP="00BE221A">
            <w:pPr>
              <w:jc w:val="left"/>
            </w:pPr>
            <w:r w:rsidRPr="009F2551">
              <w:t>2.1.     Which DCUs and groups within them have least access to services, and why (keeping in mind existing information regarding barriers to accessing services)?</w:t>
            </w:r>
          </w:p>
        </w:tc>
        <w:tc>
          <w:tcPr>
            <w:tcW w:w="2358" w:type="dxa"/>
            <w:hideMark/>
          </w:tcPr>
          <w:p w14:paraId="3E9BD29D" w14:textId="77777777" w:rsidR="00BE221A" w:rsidRPr="009F2551" w:rsidRDefault="00BE221A" w:rsidP="00BE221A">
            <w:pPr>
              <w:jc w:val="left"/>
            </w:pPr>
            <w:r w:rsidRPr="009F2551">
              <w:t xml:space="preserve">Are there any plans to improve the public electricity grid over the next 2 years? </w:t>
            </w:r>
          </w:p>
        </w:tc>
        <w:tc>
          <w:tcPr>
            <w:tcW w:w="1741" w:type="dxa"/>
            <w:hideMark/>
          </w:tcPr>
          <w:p w14:paraId="7AEBABFF" w14:textId="77777777" w:rsidR="00BE221A" w:rsidRPr="009F2551" w:rsidRDefault="00BE221A" w:rsidP="00BE221A">
            <w:pPr>
              <w:jc w:val="left"/>
            </w:pPr>
            <w:r w:rsidRPr="009F2551">
              <w:t xml:space="preserve">Which </w:t>
            </w:r>
            <w:proofErr w:type="spellStart"/>
            <w:r w:rsidRPr="009F2551">
              <w:t>neighbourhoods</w:t>
            </w:r>
            <w:proofErr w:type="spellEnd"/>
            <w:r w:rsidRPr="009F2551">
              <w:t xml:space="preserve"> will be improved? </w:t>
            </w:r>
          </w:p>
        </w:tc>
        <w:tc>
          <w:tcPr>
            <w:tcW w:w="1721" w:type="dxa"/>
            <w:hideMark/>
          </w:tcPr>
          <w:p w14:paraId="3E32431B" w14:textId="77777777" w:rsidR="00BE221A" w:rsidRPr="009F2551" w:rsidRDefault="00BE221A" w:rsidP="00BE221A">
            <w:pPr>
              <w:jc w:val="left"/>
              <w:rPr>
                <w:i/>
                <w:iCs/>
              </w:rPr>
            </w:pPr>
            <w:r w:rsidRPr="009F2551">
              <w:rPr>
                <w:i/>
                <w:iCs/>
              </w:rPr>
              <w:t>If they will improve the network in a certain area, draw this zone on the map. Also provide information on what they will exactly improve.</w:t>
            </w:r>
          </w:p>
        </w:tc>
        <w:tc>
          <w:tcPr>
            <w:tcW w:w="1095" w:type="dxa"/>
            <w:hideMark/>
          </w:tcPr>
          <w:p w14:paraId="29454B2F" w14:textId="77777777" w:rsidR="00BE221A" w:rsidRPr="009F2551" w:rsidRDefault="00BE221A" w:rsidP="00BE221A">
            <w:pPr>
              <w:jc w:val="left"/>
              <w:rPr>
                <w:i/>
                <w:iCs/>
              </w:rPr>
            </w:pPr>
            <w:r w:rsidRPr="009F2551">
              <w:rPr>
                <w:i/>
                <w:iCs/>
              </w:rPr>
              <w:t>Polygon</w:t>
            </w:r>
          </w:p>
        </w:tc>
        <w:tc>
          <w:tcPr>
            <w:tcW w:w="1316" w:type="dxa"/>
            <w:hideMark/>
          </w:tcPr>
          <w:p w14:paraId="626224E3" w14:textId="77777777" w:rsidR="00BE221A" w:rsidRPr="009F2551" w:rsidRDefault="00BE221A" w:rsidP="00BE221A">
            <w:pPr>
              <w:jc w:val="left"/>
              <w:rPr>
                <w:i/>
                <w:iCs/>
              </w:rPr>
            </w:pPr>
            <w:r w:rsidRPr="009F2551">
              <w:rPr>
                <w:i/>
                <w:iCs/>
              </w:rPr>
              <w:t>Project, partners, details</w:t>
            </w:r>
          </w:p>
        </w:tc>
        <w:tc>
          <w:tcPr>
            <w:tcW w:w="1068" w:type="dxa"/>
            <w:hideMark/>
          </w:tcPr>
          <w:p w14:paraId="6A2DF7FF" w14:textId="77777777" w:rsidR="00BE221A" w:rsidRPr="009F2551" w:rsidRDefault="00BE221A" w:rsidP="00BE221A">
            <w:pPr>
              <w:jc w:val="left"/>
            </w:pPr>
            <w:r w:rsidRPr="009F2551">
              <w:t xml:space="preserve">=&gt; Service area: Health (MFGD); Electricity (KII); Water (KII) </w:t>
            </w:r>
          </w:p>
        </w:tc>
      </w:tr>
      <w:tr w:rsidR="00BE221A" w:rsidRPr="009F2551" w14:paraId="049F948A" w14:textId="77777777" w:rsidTr="00BE221A">
        <w:trPr>
          <w:trHeight w:val="1650"/>
        </w:trPr>
        <w:tc>
          <w:tcPr>
            <w:tcW w:w="1494" w:type="dxa"/>
            <w:hideMark/>
          </w:tcPr>
          <w:p w14:paraId="2AE4D1CF" w14:textId="77777777" w:rsidR="00BE221A" w:rsidRPr="00544FAE" w:rsidRDefault="00BE221A" w:rsidP="00BE221A">
            <w:pPr>
              <w:jc w:val="left"/>
              <w:rPr>
                <w:b/>
                <w:bCs/>
              </w:rPr>
            </w:pPr>
            <w:r w:rsidRPr="00544FAE">
              <w:rPr>
                <w:b/>
                <w:bCs/>
              </w:rPr>
              <w:t xml:space="preserve">2. What are the characteristics of service delivery and access at the city and DCU level? </w:t>
            </w:r>
          </w:p>
        </w:tc>
        <w:tc>
          <w:tcPr>
            <w:tcW w:w="454" w:type="dxa"/>
            <w:hideMark/>
          </w:tcPr>
          <w:p w14:paraId="2751B689" w14:textId="77777777" w:rsidR="00BE221A" w:rsidRPr="009F2551" w:rsidRDefault="00BE221A" w:rsidP="00BE221A">
            <w:pPr>
              <w:jc w:val="left"/>
            </w:pPr>
            <w:r w:rsidRPr="009F2551">
              <w:t>28</w:t>
            </w:r>
          </w:p>
        </w:tc>
        <w:tc>
          <w:tcPr>
            <w:tcW w:w="1296" w:type="dxa"/>
            <w:hideMark/>
          </w:tcPr>
          <w:p w14:paraId="04D47DED" w14:textId="77777777" w:rsidR="00BE221A" w:rsidRPr="009F2551" w:rsidRDefault="00BE221A" w:rsidP="00BE221A">
            <w:pPr>
              <w:jc w:val="left"/>
            </w:pPr>
            <w:r w:rsidRPr="009F2551">
              <w:t>Service development</w:t>
            </w:r>
          </w:p>
        </w:tc>
        <w:tc>
          <w:tcPr>
            <w:tcW w:w="1405" w:type="dxa"/>
            <w:hideMark/>
          </w:tcPr>
          <w:p w14:paraId="66EFA840" w14:textId="77777777" w:rsidR="00BE221A" w:rsidRPr="009F2551" w:rsidRDefault="00BE221A" w:rsidP="00BE221A">
            <w:pPr>
              <w:jc w:val="left"/>
            </w:pPr>
            <w:r w:rsidRPr="009F2551">
              <w:t xml:space="preserve">2.1.     Which DCUs and groups within them have least access to services, and why (keeping in mind existing information regarding </w:t>
            </w:r>
            <w:r w:rsidRPr="009F2551">
              <w:lastRenderedPageBreak/>
              <w:t>barriers to accessing services)?</w:t>
            </w:r>
          </w:p>
        </w:tc>
        <w:tc>
          <w:tcPr>
            <w:tcW w:w="2358" w:type="dxa"/>
            <w:hideMark/>
          </w:tcPr>
          <w:p w14:paraId="13169BD2" w14:textId="77777777" w:rsidR="00BE221A" w:rsidRPr="009F2551" w:rsidRDefault="00BE221A" w:rsidP="00BE221A">
            <w:pPr>
              <w:jc w:val="left"/>
            </w:pPr>
            <w:r w:rsidRPr="009F2551">
              <w:lastRenderedPageBreak/>
              <w:t>Are there immediate plans to expand the grid over the next 2 years?</w:t>
            </w:r>
          </w:p>
        </w:tc>
        <w:tc>
          <w:tcPr>
            <w:tcW w:w="1741" w:type="dxa"/>
            <w:hideMark/>
          </w:tcPr>
          <w:p w14:paraId="65648D1F" w14:textId="77777777" w:rsidR="00BE221A" w:rsidRPr="009F2551" w:rsidRDefault="00BE221A" w:rsidP="00BE221A">
            <w:pPr>
              <w:jc w:val="left"/>
            </w:pPr>
            <w:r w:rsidRPr="009F2551">
              <w:t xml:space="preserve">Which </w:t>
            </w:r>
            <w:proofErr w:type="spellStart"/>
            <w:r w:rsidRPr="009F2551">
              <w:t>neighbourhoods</w:t>
            </w:r>
            <w:proofErr w:type="spellEnd"/>
            <w:r w:rsidRPr="009F2551">
              <w:t xml:space="preserve"> will be connected to the electricity grid first? </w:t>
            </w:r>
          </w:p>
        </w:tc>
        <w:tc>
          <w:tcPr>
            <w:tcW w:w="1721" w:type="dxa"/>
            <w:hideMark/>
          </w:tcPr>
          <w:p w14:paraId="5D86C330" w14:textId="77777777" w:rsidR="00BE221A" w:rsidRPr="009F2551" w:rsidRDefault="00BE221A" w:rsidP="00BE221A">
            <w:pPr>
              <w:jc w:val="left"/>
              <w:rPr>
                <w:i/>
                <w:iCs/>
              </w:rPr>
            </w:pPr>
            <w:r w:rsidRPr="009F2551">
              <w:rPr>
                <w:i/>
                <w:iCs/>
              </w:rPr>
              <w:t>If they will expand the network in a certain area, draw this zone on the map. Also provide details on these projects.</w:t>
            </w:r>
          </w:p>
        </w:tc>
        <w:tc>
          <w:tcPr>
            <w:tcW w:w="1095" w:type="dxa"/>
            <w:hideMark/>
          </w:tcPr>
          <w:p w14:paraId="15FAFBFB" w14:textId="77777777" w:rsidR="00BE221A" w:rsidRPr="009F2551" w:rsidRDefault="00BE221A" w:rsidP="00BE221A">
            <w:pPr>
              <w:jc w:val="left"/>
              <w:rPr>
                <w:i/>
                <w:iCs/>
              </w:rPr>
            </w:pPr>
            <w:r w:rsidRPr="009F2551">
              <w:rPr>
                <w:i/>
                <w:iCs/>
              </w:rPr>
              <w:t>Polygon</w:t>
            </w:r>
          </w:p>
        </w:tc>
        <w:tc>
          <w:tcPr>
            <w:tcW w:w="1316" w:type="dxa"/>
            <w:hideMark/>
          </w:tcPr>
          <w:p w14:paraId="58A1831B" w14:textId="77777777" w:rsidR="00BE221A" w:rsidRPr="009F2551" w:rsidRDefault="00BE221A" w:rsidP="00BE221A">
            <w:pPr>
              <w:jc w:val="left"/>
              <w:rPr>
                <w:i/>
                <w:iCs/>
              </w:rPr>
            </w:pPr>
            <w:r w:rsidRPr="009F2551">
              <w:rPr>
                <w:i/>
                <w:iCs/>
              </w:rPr>
              <w:t>Project, partners, details</w:t>
            </w:r>
          </w:p>
        </w:tc>
        <w:tc>
          <w:tcPr>
            <w:tcW w:w="1068" w:type="dxa"/>
            <w:hideMark/>
          </w:tcPr>
          <w:p w14:paraId="472F821E" w14:textId="77777777" w:rsidR="00BE221A" w:rsidRPr="009F2551" w:rsidRDefault="00BE221A" w:rsidP="00BE221A">
            <w:pPr>
              <w:jc w:val="left"/>
            </w:pPr>
            <w:r w:rsidRPr="009F2551">
              <w:t xml:space="preserve">=&gt; Service area: Health (MFGD); Electricity (KII); Water (KII) </w:t>
            </w:r>
          </w:p>
        </w:tc>
      </w:tr>
      <w:tr w:rsidR="00BE221A" w:rsidRPr="009F2551" w14:paraId="2BD2A507" w14:textId="77777777" w:rsidTr="00BE221A">
        <w:trPr>
          <w:trHeight w:val="4950"/>
        </w:trPr>
        <w:tc>
          <w:tcPr>
            <w:tcW w:w="1494" w:type="dxa"/>
            <w:hideMark/>
          </w:tcPr>
          <w:p w14:paraId="79122B3A" w14:textId="77777777" w:rsidR="00BE221A" w:rsidRPr="00544FAE" w:rsidRDefault="00BE221A" w:rsidP="00BE221A">
            <w:pPr>
              <w:jc w:val="left"/>
              <w:rPr>
                <w:b/>
                <w:bCs/>
              </w:rPr>
            </w:pPr>
            <w:r w:rsidRPr="00544FAE">
              <w:rPr>
                <w:b/>
                <w:bCs/>
              </w:rPr>
              <w:t xml:space="preserve">2. What are the characteristics of service delivery and access at the city and DCU level? </w:t>
            </w:r>
          </w:p>
        </w:tc>
        <w:tc>
          <w:tcPr>
            <w:tcW w:w="454" w:type="dxa"/>
            <w:hideMark/>
          </w:tcPr>
          <w:p w14:paraId="491139A5" w14:textId="77777777" w:rsidR="00BE221A" w:rsidRPr="009F2551" w:rsidRDefault="00BE221A" w:rsidP="00BE221A">
            <w:pPr>
              <w:jc w:val="left"/>
            </w:pPr>
            <w:r w:rsidRPr="009F2551">
              <w:t>29</w:t>
            </w:r>
          </w:p>
        </w:tc>
        <w:tc>
          <w:tcPr>
            <w:tcW w:w="1296" w:type="dxa"/>
            <w:hideMark/>
          </w:tcPr>
          <w:p w14:paraId="34DD463C" w14:textId="77777777" w:rsidR="00BE221A" w:rsidRPr="009F2551" w:rsidRDefault="00BE221A" w:rsidP="00BE221A">
            <w:pPr>
              <w:jc w:val="left"/>
            </w:pPr>
            <w:r w:rsidRPr="009F2551">
              <w:t xml:space="preserve">Service development </w:t>
            </w:r>
          </w:p>
        </w:tc>
        <w:tc>
          <w:tcPr>
            <w:tcW w:w="1405" w:type="dxa"/>
            <w:hideMark/>
          </w:tcPr>
          <w:p w14:paraId="27DC36BA" w14:textId="77777777" w:rsidR="00BE221A" w:rsidRPr="009F2551" w:rsidRDefault="00BE221A" w:rsidP="00BE221A">
            <w:pPr>
              <w:jc w:val="left"/>
            </w:pPr>
            <w:r w:rsidRPr="009F2551">
              <w:t>2.2.     Which key stakeholders influence service delivery for health care and water provision? (stakeholder mapping)</w:t>
            </w:r>
          </w:p>
        </w:tc>
        <w:tc>
          <w:tcPr>
            <w:tcW w:w="2358" w:type="dxa"/>
            <w:hideMark/>
          </w:tcPr>
          <w:p w14:paraId="462C499F" w14:textId="77777777" w:rsidR="00BE221A" w:rsidRPr="009F2551" w:rsidRDefault="00BE221A" w:rsidP="00BE221A">
            <w:pPr>
              <w:jc w:val="left"/>
            </w:pPr>
            <w:r w:rsidRPr="009F2551">
              <w:t xml:space="preserve">Which governance actors do you need to liaise with in order to implement changes or expand health care services in Sebha? </w:t>
            </w:r>
          </w:p>
        </w:tc>
        <w:tc>
          <w:tcPr>
            <w:tcW w:w="1741" w:type="dxa"/>
            <w:hideMark/>
          </w:tcPr>
          <w:p w14:paraId="2C11409D" w14:textId="77777777" w:rsidR="00BE221A" w:rsidRPr="009F2551" w:rsidRDefault="00BE221A" w:rsidP="00BE221A">
            <w:pPr>
              <w:jc w:val="left"/>
            </w:pPr>
            <w:r w:rsidRPr="009F2551">
              <w:t xml:space="preserve"> If you want to expand to an area, which governance actor do you need to speak with? National level, local level, community level. Differences per area?</w:t>
            </w:r>
            <w:r w:rsidRPr="009F2551">
              <w:br/>
            </w:r>
            <w:r w:rsidRPr="009F2551">
              <w:br/>
            </w:r>
            <w:r w:rsidRPr="009F2551">
              <w:br/>
              <w:t xml:space="preserve">Do you need to speak to different actors depending on what location you want to operate in in Sebha? </w:t>
            </w:r>
          </w:p>
        </w:tc>
        <w:tc>
          <w:tcPr>
            <w:tcW w:w="1721" w:type="dxa"/>
            <w:noWrap/>
            <w:hideMark/>
          </w:tcPr>
          <w:p w14:paraId="2CE8976F" w14:textId="77777777" w:rsidR="00BE221A" w:rsidRPr="009F2551" w:rsidRDefault="00BE221A" w:rsidP="00BE221A">
            <w:pPr>
              <w:jc w:val="left"/>
            </w:pPr>
            <w:r w:rsidRPr="009F2551">
              <w:t>If the answer is the same for the whole of Sebha, we don't need any zone to be specified. If the KI needs to speak to different people to work in different areas in the city, try to draw these different zones on the map.</w:t>
            </w:r>
          </w:p>
        </w:tc>
        <w:tc>
          <w:tcPr>
            <w:tcW w:w="1095" w:type="dxa"/>
            <w:noWrap/>
            <w:hideMark/>
          </w:tcPr>
          <w:p w14:paraId="72065357" w14:textId="77777777" w:rsidR="00BE221A" w:rsidRPr="009F2551" w:rsidRDefault="00BE221A" w:rsidP="00BE221A">
            <w:pPr>
              <w:jc w:val="left"/>
            </w:pPr>
            <w:proofErr w:type="spellStart"/>
            <w:r w:rsidRPr="009F2551">
              <w:t>Polgyon</w:t>
            </w:r>
            <w:proofErr w:type="spellEnd"/>
          </w:p>
        </w:tc>
        <w:tc>
          <w:tcPr>
            <w:tcW w:w="1316" w:type="dxa"/>
            <w:noWrap/>
            <w:hideMark/>
          </w:tcPr>
          <w:p w14:paraId="77B81E86" w14:textId="77777777" w:rsidR="00BE221A" w:rsidRPr="009F2551" w:rsidRDefault="00BE221A" w:rsidP="00BE221A">
            <w:pPr>
              <w:jc w:val="left"/>
            </w:pPr>
            <w:r w:rsidRPr="009F2551">
              <w:t>Parties involved</w:t>
            </w:r>
          </w:p>
        </w:tc>
        <w:tc>
          <w:tcPr>
            <w:tcW w:w="1068" w:type="dxa"/>
            <w:hideMark/>
          </w:tcPr>
          <w:p w14:paraId="6D77E680" w14:textId="77777777" w:rsidR="00BE221A" w:rsidRPr="009F2551" w:rsidRDefault="00BE221A" w:rsidP="00BE221A">
            <w:pPr>
              <w:jc w:val="left"/>
            </w:pPr>
            <w:r w:rsidRPr="009F2551">
              <w:t xml:space="preserve">=&gt; Service area: Health (MFGD); Electricity (KII); Water (KII) </w:t>
            </w:r>
          </w:p>
        </w:tc>
      </w:tr>
      <w:tr w:rsidR="00BE221A" w:rsidRPr="009F2551" w14:paraId="59E49D88" w14:textId="77777777" w:rsidTr="00BE221A">
        <w:trPr>
          <w:trHeight w:val="1320"/>
        </w:trPr>
        <w:tc>
          <w:tcPr>
            <w:tcW w:w="1494" w:type="dxa"/>
            <w:hideMark/>
          </w:tcPr>
          <w:p w14:paraId="4B11C001" w14:textId="77777777" w:rsidR="00BE221A" w:rsidRPr="00544FAE" w:rsidRDefault="00BE221A" w:rsidP="00BE221A">
            <w:pPr>
              <w:jc w:val="left"/>
              <w:rPr>
                <w:b/>
                <w:bCs/>
              </w:rPr>
            </w:pPr>
            <w:r w:rsidRPr="00544FAE">
              <w:rPr>
                <w:b/>
                <w:bCs/>
              </w:rPr>
              <w:t xml:space="preserve">2. What are the characteristics of service delivery and </w:t>
            </w:r>
            <w:r w:rsidRPr="00544FAE">
              <w:rPr>
                <w:b/>
                <w:bCs/>
              </w:rPr>
              <w:lastRenderedPageBreak/>
              <w:t xml:space="preserve">access at the city and DCU level? </w:t>
            </w:r>
          </w:p>
        </w:tc>
        <w:tc>
          <w:tcPr>
            <w:tcW w:w="454" w:type="dxa"/>
            <w:hideMark/>
          </w:tcPr>
          <w:p w14:paraId="02FFC4A1" w14:textId="77777777" w:rsidR="00BE221A" w:rsidRPr="009F2551" w:rsidRDefault="00BE221A" w:rsidP="00BE221A">
            <w:pPr>
              <w:jc w:val="left"/>
            </w:pPr>
            <w:r w:rsidRPr="009F2551">
              <w:lastRenderedPageBreak/>
              <w:t>30</w:t>
            </w:r>
          </w:p>
        </w:tc>
        <w:tc>
          <w:tcPr>
            <w:tcW w:w="1296" w:type="dxa"/>
            <w:hideMark/>
          </w:tcPr>
          <w:p w14:paraId="2926F4EF" w14:textId="77777777" w:rsidR="00BE221A" w:rsidRPr="009F2551" w:rsidRDefault="00BE221A" w:rsidP="00BE221A">
            <w:pPr>
              <w:jc w:val="left"/>
            </w:pPr>
            <w:r w:rsidRPr="009F2551">
              <w:t xml:space="preserve">Service accountability </w:t>
            </w:r>
          </w:p>
        </w:tc>
        <w:tc>
          <w:tcPr>
            <w:tcW w:w="1405" w:type="dxa"/>
            <w:hideMark/>
          </w:tcPr>
          <w:p w14:paraId="568F4141" w14:textId="77777777" w:rsidR="00BE221A" w:rsidRPr="009F2551" w:rsidRDefault="00BE221A" w:rsidP="00BE221A">
            <w:pPr>
              <w:jc w:val="left"/>
            </w:pPr>
            <w:r w:rsidRPr="009F2551">
              <w:t xml:space="preserve">2.2.     Which key stakeholders influence </w:t>
            </w:r>
            <w:r w:rsidRPr="009F2551">
              <w:lastRenderedPageBreak/>
              <w:t>service delivery for health care and water provision? (stakeholder mapping)</w:t>
            </w:r>
          </w:p>
        </w:tc>
        <w:tc>
          <w:tcPr>
            <w:tcW w:w="2358" w:type="dxa"/>
            <w:hideMark/>
          </w:tcPr>
          <w:p w14:paraId="50C72F95" w14:textId="77777777" w:rsidR="00BE221A" w:rsidRPr="009F2551" w:rsidRDefault="00BE221A" w:rsidP="00BE221A">
            <w:pPr>
              <w:jc w:val="left"/>
            </w:pPr>
            <w:r w:rsidRPr="009F2551">
              <w:lastRenderedPageBreak/>
              <w:t xml:space="preserve">If unsatisfied with the quality of </w:t>
            </w:r>
            <w:r>
              <w:t>electricity</w:t>
            </w:r>
            <w:r w:rsidRPr="009F2551">
              <w:t xml:space="preserve"> services, who can citizens </w:t>
            </w:r>
            <w:r w:rsidRPr="009F2551">
              <w:lastRenderedPageBreak/>
              <w:t xml:space="preserve">go to in order to complain? </w:t>
            </w:r>
          </w:p>
        </w:tc>
        <w:tc>
          <w:tcPr>
            <w:tcW w:w="1741" w:type="dxa"/>
            <w:hideMark/>
          </w:tcPr>
          <w:p w14:paraId="04794039" w14:textId="77777777" w:rsidR="00BE221A" w:rsidRPr="009F2551" w:rsidRDefault="00BE221A" w:rsidP="00BE221A">
            <w:pPr>
              <w:jc w:val="left"/>
            </w:pPr>
          </w:p>
        </w:tc>
        <w:tc>
          <w:tcPr>
            <w:tcW w:w="1721" w:type="dxa"/>
            <w:noWrap/>
            <w:hideMark/>
          </w:tcPr>
          <w:p w14:paraId="3AA17D0F" w14:textId="77777777" w:rsidR="00BE221A" w:rsidRPr="009F2551" w:rsidRDefault="00BE221A" w:rsidP="00BE221A">
            <w:pPr>
              <w:jc w:val="left"/>
            </w:pPr>
          </w:p>
        </w:tc>
        <w:tc>
          <w:tcPr>
            <w:tcW w:w="1095" w:type="dxa"/>
            <w:noWrap/>
            <w:hideMark/>
          </w:tcPr>
          <w:p w14:paraId="604784AF" w14:textId="77777777" w:rsidR="00BE221A" w:rsidRPr="009F2551" w:rsidRDefault="00BE221A" w:rsidP="00BE221A">
            <w:pPr>
              <w:jc w:val="left"/>
            </w:pPr>
          </w:p>
        </w:tc>
        <w:tc>
          <w:tcPr>
            <w:tcW w:w="1316" w:type="dxa"/>
            <w:noWrap/>
            <w:hideMark/>
          </w:tcPr>
          <w:p w14:paraId="32BA1E6B" w14:textId="77777777" w:rsidR="00BE221A" w:rsidRPr="009F2551" w:rsidRDefault="00BE221A" w:rsidP="00BE221A">
            <w:pPr>
              <w:jc w:val="left"/>
            </w:pPr>
          </w:p>
        </w:tc>
        <w:tc>
          <w:tcPr>
            <w:tcW w:w="1068" w:type="dxa"/>
            <w:hideMark/>
          </w:tcPr>
          <w:p w14:paraId="292DB77A" w14:textId="77777777" w:rsidR="00BE221A" w:rsidRPr="009F2551" w:rsidRDefault="00BE221A" w:rsidP="00BE221A">
            <w:pPr>
              <w:jc w:val="left"/>
            </w:pPr>
            <w:r w:rsidRPr="009F2551">
              <w:t xml:space="preserve">=&gt; Service area: Health </w:t>
            </w:r>
            <w:r w:rsidRPr="009F2551">
              <w:lastRenderedPageBreak/>
              <w:t xml:space="preserve">(MFGD); Electricity (KII); Water (KII) </w:t>
            </w:r>
          </w:p>
        </w:tc>
      </w:tr>
    </w:tbl>
    <w:p w14:paraId="327C5EEC" w14:textId="77777777" w:rsidR="00BE221A" w:rsidRDefault="00BE221A" w:rsidP="00BE221A">
      <w:pPr>
        <w:jc w:val="left"/>
      </w:pPr>
    </w:p>
    <w:p w14:paraId="68524884" w14:textId="77777777" w:rsidR="00BE221A" w:rsidRPr="004D7E81" w:rsidRDefault="00BE221A" w:rsidP="00BE221A">
      <w:pPr>
        <w:pStyle w:val="Heading5"/>
      </w:pPr>
      <w:r>
        <w:t xml:space="preserve">1.7 </w:t>
      </w:r>
      <w:r w:rsidRPr="004D7E81">
        <w:t>Mapping Focus Group Discussion Community Area</w:t>
      </w:r>
      <w:r>
        <w:rPr>
          <w:rStyle w:val="FootnoteReference"/>
        </w:rPr>
        <w:footnoteReference w:id="39"/>
      </w:r>
      <w:r w:rsidRPr="004D7E81">
        <w:t xml:space="preserve"> </w:t>
      </w:r>
    </w:p>
    <w:tbl>
      <w:tblPr>
        <w:tblStyle w:val="TableGrid"/>
        <w:tblW w:w="0" w:type="auto"/>
        <w:tblLook w:val="04A0" w:firstRow="1" w:lastRow="0" w:firstColumn="1" w:lastColumn="0" w:noHBand="0" w:noVBand="1"/>
      </w:tblPr>
      <w:tblGrid>
        <w:gridCol w:w="1705"/>
        <w:gridCol w:w="539"/>
        <w:gridCol w:w="989"/>
        <w:gridCol w:w="1511"/>
        <w:gridCol w:w="1663"/>
        <w:gridCol w:w="2242"/>
        <w:gridCol w:w="2020"/>
        <w:gridCol w:w="1712"/>
        <w:gridCol w:w="1567"/>
      </w:tblGrid>
      <w:tr w:rsidR="00BE221A" w:rsidRPr="00E80AC3" w14:paraId="78CA59C5" w14:textId="77777777" w:rsidTr="00BE221A">
        <w:trPr>
          <w:trHeight w:val="420"/>
        </w:trPr>
        <w:tc>
          <w:tcPr>
            <w:tcW w:w="1705" w:type="dxa"/>
            <w:hideMark/>
          </w:tcPr>
          <w:p w14:paraId="37B4E66A" w14:textId="77777777" w:rsidR="00BE221A" w:rsidRPr="00D0327C" w:rsidRDefault="00BE221A" w:rsidP="00BE221A">
            <w:pPr>
              <w:jc w:val="left"/>
              <w:rPr>
                <w:b/>
                <w:bCs/>
              </w:rPr>
            </w:pPr>
            <w:r w:rsidRPr="00D0327C">
              <w:rPr>
                <w:b/>
                <w:bCs/>
              </w:rPr>
              <w:t>Research Question</w:t>
            </w:r>
          </w:p>
        </w:tc>
        <w:tc>
          <w:tcPr>
            <w:tcW w:w="539" w:type="dxa"/>
            <w:hideMark/>
          </w:tcPr>
          <w:p w14:paraId="31F85104" w14:textId="77777777" w:rsidR="00BE221A" w:rsidRPr="00E80AC3" w:rsidRDefault="00BE221A" w:rsidP="00BE221A">
            <w:pPr>
              <w:jc w:val="left"/>
              <w:rPr>
                <w:b/>
                <w:bCs/>
              </w:rPr>
            </w:pPr>
            <w:r w:rsidRPr="00E80AC3">
              <w:rPr>
                <w:b/>
                <w:bCs/>
              </w:rPr>
              <w:t>Q#</w:t>
            </w:r>
          </w:p>
        </w:tc>
        <w:tc>
          <w:tcPr>
            <w:tcW w:w="989" w:type="dxa"/>
            <w:hideMark/>
          </w:tcPr>
          <w:p w14:paraId="1E48DE7F" w14:textId="77777777" w:rsidR="00BE221A" w:rsidRPr="00E80AC3" w:rsidRDefault="00BE221A" w:rsidP="00BE221A">
            <w:pPr>
              <w:jc w:val="left"/>
              <w:rPr>
                <w:b/>
                <w:bCs/>
              </w:rPr>
            </w:pPr>
            <w:r w:rsidRPr="00E80AC3">
              <w:rPr>
                <w:b/>
                <w:bCs/>
              </w:rPr>
              <w:t>MTD</w:t>
            </w:r>
          </w:p>
        </w:tc>
        <w:tc>
          <w:tcPr>
            <w:tcW w:w="1511" w:type="dxa"/>
            <w:hideMark/>
          </w:tcPr>
          <w:p w14:paraId="6C8C7205" w14:textId="77777777" w:rsidR="00BE221A" w:rsidRPr="00E80AC3" w:rsidRDefault="00BE221A" w:rsidP="00BE221A">
            <w:pPr>
              <w:jc w:val="left"/>
              <w:rPr>
                <w:b/>
                <w:bCs/>
              </w:rPr>
            </w:pPr>
            <w:r w:rsidRPr="00E80AC3">
              <w:rPr>
                <w:b/>
                <w:bCs/>
              </w:rPr>
              <w:t>Category</w:t>
            </w:r>
          </w:p>
        </w:tc>
        <w:tc>
          <w:tcPr>
            <w:tcW w:w="1663" w:type="dxa"/>
            <w:hideMark/>
          </w:tcPr>
          <w:p w14:paraId="62FF1962" w14:textId="77777777" w:rsidR="00BE221A" w:rsidRPr="00E80AC3" w:rsidRDefault="00BE221A" w:rsidP="00BE221A">
            <w:pPr>
              <w:jc w:val="left"/>
              <w:rPr>
                <w:b/>
                <w:bCs/>
              </w:rPr>
            </w:pPr>
            <w:r w:rsidRPr="00E80AC3">
              <w:rPr>
                <w:b/>
                <w:bCs/>
              </w:rPr>
              <w:t>SUB-RQ</w:t>
            </w:r>
          </w:p>
        </w:tc>
        <w:tc>
          <w:tcPr>
            <w:tcW w:w="2242" w:type="dxa"/>
            <w:hideMark/>
          </w:tcPr>
          <w:p w14:paraId="6F7DB045" w14:textId="77777777" w:rsidR="00BE221A" w:rsidRPr="00E80AC3" w:rsidRDefault="00BE221A" w:rsidP="00BE221A">
            <w:pPr>
              <w:jc w:val="left"/>
              <w:rPr>
                <w:b/>
                <w:bCs/>
              </w:rPr>
            </w:pPr>
            <w:r>
              <w:rPr>
                <w:b/>
                <w:bCs/>
              </w:rPr>
              <w:t>Questionnaire</w:t>
            </w:r>
            <w:r w:rsidRPr="00E80AC3">
              <w:rPr>
                <w:b/>
                <w:bCs/>
              </w:rPr>
              <w:t xml:space="preserve"> question</w:t>
            </w:r>
          </w:p>
        </w:tc>
        <w:tc>
          <w:tcPr>
            <w:tcW w:w="2020" w:type="dxa"/>
            <w:hideMark/>
          </w:tcPr>
          <w:p w14:paraId="43E047F1" w14:textId="77777777" w:rsidR="00BE221A" w:rsidRPr="00E80AC3" w:rsidRDefault="00BE221A" w:rsidP="00BE221A">
            <w:pPr>
              <w:jc w:val="left"/>
              <w:rPr>
                <w:b/>
                <w:bCs/>
              </w:rPr>
            </w:pPr>
            <w:r w:rsidRPr="00E80AC3">
              <w:rPr>
                <w:b/>
                <w:bCs/>
              </w:rPr>
              <w:t>Probes</w:t>
            </w:r>
          </w:p>
        </w:tc>
        <w:tc>
          <w:tcPr>
            <w:tcW w:w="1712" w:type="dxa"/>
            <w:hideMark/>
          </w:tcPr>
          <w:p w14:paraId="0E34D294" w14:textId="77777777" w:rsidR="00BE221A" w:rsidRPr="00E80AC3" w:rsidRDefault="00BE221A" w:rsidP="00BE221A">
            <w:pPr>
              <w:jc w:val="left"/>
              <w:rPr>
                <w:b/>
                <w:bCs/>
              </w:rPr>
            </w:pPr>
            <w:r w:rsidRPr="00E80AC3">
              <w:rPr>
                <w:b/>
                <w:bCs/>
              </w:rPr>
              <w:t>Instructions</w:t>
            </w:r>
          </w:p>
        </w:tc>
        <w:tc>
          <w:tcPr>
            <w:tcW w:w="1567" w:type="dxa"/>
            <w:hideMark/>
          </w:tcPr>
          <w:p w14:paraId="1B7F2C11" w14:textId="77777777" w:rsidR="00BE221A" w:rsidRPr="00E80AC3" w:rsidRDefault="00BE221A" w:rsidP="00BE221A">
            <w:pPr>
              <w:jc w:val="left"/>
              <w:rPr>
                <w:b/>
                <w:bCs/>
              </w:rPr>
            </w:pPr>
            <w:r w:rsidRPr="00E80AC3">
              <w:rPr>
                <w:b/>
                <w:bCs/>
              </w:rPr>
              <w:t xml:space="preserve">Key </w:t>
            </w:r>
            <w:proofErr w:type="spellStart"/>
            <w:r w:rsidRPr="00E80AC3">
              <w:rPr>
                <w:b/>
                <w:bCs/>
              </w:rPr>
              <w:t>disaggreg</w:t>
            </w:r>
            <w:proofErr w:type="spellEnd"/>
            <w:r w:rsidRPr="00E80AC3">
              <w:rPr>
                <w:b/>
                <w:bCs/>
              </w:rPr>
              <w:t>.</w:t>
            </w:r>
          </w:p>
        </w:tc>
      </w:tr>
      <w:tr w:rsidR="00BE221A" w:rsidRPr="00E80AC3" w14:paraId="2B749908" w14:textId="77777777" w:rsidTr="00BE221A">
        <w:trPr>
          <w:trHeight w:val="660"/>
        </w:trPr>
        <w:tc>
          <w:tcPr>
            <w:tcW w:w="1705" w:type="dxa"/>
            <w:hideMark/>
          </w:tcPr>
          <w:p w14:paraId="05E2D35B" w14:textId="77777777" w:rsidR="00BE221A" w:rsidRPr="00544FAE" w:rsidRDefault="00BE221A" w:rsidP="00BE221A">
            <w:pPr>
              <w:jc w:val="left"/>
              <w:rPr>
                <w:b/>
                <w:bCs/>
              </w:rPr>
            </w:pPr>
            <w:r w:rsidRPr="00544FAE">
              <w:rPr>
                <w:b/>
                <w:bCs/>
              </w:rPr>
              <w:t>N/A</w:t>
            </w:r>
          </w:p>
        </w:tc>
        <w:tc>
          <w:tcPr>
            <w:tcW w:w="539" w:type="dxa"/>
            <w:hideMark/>
          </w:tcPr>
          <w:p w14:paraId="69D2F60A" w14:textId="77777777" w:rsidR="00BE221A" w:rsidRPr="00E80AC3" w:rsidRDefault="00BE221A" w:rsidP="00BE221A">
            <w:pPr>
              <w:jc w:val="left"/>
            </w:pPr>
            <w:r w:rsidRPr="00E80AC3">
              <w:t>1</w:t>
            </w:r>
          </w:p>
        </w:tc>
        <w:tc>
          <w:tcPr>
            <w:tcW w:w="989" w:type="dxa"/>
            <w:hideMark/>
          </w:tcPr>
          <w:p w14:paraId="5D35CF5F" w14:textId="77777777" w:rsidR="00BE221A" w:rsidRPr="00E80AC3" w:rsidRDefault="00BE221A" w:rsidP="00BE221A">
            <w:pPr>
              <w:jc w:val="left"/>
            </w:pPr>
            <w:r w:rsidRPr="00E80AC3">
              <w:t>MFGD</w:t>
            </w:r>
          </w:p>
        </w:tc>
        <w:tc>
          <w:tcPr>
            <w:tcW w:w="1511" w:type="dxa"/>
            <w:hideMark/>
          </w:tcPr>
          <w:p w14:paraId="7461655F" w14:textId="77777777" w:rsidR="00BE221A" w:rsidRPr="00E80AC3" w:rsidRDefault="00BE221A" w:rsidP="00BE221A">
            <w:pPr>
              <w:jc w:val="left"/>
            </w:pPr>
            <w:r w:rsidRPr="00E80AC3">
              <w:t>Enumerator question</w:t>
            </w:r>
          </w:p>
        </w:tc>
        <w:tc>
          <w:tcPr>
            <w:tcW w:w="1663" w:type="dxa"/>
            <w:hideMark/>
          </w:tcPr>
          <w:p w14:paraId="577AE300" w14:textId="77777777" w:rsidR="00BE221A" w:rsidRDefault="00BE221A" w:rsidP="00BE221A">
            <w:pPr>
              <w:jc w:val="left"/>
            </w:pPr>
            <w:r w:rsidRPr="00E80AC3">
              <w:t>N/A</w:t>
            </w:r>
          </w:p>
          <w:p w14:paraId="206349A6" w14:textId="77777777" w:rsidR="00BE221A" w:rsidRPr="00E80AC3" w:rsidRDefault="00BE221A" w:rsidP="00BE221A">
            <w:pPr>
              <w:jc w:val="left"/>
            </w:pPr>
          </w:p>
        </w:tc>
        <w:tc>
          <w:tcPr>
            <w:tcW w:w="2242" w:type="dxa"/>
            <w:hideMark/>
          </w:tcPr>
          <w:p w14:paraId="1C0D2632" w14:textId="77777777" w:rsidR="00BE221A" w:rsidRPr="00E80AC3" w:rsidRDefault="00BE221A" w:rsidP="00BE221A">
            <w:pPr>
              <w:jc w:val="left"/>
            </w:pPr>
            <w:r w:rsidRPr="00E80AC3">
              <w:t>Date of interview</w:t>
            </w:r>
          </w:p>
        </w:tc>
        <w:tc>
          <w:tcPr>
            <w:tcW w:w="2020" w:type="dxa"/>
            <w:hideMark/>
          </w:tcPr>
          <w:p w14:paraId="3F7F0B2E" w14:textId="77777777" w:rsidR="00BE221A" w:rsidRPr="00E80AC3" w:rsidRDefault="00BE221A" w:rsidP="00BE221A">
            <w:pPr>
              <w:jc w:val="left"/>
            </w:pPr>
          </w:p>
        </w:tc>
        <w:tc>
          <w:tcPr>
            <w:tcW w:w="1712" w:type="dxa"/>
            <w:hideMark/>
          </w:tcPr>
          <w:p w14:paraId="07DCB456" w14:textId="77777777" w:rsidR="00BE221A" w:rsidRPr="00E80AC3" w:rsidRDefault="00BE221A" w:rsidP="00BE221A">
            <w:pPr>
              <w:jc w:val="left"/>
            </w:pPr>
          </w:p>
        </w:tc>
        <w:tc>
          <w:tcPr>
            <w:tcW w:w="1567" w:type="dxa"/>
            <w:hideMark/>
          </w:tcPr>
          <w:p w14:paraId="38FF0BCD" w14:textId="77777777" w:rsidR="00BE221A" w:rsidRPr="00E80AC3" w:rsidRDefault="00BE221A" w:rsidP="00BE221A">
            <w:pPr>
              <w:jc w:val="left"/>
            </w:pPr>
          </w:p>
        </w:tc>
      </w:tr>
      <w:tr w:rsidR="00BE221A" w:rsidRPr="00E80AC3" w14:paraId="192B7BA7" w14:textId="77777777" w:rsidTr="00BE221A">
        <w:trPr>
          <w:trHeight w:val="660"/>
        </w:trPr>
        <w:tc>
          <w:tcPr>
            <w:tcW w:w="1705" w:type="dxa"/>
            <w:hideMark/>
          </w:tcPr>
          <w:p w14:paraId="331F8E6A" w14:textId="77777777" w:rsidR="00BE221A" w:rsidRPr="00544FAE" w:rsidRDefault="00BE221A" w:rsidP="00BE221A">
            <w:pPr>
              <w:jc w:val="left"/>
              <w:rPr>
                <w:b/>
                <w:bCs/>
              </w:rPr>
            </w:pPr>
            <w:r w:rsidRPr="00544FAE">
              <w:rPr>
                <w:b/>
                <w:bCs/>
              </w:rPr>
              <w:t>N/A</w:t>
            </w:r>
          </w:p>
        </w:tc>
        <w:tc>
          <w:tcPr>
            <w:tcW w:w="539" w:type="dxa"/>
            <w:hideMark/>
          </w:tcPr>
          <w:p w14:paraId="5CA74F6C" w14:textId="77777777" w:rsidR="00BE221A" w:rsidRPr="00E80AC3" w:rsidRDefault="00BE221A" w:rsidP="00BE221A">
            <w:pPr>
              <w:jc w:val="left"/>
            </w:pPr>
            <w:r w:rsidRPr="00E80AC3">
              <w:t>2</w:t>
            </w:r>
          </w:p>
        </w:tc>
        <w:tc>
          <w:tcPr>
            <w:tcW w:w="989" w:type="dxa"/>
            <w:hideMark/>
          </w:tcPr>
          <w:p w14:paraId="199ED70D" w14:textId="77777777" w:rsidR="00BE221A" w:rsidRPr="00E80AC3" w:rsidRDefault="00BE221A" w:rsidP="00BE221A">
            <w:pPr>
              <w:jc w:val="left"/>
            </w:pPr>
            <w:r w:rsidRPr="00E80AC3">
              <w:t>MFGD</w:t>
            </w:r>
          </w:p>
        </w:tc>
        <w:tc>
          <w:tcPr>
            <w:tcW w:w="1511" w:type="dxa"/>
            <w:hideMark/>
          </w:tcPr>
          <w:p w14:paraId="7DACC803" w14:textId="77777777" w:rsidR="00BE221A" w:rsidRPr="00E80AC3" w:rsidRDefault="00BE221A" w:rsidP="00BE221A">
            <w:pPr>
              <w:jc w:val="left"/>
            </w:pPr>
            <w:r w:rsidRPr="00E80AC3">
              <w:t>Enumerator question</w:t>
            </w:r>
          </w:p>
        </w:tc>
        <w:tc>
          <w:tcPr>
            <w:tcW w:w="1663" w:type="dxa"/>
            <w:hideMark/>
          </w:tcPr>
          <w:p w14:paraId="6882276E" w14:textId="77777777" w:rsidR="00BE221A" w:rsidRPr="00E80AC3" w:rsidRDefault="00BE221A" w:rsidP="00BE221A">
            <w:pPr>
              <w:jc w:val="left"/>
            </w:pPr>
            <w:r w:rsidRPr="00E80AC3">
              <w:t>N/A</w:t>
            </w:r>
          </w:p>
        </w:tc>
        <w:tc>
          <w:tcPr>
            <w:tcW w:w="2242" w:type="dxa"/>
            <w:hideMark/>
          </w:tcPr>
          <w:p w14:paraId="642F890A" w14:textId="77777777" w:rsidR="00BE221A" w:rsidRPr="00E80AC3" w:rsidRDefault="00BE221A" w:rsidP="00BE221A">
            <w:pPr>
              <w:jc w:val="left"/>
            </w:pPr>
            <w:r w:rsidRPr="00E80AC3">
              <w:t>Enumerator name or code</w:t>
            </w:r>
          </w:p>
        </w:tc>
        <w:tc>
          <w:tcPr>
            <w:tcW w:w="2020" w:type="dxa"/>
            <w:hideMark/>
          </w:tcPr>
          <w:p w14:paraId="0EA93BEC" w14:textId="77777777" w:rsidR="00BE221A" w:rsidRPr="00E80AC3" w:rsidRDefault="00BE221A" w:rsidP="00BE221A">
            <w:pPr>
              <w:jc w:val="left"/>
            </w:pPr>
          </w:p>
        </w:tc>
        <w:tc>
          <w:tcPr>
            <w:tcW w:w="1712" w:type="dxa"/>
            <w:hideMark/>
          </w:tcPr>
          <w:p w14:paraId="0D6C86CF" w14:textId="77777777" w:rsidR="00BE221A" w:rsidRPr="00E80AC3" w:rsidRDefault="00BE221A" w:rsidP="00BE221A">
            <w:pPr>
              <w:jc w:val="left"/>
            </w:pPr>
          </w:p>
        </w:tc>
        <w:tc>
          <w:tcPr>
            <w:tcW w:w="1567" w:type="dxa"/>
            <w:hideMark/>
          </w:tcPr>
          <w:p w14:paraId="177C5DE9" w14:textId="77777777" w:rsidR="00BE221A" w:rsidRPr="00E80AC3" w:rsidRDefault="00BE221A" w:rsidP="00BE221A">
            <w:pPr>
              <w:jc w:val="left"/>
            </w:pPr>
          </w:p>
        </w:tc>
      </w:tr>
      <w:tr w:rsidR="00BE221A" w:rsidRPr="00E80AC3" w14:paraId="3DFC9770" w14:textId="77777777" w:rsidTr="00BE221A">
        <w:trPr>
          <w:trHeight w:val="620"/>
        </w:trPr>
        <w:tc>
          <w:tcPr>
            <w:tcW w:w="1705" w:type="dxa"/>
            <w:hideMark/>
          </w:tcPr>
          <w:p w14:paraId="34337E80" w14:textId="77777777" w:rsidR="00BE221A" w:rsidRPr="00544FAE" w:rsidRDefault="00BE221A" w:rsidP="00BE221A">
            <w:pPr>
              <w:jc w:val="left"/>
              <w:rPr>
                <w:b/>
                <w:bCs/>
              </w:rPr>
            </w:pPr>
            <w:r w:rsidRPr="00544FAE">
              <w:rPr>
                <w:b/>
                <w:bCs/>
              </w:rPr>
              <w:t>N/A</w:t>
            </w:r>
          </w:p>
        </w:tc>
        <w:tc>
          <w:tcPr>
            <w:tcW w:w="539" w:type="dxa"/>
            <w:hideMark/>
          </w:tcPr>
          <w:p w14:paraId="3688BD42" w14:textId="77777777" w:rsidR="00BE221A" w:rsidRPr="00E80AC3" w:rsidRDefault="00BE221A" w:rsidP="00BE221A">
            <w:pPr>
              <w:jc w:val="left"/>
            </w:pPr>
            <w:r w:rsidRPr="00E80AC3">
              <w:t>3</w:t>
            </w:r>
          </w:p>
        </w:tc>
        <w:tc>
          <w:tcPr>
            <w:tcW w:w="989" w:type="dxa"/>
            <w:hideMark/>
          </w:tcPr>
          <w:p w14:paraId="36D14EC4" w14:textId="77777777" w:rsidR="00BE221A" w:rsidRPr="00E80AC3" w:rsidRDefault="00BE221A" w:rsidP="00BE221A">
            <w:pPr>
              <w:jc w:val="left"/>
            </w:pPr>
            <w:r w:rsidRPr="00E80AC3">
              <w:t>MFGD</w:t>
            </w:r>
          </w:p>
        </w:tc>
        <w:tc>
          <w:tcPr>
            <w:tcW w:w="1511" w:type="dxa"/>
            <w:hideMark/>
          </w:tcPr>
          <w:p w14:paraId="16C77B1D" w14:textId="77777777" w:rsidR="00BE221A" w:rsidRPr="00E80AC3" w:rsidRDefault="00BE221A" w:rsidP="00BE221A">
            <w:pPr>
              <w:jc w:val="left"/>
            </w:pPr>
            <w:r w:rsidRPr="00E80AC3">
              <w:t>Enumerator question</w:t>
            </w:r>
          </w:p>
        </w:tc>
        <w:tc>
          <w:tcPr>
            <w:tcW w:w="1663" w:type="dxa"/>
            <w:hideMark/>
          </w:tcPr>
          <w:p w14:paraId="7DCACD11" w14:textId="77777777" w:rsidR="00BE221A" w:rsidRPr="00E80AC3" w:rsidRDefault="00BE221A" w:rsidP="00BE221A">
            <w:pPr>
              <w:jc w:val="left"/>
            </w:pPr>
            <w:r w:rsidRPr="00E80AC3">
              <w:t>N/A</w:t>
            </w:r>
          </w:p>
        </w:tc>
        <w:tc>
          <w:tcPr>
            <w:tcW w:w="2242" w:type="dxa"/>
            <w:hideMark/>
          </w:tcPr>
          <w:p w14:paraId="6829F498" w14:textId="77777777" w:rsidR="00BE221A" w:rsidRPr="00E80AC3" w:rsidRDefault="00BE221A" w:rsidP="00BE221A">
            <w:pPr>
              <w:jc w:val="left"/>
            </w:pPr>
            <w:r w:rsidRPr="00E80AC3">
              <w:t>Name of data collection unit (DCU)</w:t>
            </w:r>
          </w:p>
        </w:tc>
        <w:tc>
          <w:tcPr>
            <w:tcW w:w="2020" w:type="dxa"/>
            <w:hideMark/>
          </w:tcPr>
          <w:p w14:paraId="2C9948F5" w14:textId="77777777" w:rsidR="00BE221A" w:rsidRPr="00E80AC3" w:rsidRDefault="00BE221A" w:rsidP="00BE221A">
            <w:pPr>
              <w:jc w:val="left"/>
            </w:pPr>
            <w:r w:rsidRPr="00E80AC3">
              <w:t>DCU1</w:t>
            </w:r>
            <w:r w:rsidRPr="00E80AC3">
              <w:br/>
              <w:t>DCU2</w:t>
            </w:r>
            <w:r w:rsidRPr="00E80AC3">
              <w:br/>
              <w:t>DCU3</w:t>
            </w:r>
            <w:r w:rsidRPr="00E80AC3">
              <w:br/>
              <w:t>DCU4</w:t>
            </w:r>
            <w:r w:rsidRPr="00E80AC3">
              <w:br/>
              <w:t>DCU5</w:t>
            </w:r>
            <w:r w:rsidRPr="00E80AC3">
              <w:br/>
              <w:t>DCU6</w:t>
            </w:r>
            <w:r w:rsidRPr="00E80AC3">
              <w:br/>
              <w:t>DCU7</w:t>
            </w:r>
          </w:p>
        </w:tc>
        <w:tc>
          <w:tcPr>
            <w:tcW w:w="1712" w:type="dxa"/>
            <w:hideMark/>
          </w:tcPr>
          <w:p w14:paraId="0F909B66" w14:textId="77777777" w:rsidR="00BE221A" w:rsidRPr="00E80AC3" w:rsidRDefault="00BE221A" w:rsidP="00BE221A">
            <w:pPr>
              <w:jc w:val="left"/>
            </w:pPr>
          </w:p>
        </w:tc>
        <w:tc>
          <w:tcPr>
            <w:tcW w:w="1567" w:type="dxa"/>
            <w:hideMark/>
          </w:tcPr>
          <w:p w14:paraId="39A65AF7" w14:textId="77777777" w:rsidR="00BE221A" w:rsidRPr="00E80AC3" w:rsidRDefault="00BE221A" w:rsidP="00BE221A">
            <w:pPr>
              <w:jc w:val="left"/>
            </w:pPr>
          </w:p>
        </w:tc>
      </w:tr>
      <w:tr w:rsidR="00BE221A" w:rsidRPr="00E80AC3" w14:paraId="3CE21CBC" w14:textId="77777777" w:rsidTr="00BE221A">
        <w:trPr>
          <w:trHeight w:val="557"/>
        </w:trPr>
        <w:tc>
          <w:tcPr>
            <w:tcW w:w="1705" w:type="dxa"/>
          </w:tcPr>
          <w:p w14:paraId="1E4A7822" w14:textId="77777777" w:rsidR="00BE221A" w:rsidRPr="00544FAE" w:rsidRDefault="00BE221A" w:rsidP="00BE221A">
            <w:pPr>
              <w:jc w:val="left"/>
              <w:rPr>
                <w:b/>
                <w:bCs/>
              </w:rPr>
            </w:pPr>
          </w:p>
        </w:tc>
        <w:tc>
          <w:tcPr>
            <w:tcW w:w="539" w:type="dxa"/>
          </w:tcPr>
          <w:p w14:paraId="29EF7F07" w14:textId="77777777" w:rsidR="00BE221A" w:rsidRPr="00E80AC3" w:rsidRDefault="00BE221A" w:rsidP="00BE221A">
            <w:pPr>
              <w:jc w:val="left"/>
            </w:pPr>
          </w:p>
        </w:tc>
        <w:tc>
          <w:tcPr>
            <w:tcW w:w="989" w:type="dxa"/>
          </w:tcPr>
          <w:p w14:paraId="63E8FEBE" w14:textId="77777777" w:rsidR="00BE221A" w:rsidRPr="00E80AC3" w:rsidRDefault="00BE221A" w:rsidP="00BE221A">
            <w:pPr>
              <w:jc w:val="left"/>
            </w:pPr>
          </w:p>
        </w:tc>
        <w:tc>
          <w:tcPr>
            <w:tcW w:w="1511" w:type="dxa"/>
          </w:tcPr>
          <w:p w14:paraId="7C8198A2" w14:textId="77777777" w:rsidR="00BE221A" w:rsidRPr="00E80AC3" w:rsidRDefault="00BE221A" w:rsidP="00BE221A">
            <w:pPr>
              <w:jc w:val="left"/>
            </w:pPr>
          </w:p>
        </w:tc>
        <w:tc>
          <w:tcPr>
            <w:tcW w:w="1663" w:type="dxa"/>
          </w:tcPr>
          <w:p w14:paraId="12C98859" w14:textId="77777777" w:rsidR="00BE221A" w:rsidRPr="00E80AC3" w:rsidRDefault="00BE221A" w:rsidP="00BE221A">
            <w:pPr>
              <w:jc w:val="left"/>
            </w:pPr>
          </w:p>
        </w:tc>
        <w:tc>
          <w:tcPr>
            <w:tcW w:w="2242" w:type="dxa"/>
          </w:tcPr>
          <w:p w14:paraId="58807DCC" w14:textId="77777777" w:rsidR="00BE221A" w:rsidRPr="00E80AC3" w:rsidRDefault="00BE221A" w:rsidP="00BE221A">
            <w:pPr>
              <w:jc w:val="left"/>
            </w:pPr>
            <w:r w:rsidRPr="00CC69E7">
              <w:t xml:space="preserve">Hello, my name is (name), and I work with </w:t>
            </w:r>
            <w:r w:rsidRPr="00CC69E7">
              <w:lastRenderedPageBreak/>
              <w:t xml:space="preserve">the </w:t>
            </w:r>
            <w:proofErr w:type="spellStart"/>
            <w:r w:rsidRPr="00CC69E7">
              <w:t>organisation</w:t>
            </w:r>
            <w:proofErr w:type="spellEnd"/>
            <w:r w:rsidRPr="00CC69E7">
              <w:t xml:space="preserve"> ACTED. We are conducting a survey throughout the city of Sebha to better understand service availability. Your responses to the questions that follow will be very valuable in helping humanitarian and development actors to better understand the needs that exist in different areas of the city. We estimate that this </w:t>
            </w:r>
            <w:r>
              <w:t>focus group discussion</w:t>
            </w:r>
            <w:r w:rsidRPr="00CC69E7">
              <w:t xml:space="preserve"> will take approximately </w:t>
            </w:r>
            <w:r>
              <w:t>120</w:t>
            </w:r>
            <w:r w:rsidRPr="00CC69E7">
              <w:t xml:space="preserve"> minutes to complete.</w:t>
            </w:r>
          </w:p>
        </w:tc>
        <w:tc>
          <w:tcPr>
            <w:tcW w:w="2020" w:type="dxa"/>
          </w:tcPr>
          <w:p w14:paraId="5466CF2E" w14:textId="77777777" w:rsidR="00BE221A" w:rsidRDefault="00BE221A" w:rsidP="00BE221A">
            <w:pPr>
              <w:jc w:val="left"/>
            </w:pPr>
          </w:p>
        </w:tc>
        <w:tc>
          <w:tcPr>
            <w:tcW w:w="1712" w:type="dxa"/>
          </w:tcPr>
          <w:p w14:paraId="0726E9E9" w14:textId="77777777" w:rsidR="00BE221A" w:rsidRPr="00E80AC3" w:rsidRDefault="00BE221A" w:rsidP="00BE221A">
            <w:pPr>
              <w:jc w:val="left"/>
            </w:pPr>
          </w:p>
        </w:tc>
        <w:tc>
          <w:tcPr>
            <w:tcW w:w="1567" w:type="dxa"/>
          </w:tcPr>
          <w:p w14:paraId="7AE84D15" w14:textId="77777777" w:rsidR="00BE221A" w:rsidRPr="00E80AC3" w:rsidRDefault="00BE221A" w:rsidP="00BE221A">
            <w:pPr>
              <w:jc w:val="left"/>
            </w:pPr>
          </w:p>
        </w:tc>
      </w:tr>
      <w:tr w:rsidR="00BE221A" w:rsidRPr="00E80AC3" w14:paraId="6AFA8FA6" w14:textId="77777777" w:rsidTr="00BE221A">
        <w:trPr>
          <w:trHeight w:val="557"/>
        </w:trPr>
        <w:tc>
          <w:tcPr>
            <w:tcW w:w="1705" w:type="dxa"/>
            <w:hideMark/>
          </w:tcPr>
          <w:p w14:paraId="497526BF" w14:textId="77777777" w:rsidR="00BE221A" w:rsidRPr="00544FAE" w:rsidRDefault="00BE221A" w:rsidP="00BE221A">
            <w:pPr>
              <w:jc w:val="left"/>
              <w:rPr>
                <w:b/>
                <w:bCs/>
              </w:rPr>
            </w:pPr>
            <w:r w:rsidRPr="00544FAE">
              <w:rPr>
                <w:b/>
                <w:bCs/>
              </w:rPr>
              <w:t>N/A</w:t>
            </w:r>
          </w:p>
        </w:tc>
        <w:tc>
          <w:tcPr>
            <w:tcW w:w="539" w:type="dxa"/>
            <w:hideMark/>
          </w:tcPr>
          <w:p w14:paraId="2E5C4E0C" w14:textId="77777777" w:rsidR="00BE221A" w:rsidRPr="00E80AC3" w:rsidRDefault="00BE221A" w:rsidP="00BE221A">
            <w:pPr>
              <w:jc w:val="left"/>
            </w:pPr>
            <w:r w:rsidRPr="00E80AC3">
              <w:t>4</w:t>
            </w:r>
          </w:p>
        </w:tc>
        <w:tc>
          <w:tcPr>
            <w:tcW w:w="989" w:type="dxa"/>
            <w:hideMark/>
          </w:tcPr>
          <w:p w14:paraId="262AE1FA" w14:textId="77777777" w:rsidR="00BE221A" w:rsidRPr="00E80AC3" w:rsidRDefault="00BE221A" w:rsidP="00BE221A">
            <w:pPr>
              <w:jc w:val="left"/>
            </w:pPr>
            <w:r w:rsidRPr="00E80AC3">
              <w:t>MFGD</w:t>
            </w:r>
          </w:p>
        </w:tc>
        <w:tc>
          <w:tcPr>
            <w:tcW w:w="1511" w:type="dxa"/>
            <w:hideMark/>
          </w:tcPr>
          <w:p w14:paraId="562BEF76" w14:textId="77777777" w:rsidR="00BE221A" w:rsidRPr="00E80AC3" w:rsidRDefault="00BE221A" w:rsidP="00BE221A">
            <w:pPr>
              <w:jc w:val="left"/>
            </w:pPr>
            <w:r w:rsidRPr="00E80AC3">
              <w:t>Consent</w:t>
            </w:r>
          </w:p>
        </w:tc>
        <w:tc>
          <w:tcPr>
            <w:tcW w:w="1663" w:type="dxa"/>
            <w:hideMark/>
          </w:tcPr>
          <w:p w14:paraId="6E8E722F" w14:textId="77777777" w:rsidR="00BE221A" w:rsidRPr="00E80AC3" w:rsidRDefault="00BE221A" w:rsidP="00BE221A">
            <w:pPr>
              <w:jc w:val="left"/>
            </w:pPr>
            <w:r w:rsidRPr="00E80AC3">
              <w:t>N/A</w:t>
            </w:r>
          </w:p>
        </w:tc>
        <w:tc>
          <w:tcPr>
            <w:tcW w:w="2242" w:type="dxa"/>
            <w:hideMark/>
          </w:tcPr>
          <w:p w14:paraId="69BF59A0" w14:textId="77777777" w:rsidR="00BE221A" w:rsidRPr="00E80AC3" w:rsidRDefault="00BE221A" w:rsidP="00BE221A">
            <w:pPr>
              <w:jc w:val="left"/>
            </w:pPr>
            <w:r w:rsidRPr="00E80AC3">
              <w:t>Do you consent to participate in this survey?</w:t>
            </w:r>
            <w:r>
              <w:t xml:space="preserve"> Participant cannot take part in the MFGD if no consent is given. </w:t>
            </w:r>
          </w:p>
        </w:tc>
        <w:tc>
          <w:tcPr>
            <w:tcW w:w="2020" w:type="dxa"/>
            <w:hideMark/>
          </w:tcPr>
          <w:p w14:paraId="6CDE4655" w14:textId="77777777" w:rsidR="00BE221A" w:rsidRPr="00E80AC3" w:rsidRDefault="00BE221A" w:rsidP="00BE221A">
            <w:pPr>
              <w:jc w:val="left"/>
            </w:pPr>
            <w:r>
              <w:t xml:space="preserve">Yes/no </w:t>
            </w:r>
          </w:p>
        </w:tc>
        <w:tc>
          <w:tcPr>
            <w:tcW w:w="1712" w:type="dxa"/>
            <w:hideMark/>
          </w:tcPr>
          <w:p w14:paraId="263D2AB5" w14:textId="77777777" w:rsidR="00BE221A" w:rsidRPr="00E80AC3" w:rsidRDefault="00BE221A" w:rsidP="00BE221A">
            <w:pPr>
              <w:jc w:val="left"/>
            </w:pPr>
          </w:p>
        </w:tc>
        <w:tc>
          <w:tcPr>
            <w:tcW w:w="1567" w:type="dxa"/>
            <w:hideMark/>
          </w:tcPr>
          <w:p w14:paraId="139C371A" w14:textId="77777777" w:rsidR="00BE221A" w:rsidRPr="00E80AC3" w:rsidRDefault="00BE221A" w:rsidP="00BE221A">
            <w:pPr>
              <w:jc w:val="left"/>
            </w:pPr>
          </w:p>
        </w:tc>
      </w:tr>
      <w:tr w:rsidR="00BE221A" w:rsidRPr="00E80AC3" w14:paraId="464751FD" w14:textId="77777777" w:rsidTr="00BE221A">
        <w:trPr>
          <w:trHeight w:val="2168"/>
        </w:trPr>
        <w:tc>
          <w:tcPr>
            <w:tcW w:w="1705" w:type="dxa"/>
            <w:hideMark/>
          </w:tcPr>
          <w:p w14:paraId="2965BDC8" w14:textId="77777777" w:rsidR="00BE221A" w:rsidRPr="00544FAE" w:rsidRDefault="00BE221A" w:rsidP="00BE221A">
            <w:pPr>
              <w:jc w:val="left"/>
              <w:rPr>
                <w:b/>
                <w:bCs/>
              </w:rPr>
            </w:pPr>
            <w:r w:rsidRPr="00544FAE">
              <w:rPr>
                <w:b/>
                <w:bCs/>
              </w:rPr>
              <w:lastRenderedPageBreak/>
              <w:t>N/A</w:t>
            </w:r>
          </w:p>
        </w:tc>
        <w:tc>
          <w:tcPr>
            <w:tcW w:w="539" w:type="dxa"/>
            <w:hideMark/>
          </w:tcPr>
          <w:p w14:paraId="3F2E597A" w14:textId="77777777" w:rsidR="00BE221A" w:rsidRPr="00E80AC3" w:rsidRDefault="00BE221A" w:rsidP="00BE221A">
            <w:pPr>
              <w:jc w:val="left"/>
            </w:pPr>
            <w:r w:rsidRPr="00E80AC3">
              <w:t>5</w:t>
            </w:r>
          </w:p>
        </w:tc>
        <w:tc>
          <w:tcPr>
            <w:tcW w:w="989" w:type="dxa"/>
            <w:hideMark/>
          </w:tcPr>
          <w:p w14:paraId="702B8385" w14:textId="77777777" w:rsidR="00BE221A" w:rsidRPr="00E80AC3" w:rsidRDefault="00BE221A" w:rsidP="00BE221A">
            <w:pPr>
              <w:jc w:val="left"/>
            </w:pPr>
            <w:r w:rsidRPr="00E80AC3">
              <w:t>MFGD</w:t>
            </w:r>
          </w:p>
        </w:tc>
        <w:tc>
          <w:tcPr>
            <w:tcW w:w="1511" w:type="dxa"/>
            <w:hideMark/>
          </w:tcPr>
          <w:p w14:paraId="50617C3A" w14:textId="77777777" w:rsidR="00BE221A" w:rsidRPr="00E80AC3" w:rsidRDefault="00BE221A" w:rsidP="00BE221A">
            <w:pPr>
              <w:jc w:val="left"/>
            </w:pPr>
            <w:r w:rsidRPr="00E80AC3">
              <w:t>Key characteristics</w:t>
            </w:r>
          </w:p>
        </w:tc>
        <w:tc>
          <w:tcPr>
            <w:tcW w:w="1663" w:type="dxa"/>
            <w:hideMark/>
          </w:tcPr>
          <w:p w14:paraId="46E7A119" w14:textId="77777777" w:rsidR="00BE221A" w:rsidRPr="00E80AC3" w:rsidRDefault="00BE221A" w:rsidP="00BE221A">
            <w:pPr>
              <w:jc w:val="left"/>
            </w:pPr>
            <w:r w:rsidRPr="00E80AC3">
              <w:t>N/A</w:t>
            </w:r>
          </w:p>
        </w:tc>
        <w:tc>
          <w:tcPr>
            <w:tcW w:w="2242" w:type="dxa"/>
            <w:hideMark/>
          </w:tcPr>
          <w:p w14:paraId="3F1C28BA" w14:textId="77777777" w:rsidR="00BE221A" w:rsidRPr="00E80AC3" w:rsidRDefault="00BE221A" w:rsidP="00BE221A">
            <w:pPr>
              <w:jc w:val="left"/>
            </w:pPr>
            <w:r w:rsidRPr="00E80AC3">
              <w:t>Age of participant</w:t>
            </w:r>
          </w:p>
        </w:tc>
        <w:tc>
          <w:tcPr>
            <w:tcW w:w="2020" w:type="dxa"/>
            <w:hideMark/>
          </w:tcPr>
          <w:p w14:paraId="36534FF2" w14:textId="77777777" w:rsidR="00BE221A" w:rsidRPr="00E80AC3" w:rsidRDefault="00BE221A" w:rsidP="00BE221A">
            <w:pPr>
              <w:jc w:val="left"/>
            </w:pPr>
            <w:r w:rsidRPr="00E80AC3">
              <w:t>P1</w:t>
            </w:r>
            <w:r w:rsidRPr="00E80AC3">
              <w:br/>
              <w:t>P2</w:t>
            </w:r>
            <w:r w:rsidRPr="00E80AC3">
              <w:br/>
              <w:t>P3</w:t>
            </w:r>
            <w:r w:rsidRPr="00E80AC3">
              <w:br/>
              <w:t>P4</w:t>
            </w:r>
            <w:r w:rsidRPr="00E80AC3">
              <w:br/>
              <w:t>P5</w:t>
            </w:r>
            <w:r w:rsidRPr="00E80AC3">
              <w:br/>
              <w:t>P6</w:t>
            </w:r>
            <w:r w:rsidRPr="00E80AC3">
              <w:br/>
              <w:t>P7</w:t>
            </w:r>
            <w:r w:rsidRPr="00E80AC3">
              <w:br/>
              <w:t>P8</w:t>
            </w:r>
          </w:p>
        </w:tc>
        <w:tc>
          <w:tcPr>
            <w:tcW w:w="1712" w:type="dxa"/>
            <w:hideMark/>
          </w:tcPr>
          <w:p w14:paraId="352ED1BA" w14:textId="77777777" w:rsidR="00BE221A" w:rsidRPr="00E80AC3" w:rsidRDefault="00BE221A" w:rsidP="00BE221A">
            <w:pPr>
              <w:jc w:val="left"/>
            </w:pPr>
          </w:p>
        </w:tc>
        <w:tc>
          <w:tcPr>
            <w:tcW w:w="1567" w:type="dxa"/>
            <w:hideMark/>
          </w:tcPr>
          <w:p w14:paraId="6030AC1A" w14:textId="77777777" w:rsidR="00BE221A" w:rsidRPr="00E80AC3" w:rsidRDefault="00BE221A" w:rsidP="00BE221A">
            <w:pPr>
              <w:jc w:val="left"/>
            </w:pPr>
          </w:p>
        </w:tc>
      </w:tr>
      <w:tr w:rsidR="00BE221A" w:rsidRPr="00E80AC3" w14:paraId="153F3FA4" w14:textId="77777777" w:rsidTr="00BE221A">
        <w:trPr>
          <w:trHeight w:val="2640"/>
        </w:trPr>
        <w:tc>
          <w:tcPr>
            <w:tcW w:w="1705" w:type="dxa"/>
            <w:hideMark/>
          </w:tcPr>
          <w:p w14:paraId="39212A02" w14:textId="77777777" w:rsidR="00BE221A" w:rsidRPr="00544FAE" w:rsidRDefault="00BE221A" w:rsidP="00BE221A">
            <w:pPr>
              <w:jc w:val="left"/>
              <w:rPr>
                <w:b/>
                <w:bCs/>
              </w:rPr>
            </w:pPr>
            <w:r w:rsidRPr="00544FAE">
              <w:rPr>
                <w:b/>
                <w:bCs/>
              </w:rPr>
              <w:t>N/A</w:t>
            </w:r>
          </w:p>
        </w:tc>
        <w:tc>
          <w:tcPr>
            <w:tcW w:w="539" w:type="dxa"/>
            <w:hideMark/>
          </w:tcPr>
          <w:p w14:paraId="48555310" w14:textId="77777777" w:rsidR="00BE221A" w:rsidRPr="00E80AC3" w:rsidRDefault="00BE221A" w:rsidP="00BE221A">
            <w:pPr>
              <w:jc w:val="left"/>
            </w:pPr>
            <w:r w:rsidRPr="00E80AC3">
              <w:t>6</w:t>
            </w:r>
          </w:p>
        </w:tc>
        <w:tc>
          <w:tcPr>
            <w:tcW w:w="989" w:type="dxa"/>
            <w:hideMark/>
          </w:tcPr>
          <w:p w14:paraId="0C605978" w14:textId="77777777" w:rsidR="00BE221A" w:rsidRPr="00E80AC3" w:rsidRDefault="00BE221A" w:rsidP="00BE221A">
            <w:pPr>
              <w:jc w:val="left"/>
            </w:pPr>
            <w:r w:rsidRPr="00E80AC3">
              <w:t>MFGD</w:t>
            </w:r>
          </w:p>
        </w:tc>
        <w:tc>
          <w:tcPr>
            <w:tcW w:w="1511" w:type="dxa"/>
            <w:hideMark/>
          </w:tcPr>
          <w:p w14:paraId="6754FD19" w14:textId="77777777" w:rsidR="00BE221A" w:rsidRPr="00E80AC3" w:rsidRDefault="00BE221A" w:rsidP="00BE221A">
            <w:pPr>
              <w:jc w:val="left"/>
            </w:pPr>
            <w:r w:rsidRPr="00E80AC3">
              <w:t>Key characteristics</w:t>
            </w:r>
          </w:p>
        </w:tc>
        <w:tc>
          <w:tcPr>
            <w:tcW w:w="1663" w:type="dxa"/>
            <w:hideMark/>
          </w:tcPr>
          <w:p w14:paraId="427EA43D" w14:textId="77777777" w:rsidR="00BE221A" w:rsidRPr="00E80AC3" w:rsidRDefault="00BE221A" w:rsidP="00BE221A">
            <w:pPr>
              <w:jc w:val="left"/>
            </w:pPr>
            <w:r w:rsidRPr="00E80AC3">
              <w:t>N/A</w:t>
            </w:r>
          </w:p>
        </w:tc>
        <w:tc>
          <w:tcPr>
            <w:tcW w:w="2242" w:type="dxa"/>
            <w:hideMark/>
          </w:tcPr>
          <w:p w14:paraId="0F6F912E" w14:textId="77777777" w:rsidR="00BE221A" w:rsidRPr="00E80AC3" w:rsidRDefault="00BE221A" w:rsidP="00BE221A">
            <w:pPr>
              <w:jc w:val="left"/>
            </w:pPr>
            <w:r w:rsidRPr="00E80AC3">
              <w:t>In which neighborhood do you live?</w:t>
            </w:r>
          </w:p>
        </w:tc>
        <w:tc>
          <w:tcPr>
            <w:tcW w:w="2020" w:type="dxa"/>
            <w:hideMark/>
          </w:tcPr>
          <w:p w14:paraId="46213D18" w14:textId="77777777" w:rsidR="00BE221A" w:rsidRPr="00E80AC3" w:rsidRDefault="00BE221A" w:rsidP="00BE221A">
            <w:pPr>
              <w:jc w:val="left"/>
            </w:pPr>
            <w:r w:rsidRPr="00E80AC3">
              <w:t>P1</w:t>
            </w:r>
            <w:r w:rsidRPr="00E80AC3">
              <w:br/>
              <w:t>P2</w:t>
            </w:r>
            <w:r w:rsidRPr="00E80AC3">
              <w:br/>
              <w:t>P3</w:t>
            </w:r>
            <w:r w:rsidRPr="00E80AC3">
              <w:br/>
              <w:t>P4</w:t>
            </w:r>
            <w:r w:rsidRPr="00E80AC3">
              <w:br/>
              <w:t>P5</w:t>
            </w:r>
            <w:r w:rsidRPr="00E80AC3">
              <w:br/>
              <w:t>P6</w:t>
            </w:r>
            <w:r w:rsidRPr="00E80AC3">
              <w:br/>
              <w:t>P7</w:t>
            </w:r>
            <w:r w:rsidRPr="00E80AC3">
              <w:br/>
              <w:t>P8</w:t>
            </w:r>
          </w:p>
        </w:tc>
        <w:tc>
          <w:tcPr>
            <w:tcW w:w="1712" w:type="dxa"/>
            <w:hideMark/>
          </w:tcPr>
          <w:p w14:paraId="0431A215" w14:textId="77777777" w:rsidR="00BE221A" w:rsidRPr="00E80AC3" w:rsidRDefault="00BE221A" w:rsidP="00BE221A">
            <w:pPr>
              <w:jc w:val="left"/>
            </w:pPr>
          </w:p>
        </w:tc>
        <w:tc>
          <w:tcPr>
            <w:tcW w:w="1567" w:type="dxa"/>
            <w:hideMark/>
          </w:tcPr>
          <w:p w14:paraId="7F23A35E" w14:textId="77777777" w:rsidR="00BE221A" w:rsidRPr="00E80AC3" w:rsidRDefault="00BE221A" w:rsidP="00BE221A">
            <w:pPr>
              <w:jc w:val="left"/>
            </w:pPr>
          </w:p>
        </w:tc>
      </w:tr>
      <w:tr w:rsidR="00BE221A" w:rsidRPr="00E80AC3" w14:paraId="6E62A9FF" w14:textId="77777777" w:rsidTr="00BE221A">
        <w:trPr>
          <w:trHeight w:val="2640"/>
        </w:trPr>
        <w:tc>
          <w:tcPr>
            <w:tcW w:w="1705" w:type="dxa"/>
            <w:hideMark/>
          </w:tcPr>
          <w:p w14:paraId="36793F09" w14:textId="77777777" w:rsidR="00BE221A" w:rsidRPr="00544FAE" w:rsidRDefault="00BE221A" w:rsidP="00BE221A">
            <w:pPr>
              <w:jc w:val="left"/>
              <w:rPr>
                <w:b/>
                <w:bCs/>
              </w:rPr>
            </w:pPr>
            <w:r w:rsidRPr="00544FAE">
              <w:rPr>
                <w:b/>
                <w:bCs/>
              </w:rPr>
              <w:t>N/A</w:t>
            </w:r>
          </w:p>
        </w:tc>
        <w:tc>
          <w:tcPr>
            <w:tcW w:w="539" w:type="dxa"/>
            <w:hideMark/>
          </w:tcPr>
          <w:p w14:paraId="6474088B" w14:textId="77777777" w:rsidR="00BE221A" w:rsidRPr="00E80AC3" w:rsidRDefault="00BE221A" w:rsidP="00BE221A">
            <w:pPr>
              <w:jc w:val="left"/>
            </w:pPr>
            <w:r w:rsidRPr="00E80AC3">
              <w:t>7</w:t>
            </w:r>
          </w:p>
        </w:tc>
        <w:tc>
          <w:tcPr>
            <w:tcW w:w="989" w:type="dxa"/>
            <w:hideMark/>
          </w:tcPr>
          <w:p w14:paraId="5278B940" w14:textId="77777777" w:rsidR="00BE221A" w:rsidRPr="00E80AC3" w:rsidRDefault="00BE221A" w:rsidP="00BE221A">
            <w:pPr>
              <w:jc w:val="left"/>
            </w:pPr>
            <w:r w:rsidRPr="00E80AC3">
              <w:t>MFGD</w:t>
            </w:r>
          </w:p>
        </w:tc>
        <w:tc>
          <w:tcPr>
            <w:tcW w:w="1511" w:type="dxa"/>
            <w:hideMark/>
          </w:tcPr>
          <w:p w14:paraId="7C67B6A5" w14:textId="77777777" w:rsidR="00BE221A" w:rsidRPr="00E80AC3" w:rsidRDefault="00BE221A" w:rsidP="00BE221A">
            <w:pPr>
              <w:jc w:val="left"/>
            </w:pPr>
            <w:r w:rsidRPr="00E80AC3">
              <w:t>Key characteristics</w:t>
            </w:r>
          </w:p>
        </w:tc>
        <w:tc>
          <w:tcPr>
            <w:tcW w:w="1663" w:type="dxa"/>
            <w:hideMark/>
          </w:tcPr>
          <w:p w14:paraId="31D6D573" w14:textId="77777777" w:rsidR="00BE221A" w:rsidRPr="00E80AC3" w:rsidRDefault="00BE221A" w:rsidP="00BE221A">
            <w:pPr>
              <w:jc w:val="left"/>
            </w:pPr>
            <w:r w:rsidRPr="00E80AC3">
              <w:t>N/A</w:t>
            </w:r>
          </w:p>
        </w:tc>
        <w:tc>
          <w:tcPr>
            <w:tcW w:w="2242" w:type="dxa"/>
            <w:hideMark/>
          </w:tcPr>
          <w:p w14:paraId="19C759D9" w14:textId="77777777" w:rsidR="00BE221A" w:rsidRPr="00E80AC3" w:rsidRDefault="00BE221A" w:rsidP="00BE221A">
            <w:pPr>
              <w:jc w:val="left"/>
            </w:pPr>
            <w:r w:rsidRPr="00E80AC3">
              <w:t>Are you from Sebha originally?</w:t>
            </w:r>
          </w:p>
        </w:tc>
        <w:tc>
          <w:tcPr>
            <w:tcW w:w="2020" w:type="dxa"/>
            <w:hideMark/>
          </w:tcPr>
          <w:p w14:paraId="0FCE8EBC" w14:textId="77777777" w:rsidR="00BE221A" w:rsidRPr="00E80AC3" w:rsidRDefault="00BE221A" w:rsidP="00BE221A">
            <w:pPr>
              <w:jc w:val="left"/>
            </w:pPr>
            <w:r w:rsidRPr="00E80AC3">
              <w:t>P1</w:t>
            </w:r>
            <w:r w:rsidRPr="00E80AC3">
              <w:br/>
              <w:t>P2</w:t>
            </w:r>
            <w:r w:rsidRPr="00E80AC3">
              <w:br/>
              <w:t>P3</w:t>
            </w:r>
            <w:r w:rsidRPr="00E80AC3">
              <w:br/>
              <w:t>P4</w:t>
            </w:r>
            <w:r w:rsidRPr="00E80AC3">
              <w:br/>
              <w:t>P5</w:t>
            </w:r>
            <w:r w:rsidRPr="00E80AC3">
              <w:br/>
              <w:t>P6</w:t>
            </w:r>
            <w:r w:rsidRPr="00E80AC3">
              <w:br/>
              <w:t>P7</w:t>
            </w:r>
            <w:r w:rsidRPr="00E80AC3">
              <w:br/>
              <w:t>P8</w:t>
            </w:r>
          </w:p>
        </w:tc>
        <w:tc>
          <w:tcPr>
            <w:tcW w:w="1712" w:type="dxa"/>
            <w:hideMark/>
          </w:tcPr>
          <w:p w14:paraId="02467EEB" w14:textId="77777777" w:rsidR="00BE221A" w:rsidRPr="00E80AC3" w:rsidRDefault="00BE221A" w:rsidP="00BE221A">
            <w:pPr>
              <w:jc w:val="left"/>
            </w:pPr>
          </w:p>
        </w:tc>
        <w:tc>
          <w:tcPr>
            <w:tcW w:w="1567" w:type="dxa"/>
            <w:hideMark/>
          </w:tcPr>
          <w:p w14:paraId="657FAED2" w14:textId="77777777" w:rsidR="00BE221A" w:rsidRPr="00E80AC3" w:rsidRDefault="00BE221A" w:rsidP="00BE221A">
            <w:pPr>
              <w:jc w:val="left"/>
            </w:pPr>
          </w:p>
        </w:tc>
      </w:tr>
      <w:tr w:rsidR="00BE221A" w:rsidRPr="00E80AC3" w14:paraId="6478B5E5" w14:textId="77777777" w:rsidTr="00BE221A">
        <w:trPr>
          <w:trHeight w:val="1980"/>
        </w:trPr>
        <w:tc>
          <w:tcPr>
            <w:tcW w:w="1705" w:type="dxa"/>
          </w:tcPr>
          <w:p w14:paraId="5A208835" w14:textId="77777777" w:rsidR="00BE221A" w:rsidRPr="00544FAE" w:rsidRDefault="00BE221A" w:rsidP="00BE221A">
            <w:pPr>
              <w:jc w:val="left"/>
              <w:rPr>
                <w:b/>
                <w:bCs/>
              </w:rPr>
            </w:pPr>
          </w:p>
        </w:tc>
        <w:tc>
          <w:tcPr>
            <w:tcW w:w="539" w:type="dxa"/>
          </w:tcPr>
          <w:p w14:paraId="2D163ABD" w14:textId="77777777" w:rsidR="00BE221A" w:rsidRPr="00E80AC3" w:rsidRDefault="00BE221A" w:rsidP="00BE221A">
            <w:pPr>
              <w:jc w:val="left"/>
            </w:pPr>
          </w:p>
        </w:tc>
        <w:tc>
          <w:tcPr>
            <w:tcW w:w="989" w:type="dxa"/>
          </w:tcPr>
          <w:p w14:paraId="48D82433" w14:textId="77777777" w:rsidR="00BE221A" w:rsidRPr="00E80AC3" w:rsidRDefault="00BE221A" w:rsidP="00BE221A">
            <w:pPr>
              <w:jc w:val="left"/>
            </w:pPr>
          </w:p>
        </w:tc>
        <w:tc>
          <w:tcPr>
            <w:tcW w:w="1511" w:type="dxa"/>
          </w:tcPr>
          <w:p w14:paraId="26F19391" w14:textId="77777777" w:rsidR="00BE221A" w:rsidRPr="00E80AC3" w:rsidRDefault="00BE221A" w:rsidP="00BE221A">
            <w:pPr>
              <w:jc w:val="left"/>
            </w:pPr>
          </w:p>
        </w:tc>
        <w:tc>
          <w:tcPr>
            <w:tcW w:w="1663" w:type="dxa"/>
          </w:tcPr>
          <w:p w14:paraId="1CB6EFC1" w14:textId="77777777" w:rsidR="00BE221A" w:rsidRPr="00E80AC3" w:rsidRDefault="00BE221A" w:rsidP="00BE221A">
            <w:pPr>
              <w:jc w:val="left"/>
            </w:pPr>
          </w:p>
        </w:tc>
        <w:tc>
          <w:tcPr>
            <w:tcW w:w="2242" w:type="dxa"/>
          </w:tcPr>
          <w:p w14:paraId="31187CEE" w14:textId="77777777" w:rsidR="00BE221A" w:rsidRPr="00E80AC3" w:rsidRDefault="00BE221A" w:rsidP="00BE221A">
            <w:pPr>
              <w:jc w:val="left"/>
            </w:pPr>
            <w:r w:rsidRPr="00CC69E7">
              <w:t xml:space="preserve">Explain the </w:t>
            </w:r>
            <w:r>
              <w:t>participants</w:t>
            </w:r>
            <w:r w:rsidRPr="00CC69E7">
              <w:t xml:space="preserve"> the map of Sebha. Go over the different neighborhoods and make sure the KI is well oriented.</w:t>
            </w:r>
            <w:r>
              <w:t xml:space="preserve"> Make sure that all participants are well oriented, by pointing out several major landmarks.</w:t>
            </w:r>
          </w:p>
        </w:tc>
        <w:tc>
          <w:tcPr>
            <w:tcW w:w="2020" w:type="dxa"/>
          </w:tcPr>
          <w:p w14:paraId="137D8AAF" w14:textId="77777777" w:rsidR="00BE221A" w:rsidRPr="00E80AC3" w:rsidRDefault="00BE221A" w:rsidP="00BE221A">
            <w:pPr>
              <w:jc w:val="left"/>
            </w:pPr>
          </w:p>
        </w:tc>
        <w:tc>
          <w:tcPr>
            <w:tcW w:w="1712" w:type="dxa"/>
          </w:tcPr>
          <w:p w14:paraId="523E1558" w14:textId="77777777" w:rsidR="00BE221A" w:rsidRPr="00E80AC3" w:rsidRDefault="00BE221A" w:rsidP="00BE221A">
            <w:pPr>
              <w:jc w:val="left"/>
              <w:rPr>
                <w:i/>
                <w:iCs/>
              </w:rPr>
            </w:pPr>
            <w:r w:rsidRPr="00864936">
              <w:rPr>
                <w:i/>
                <w:iCs/>
              </w:rPr>
              <w:t>Enumerator instruction: for every question that states 'confirm that', please refer the participants to the [online] maps providing information on the respective service area</w:t>
            </w:r>
          </w:p>
        </w:tc>
        <w:tc>
          <w:tcPr>
            <w:tcW w:w="1567" w:type="dxa"/>
          </w:tcPr>
          <w:p w14:paraId="32C5AC88" w14:textId="77777777" w:rsidR="00BE221A" w:rsidRPr="00E80AC3" w:rsidRDefault="00BE221A" w:rsidP="00BE221A">
            <w:pPr>
              <w:jc w:val="left"/>
            </w:pPr>
          </w:p>
        </w:tc>
      </w:tr>
      <w:tr w:rsidR="00BE221A" w:rsidRPr="00E80AC3" w14:paraId="402F4EC5" w14:textId="77777777" w:rsidTr="00BE221A">
        <w:trPr>
          <w:trHeight w:val="1980"/>
        </w:trPr>
        <w:tc>
          <w:tcPr>
            <w:tcW w:w="1705" w:type="dxa"/>
            <w:hideMark/>
          </w:tcPr>
          <w:p w14:paraId="05E6FFE4" w14:textId="77777777" w:rsidR="00BE221A" w:rsidRPr="00544FAE" w:rsidRDefault="00BE221A" w:rsidP="00BE221A">
            <w:pPr>
              <w:jc w:val="left"/>
              <w:rPr>
                <w:b/>
                <w:bCs/>
              </w:rPr>
            </w:pPr>
            <w:r w:rsidRPr="00544FAE">
              <w:rPr>
                <w:b/>
                <w:bCs/>
              </w:rPr>
              <w:t xml:space="preserve">1.       Where are the city’s </w:t>
            </w:r>
            <w:proofErr w:type="spellStart"/>
            <w:r w:rsidRPr="00544FAE">
              <w:rPr>
                <w:b/>
                <w:bCs/>
              </w:rPr>
              <w:t>neighbourhoods</w:t>
            </w:r>
            <w:proofErr w:type="spellEnd"/>
            <w:r w:rsidRPr="00544FAE">
              <w:rPr>
                <w:b/>
                <w:bCs/>
              </w:rPr>
              <w:t xml:space="preserve"> and what population groups and service infrastructure exist within each?</w:t>
            </w:r>
          </w:p>
        </w:tc>
        <w:tc>
          <w:tcPr>
            <w:tcW w:w="539" w:type="dxa"/>
            <w:hideMark/>
          </w:tcPr>
          <w:p w14:paraId="09F37E4F" w14:textId="77777777" w:rsidR="00BE221A" w:rsidRPr="00E80AC3" w:rsidRDefault="00BE221A" w:rsidP="00BE221A">
            <w:pPr>
              <w:jc w:val="left"/>
            </w:pPr>
            <w:r w:rsidRPr="00E80AC3">
              <w:t>10</w:t>
            </w:r>
          </w:p>
        </w:tc>
        <w:tc>
          <w:tcPr>
            <w:tcW w:w="989" w:type="dxa"/>
            <w:hideMark/>
          </w:tcPr>
          <w:p w14:paraId="5D41642E" w14:textId="77777777" w:rsidR="00BE221A" w:rsidRPr="00E80AC3" w:rsidRDefault="00BE221A" w:rsidP="00BE221A">
            <w:pPr>
              <w:jc w:val="left"/>
            </w:pPr>
            <w:r w:rsidRPr="00E80AC3">
              <w:t>MFGD</w:t>
            </w:r>
          </w:p>
        </w:tc>
        <w:tc>
          <w:tcPr>
            <w:tcW w:w="1511" w:type="dxa"/>
            <w:hideMark/>
          </w:tcPr>
          <w:p w14:paraId="30AD1D7E" w14:textId="77777777" w:rsidR="00BE221A" w:rsidRPr="00E80AC3" w:rsidRDefault="00BE221A" w:rsidP="00BE221A">
            <w:pPr>
              <w:jc w:val="left"/>
            </w:pPr>
            <w:r w:rsidRPr="00E80AC3">
              <w:t xml:space="preserve">Community areas and </w:t>
            </w:r>
            <w:proofErr w:type="spellStart"/>
            <w:r w:rsidRPr="00E80AC3">
              <w:t>neighbourhoods</w:t>
            </w:r>
            <w:proofErr w:type="spellEnd"/>
          </w:p>
        </w:tc>
        <w:tc>
          <w:tcPr>
            <w:tcW w:w="1663" w:type="dxa"/>
            <w:hideMark/>
          </w:tcPr>
          <w:p w14:paraId="7C512A02" w14:textId="77777777" w:rsidR="00BE221A" w:rsidRPr="00E80AC3" w:rsidRDefault="00BE221A" w:rsidP="00BE221A">
            <w:pPr>
              <w:jc w:val="left"/>
            </w:pPr>
            <w:r w:rsidRPr="00E80AC3">
              <w:t xml:space="preserve">1.1.     What are the current perceived </w:t>
            </w:r>
            <w:proofErr w:type="spellStart"/>
            <w:r w:rsidRPr="00E80AC3">
              <w:t>neighbourhoods</w:t>
            </w:r>
            <w:proofErr w:type="spellEnd"/>
            <w:r w:rsidRPr="00E80AC3">
              <w:t xml:space="preserve"> within the city?</w:t>
            </w:r>
          </w:p>
        </w:tc>
        <w:tc>
          <w:tcPr>
            <w:tcW w:w="2242" w:type="dxa"/>
            <w:hideMark/>
          </w:tcPr>
          <w:p w14:paraId="50C59A9E" w14:textId="77777777" w:rsidR="00BE221A" w:rsidRPr="00E80AC3" w:rsidRDefault="00BE221A" w:rsidP="00BE221A">
            <w:pPr>
              <w:jc w:val="left"/>
            </w:pPr>
            <w:r w:rsidRPr="00E80AC3">
              <w:t xml:space="preserve">Identify your </w:t>
            </w:r>
            <w:proofErr w:type="spellStart"/>
            <w:r w:rsidRPr="00E80AC3">
              <w:t>neighbourhood</w:t>
            </w:r>
            <w:proofErr w:type="spellEnd"/>
            <w:r w:rsidRPr="00E80AC3">
              <w:t xml:space="preserve"> within this area</w:t>
            </w:r>
            <w:r>
              <w:t xml:space="preserve">. </w:t>
            </w:r>
          </w:p>
        </w:tc>
        <w:tc>
          <w:tcPr>
            <w:tcW w:w="2020" w:type="dxa"/>
            <w:hideMark/>
          </w:tcPr>
          <w:p w14:paraId="47C97E08" w14:textId="77777777" w:rsidR="00BE221A" w:rsidRPr="00E80AC3" w:rsidRDefault="00BE221A" w:rsidP="00BE221A">
            <w:pPr>
              <w:jc w:val="left"/>
            </w:pPr>
            <w:r w:rsidRPr="00E80AC3">
              <w:t xml:space="preserve">Can you confirm that these are the boundaries of what you consider your </w:t>
            </w:r>
            <w:proofErr w:type="spellStart"/>
            <w:r w:rsidRPr="00E80AC3">
              <w:t>neighbourhood</w:t>
            </w:r>
            <w:proofErr w:type="spellEnd"/>
            <w:r w:rsidRPr="00E80AC3">
              <w:t xml:space="preserve">? </w:t>
            </w:r>
          </w:p>
        </w:tc>
        <w:tc>
          <w:tcPr>
            <w:tcW w:w="1712" w:type="dxa"/>
            <w:hideMark/>
          </w:tcPr>
          <w:p w14:paraId="17F4E28F" w14:textId="77777777" w:rsidR="00BE221A" w:rsidRPr="00E80AC3" w:rsidRDefault="00BE221A" w:rsidP="00BE221A">
            <w:pPr>
              <w:jc w:val="left"/>
              <w:rPr>
                <w:i/>
                <w:iCs/>
              </w:rPr>
            </w:pPr>
            <w:r w:rsidRPr="00E80AC3">
              <w:rPr>
                <w:i/>
                <w:iCs/>
              </w:rPr>
              <w:t xml:space="preserve">Indicate where major landmarks are </w:t>
            </w:r>
          </w:p>
        </w:tc>
        <w:tc>
          <w:tcPr>
            <w:tcW w:w="1567" w:type="dxa"/>
            <w:hideMark/>
          </w:tcPr>
          <w:p w14:paraId="28A43FC6" w14:textId="77777777" w:rsidR="00BE221A" w:rsidRPr="00E80AC3" w:rsidRDefault="00BE221A" w:rsidP="00BE221A">
            <w:pPr>
              <w:jc w:val="left"/>
            </w:pPr>
            <w:r w:rsidRPr="00E80AC3">
              <w:t>=&gt; Area type: DCU-level</w:t>
            </w:r>
          </w:p>
        </w:tc>
      </w:tr>
      <w:tr w:rsidR="00BE221A" w:rsidRPr="00E80AC3" w14:paraId="2C0BB718" w14:textId="77777777" w:rsidTr="00BE221A">
        <w:trPr>
          <w:trHeight w:val="3300"/>
        </w:trPr>
        <w:tc>
          <w:tcPr>
            <w:tcW w:w="1705" w:type="dxa"/>
            <w:hideMark/>
          </w:tcPr>
          <w:p w14:paraId="71EDAC1D" w14:textId="77777777" w:rsidR="00BE221A" w:rsidRPr="00544FAE" w:rsidRDefault="00BE221A" w:rsidP="00BE221A">
            <w:pPr>
              <w:jc w:val="left"/>
              <w:rPr>
                <w:b/>
                <w:bCs/>
              </w:rPr>
            </w:pPr>
            <w:r w:rsidRPr="00544FAE">
              <w:rPr>
                <w:b/>
                <w:bCs/>
              </w:rPr>
              <w:lastRenderedPageBreak/>
              <w:t xml:space="preserve">1.       Where are the city’s </w:t>
            </w:r>
            <w:proofErr w:type="spellStart"/>
            <w:r w:rsidRPr="00544FAE">
              <w:rPr>
                <w:b/>
                <w:bCs/>
              </w:rPr>
              <w:t>neighbourhoods</w:t>
            </w:r>
            <w:proofErr w:type="spellEnd"/>
            <w:r w:rsidRPr="00544FAE">
              <w:rPr>
                <w:b/>
                <w:bCs/>
              </w:rPr>
              <w:t xml:space="preserve"> and what population groups and service infrastructure exist within each?</w:t>
            </w:r>
          </w:p>
        </w:tc>
        <w:tc>
          <w:tcPr>
            <w:tcW w:w="539" w:type="dxa"/>
            <w:hideMark/>
          </w:tcPr>
          <w:p w14:paraId="45F0B87D" w14:textId="77777777" w:rsidR="00BE221A" w:rsidRPr="00E80AC3" w:rsidRDefault="00BE221A" w:rsidP="00BE221A">
            <w:pPr>
              <w:jc w:val="left"/>
            </w:pPr>
            <w:r w:rsidRPr="00E80AC3">
              <w:t>11</w:t>
            </w:r>
          </w:p>
        </w:tc>
        <w:tc>
          <w:tcPr>
            <w:tcW w:w="989" w:type="dxa"/>
            <w:hideMark/>
          </w:tcPr>
          <w:p w14:paraId="3EE2793D" w14:textId="77777777" w:rsidR="00BE221A" w:rsidRPr="00E80AC3" w:rsidRDefault="00BE221A" w:rsidP="00BE221A">
            <w:pPr>
              <w:jc w:val="left"/>
            </w:pPr>
            <w:r w:rsidRPr="00E80AC3">
              <w:t>MFGD</w:t>
            </w:r>
          </w:p>
        </w:tc>
        <w:tc>
          <w:tcPr>
            <w:tcW w:w="1511" w:type="dxa"/>
            <w:hideMark/>
          </w:tcPr>
          <w:p w14:paraId="1151ED3C" w14:textId="77777777" w:rsidR="00BE221A" w:rsidRPr="00E80AC3" w:rsidRDefault="00BE221A" w:rsidP="00BE221A">
            <w:pPr>
              <w:jc w:val="left"/>
            </w:pPr>
            <w:r w:rsidRPr="00E80AC3">
              <w:t xml:space="preserve">Access to services: electricity </w:t>
            </w:r>
          </w:p>
        </w:tc>
        <w:tc>
          <w:tcPr>
            <w:tcW w:w="1663" w:type="dxa"/>
            <w:hideMark/>
          </w:tcPr>
          <w:p w14:paraId="0F06C2A2" w14:textId="77777777" w:rsidR="00BE221A" w:rsidRPr="00E80AC3" w:rsidRDefault="00BE221A" w:rsidP="00BE221A">
            <w:pPr>
              <w:jc w:val="left"/>
            </w:pPr>
            <w:r w:rsidRPr="00E80AC3">
              <w:t xml:space="preserve">1.3 What key infrastructure exists in each </w:t>
            </w:r>
            <w:proofErr w:type="spellStart"/>
            <w:r w:rsidRPr="00E80AC3">
              <w:t>neighbourhood</w:t>
            </w:r>
            <w:proofErr w:type="spellEnd"/>
            <w:r w:rsidRPr="00E80AC3">
              <w:t xml:space="preserve"> which supports the delivery of education, health, water, sewer, waste collection, electricity, law enforcement and justice</w:t>
            </w:r>
          </w:p>
        </w:tc>
        <w:tc>
          <w:tcPr>
            <w:tcW w:w="2242" w:type="dxa"/>
            <w:hideMark/>
          </w:tcPr>
          <w:p w14:paraId="11657E4C" w14:textId="77777777" w:rsidR="00BE221A" w:rsidRPr="00E80AC3" w:rsidRDefault="00BE221A" w:rsidP="00BE221A">
            <w:pPr>
              <w:jc w:val="left"/>
            </w:pPr>
            <w:r w:rsidRPr="00E80AC3">
              <w:t xml:space="preserve">Can you confirm that this area is connected to the electricity grid? </w:t>
            </w:r>
          </w:p>
        </w:tc>
        <w:tc>
          <w:tcPr>
            <w:tcW w:w="2020" w:type="dxa"/>
            <w:hideMark/>
          </w:tcPr>
          <w:p w14:paraId="7DAADAFC" w14:textId="77777777" w:rsidR="00BE221A" w:rsidRPr="00E80AC3" w:rsidRDefault="00BE221A" w:rsidP="00BE221A">
            <w:pPr>
              <w:jc w:val="left"/>
            </w:pPr>
          </w:p>
        </w:tc>
        <w:tc>
          <w:tcPr>
            <w:tcW w:w="1712" w:type="dxa"/>
            <w:hideMark/>
          </w:tcPr>
          <w:p w14:paraId="1E9FEA4A" w14:textId="77777777" w:rsidR="00BE221A" w:rsidRPr="00E80AC3" w:rsidRDefault="00BE221A" w:rsidP="00BE221A">
            <w:pPr>
              <w:jc w:val="left"/>
              <w:rPr>
                <w:i/>
                <w:iCs/>
              </w:rPr>
            </w:pPr>
            <w:r w:rsidRPr="00E80AC3">
              <w:rPr>
                <w:i/>
                <w:iCs/>
              </w:rPr>
              <w:t xml:space="preserve">Encircle the zones in this area where people do not have access to electricity </w:t>
            </w:r>
          </w:p>
        </w:tc>
        <w:tc>
          <w:tcPr>
            <w:tcW w:w="1567" w:type="dxa"/>
            <w:hideMark/>
          </w:tcPr>
          <w:p w14:paraId="77EBCC5B" w14:textId="77777777" w:rsidR="00BE221A" w:rsidRPr="00E80AC3" w:rsidRDefault="00BE221A" w:rsidP="00BE221A">
            <w:pPr>
              <w:jc w:val="left"/>
            </w:pPr>
            <w:r w:rsidRPr="00E80AC3">
              <w:t>=&gt; Area type: DCU-level</w:t>
            </w:r>
          </w:p>
        </w:tc>
      </w:tr>
      <w:tr w:rsidR="00BE221A" w:rsidRPr="00E80AC3" w14:paraId="64490685" w14:textId="77777777" w:rsidTr="00BE221A">
        <w:trPr>
          <w:trHeight w:val="3300"/>
        </w:trPr>
        <w:tc>
          <w:tcPr>
            <w:tcW w:w="1705" w:type="dxa"/>
            <w:hideMark/>
          </w:tcPr>
          <w:p w14:paraId="587BED42" w14:textId="77777777" w:rsidR="00BE221A" w:rsidRPr="00544FAE" w:rsidRDefault="00BE221A" w:rsidP="00BE221A">
            <w:pPr>
              <w:jc w:val="left"/>
              <w:rPr>
                <w:b/>
                <w:bCs/>
              </w:rPr>
            </w:pPr>
            <w:r w:rsidRPr="00544FAE">
              <w:rPr>
                <w:b/>
                <w:bCs/>
              </w:rPr>
              <w:t xml:space="preserve">1.       Where are the city’s </w:t>
            </w:r>
            <w:proofErr w:type="spellStart"/>
            <w:r w:rsidRPr="00544FAE">
              <w:rPr>
                <w:b/>
                <w:bCs/>
              </w:rPr>
              <w:t>neighbourhoods</w:t>
            </w:r>
            <w:proofErr w:type="spellEnd"/>
            <w:r w:rsidRPr="00544FAE">
              <w:rPr>
                <w:b/>
                <w:bCs/>
              </w:rPr>
              <w:t xml:space="preserve"> and what population groups and service infrastructure exist within each?</w:t>
            </w:r>
          </w:p>
        </w:tc>
        <w:tc>
          <w:tcPr>
            <w:tcW w:w="539" w:type="dxa"/>
            <w:hideMark/>
          </w:tcPr>
          <w:p w14:paraId="2549D924" w14:textId="77777777" w:rsidR="00BE221A" w:rsidRPr="00E80AC3" w:rsidRDefault="00BE221A" w:rsidP="00BE221A">
            <w:pPr>
              <w:jc w:val="left"/>
            </w:pPr>
            <w:r w:rsidRPr="00E80AC3">
              <w:t>12</w:t>
            </w:r>
          </w:p>
        </w:tc>
        <w:tc>
          <w:tcPr>
            <w:tcW w:w="989" w:type="dxa"/>
            <w:hideMark/>
          </w:tcPr>
          <w:p w14:paraId="1D1BFD97" w14:textId="77777777" w:rsidR="00BE221A" w:rsidRPr="00E80AC3" w:rsidRDefault="00BE221A" w:rsidP="00BE221A">
            <w:pPr>
              <w:jc w:val="left"/>
            </w:pPr>
            <w:r w:rsidRPr="00E80AC3">
              <w:t>MFGD</w:t>
            </w:r>
          </w:p>
        </w:tc>
        <w:tc>
          <w:tcPr>
            <w:tcW w:w="1511" w:type="dxa"/>
            <w:hideMark/>
          </w:tcPr>
          <w:p w14:paraId="55DC5695" w14:textId="77777777" w:rsidR="00BE221A" w:rsidRPr="00E80AC3" w:rsidRDefault="00BE221A" w:rsidP="00BE221A">
            <w:pPr>
              <w:jc w:val="left"/>
            </w:pPr>
            <w:r w:rsidRPr="00E80AC3">
              <w:t xml:space="preserve">Access to services: electricity </w:t>
            </w:r>
          </w:p>
        </w:tc>
        <w:tc>
          <w:tcPr>
            <w:tcW w:w="1663" w:type="dxa"/>
            <w:hideMark/>
          </w:tcPr>
          <w:p w14:paraId="00F26BF9" w14:textId="77777777" w:rsidR="00BE221A" w:rsidRPr="00E80AC3" w:rsidRDefault="00BE221A" w:rsidP="00BE221A">
            <w:pPr>
              <w:jc w:val="left"/>
            </w:pPr>
            <w:r w:rsidRPr="00E80AC3">
              <w:t xml:space="preserve">1.3 What key infrastructure exists in each </w:t>
            </w:r>
            <w:proofErr w:type="spellStart"/>
            <w:r w:rsidRPr="00E80AC3">
              <w:t>neighbourhood</w:t>
            </w:r>
            <w:proofErr w:type="spellEnd"/>
            <w:r w:rsidRPr="00E80AC3">
              <w:t xml:space="preserve"> which supports the delivery of education, health, water, sewer, waste collection, electricity, law enforcement and justice</w:t>
            </w:r>
          </w:p>
        </w:tc>
        <w:tc>
          <w:tcPr>
            <w:tcW w:w="2242" w:type="dxa"/>
            <w:hideMark/>
          </w:tcPr>
          <w:p w14:paraId="6F24DAC3" w14:textId="77777777" w:rsidR="00BE221A" w:rsidRPr="00E80AC3" w:rsidRDefault="00BE221A" w:rsidP="00BE221A">
            <w:pPr>
              <w:jc w:val="left"/>
            </w:pPr>
            <w:r w:rsidRPr="00E80AC3">
              <w:t xml:space="preserve">Does everyone in this area have equal access to electricity? </w:t>
            </w:r>
          </w:p>
        </w:tc>
        <w:tc>
          <w:tcPr>
            <w:tcW w:w="2020" w:type="dxa"/>
            <w:hideMark/>
          </w:tcPr>
          <w:p w14:paraId="73E96A97" w14:textId="77777777" w:rsidR="00BE221A" w:rsidRPr="00E80AC3" w:rsidRDefault="00BE221A" w:rsidP="00BE221A">
            <w:pPr>
              <w:jc w:val="left"/>
            </w:pPr>
            <w:r w:rsidRPr="00E80AC3">
              <w:t xml:space="preserve">Who does not? Why? (Is it because of area, population group, or for  another reason?) What about migrants? </w:t>
            </w:r>
          </w:p>
        </w:tc>
        <w:tc>
          <w:tcPr>
            <w:tcW w:w="1712" w:type="dxa"/>
            <w:hideMark/>
          </w:tcPr>
          <w:p w14:paraId="5CAB230E" w14:textId="77777777" w:rsidR="00BE221A" w:rsidRPr="00E80AC3" w:rsidRDefault="00BE221A" w:rsidP="00BE221A">
            <w:pPr>
              <w:jc w:val="left"/>
            </w:pPr>
          </w:p>
        </w:tc>
        <w:tc>
          <w:tcPr>
            <w:tcW w:w="1567" w:type="dxa"/>
            <w:hideMark/>
          </w:tcPr>
          <w:p w14:paraId="2C6CC833" w14:textId="77777777" w:rsidR="00BE221A" w:rsidRPr="00E80AC3" w:rsidRDefault="00BE221A" w:rsidP="00BE221A">
            <w:pPr>
              <w:jc w:val="left"/>
            </w:pPr>
            <w:r w:rsidRPr="00E80AC3">
              <w:t>=&gt; Area type: DCU-level</w:t>
            </w:r>
          </w:p>
        </w:tc>
      </w:tr>
      <w:tr w:rsidR="00BE221A" w:rsidRPr="00E80AC3" w14:paraId="171B80D8" w14:textId="77777777" w:rsidTr="00BE221A">
        <w:trPr>
          <w:trHeight w:val="2640"/>
        </w:trPr>
        <w:tc>
          <w:tcPr>
            <w:tcW w:w="1705" w:type="dxa"/>
            <w:hideMark/>
          </w:tcPr>
          <w:p w14:paraId="608C0CC8" w14:textId="77777777" w:rsidR="00BE221A" w:rsidRPr="00544FAE" w:rsidRDefault="00BE221A" w:rsidP="00BE221A">
            <w:pPr>
              <w:jc w:val="left"/>
              <w:rPr>
                <w:b/>
                <w:bCs/>
              </w:rPr>
            </w:pPr>
            <w:r w:rsidRPr="00544FAE">
              <w:rPr>
                <w:b/>
                <w:bCs/>
              </w:rPr>
              <w:lastRenderedPageBreak/>
              <w:t>2.       What are the characteristics of service delivery and access at the city and DCU level?</w:t>
            </w:r>
          </w:p>
        </w:tc>
        <w:tc>
          <w:tcPr>
            <w:tcW w:w="539" w:type="dxa"/>
            <w:hideMark/>
          </w:tcPr>
          <w:p w14:paraId="77D34725" w14:textId="77777777" w:rsidR="00BE221A" w:rsidRPr="00E80AC3" w:rsidRDefault="00BE221A" w:rsidP="00BE221A">
            <w:pPr>
              <w:jc w:val="left"/>
            </w:pPr>
            <w:r w:rsidRPr="00E80AC3">
              <w:t>13</w:t>
            </w:r>
          </w:p>
        </w:tc>
        <w:tc>
          <w:tcPr>
            <w:tcW w:w="989" w:type="dxa"/>
            <w:hideMark/>
          </w:tcPr>
          <w:p w14:paraId="7F5D4542" w14:textId="77777777" w:rsidR="00BE221A" w:rsidRPr="00E80AC3" w:rsidRDefault="00BE221A" w:rsidP="00BE221A">
            <w:pPr>
              <w:jc w:val="left"/>
            </w:pPr>
            <w:r w:rsidRPr="00E80AC3">
              <w:t>MFGD</w:t>
            </w:r>
          </w:p>
        </w:tc>
        <w:tc>
          <w:tcPr>
            <w:tcW w:w="1511" w:type="dxa"/>
            <w:hideMark/>
          </w:tcPr>
          <w:p w14:paraId="3836E7B1" w14:textId="77777777" w:rsidR="00BE221A" w:rsidRPr="00E80AC3" w:rsidRDefault="00BE221A" w:rsidP="00BE221A">
            <w:pPr>
              <w:jc w:val="left"/>
            </w:pPr>
            <w:r w:rsidRPr="00E80AC3">
              <w:t xml:space="preserve">Access to services: electricity </w:t>
            </w:r>
          </w:p>
        </w:tc>
        <w:tc>
          <w:tcPr>
            <w:tcW w:w="1663" w:type="dxa"/>
            <w:hideMark/>
          </w:tcPr>
          <w:p w14:paraId="2D634EBD" w14:textId="77777777" w:rsidR="00BE221A" w:rsidRPr="00E80AC3" w:rsidRDefault="00BE221A" w:rsidP="00BE221A">
            <w:pPr>
              <w:jc w:val="left"/>
            </w:pPr>
            <w:r w:rsidRPr="00E80AC3">
              <w:t>2.1   Which DCUs and groups within them have least access to services, and why (keeping in mind existing information regarding barriers to accessing services)?</w:t>
            </w:r>
          </w:p>
        </w:tc>
        <w:tc>
          <w:tcPr>
            <w:tcW w:w="2242" w:type="dxa"/>
            <w:hideMark/>
          </w:tcPr>
          <w:p w14:paraId="55D06F8B" w14:textId="77777777" w:rsidR="00BE221A" w:rsidRPr="00E80AC3" w:rsidRDefault="00BE221A" w:rsidP="00BE221A">
            <w:pPr>
              <w:jc w:val="left"/>
            </w:pPr>
            <w:r w:rsidRPr="00E80AC3">
              <w:t xml:space="preserve">Do you experience frequent power outages in this </w:t>
            </w:r>
            <w:proofErr w:type="spellStart"/>
            <w:r w:rsidRPr="00E80AC3">
              <w:t>neighbourhood</w:t>
            </w:r>
            <w:proofErr w:type="spellEnd"/>
            <w:r w:rsidRPr="00E80AC3">
              <w:t xml:space="preserve">? </w:t>
            </w:r>
          </w:p>
        </w:tc>
        <w:tc>
          <w:tcPr>
            <w:tcW w:w="2020" w:type="dxa"/>
            <w:hideMark/>
          </w:tcPr>
          <w:p w14:paraId="3853FAE4" w14:textId="77777777" w:rsidR="00BE221A" w:rsidRPr="00E80AC3" w:rsidRDefault="00BE221A" w:rsidP="00BE221A">
            <w:pPr>
              <w:jc w:val="left"/>
            </w:pPr>
            <w:r w:rsidRPr="00E80AC3">
              <w:t xml:space="preserve">Are there specific locations in this area where there are more frequent power outages? </w:t>
            </w:r>
          </w:p>
        </w:tc>
        <w:tc>
          <w:tcPr>
            <w:tcW w:w="1712" w:type="dxa"/>
            <w:hideMark/>
          </w:tcPr>
          <w:p w14:paraId="08CCDD0A" w14:textId="77777777" w:rsidR="00BE221A" w:rsidRPr="00E80AC3" w:rsidRDefault="00BE221A" w:rsidP="00BE221A">
            <w:pPr>
              <w:jc w:val="left"/>
              <w:rPr>
                <w:i/>
                <w:iCs/>
              </w:rPr>
            </w:pPr>
            <w:r w:rsidRPr="00E80AC3">
              <w:rPr>
                <w:i/>
                <w:iCs/>
              </w:rPr>
              <w:t xml:space="preserve">Encircle the areas in this area where there are relatively more power outages </w:t>
            </w:r>
          </w:p>
        </w:tc>
        <w:tc>
          <w:tcPr>
            <w:tcW w:w="1567" w:type="dxa"/>
            <w:hideMark/>
          </w:tcPr>
          <w:p w14:paraId="364884CD" w14:textId="77777777" w:rsidR="00BE221A" w:rsidRPr="00E80AC3" w:rsidRDefault="00BE221A" w:rsidP="00BE221A">
            <w:pPr>
              <w:jc w:val="left"/>
            </w:pPr>
            <w:r w:rsidRPr="00E80AC3">
              <w:t>=&gt; Area type: DCU-level</w:t>
            </w:r>
          </w:p>
        </w:tc>
      </w:tr>
      <w:tr w:rsidR="00BE221A" w:rsidRPr="00E80AC3" w14:paraId="3946F034" w14:textId="77777777" w:rsidTr="00BE221A">
        <w:trPr>
          <w:trHeight w:val="2640"/>
        </w:trPr>
        <w:tc>
          <w:tcPr>
            <w:tcW w:w="1705" w:type="dxa"/>
            <w:hideMark/>
          </w:tcPr>
          <w:p w14:paraId="152AA62E" w14:textId="77777777" w:rsidR="00BE221A" w:rsidRPr="00544FAE" w:rsidRDefault="00BE221A" w:rsidP="00BE221A">
            <w:pPr>
              <w:jc w:val="left"/>
              <w:rPr>
                <w:b/>
                <w:bCs/>
              </w:rPr>
            </w:pPr>
            <w:r w:rsidRPr="00544FAE">
              <w:rPr>
                <w:b/>
                <w:bCs/>
              </w:rPr>
              <w:t>2.       What are the characteristics of service delivery and access at the city and DCU level?</w:t>
            </w:r>
          </w:p>
        </w:tc>
        <w:tc>
          <w:tcPr>
            <w:tcW w:w="539" w:type="dxa"/>
            <w:hideMark/>
          </w:tcPr>
          <w:p w14:paraId="2035DFAC" w14:textId="77777777" w:rsidR="00BE221A" w:rsidRPr="00E80AC3" w:rsidRDefault="00BE221A" w:rsidP="00BE221A">
            <w:pPr>
              <w:jc w:val="left"/>
            </w:pPr>
            <w:r w:rsidRPr="00E80AC3">
              <w:t>14</w:t>
            </w:r>
          </w:p>
        </w:tc>
        <w:tc>
          <w:tcPr>
            <w:tcW w:w="989" w:type="dxa"/>
            <w:hideMark/>
          </w:tcPr>
          <w:p w14:paraId="4DD27C5C" w14:textId="77777777" w:rsidR="00BE221A" w:rsidRPr="00E80AC3" w:rsidRDefault="00BE221A" w:rsidP="00BE221A">
            <w:pPr>
              <w:jc w:val="left"/>
            </w:pPr>
            <w:r w:rsidRPr="00E80AC3">
              <w:t>MFGD</w:t>
            </w:r>
          </w:p>
        </w:tc>
        <w:tc>
          <w:tcPr>
            <w:tcW w:w="1511" w:type="dxa"/>
            <w:hideMark/>
          </w:tcPr>
          <w:p w14:paraId="1EF9BC13" w14:textId="77777777" w:rsidR="00BE221A" w:rsidRPr="00E80AC3" w:rsidRDefault="00BE221A" w:rsidP="00BE221A">
            <w:pPr>
              <w:jc w:val="left"/>
            </w:pPr>
            <w:r w:rsidRPr="00E80AC3">
              <w:t xml:space="preserve">Access to services: electricity </w:t>
            </w:r>
          </w:p>
        </w:tc>
        <w:tc>
          <w:tcPr>
            <w:tcW w:w="1663" w:type="dxa"/>
            <w:hideMark/>
          </w:tcPr>
          <w:p w14:paraId="6DB0F8E5" w14:textId="77777777" w:rsidR="00BE221A" w:rsidRPr="00E80AC3" w:rsidRDefault="00BE221A" w:rsidP="00BE221A">
            <w:pPr>
              <w:jc w:val="left"/>
            </w:pPr>
            <w:r w:rsidRPr="00E80AC3">
              <w:t>2.1   Which DCUs and groups within them have least access to services, and why (keeping in mind existing information regarding barriers to accessing services)?</w:t>
            </w:r>
          </w:p>
        </w:tc>
        <w:tc>
          <w:tcPr>
            <w:tcW w:w="2242" w:type="dxa"/>
            <w:hideMark/>
          </w:tcPr>
          <w:p w14:paraId="39495AC9" w14:textId="77777777" w:rsidR="00BE221A" w:rsidRPr="00E80AC3" w:rsidRDefault="00BE221A" w:rsidP="00BE221A">
            <w:pPr>
              <w:jc w:val="left"/>
            </w:pPr>
            <w:r w:rsidRPr="00E80AC3">
              <w:t>How strong would yo</w:t>
            </w:r>
            <w:r>
              <w:t xml:space="preserve">u say the power in your </w:t>
            </w:r>
            <w:proofErr w:type="spellStart"/>
            <w:r>
              <w:t>neighbourhood</w:t>
            </w:r>
            <w:proofErr w:type="spellEnd"/>
            <w:r>
              <w:t xml:space="preserve"> is? </w:t>
            </w:r>
            <w:r w:rsidRPr="00E80AC3">
              <w:t xml:space="preserve"> </w:t>
            </w:r>
            <w:r>
              <w:t xml:space="preserve"> </w:t>
            </w:r>
            <w:r w:rsidRPr="00E80AC3">
              <w:t xml:space="preserve"> </w:t>
            </w:r>
          </w:p>
        </w:tc>
        <w:tc>
          <w:tcPr>
            <w:tcW w:w="2020" w:type="dxa"/>
            <w:hideMark/>
          </w:tcPr>
          <w:p w14:paraId="4E2C9295" w14:textId="77777777" w:rsidR="00BE221A" w:rsidRPr="00E80AC3" w:rsidRDefault="00BE221A" w:rsidP="00BE221A">
            <w:pPr>
              <w:jc w:val="left"/>
            </w:pPr>
            <w:r w:rsidRPr="00E80AC3">
              <w:t xml:space="preserve">Is the power strong enough to power big appliances, such as fridges and water pumps? </w:t>
            </w:r>
            <w:r w:rsidRPr="00E80AC3">
              <w:br/>
            </w:r>
            <w:r w:rsidRPr="00E80AC3">
              <w:br/>
              <w:t xml:space="preserve">Does it happen that appliances become damaged or break because of weak electrical power? </w:t>
            </w:r>
          </w:p>
        </w:tc>
        <w:tc>
          <w:tcPr>
            <w:tcW w:w="1712" w:type="dxa"/>
            <w:hideMark/>
          </w:tcPr>
          <w:p w14:paraId="1F00357F" w14:textId="77777777" w:rsidR="00BE221A" w:rsidRPr="00E80AC3" w:rsidRDefault="00BE221A" w:rsidP="00BE221A">
            <w:pPr>
              <w:jc w:val="left"/>
              <w:rPr>
                <w:i/>
                <w:iCs/>
              </w:rPr>
            </w:pPr>
            <w:r w:rsidRPr="00E80AC3">
              <w:rPr>
                <w:i/>
                <w:iCs/>
              </w:rPr>
              <w:t xml:space="preserve">Encircle areas in the </w:t>
            </w:r>
            <w:proofErr w:type="spellStart"/>
            <w:r w:rsidRPr="00E80AC3">
              <w:rPr>
                <w:i/>
                <w:iCs/>
              </w:rPr>
              <w:t>neighbourhood</w:t>
            </w:r>
            <w:proofErr w:type="spellEnd"/>
            <w:r w:rsidRPr="00E80AC3">
              <w:rPr>
                <w:i/>
                <w:iCs/>
              </w:rPr>
              <w:t xml:space="preserve"> where quality of electricity is lower than average (too low to run big appliances, etc.) </w:t>
            </w:r>
          </w:p>
        </w:tc>
        <w:tc>
          <w:tcPr>
            <w:tcW w:w="1567" w:type="dxa"/>
            <w:hideMark/>
          </w:tcPr>
          <w:p w14:paraId="66111B08" w14:textId="77777777" w:rsidR="00BE221A" w:rsidRPr="00E80AC3" w:rsidRDefault="00BE221A" w:rsidP="00BE221A">
            <w:pPr>
              <w:jc w:val="left"/>
            </w:pPr>
            <w:r w:rsidRPr="00E80AC3">
              <w:t>=&gt; Area type: DCU-level</w:t>
            </w:r>
          </w:p>
        </w:tc>
      </w:tr>
      <w:tr w:rsidR="00BE221A" w:rsidRPr="00E80AC3" w14:paraId="71DC4775" w14:textId="77777777" w:rsidTr="00BE221A">
        <w:trPr>
          <w:trHeight w:val="2640"/>
        </w:trPr>
        <w:tc>
          <w:tcPr>
            <w:tcW w:w="1705" w:type="dxa"/>
            <w:hideMark/>
          </w:tcPr>
          <w:p w14:paraId="7179BCC0" w14:textId="77777777" w:rsidR="00BE221A" w:rsidRPr="00544FAE" w:rsidRDefault="00BE221A" w:rsidP="00BE221A">
            <w:pPr>
              <w:jc w:val="left"/>
              <w:rPr>
                <w:b/>
                <w:bCs/>
              </w:rPr>
            </w:pPr>
            <w:r w:rsidRPr="00544FAE">
              <w:rPr>
                <w:b/>
                <w:bCs/>
              </w:rPr>
              <w:lastRenderedPageBreak/>
              <w:t>2.       What are the characteristics of service delivery and access at the city and DCU level?</w:t>
            </w:r>
          </w:p>
        </w:tc>
        <w:tc>
          <w:tcPr>
            <w:tcW w:w="539" w:type="dxa"/>
            <w:hideMark/>
          </w:tcPr>
          <w:p w14:paraId="664B04FD" w14:textId="77777777" w:rsidR="00BE221A" w:rsidRPr="00E80AC3" w:rsidRDefault="00BE221A" w:rsidP="00BE221A">
            <w:pPr>
              <w:jc w:val="left"/>
            </w:pPr>
            <w:r w:rsidRPr="00E80AC3">
              <w:t>15</w:t>
            </w:r>
          </w:p>
        </w:tc>
        <w:tc>
          <w:tcPr>
            <w:tcW w:w="989" w:type="dxa"/>
            <w:hideMark/>
          </w:tcPr>
          <w:p w14:paraId="670B45D5" w14:textId="77777777" w:rsidR="00BE221A" w:rsidRPr="00E80AC3" w:rsidRDefault="00BE221A" w:rsidP="00BE221A">
            <w:pPr>
              <w:jc w:val="left"/>
            </w:pPr>
            <w:r w:rsidRPr="00E80AC3">
              <w:t>MFGD</w:t>
            </w:r>
          </w:p>
        </w:tc>
        <w:tc>
          <w:tcPr>
            <w:tcW w:w="1511" w:type="dxa"/>
            <w:hideMark/>
          </w:tcPr>
          <w:p w14:paraId="3682FA1C" w14:textId="77777777" w:rsidR="00BE221A" w:rsidRPr="00E80AC3" w:rsidRDefault="00BE221A" w:rsidP="00BE221A">
            <w:pPr>
              <w:jc w:val="left"/>
            </w:pPr>
            <w:r w:rsidRPr="00E80AC3">
              <w:t xml:space="preserve">Access to services: electricity </w:t>
            </w:r>
          </w:p>
        </w:tc>
        <w:tc>
          <w:tcPr>
            <w:tcW w:w="1663" w:type="dxa"/>
            <w:hideMark/>
          </w:tcPr>
          <w:p w14:paraId="59C1D611" w14:textId="77777777" w:rsidR="00BE221A" w:rsidRPr="00E80AC3" w:rsidRDefault="00BE221A" w:rsidP="00BE221A">
            <w:pPr>
              <w:jc w:val="left"/>
            </w:pPr>
            <w:r w:rsidRPr="00E80AC3">
              <w:t>2.1   Which DCUs and groups within them have least access to services, and why (keeping in mind existing information regarding barriers to accessing services)?</w:t>
            </w:r>
          </w:p>
        </w:tc>
        <w:tc>
          <w:tcPr>
            <w:tcW w:w="2242" w:type="dxa"/>
            <w:hideMark/>
          </w:tcPr>
          <w:p w14:paraId="7C3E3878" w14:textId="77777777" w:rsidR="00BE221A" w:rsidRPr="00E80AC3" w:rsidRDefault="00BE221A" w:rsidP="00BE221A">
            <w:pPr>
              <w:jc w:val="left"/>
            </w:pPr>
            <w:r w:rsidRPr="00E80AC3">
              <w:t xml:space="preserve">Do health </w:t>
            </w:r>
            <w:proofErr w:type="spellStart"/>
            <w:r w:rsidRPr="00E80AC3">
              <w:t>facilties</w:t>
            </w:r>
            <w:proofErr w:type="spellEnd"/>
            <w:r w:rsidRPr="00E80AC3">
              <w:t xml:space="preserve"> stay open and operational when there is a long power outage? </w:t>
            </w:r>
          </w:p>
        </w:tc>
        <w:tc>
          <w:tcPr>
            <w:tcW w:w="2020" w:type="dxa"/>
            <w:hideMark/>
          </w:tcPr>
          <w:p w14:paraId="7A093BD1" w14:textId="77777777" w:rsidR="00BE221A" w:rsidRPr="00E80AC3" w:rsidRDefault="00BE221A" w:rsidP="00BE221A">
            <w:pPr>
              <w:jc w:val="left"/>
            </w:pPr>
            <w:r w:rsidRPr="00E80AC3">
              <w:t xml:space="preserve">Which health facilities are most affected by power outages? </w:t>
            </w:r>
          </w:p>
        </w:tc>
        <w:tc>
          <w:tcPr>
            <w:tcW w:w="1712" w:type="dxa"/>
            <w:hideMark/>
          </w:tcPr>
          <w:p w14:paraId="4F48B43D" w14:textId="77777777" w:rsidR="00BE221A" w:rsidRPr="00E80AC3" w:rsidRDefault="00BE221A" w:rsidP="00BE221A">
            <w:pPr>
              <w:jc w:val="left"/>
            </w:pPr>
          </w:p>
        </w:tc>
        <w:tc>
          <w:tcPr>
            <w:tcW w:w="1567" w:type="dxa"/>
            <w:hideMark/>
          </w:tcPr>
          <w:p w14:paraId="333776FB" w14:textId="77777777" w:rsidR="00BE221A" w:rsidRPr="00E80AC3" w:rsidRDefault="00BE221A" w:rsidP="00BE221A">
            <w:pPr>
              <w:jc w:val="left"/>
            </w:pPr>
            <w:r w:rsidRPr="00E80AC3">
              <w:t>=&gt; Area type: DCU-level</w:t>
            </w:r>
          </w:p>
        </w:tc>
      </w:tr>
      <w:tr w:rsidR="00BE221A" w:rsidRPr="00E80AC3" w14:paraId="06B7FD03" w14:textId="77777777" w:rsidTr="00BE221A">
        <w:trPr>
          <w:trHeight w:val="2640"/>
        </w:trPr>
        <w:tc>
          <w:tcPr>
            <w:tcW w:w="1705" w:type="dxa"/>
            <w:hideMark/>
          </w:tcPr>
          <w:p w14:paraId="2AAE5043" w14:textId="77777777" w:rsidR="00BE221A" w:rsidRPr="00544FAE" w:rsidRDefault="00BE221A" w:rsidP="00BE221A">
            <w:pPr>
              <w:jc w:val="left"/>
              <w:rPr>
                <w:b/>
                <w:bCs/>
              </w:rPr>
            </w:pPr>
            <w:r w:rsidRPr="00544FAE">
              <w:rPr>
                <w:b/>
                <w:bCs/>
              </w:rPr>
              <w:t>2.       What are the characteristics of service delivery and access at the city and DCU level?</w:t>
            </w:r>
          </w:p>
        </w:tc>
        <w:tc>
          <w:tcPr>
            <w:tcW w:w="539" w:type="dxa"/>
            <w:hideMark/>
          </w:tcPr>
          <w:p w14:paraId="7C49DE72" w14:textId="77777777" w:rsidR="00BE221A" w:rsidRPr="00E80AC3" w:rsidRDefault="00BE221A" w:rsidP="00BE221A">
            <w:pPr>
              <w:jc w:val="left"/>
            </w:pPr>
            <w:r w:rsidRPr="00E80AC3">
              <w:t>16</w:t>
            </w:r>
          </w:p>
        </w:tc>
        <w:tc>
          <w:tcPr>
            <w:tcW w:w="989" w:type="dxa"/>
            <w:hideMark/>
          </w:tcPr>
          <w:p w14:paraId="38E7BFE3" w14:textId="77777777" w:rsidR="00BE221A" w:rsidRPr="00E80AC3" w:rsidRDefault="00BE221A" w:rsidP="00BE221A">
            <w:pPr>
              <w:jc w:val="left"/>
            </w:pPr>
            <w:r w:rsidRPr="00E80AC3">
              <w:t>MFGD</w:t>
            </w:r>
          </w:p>
        </w:tc>
        <w:tc>
          <w:tcPr>
            <w:tcW w:w="1511" w:type="dxa"/>
            <w:hideMark/>
          </w:tcPr>
          <w:p w14:paraId="2DB946B3" w14:textId="77777777" w:rsidR="00BE221A" w:rsidRPr="00E80AC3" w:rsidRDefault="00BE221A" w:rsidP="00BE221A">
            <w:pPr>
              <w:jc w:val="left"/>
            </w:pPr>
            <w:r w:rsidRPr="00E80AC3">
              <w:t xml:space="preserve">Access to services: electricity </w:t>
            </w:r>
          </w:p>
        </w:tc>
        <w:tc>
          <w:tcPr>
            <w:tcW w:w="1663" w:type="dxa"/>
            <w:hideMark/>
          </w:tcPr>
          <w:p w14:paraId="37DA15B2" w14:textId="77777777" w:rsidR="00BE221A" w:rsidRPr="00E80AC3" w:rsidRDefault="00BE221A" w:rsidP="00BE221A">
            <w:pPr>
              <w:jc w:val="left"/>
            </w:pPr>
            <w:r w:rsidRPr="00E80AC3">
              <w:t>2.1   Which DCUs and groups within them have least access to services, and why (keeping in mind existing information regarding barriers to accessing services)?</w:t>
            </w:r>
          </w:p>
        </w:tc>
        <w:tc>
          <w:tcPr>
            <w:tcW w:w="2242" w:type="dxa"/>
            <w:hideMark/>
          </w:tcPr>
          <w:p w14:paraId="447F313E" w14:textId="77777777" w:rsidR="00BE221A" w:rsidRPr="00E80AC3" w:rsidRDefault="00BE221A" w:rsidP="00BE221A">
            <w:pPr>
              <w:jc w:val="left"/>
            </w:pPr>
            <w:r w:rsidRPr="00E80AC3">
              <w:t xml:space="preserve">Do water points work when there is a long power outage? </w:t>
            </w:r>
          </w:p>
        </w:tc>
        <w:tc>
          <w:tcPr>
            <w:tcW w:w="2020" w:type="dxa"/>
            <w:hideMark/>
          </w:tcPr>
          <w:p w14:paraId="5E9100B9" w14:textId="77777777" w:rsidR="00BE221A" w:rsidRDefault="00BE221A" w:rsidP="00BE221A">
            <w:pPr>
              <w:jc w:val="left"/>
            </w:pPr>
            <w:r>
              <w:t>Which ones do?</w:t>
            </w:r>
          </w:p>
          <w:p w14:paraId="7BD593F1" w14:textId="77777777" w:rsidR="00BE221A" w:rsidRPr="00E80AC3" w:rsidRDefault="00BE221A" w:rsidP="00BE221A">
            <w:pPr>
              <w:jc w:val="left"/>
            </w:pPr>
            <w:r>
              <w:t xml:space="preserve">Which ones don’t? </w:t>
            </w:r>
          </w:p>
        </w:tc>
        <w:tc>
          <w:tcPr>
            <w:tcW w:w="1712" w:type="dxa"/>
            <w:hideMark/>
          </w:tcPr>
          <w:p w14:paraId="4B99837B" w14:textId="77777777" w:rsidR="00BE221A" w:rsidRPr="00E80AC3" w:rsidRDefault="00BE221A" w:rsidP="00BE221A">
            <w:pPr>
              <w:jc w:val="left"/>
            </w:pPr>
          </w:p>
        </w:tc>
        <w:tc>
          <w:tcPr>
            <w:tcW w:w="1567" w:type="dxa"/>
            <w:hideMark/>
          </w:tcPr>
          <w:p w14:paraId="5B55D422" w14:textId="77777777" w:rsidR="00BE221A" w:rsidRPr="00E80AC3" w:rsidRDefault="00BE221A" w:rsidP="00BE221A">
            <w:pPr>
              <w:jc w:val="left"/>
            </w:pPr>
            <w:r w:rsidRPr="00E80AC3">
              <w:t>=&gt; Area type: DCU-level</w:t>
            </w:r>
          </w:p>
        </w:tc>
      </w:tr>
      <w:tr w:rsidR="00BE221A" w:rsidRPr="00E80AC3" w14:paraId="66C14303" w14:textId="77777777" w:rsidTr="00BE221A">
        <w:trPr>
          <w:trHeight w:val="2640"/>
        </w:trPr>
        <w:tc>
          <w:tcPr>
            <w:tcW w:w="1705" w:type="dxa"/>
            <w:hideMark/>
          </w:tcPr>
          <w:p w14:paraId="5B721BB4" w14:textId="77777777" w:rsidR="00BE221A" w:rsidRPr="00544FAE" w:rsidRDefault="00BE221A" w:rsidP="00BE221A">
            <w:pPr>
              <w:jc w:val="left"/>
              <w:rPr>
                <w:b/>
                <w:bCs/>
              </w:rPr>
            </w:pPr>
            <w:r w:rsidRPr="00544FAE">
              <w:rPr>
                <w:b/>
                <w:bCs/>
              </w:rPr>
              <w:lastRenderedPageBreak/>
              <w:t>2.       What are the characteristics of service delivery and access at the city and DCU level?</w:t>
            </w:r>
          </w:p>
        </w:tc>
        <w:tc>
          <w:tcPr>
            <w:tcW w:w="539" w:type="dxa"/>
            <w:hideMark/>
          </w:tcPr>
          <w:p w14:paraId="439DAA66" w14:textId="77777777" w:rsidR="00BE221A" w:rsidRPr="00E80AC3" w:rsidRDefault="00BE221A" w:rsidP="00BE221A">
            <w:pPr>
              <w:jc w:val="left"/>
            </w:pPr>
            <w:r w:rsidRPr="00E80AC3">
              <w:t>17</w:t>
            </w:r>
          </w:p>
        </w:tc>
        <w:tc>
          <w:tcPr>
            <w:tcW w:w="989" w:type="dxa"/>
            <w:hideMark/>
          </w:tcPr>
          <w:p w14:paraId="129ED503" w14:textId="77777777" w:rsidR="00BE221A" w:rsidRPr="00E80AC3" w:rsidRDefault="00BE221A" w:rsidP="00BE221A">
            <w:pPr>
              <w:jc w:val="left"/>
            </w:pPr>
            <w:r w:rsidRPr="00E80AC3">
              <w:t>MFGD</w:t>
            </w:r>
          </w:p>
        </w:tc>
        <w:tc>
          <w:tcPr>
            <w:tcW w:w="1511" w:type="dxa"/>
            <w:hideMark/>
          </w:tcPr>
          <w:p w14:paraId="725E9247" w14:textId="77777777" w:rsidR="00BE221A" w:rsidRPr="00E80AC3" w:rsidRDefault="00BE221A" w:rsidP="00BE221A">
            <w:pPr>
              <w:jc w:val="left"/>
            </w:pPr>
            <w:r w:rsidRPr="00E80AC3">
              <w:t xml:space="preserve">Access to services: electricity </w:t>
            </w:r>
          </w:p>
        </w:tc>
        <w:tc>
          <w:tcPr>
            <w:tcW w:w="1663" w:type="dxa"/>
            <w:hideMark/>
          </w:tcPr>
          <w:p w14:paraId="311EA4DB" w14:textId="77777777" w:rsidR="00BE221A" w:rsidRPr="00E80AC3" w:rsidRDefault="00BE221A" w:rsidP="00BE221A">
            <w:pPr>
              <w:jc w:val="left"/>
            </w:pPr>
            <w:r w:rsidRPr="00E80AC3">
              <w:t>2.1   Which DCUs and groups within them have least access to services, and why (keeping in mind existing information regarding barriers to accessing services)?</w:t>
            </w:r>
          </w:p>
        </w:tc>
        <w:tc>
          <w:tcPr>
            <w:tcW w:w="2242" w:type="dxa"/>
            <w:hideMark/>
          </w:tcPr>
          <w:p w14:paraId="7FA73128" w14:textId="77777777" w:rsidR="00BE221A" w:rsidRPr="00E80AC3" w:rsidRDefault="00BE221A" w:rsidP="00BE221A">
            <w:pPr>
              <w:jc w:val="left"/>
            </w:pPr>
            <w:r w:rsidRPr="00E80AC3">
              <w:t xml:space="preserve">Do the street lights work in this area? </w:t>
            </w:r>
          </w:p>
        </w:tc>
        <w:tc>
          <w:tcPr>
            <w:tcW w:w="2020" w:type="dxa"/>
            <w:hideMark/>
          </w:tcPr>
          <w:p w14:paraId="4C15D64C" w14:textId="77777777" w:rsidR="00BE221A" w:rsidRPr="00E80AC3" w:rsidRDefault="00BE221A" w:rsidP="00BE221A">
            <w:pPr>
              <w:jc w:val="left"/>
            </w:pPr>
          </w:p>
        </w:tc>
        <w:tc>
          <w:tcPr>
            <w:tcW w:w="1712" w:type="dxa"/>
            <w:hideMark/>
          </w:tcPr>
          <w:p w14:paraId="7CCB0ABB" w14:textId="77777777" w:rsidR="00BE221A" w:rsidRPr="00E80AC3" w:rsidRDefault="00BE221A" w:rsidP="00BE221A">
            <w:pPr>
              <w:jc w:val="left"/>
            </w:pPr>
            <w:r w:rsidRPr="00E80AC3">
              <w:t xml:space="preserve">If there are specific locations where there are no working street lights, please draw zone (rough indication) on map </w:t>
            </w:r>
          </w:p>
        </w:tc>
        <w:tc>
          <w:tcPr>
            <w:tcW w:w="1567" w:type="dxa"/>
            <w:hideMark/>
          </w:tcPr>
          <w:p w14:paraId="1467A212" w14:textId="77777777" w:rsidR="00BE221A" w:rsidRPr="00E80AC3" w:rsidRDefault="00BE221A" w:rsidP="00BE221A">
            <w:pPr>
              <w:jc w:val="left"/>
            </w:pPr>
            <w:r w:rsidRPr="00E80AC3">
              <w:t>=&gt; Area type: DCU-level</w:t>
            </w:r>
          </w:p>
        </w:tc>
      </w:tr>
      <w:tr w:rsidR="00BE221A" w:rsidRPr="00E80AC3" w14:paraId="701040B8" w14:textId="77777777" w:rsidTr="00BE221A">
        <w:trPr>
          <w:trHeight w:val="3300"/>
        </w:trPr>
        <w:tc>
          <w:tcPr>
            <w:tcW w:w="1705" w:type="dxa"/>
            <w:hideMark/>
          </w:tcPr>
          <w:p w14:paraId="1F34A5F4" w14:textId="77777777" w:rsidR="00BE221A" w:rsidRPr="00544FAE" w:rsidRDefault="00BE221A" w:rsidP="00BE221A">
            <w:pPr>
              <w:jc w:val="left"/>
              <w:rPr>
                <w:b/>
                <w:bCs/>
              </w:rPr>
            </w:pPr>
            <w:r w:rsidRPr="00544FAE">
              <w:rPr>
                <w:b/>
                <w:bCs/>
              </w:rPr>
              <w:t xml:space="preserve">1.       Where are the city’s </w:t>
            </w:r>
            <w:proofErr w:type="spellStart"/>
            <w:r w:rsidRPr="00544FAE">
              <w:rPr>
                <w:b/>
                <w:bCs/>
              </w:rPr>
              <w:t>neighbourhoods</w:t>
            </w:r>
            <w:proofErr w:type="spellEnd"/>
            <w:r w:rsidRPr="00544FAE">
              <w:rPr>
                <w:b/>
                <w:bCs/>
              </w:rPr>
              <w:t xml:space="preserve"> and what population groups and service infrastructure exist within each?</w:t>
            </w:r>
          </w:p>
        </w:tc>
        <w:tc>
          <w:tcPr>
            <w:tcW w:w="539" w:type="dxa"/>
            <w:hideMark/>
          </w:tcPr>
          <w:p w14:paraId="41CF4FA4" w14:textId="77777777" w:rsidR="00BE221A" w:rsidRPr="00E80AC3" w:rsidRDefault="00BE221A" w:rsidP="00BE221A">
            <w:pPr>
              <w:jc w:val="left"/>
            </w:pPr>
            <w:r w:rsidRPr="00E80AC3">
              <w:t>18</w:t>
            </w:r>
          </w:p>
        </w:tc>
        <w:tc>
          <w:tcPr>
            <w:tcW w:w="989" w:type="dxa"/>
            <w:hideMark/>
          </w:tcPr>
          <w:p w14:paraId="492F23CA" w14:textId="77777777" w:rsidR="00BE221A" w:rsidRPr="00E80AC3" w:rsidRDefault="00BE221A" w:rsidP="00BE221A">
            <w:pPr>
              <w:jc w:val="left"/>
            </w:pPr>
            <w:r w:rsidRPr="00E80AC3">
              <w:t>MFGD</w:t>
            </w:r>
          </w:p>
        </w:tc>
        <w:tc>
          <w:tcPr>
            <w:tcW w:w="1511" w:type="dxa"/>
            <w:hideMark/>
          </w:tcPr>
          <w:p w14:paraId="307CD4B9" w14:textId="77777777" w:rsidR="00BE221A" w:rsidRPr="00E80AC3" w:rsidRDefault="00BE221A" w:rsidP="00BE221A">
            <w:pPr>
              <w:jc w:val="left"/>
            </w:pPr>
            <w:r w:rsidRPr="00E80AC3">
              <w:t>Access to services: water</w:t>
            </w:r>
          </w:p>
        </w:tc>
        <w:tc>
          <w:tcPr>
            <w:tcW w:w="1663" w:type="dxa"/>
            <w:hideMark/>
          </w:tcPr>
          <w:p w14:paraId="3FF99CF7" w14:textId="77777777" w:rsidR="00BE221A" w:rsidRPr="00E80AC3" w:rsidRDefault="00BE221A" w:rsidP="00BE221A">
            <w:pPr>
              <w:jc w:val="left"/>
            </w:pPr>
            <w:r w:rsidRPr="00E80AC3">
              <w:t xml:space="preserve">1.3 What key infrastructure exists in each </w:t>
            </w:r>
            <w:proofErr w:type="spellStart"/>
            <w:r w:rsidRPr="00E80AC3">
              <w:t>neighbourhood</w:t>
            </w:r>
            <w:proofErr w:type="spellEnd"/>
            <w:r w:rsidRPr="00E80AC3">
              <w:t xml:space="preserve"> which supports the delivery of education, health, water, sewer, waste collection, electricity, law enforcement and justice</w:t>
            </w:r>
          </w:p>
        </w:tc>
        <w:tc>
          <w:tcPr>
            <w:tcW w:w="2242" w:type="dxa"/>
            <w:hideMark/>
          </w:tcPr>
          <w:p w14:paraId="66078ED0" w14:textId="77777777" w:rsidR="00BE221A" w:rsidRPr="00E80AC3" w:rsidRDefault="00BE221A" w:rsidP="00BE221A">
            <w:pPr>
              <w:jc w:val="left"/>
            </w:pPr>
            <w:r w:rsidRPr="00E80AC3">
              <w:t>Can you confirm that this area</w:t>
            </w:r>
            <w:r>
              <w:t xml:space="preserve"> (DCU)</w:t>
            </w:r>
            <w:r w:rsidRPr="00E80AC3">
              <w:t xml:space="preserve"> is connected to the public water network? </w:t>
            </w:r>
          </w:p>
        </w:tc>
        <w:tc>
          <w:tcPr>
            <w:tcW w:w="2020" w:type="dxa"/>
            <w:hideMark/>
          </w:tcPr>
          <w:p w14:paraId="4AFEAEA8" w14:textId="77777777" w:rsidR="00BE221A" w:rsidRPr="00E80AC3" w:rsidRDefault="00BE221A" w:rsidP="00BE221A">
            <w:pPr>
              <w:jc w:val="left"/>
            </w:pPr>
          </w:p>
        </w:tc>
        <w:tc>
          <w:tcPr>
            <w:tcW w:w="1712" w:type="dxa"/>
            <w:hideMark/>
          </w:tcPr>
          <w:p w14:paraId="277F4EDB" w14:textId="77777777" w:rsidR="00BE221A" w:rsidRPr="00E80AC3" w:rsidRDefault="00BE221A" w:rsidP="00BE221A">
            <w:pPr>
              <w:jc w:val="left"/>
            </w:pPr>
            <w:r w:rsidRPr="00E80AC3">
              <w:t xml:space="preserve">Question to be updated after KI interviews Service Areas </w:t>
            </w:r>
          </w:p>
        </w:tc>
        <w:tc>
          <w:tcPr>
            <w:tcW w:w="1567" w:type="dxa"/>
            <w:hideMark/>
          </w:tcPr>
          <w:p w14:paraId="5A00E9A5" w14:textId="77777777" w:rsidR="00BE221A" w:rsidRPr="00E80AC3" w:rsidRDefault="00BE221A" w:rsidP="00BE221A">
            <w:pPr>
              <w:jc w:val="left"/>
            </w:pPr>
            <w:r w:rsidRPr="00E80AC3">
              <w:t>=&gt; Area type: DCU-level</w:t>
            </w:r>
          </w:p>
        </w:tc>
      </w:tr>
      <w:tr w:rsidR="00BE221A" w:rsidRPr="00E80AC3" w14:paraId="23334785" w14:textId="77777777" w:rsidTr="00BE221A">
        <w:trPr>
          <w:trHeight w:val="3300"/>
        </w:trPr>
        <w:tc>
          <w:tcPr>
            <w:tcW w:w="1705" w:type="dxa"/>
            <w:hideMark/>
          </w:tcPr>
          <w:p w14:paraId="3A8FD49F" w14:textId="77777777" w:rsidR="00BE221A" w:rsidRPr="00544FAE" w:rsidRDefault="00BE221A" w:rsidP="00BE221A">
            <w:pPr>
              <w:jc w:val="left"/>
              <w:rPr>
                <w:b/>
                <w:bCs/>
              </w:rPr>
            </w:pPr>
            <w:r w:rsidRPr="00544FAE">
              <w:rPr>
                <w:b/>
                <w:bCs/>
              </w:rPr>
              <w:lastRenderedPageBreak/>
              <w:t xml:space="preserve">1.       Where are the city’s </w:t>
            </w:r>
            <w:proofErr w:type="spellStart"/>
            <w:r w:rsidRPr="00544FAE">
              <w:rPr>
                <w:b/>
                <w:bCs/>
              </w:rPr>
              <w:t>neighbourhoods</w:t>
            </w:r>
            <w:proofErr w:type="spellEnd"/>
            <w:r w:rsidRPr="00544FAE">
              <w:rPr>
                <w:b/>
                <w:bCs/>
              </w:rPr>
              <w:t xml:space="preserve"> and what population groups and service infrastructure exist within each?</w:t>
            </w:r>
          </w:p>
        </w:tc>
        <w:tc>
          <w:tcPr>
            <w:tcW w:w="539" w:type="dxa"/>
            <w:hideMark/>
          </w:tcPr>
          <w:p w14:paraId="3ADCA251" w14:textId="77777777" w:rsidR="00BE221A" w:rsidRPr="00E80AC3" w:rsidRDefault="00BE221A" w:rsidP="00BE221A">
            <w:pPr>
              <w:jc w:val="left"/>
            </w:pPr>
            <w:r w:rsidRPr="00E80AC3">
              <w:t>19</w:t>
            </w:r>
          </w:p>
        </w:tc>
        <w:tc>
          <w:tcPr>
            <w:tcW w:w="989" w:type="dxa"/>
            <w:hideMark/>
          </w:tcPr>
          <w:p w14:paraId="3D4BCD00" w14:textId="77777777" w:rsidR="00BE221A" w:rsidRPr="00E80AC3" w:rsidRDefault="00BE221A" w:rsidP="00BE221A">
            <w:pPr>
              <w:jc w:val="left"/>
            </w:pPr>
            <w:r w:rsidRPr="00E80AC3">
              <w:t>MFGD</w:t>
            </w:r>
          </w:p>
        </w:tc>
        <w:tc>
          <w:tcPr>
            <w:tcW w:w="1511" w:type="dxa"/>
            <w:hideMark/>
          </w:tcPr>
          <w:p w14:paraId="20044F18" w14:textId="77777777" w:rsidR="00BE221A" w:rsidRPr="00E80AC3" w:rsidRDefault="00BE221A" w:rsidP="00BE221A">
            <w:pPr>
              <w:jc w:val="left"/>
            </w:pPr>
            <w:r w:rsidRPr="00E80AC3">
              <w:t>Access to services: water</w:t>
            </w:r>
          </w:p>
        </w:tc>
        <w:tc>
          <w:tcPr>
            <w:tcW w:w="1663" w:type="dxa"/>
            <w:hideMark/>
          </w:tcPr>
          <w:p w14:paraId="605B1A3E" w14:textId="77777777" w:rsidR="00BE221A" w:rsidRPr="00E80AC3" w:rsidRDefault="00BE221A" w:rsidP="00BE221A">
            <w:pPr>
              <w:jc w:val="left"/>
            </w:pPr>
            <w:r w:rsidRPr="00E80AC3">
              <w:t xml:space="preserve">1.3 What key infrastructure exists in each </w:t>
            </w:r>
            <w:proofErr w:type="spellStart"/>
            <w:r w:rsidRPr="00E80AC3">
              <w:t>neighbourhood</w:t>
            </w:r>
            <w:proofErr w:type="spellEnd"/>
            <w:r w:rsidRPr="00E80AC3">
              <w:t xml:space="preserve"> which supports the delivery of education, health, water, sewer, waste collection, electricity, law enforcement and justice</w:t>
            </w:r>
          </w:p>
        </w:tc>
        <w:tc>
          <w:tcPr>
            <w:tcW w:w="2242" w:type="dxa"/>
            <w:hideMark/>
          </w:tcPr>
          <w:p w14:paraId="220AA427" w14:textId="77777777" w:rsidR="00BE221A" w:rsidRPr="00E80AC3" w:rsidRDefault="00BE221A" w:rsidP="00BE221A">
            <w:pPr>
              <w:jc w:val="left"/>
            </w:pPr>
            <w:r w:rsidRPr="00E80AC3">
              <w:t xml:space="preserve">Can you confirm that everyone has access to the public network in this area? </w:t>
            </w:r>
          </w:p>
        </w:tc>
        <w:tc>
          <w:tcPr>
            <w:tcW w:w="2020" w:type="dxa"/>
            <w:hideMark/>
          </w:tcPr>
          <w:p w14:paraId="0D4827AA" w14:textId="77777777" w:rsidR="00BE221A" w:rsidRPr="00E80AC3" w:rsidRDefault="00BE221A" w:rsidP="00BE221A">
            <w:pPr>
              <w:jc w:val="left"/>
            </w:pPr>
            <w:r w:rsidRPr="00E80AC3">
              <w:t>Who/Where does not have access?</w:t>
            </w:r>
          </w:p>
        </w:tc>
        <w:tc>
          <w:tcPr>
            <w:tcW w:w="1712" w:type="dxa"/>
            <w:hideMark/>
          </w:tcPr>
          <w:p w14:paraId="242660C7" w14:textId="77777777" w:rsidR="00BE221A" w:rsidRPr="00E80AC3" w:rsidRDefault="00BE221A" w:rsidP="00BE221A">
            <w:pPr>
              <w:jc w:val="left"/>
            </w:pPr>
          </w:p>
        </w:tc>
        <w:tc>
          <w:tcPr>
            <w:tcW w:w="1567" w:type="dxa"/>
            <w:hideMark/>
          </w:tcPr>
          <w:p w14:paraId="6F5B78B9" w14:textId="77777777" w:rsidR="00BE221A" w:rsidRPr="00E80AC3" w:rsidRDefault="00BE221A" w:rsidP="00BE221A">
            <w:pPr>
              <w:jc w:val="left"/>
            </w:pPr>
            <w:r w:rsidRPr="00E80AC3">
              <w:t>=&gt; Area type: DCU-level</w:t>
            </w:r>
          </w:p>
        </w:tc>
      </w:tr>
      <w:tr w:rsidR="00BE221A" w:rsidRPr="00E80AC3" w14:paraId="41A3ECFB" w14:textId="77777777" w:rsidTr="00BE221A">
        <w:trPr>
          <w:trHeight w:val="3300"/>
        </w:trPr>
        <w:tc>
          <w:tcPr>
            <w:tcW w:w="1705" w:type="dxa"/>
            <w:hideMark/>
          </w:tcPr>
          <w:p w14:paraId="014B8BF7" w14:textId="77777777" w:rsidR="00BE221A" w:rsidRPr="00544FAE" w:rsidRDefault="00BE221A" w:rsidP="00BE221A">
            <w:pPr>
              <w:jc w:val="left"/>
              <w:rPr>
                <w:b/>
                <w:bCs/>
              </w:rPr>
            </w:pPr>
            <w:r w:rsidRPr="00544FAE">
              <w:rPr>
                <w:b/>
                <w:bCs/>
              </w:rPr>
              <w:t xml:space="preserve">1.       Where are the city’s </w:t>
            </w:r>
            <w:proofErr w:type="spellStart"/>
            <w:r w:rsidRPr="00544FAE">
              <w:rPr>
                <w:b/>
                <w:bCs/>
              </w:rPr>
              <w:t>neighbourhoods</w:t>
            </w:r>
            <w:proofErr w:type="spellEnd"/>
            <w:r w:rsidRPr="00544FAE">
              <w:rPr>
                <w:b/>
                <w:bCs/>
              </w:rPr>
              <w:t xml:space="preserve"> and what population groups and service infrastructure exist within each?</w:t>
            </w:r>
          </w:p>
        </w:tc>
        <w:tc>
          <w:tcPr>
            <w:tcW w:w="539" w:type="dxa"/>
            <w:hideMark/>
          </w:tcPr>
          <w:p w14:paraId="4A45439E" w14:textId="77777777" w:rsidR="00BE221A" w:rsidRPr="00E80AC3" w:rsidRDefault="00BE221A" w:rsidP="00BE221A">
            <w:pPr>
              <w:jc w:val="left"/>
            </w:pPr>
            <w:r w:rsidRPr="00E80AC3">
              <w:t>20</w:t>
            </w:r>
          </w:p>
        </w:tc>
        <w:tc>
          <w:tcPr>
            <w:tcW w:w="989" w:type="dxa"/>
            <w:hideMark/>
          </w:tcPr>
          <w:p w14:paraId="5E3FE9C7" w14:textId="77777777" w:rsidR="00BE221A" w:rsidRPr="00E80AC3" w:rsidRDefault="00BE221A" w:rsidP="00BE221A">
            <w:pPr>
              <w:jc w:val="left"/>
            </w:pPr>
            <w:r w:rsidRPr="00E80AC3">
              <w:t>MFGD</w:t>
            </w:r>
          </w:p>
        </w:tc>
        <w:tc>
          <w:tcPr>
            <w:tcW w:w="1511" w:type="dxa"/>
            <w:hideMark/>
          </w:tcPr>
          <w:p w14:paraId="54F85361" w14:textId="77777777" w:rsidR="00BE221A" w:rsidRPr="00E80AC3" w:rsidRDefault="00BE221A" w:rsidP="00BE221A">
            <w:pPr>
              <w:jc w:val="left"/>
            </w:pPr>
            <w:r w:rsidRPr="00E80AC3">
              <w:t>Access to services: water</w:t>
            </w:r>
          </w:p>
        </w:tc>
        <w:tc>
          <w:tcPr>
            <w:tcW w:w="1663" w:type="dxa"/>
            <w:hideMark/>
          </w:tcPr>
          <w:p w14:paraId="55A39325" w14:textId="77777777" w:rsidR="00BE221A" w:rsidRPr="00E80AC3" w:rsidRDefault="00BE221A" w:rsidP="00BE221A">
            <w:pPr>
              <w:jc w:val="left"/>
            </w:pPr>
            <w:r w:rsidRPr="00E80AC3">
              <w:t xml:space="preserve">1.3 What key infrastructure exists in each </w:t>
            </w:r>
            <w:proofErr w:type="spellStart"/>
            <w:r w:rsidRPr="00E80AC3">
              <w:t>neighbourhood</w:t>
            </w:r>
            <w:proofErr w:type="spellEnd"/>
            <w:r w:rsidRPr="00E80AC3">
              <w:t xml:space="preserve"> which supports the delivery of education, health, water, sewer, waste collection, electricity, law enforcement and justice</w:t>
            </w:r>
          </w:p>
        </w:tc>
        <w:tc>
          <w:tcPr>
            <w:tcW w:w="2242" w:type="dxa"/>
            <w:hideMark/>
          </w:tcPr>
          <w:p w14:paraId="7F50C349" w14:textId="77777777" w:rsidR="00BE221A" w:rsidRPr="00E80AC3" w:rsidRDefault="00BE221A" w:rsidP="00BE221A">
            <w:pPr>
              <w:jc w:val="left"/>
            </w:pPr>
            <w:r w:rsidRPr="00E80AC3">
              <w:t xml:space="preserve">Can you confirm the public water points are in the following locations? </w:t>
            </w:r>
          </w:p>
        </w:tc>
        <w:tc>
          <w:tcPr>
            <w:tcW w:w="2020" w:type="dxa"/>
            <w:hideMark/>
          </w:tcPr>
          <w:p w14:paraId="5860C759" w14:textId="77777777" w:rsidR="00BE221A" w:rsidRPr="00E80AC3" w:rsidRDefault="00BE221A" w:rsidP="00BE221A">
            <w:pPr>
              <w:jc w:val="left"/>
            </w:pPr>
          </w:p>
        </w:tc>
        <w:tc>
          <w:tcPr>
            <w:tcW w:w="1712" w:type="dxa"/>
            <w:hideMark/>
          </w:tcPr>
          <w:p w14:paraId="13CC76AE" w14:textId="77777777" w:rsidR="00BE221A" w:rsidRPr="00E80AC3" w:rsidRDefault="00BE221A" w:rsidP="00BE221A">
            <w:pPr>
              <w:jc w:val="left"/>
            </w:pPr>
            <w:r w:rsidRPr="00E80AC3">
              <w:t xml:space="preserve">Question to be updated after KI interviews Service Areas </w:t>
            </w:r>
            <w:r w:rsidRPr="00E80AC3">
              <w:br/>
            </w:r>
            <w:r w:rsidRPr="00E80AC3">
              <w:br/>
              <w:t xml:space="preserve">Please add additional facilities not in existing map </w:t>
            </w:r>
          </w:p>
        </w:tc>
        <w:tc>
          <w:tcPr>
            <w:tcW w:w="1567" w:type="dxa"/>
            <w:hideMark/>
          </w:tcPr>
          <w:p w14:paraId="25F1A06B" w14:textId="77777777" w:rsidR="00BE221A" w:rsidRPr="00E80AC3" w:rsidRDefault="00BE221A" w:rsidP="00BE221A">
            <w:pPr>
              <w:jc w:val="left"/>
            </w:pPr>
            <w:r w:rsidRPr="00E80AC3">
              <w:t>=&gt; Area type: DCU-level</w:t>
            </w:r>
          </w:p>
        </w:tc>
      </w:tr>
      <w:tr w:rsidR="00BE221A" w:rsidRPr="00E80AC3" w14:paraId="456055B4" w14:textId="77777777" w:rsidTr="00BE221A">
        <w:trPr>
          <w:trHeight w:val="3300"/>
        </w:trPr>
        <w:tc>
          <w:tcPr>
            <w:tcW w:w="1705" w:type="dxa"/>
            <w:hideMark/>
          </w:tcPr>
          <w:p w14:paraId="48C7374B" w14:textId="77777777" w:rsidR="00BE221A" w:rsidRPr="00544FAE" w:rsidRDefault="00BE221A" w:rsidP="00BE221A">
            <w:pPr>
              <w:jc w:val="left"/>
              <w:rPr>
                <w:b/>
                <w:bCs/>
              </w:rPr>
            </w:pPr>
            <w:r w:rsidRPr="00544FAE">
              <w:rPr>
                <w:b/>
                <w:bCs/>
              </w:rPr>
              <w:lastRenderedPageBreak/>
              <w:t xml:space="preserve">1.       Where are the city’s </w:t>
            </w:r>
            <w:proofErr w:type="spellStart"/>
            <w:r w:rsidRPr="00544FAE">
              <w:rPr>
                <w:b/>
                <w:bCs/>
              </w:rPr>
              <w:t>neighbourhoods</w:t>
            </w:r>
            <w:proofErr w:type="spellEnd"/>
            <w:r w:rsidRPr="00544FAE">
              <w:rPr>
                <w:b/>
                <w:bCs/>
              </w:rPr>
              <w:t xml:space="preserve"> and what population groups and service infrastructure exist within each?</w:t>
            </w:r>
          </w:p>
        </w:tc>
        <w:tc>
          <w:tcPr>
            <w:tcW w:w="539" w:type="dxa"/>
            <w:hideMark/>
          </w:tcPr>
          <w:p w14:paraId="1DA1177B" w14:textId="77777777" w:rsidR="00BE221A" w:rsidRPr="00E80AC3" w:rsidRDefault="00BE221A" w:rsidP="00BE221A">
            <w:pPr>
              <w:jc w:val="left"/>
            </w:pPr>
            <w:r w:rsidRPr="00E80AC3">
              <w:t>21</w:t>
            </w:r>
          </w:p>
        </w:tc>
        <w:tc>
          <w:tcPr>
            <w:tcW w:w="989" w:type="dxa"/>
            <w:hideMark/>
          </w:tcPr>
          <w:p w14:paraId="480E9E5A" w14:textId="77777777" w:rsidR="00BE221A" w:rsidRPr="00E80AC3" w:rsidRDefault="00BE221A" w:rsidP="00BE221A">
            <w:pPr>
              <w:jc w:val="left"/>
            </w:pPr>
            <w:r w:rsidRPr="00E80AC3">
              <w:t>MFGD</w:t>
            </w:r>
          </w:p>
        </w:tc>
        <w:tc>
          <w:tcPr>
            <w:tcW w:w="1511" w:type="dxa"/>
            <w:hideMark/>
          </w:tcPr>
          <w:p w14:paraId="73DDC646" w14:textId="77777777" w:rsidR="00BE221A" w:rsidRPr="00E80AC3" w:rsidRDefault="00BE221A" w:rsidP="00BE221A">
            <w:pPr>
              <w:jc w:val="left"/>
            </w:pPr>
            <w:r w:rsidRPr="00E80AC3">
              <w:t>Access to services: water</w:t>
            </w:r>
          </w:p>
        </w:tc>
        <w:tc>
          <w:tcPr>
            <w:tcW w:w="1663" w:type="dxa"/>
            <w:hideMark/>
          </w:tcPr>
          <w:p w14:paraId="1E0C54A2" w14:textId="77777777" w:rsidR="00BE221A" w:rsidRPr="00E80AC3" w:rsidRDefault="00BE221A" w:rsidP="00BE221A">
            <w:pPr>
              <w:jc w:val="left"/>
            </w:pPr>
            <w:r w:rsidRPr="00E80AC3">
              <w:t xml:space="preserve">1.3 What key infrastructure exists in each </w:t>
            </w:r>
            <w:proofErr w:type="spellStart"/>
            <w:r w:rsidRPr="00E80AC3">
              <w:t>neighbourhood</w:t>
            </w:r>
            <w:proofErr w:type="spellEnd"/>
            <w:r w:rsidRPr="00E80AC3">
              <w:t xml:space="preserve"> which supports the delivery of education, health, water, sewer, waste collection, electricity, law enforcement and justice</w:t>
            </w:r>
          </w:p>
        </w:tc>
        <w:tc>
          <w:tcPr>
            <w:tcW w:w="2242" w:type="dxa"/>
            <w:hideMark/>
          </w:tcPr>
          <w:p w14:paraId="5A177F3A" w14:textId="77777777" w:rsidR="00BE221A" w:rsidRPr="00E80AC3" w:rsidRDefault="00BE221A" w:rsidP="00BE221A">
            <w:pPr>
              <w:jc w:val="left"/>
            </w:pPr>
            <w:r w:rsidRPr="00E80AC3">
              <w:t>Can you confirm there are water tanks located in the following locations?</w:t>
            </w:r>
          </w:p>
        </w:tc>
        <w:tc>
          <w:tcPr>
            <w:tcW w:w="2020" w:type="dxa"/>
            <w:hideMark/>
          </w:tcPr>
          <w:p w14:paraId="5278ACA2" w14:textId="77777777" w:rsidR="00BE221A" w:rsidRPr="00E80AC3" w:rsidRDefault="00BE221A" w:rsidP="00BE221A">
            <w:pPr>
              <w:jc w:val="left"/>
            </w:pPr>
          </w:p>
        </w:tc>
        <w:tc>
          <w:tcPr>
            <w:tcW w:w="1712" w:type="dxa"/>
            <w:hideMark/>
          </w:tcPr>
          <w:p w14:paraId="7A83B783" w14:textId="77777777" w:rsidR="00BE221A" w:rsidRPr="00E80AC3" w:rsidRDefault="00BE221A" w:rsidP="00BE221A">
            <w:pPr>
              <w:jc w:val="left"/>
            </w:pPr>
            <w:r w:rsidRPr="00E80AC3">
              <w:t xml:space="preserve">Question to be updated after KI interviews Service Areas </w:t>
            </w:r>
            <w:r w:rsidRPr="00E80AC3">
              <w:br/>
            </w:r>
            <w:r w:rsidRPr="00E80AC3">
              <w:br/>
              <w:t xml:space="preserve">Please add additional facilities not in existing map </w:t>
            </w:r>
          </w:p>
        </w:tc>
        <w:tc>
          <w:tcPr>
            <w:tcW w:w="1567" w:type="dxa"/>
            <w:hideMark/>
          </w:tcPr>
          <w:p w14:paraId="2A2415AD" w14:textId="77777777" w:rsidR="00BE221A" w:rsidRPr="00E80AC3" w:rsidRDefault="00BE221A" w:rsidP="00BE221A">
            <w:pPr>
              <w:jc w:val="left"/>
            </w:pPr>
            <w:r w:rsidRPr="00E80AC3">
              <w:t>=&gt; Area type: DCU-level</w:t>
            </w:r>
          </w:p>
        </w:tc>
      </w:tr>
      <w:tr w:rsidR="00BE221A" w:rsidRPr="00E80AC3" w14:paraId="14EDA092" w14:textId="77777777" w:rsidTr="00BE221A">
        <w:trPr>
          <w:trHeight w:val="2640"/>
        </w:trPr>
        <w:tc>
          <w:tcPr>
            <w:tcW w:w="1705" w:type="dxa"/>
            <w:hideMark/>
          </w:tcPr>
          <w:p w14:paraId="1BC4BBA6" w14:textId="77777777" w:rsidR="00BE221A" w:rsidRPr="00544FAE" w:rsidRDefault="00BE221A" w:rsidP="00BE221A">
            <w:pPr>
              <w:jc w:val="left"/>
              <w:rPr>
                <w:b/>
                <w:bCs/>
              </w:rPr>
            </w:pPr>
            <w:r w:rsidRPr="00544FAE">
              <w:rPr>
                <w:b/>
                <w:bCs/>
              </w:rPr>
              <w:t>2.       What are the characteristics of service delivery and access at the city and DCU level?</w:t>
            </w:r>
          </w:p>
        </w:tc>
        <w:tc>
          <w:tcPr>
            <w:tcW w:w="539" w:type="dxa"/>
            <w:hideMark/>
          </w:tcPr>
          <w:p w14:paraId="655FA04D" w14:textId="77777777" w:rsidR="00BE221A" w:rsidRPr="00E80AC3" w:rsidRDefault="00BE221A" w:rsidP="00BE221A">
            <w:pPr>
              <w:jc w:val="left"/>
            </w:pPr>
            <w:r w:rsidRPr="00E80AC3">
              <w:t>22</w:t>
            </w:r>
          </w:p>
        </w:tc>
        <w:tc>
          <w:tcPr>
            <w:tcW w:w="989" w:type="dxa"/>
            <w:hideMark/>
          </w:tcPr>
          <w:p w14:paraId="20959160" w14:textId="77777777" w:rsidR="00BE221A" w:rsidRPr="00E80AC3" w:rsidRDefault="00BE221A" w:rsidP="00BE221A">
            <w:pPr>
              <w:jc w:val="left"/>
            </w:pPr>
            <w:r w:rsidRPr="00E80AC3">
              <w:t>MFGD</w:t>
            </w:r>
          </w:p>
        </w:tc>
        <w:tc>
          <w:tcPr>
            <w:tcW w:w="1511" w:type="dxa"/>
            <w:hideMark/>
          </w:tcPr>
          <w:p w14:paraId="24F6DCD4" w14:textId="77777777" w:rsidR="00BE221A" w:rsidRPr="00E80AC3" w:rsidRDefault="00BE221A" w:rsidP="00BE221A">
            <w:pPr>
              <w:jc w:val="left"/>
            </w:pPr>
            <w:r w:rsidRPr="00E80AC3">
              <w:t>Access to services: water</w:t>
            </w:r>
          </w:p>
        </w:tc>
        <w:tc>
          <w:tcPr>
            <w:tcW w:w="1663" w:type="dxa"/>
            <w:hideMark/>
          </w:tcPr>
          <w:p w14:paraId="2D827966" w14:textId="77777777" w:rsidR="00BE221A" w:rsidRPr="00E80AC3" w:rsidRDefault="00BE221A" w:rsidP="00BE221A">
            <w:pPr>
              <w:jc w:val="left"/>
            </w:pPr>
            <w:r w:rsidRPr="00E80AC3">
              <w:t>2.1   Which DCUs and groups within them have least access to services, and why (keeping in mind existing information regarding barriers to accessing services)?</w:t>
            </w:r>
          </w:p>
        </w:tc>
        <w:tc>
          <w:tcPr>
            <w:tcW w:w="2242" w:type="dxa"/>
            <w:hideMark/>
          </w:tcPr>
          <w:p w14:paraId="0178035E" w14:textId="77777777" w:rsidR="00BE221A" w:rsidRDefault="00BE221A" w:rsidP="00BE221A">
            <w:pPr>
              <w:jc w:val="left"/>
            </w:pPr>
            <w:r w:rsidRPr="00E80AC3">
              <w:t xml:space="preserve">Can you confirm that you experience water outages in this </w:t>
            </w:r>
            <w:proofErr w:type="spellStart"/>
            <w:r w:rsidRPr="00E80AC3">
              <w:t>neighbourhood</w:t>
            </w:r>
            <w:proofErr w:type="spellEnd"/>
            <w:r>
              <w:t xml:space="preserve">? </w:t>
            </w:r>
          </w:p>
          <w:p w14:paraId="7425E14C" w14:textId="77777777" w:rsidR="00BE221A" w:rsidRPr="00E80AC3" w:rsidRDefault="00BE221A" w:rsidP="00BE221A">
            <w:pPr>
              <w:jc w:val="left"/>
            </w:pPr>
            <w:r>
              <w:t xml:space="preserve">How often do they occur? </w:t>
            </w:r>
          </w:p>
        </w:tc>
        <w:tc>
          <w:tcPr>
            <w:tcW w:w="2020" w:type="dxa"/>
            <w:hideMark/>
          </w:tcPr>
          <w:p w14:paraId="6C410AA2" w14:textId="77777777" w:rsidR="00BE221A" w:rsidRPr="00E80AC3" w:rsidRDefault="00BE221A" w:rsidP="00BE221A">
            <w:pPr>
              <w:jc w:val="left"/>
            </w:pPr>
          </w:p>
        </w:tc>
        <w:tc>
          <w:tcPr>
            <w:tcW w:w="1712" w:type="dxa"/>
            <w:hideMark/>
          </w:tcPr>
          <w:p w14:paraId="1641CF22" w14:textId="77777777" w:rsidR="00BE221A" w:rsidRPr="00E80AC3" w:rsidRDefault="00BE221A" w:rsidP="00BE221A">
            <w:pPr>
              <w:jc w:val="left"/>
            </w:pPr>
            <w:r w:rsidRPr="00E80AC3">
              <w:t xml:space="preserve">Question to be updated after KI interviews Service Areas </w:t>
            </w:r>
          </w:p>
        </w:tc>
        <w:tc>
          <w:tcPr>
            <w:tcW w:w="1567" w:type="dxa"/>
            <w:hideMark/>
          </w:tcPr>
          <w:p w14:paraId="75B3FC94" w14:textId="77777777" w:rsidR="00BE221A" w:rsidRPr="00E80AC3" w:rsidRDefault="00BE221A" w:rsidP="00BE221A">
            <w:pPr>
              <w:jc w:val="left"/>
            </w:pPr>
            <w:r w:rsidRPr="00E80AC3">
              <w:t>=&gt; Area type: DCU-level</w:t>
            </w:r>
          </w:p>
        </w:tc>
      </w:tr>
      <w:tr w:rsidR="00BE221A" w:rsidRPr="00E80AC3" w14:paraId="737B2986" w14:textId="77777777" w:rsidTr="00BE221A">
        <w:trPr>
          <w:trHeight w:val="2640"/>
        </w:trPr>
        <w:tc>
          <w:tcPr>
            <w:tcW w:w="1705" w:type="dxa"/>
            <w:hideMark/>
          </w:tcPr>
          <w:p w14:paraId="7B35BC9B" w14:textId="77777777" w:rsidR="00BE221A" w:rsidRPr="00544FAE" w:rsidRDefault="00BE221A" w:rsidP="00BE221A">
            <w:pPr>
              <w:jc w:val="left"/>
              <w:rPr>
                <w:b/>
                <w:bCs/>
              </w:rPr>
            </w:pPr>
            <w:r w:rsidRPr="00544FAE">
              <w:rPr>
                <w:b/>
                <w:bCs/>
              </w:rPr>
              <w:lastRenderedPageBreak/>
              <w:t>2.       What are the characteristics of service delivery and access at the city and DCU level?</w:t>
            </w:r>
          </w:p>
        </w:tc>
        <w:tc>
          <w:tcPr>
            <w:tcW w:w="539" w:type="dxa"/>
            <w:hideMark/>
          </w:tcPr>
          <w:p w14:paraId="57916FA8" w14:textId="77777777" w:rsidR="00BE221A" w:rsidRPr="00E80AC3" w:rsidRDefault="00BE221A" w:rsidP="00BE221A">
            <w:pPr>
              <w:jc w:val="left"/>
            </w:pPr>
            <w:r w:rsidRPr="00E80AC3">
              <w:t>23</w:t>
            </w:r>
          </w:p>
        </w:tc>
        <w:tc>
          <w:tcPr>
            <w:tcW w:w="989" w:type="dxa"/>
            <w:hideMark/>
          </w:tcPr>
          <w:p w14:paraId="017568DC" w14:textId="77777777" w:rsidR="00BE221A" w:rsidRPr="00E80AC3" w:rsidRDefault="00BE221A" w:rsidP="00BE221A">
            <w:pPr>
              <w:jc w:val="left"/>
            </w:pPr>
            <w:r w:rsidRPr="00E80AC3">
              <w:t>MFGD</w:t>
            </w:r>
          </w:p>
        </w:tc>
        <w:tc>
          <w:tcPr>
            <w:tcW w:w="1511" w:type="dxa"/>
            <w:hideMark/>
          </w:tcPr>
          <w:p w14:paraId="104477D2" w14:textId="77777777" w:rsidR="00BE221A" w:rsidRPr="00E80AC3" w:rsidRDefault="00BE221A" w:rsidP="00BE221A">
            <w:pPr>
              <w:jc w:val="left"/>
            </w:pPr>
            <w:r w:rsidRPr="00E80AC3">
              <w:t>Access to services: water</w:t>
            </w:r>
          </w:p>
        </w:tc>
        <w:tc>
          <w:tcPr>
            <w:tcW w:w="1663" w:type="dxa"/>
            <w:hideMark/>
          </w:tcPr>
          <w:p w14:paraId="2DB57A19" w14:textId="77777777" w:rsidR="00BE221A" w:rsidRPr="00E80AC3" w:rsidRDefault="00BE221A" w:rsidP="00BE221A">
            <w:pPr>
              <w:jc w:val="left"/>
            </w:pPr>
            <w:r w:rsidRPr="00E80AC3">
              <w:t>2.1   Which DCUs and groups within them have least access to services, and why (keeping in mind existing information regarding barriers to accessing services)?</w:t>
            </w:r>
          </w:p>
        </w:tc>
        <w:tc>
          <w:tcPr>
            <w:tcW w:w="2242" w:type="dxa"/>
            <w:hideMark/>
          </w:tcPr>
          <w:p w14:paraId="2619E903" w14:textId="77777777" w:rsidR="00BE221A" w:rsidRPr="00E80AC3" w:rsidRDefault="00BE221A" w:rsidP="00BE221A">
            <w:pPr>
              <w:jc w:val="left"/>
            </w:pPr>
            <w:r w:rsidRPr="00E80AC3">
              <w:t xml:space="preserve">Are there locations in this area where there are more frequent water outages? </w:t>
            </w:r>
          </w:p>
        </w:tc>
        <w:tc>
          <w:tcPr>
            <w:tcW w:w="2020" w:type="dxa"/>
            <w:hideMark/>
          </w:tcPr>
          <w:p w14:paraId="4B0CE4B4" w14:textId="77777777" w:rsidR="00BE221A" w:rsidRPr="00E80AC3" w:rsidRDefault="00BE221A" w:rsidP="00BE221A">
            <w:pPr>
              <w:jc w:val="left"/>
            </w:pPr>
          </w:p>
        </w:tc>
        <w:tc>
          <w:tcPr>
            <w:tcW w:w="1712" w:type="dxa"/>
            <w:hideMark/>
          </w:tcPr>
          <w:p w14:paraId="48AEAFF5" w14:textId="77777777" w:rsidR="00BE221A" w:rsidRPr="00E80AC3" w:rsidRDefault="00BE221A" w:rsidP="00BE221A">
            <w:pPr>
              <w:jc w:val="left"/>
            </w:pPr>
            <w:r w:rsidRPr="00E80AC3">
              <w:t xml:space="preserve">Question to be updated after KI interviews Service Areas </w:t>
            </w:r>
          </w:p>
        </w:tc>
        <w:tc>
          <w:tcPr>
            <w:tcW w:w="1567" w:type="dxa"/>
            <w:hideMark/>
          </w:tcPr>
          <w:p w14:paraId="70A13500" w14:textId="77777777" w:rsidR="00BE221A" w:rsidRPr="00E80AC3" w:rsidRDefault="00BE221A" w:rsidP="00BE221A">
            <w:pPr>
              <w:jc w:val="left"/>
            </w:pPr>
            <w:r w:rsidRPr="00E80AC3">
              <w:t>=&gt; Area type: DCU-level</w:t>
            </w:r>
          </w:p>
        </w:tc>
      </w:tr>
      <w:tr w:rsidR="00BE221A" w:rsidRPr="00E80AC3" w14:paraId="3D327C67" w14:textId="77777777" w:rsidTr="00BE221A">
        <w:trPr>
          <w:trHeight w:val="2640"/>
        </w:trPr>
        <w:tc>
          <w:tcPr>
            <w:tcW w:w="1705" w:type="dxa"/>
            <w:hideMark/>
          </w:tcPr>
          <w:p w14:paraId="56F4E281" w14:textId="77777777" w:rsidR="00BE221A" w:rsidRPr="00544FAE" w:rsidRDefault="00BE221A" w:rsidP="00BE221A">
            <w:pPr>
              <w:jc w:val="left"/>
              <w:rPr>
                <w:b/>
                <w:bCs/>
              </w:rPr>
            </w:pPr>
            <w:r w:rsidRPr="00544FAE">
              <w:rPr>
                <w:b/>
                <w:bCs/>
              </w:rPr>
              <w:t>2.       What are the characteristics of service delivery and access at the city and DCU level?</w:t>
            </w:r>
          </w:p>
        </w:tc>
        <w:tc>
          <w:tcPr>
            <w:tcW w:w="539" w:type="dxa"/>
            <w:hideMark/>
          </w:tcPr>
          <w:p w14:paraId="0BA24D34" w14:textId="77777777" w:rsidR="00BE221A" w:rsidRPr="00E80AC3" w:rsidRDefault="00BE221A" w:rsidP="00BE221A">
            <w:pPr>
              <w:jc w:val="left"/>
            </w:pPr>
            <w:r w:rsidRPr="00E80AC3">
              <w:t>24</w:t>
            </w:r>
          </w:p>
        </w:tc>
        <w:tc>
          <w:tcPr>
            <w:tcW w:w="989" w:type="dxa"/>
            <w:hideMark/>
          </w:tcPr>
          <w:p w14:paraId="6C786B4D" w14:textId="77777777" w:rsidR="00BE221A" w:rsidRPr="00E80AC3" w:rsidRDefault="00BE221A" w:rsidP="00BE221A">
            <w:pPr>
              <w:jc w:val="left"/>
            </w:pPr>
            <w:r w:rsidRPr="00E80AC3">
              <w:t>MFGD</w:t>
            </w:r>
          </w:p>
        </w:tc>
        <w:tc>
          <w:tcPr>
            <w:tcW w:w="1511" w:type="dxa"/>
            <w:hideMark/>
          </w:tcPr>
          <w:p w14:paraId="62B957A4" w14:textId="77777777" w:rsidR="00BE221A" w:rsidRPr="00E80AC3" w:rsidRDefault="00BE221A" w:rsidP="00BE221A">
            <w:pPr>
              <w:jc w:val="left"/>
            </w:pPr>
            <w:r w:rsidRPr="00E80AC3">
              <w:t>Access to services: water</w:t>
            </w:r>
          </w:p>
        </w:tc>
        <w:tc>
          <w:tcPr>
            <w:tcW w:w="1663" w:type="dxa"/>
            <w:hideMark/>
          </w:tcPr>
          <w:p w14:paraId="7B64135A" w14:textId="77777777" w:rsidR="00BE221A" w:rsidRPr="00E80AC3" w:rsidRDefault="00BE221A" w:rsidP="00BE221A">
            <w:pPr>
              <w:jc w:val="left"/>
            </w:pPr>
            <w:r w:rsidRPr="00E80AC3">
              <w:t>2.1   Which DCUs and groups within them have least access to services, and why (keeping in mind existing information regarding barriers to accessing services)?</w:t>
            </w:r>
          </w:p>
        </w:tc>
        <w:tc>
          <w:tcPr>
            <w:tcW w:w="2242" w:type="dxa"/>
            <w:hideMark/>
          </w:tcPr>
          <w:p w14:paraId="49476FA9" w14:textId="77777777" w:rsidR="00BE221A" w:rsidRPr="00E80AC3" w:rsidRDefault="00BE221A" w:rsidP="00BE221A">
            <w:pPr>
              <w:jc w:val="left"/>
            </w:pPr>
            <w:r w:rsidRPr="00E80AC3">
              <w:t xml:space="preserve">Can you confirm that the quality of water in this area is …. ? </w:t>
            </w:r>
          </w:p>
        </w:tc>
        <w:tc>
          <w:tcPr>
            <w:tcW w:w="2020" w:type="dxa"/>
            <w:hideMark/>
          </w:tcPr>
          <w:p w14:paraId="54938BEC" w14:textId="77777777" w:rsidR="00BE221A" w:rsidRPr="00E80AC3" w:rsidRDefault="00BE221A" w:rsidP="00BE221A">
            <w:pPr>
              <w:jc w:val="left"/>
            </w:pPr>
            <w:r w:rsidRPr="00E80AC3">
              <w:t>Good or bad?</w:t>
            </w:r>
            <w:r w:rsidRPr="00E80AC3">
              <w:br/>
            </w:r>
            <w:r w:rsidRPr="00E80AC3">
              <w:br/>
            </w:r>
            <w:r w:rsidRPr="00E80AC3">
              <w:rPr>
                <w:i/>
                <w:iCs/>
              </w:rPr>
              <w:t xml:space="preserve">Probe depends on results from Service Area KII water </w:t>
            </w:r>
          </w:p>
        </w:tc>
        <w:tc>
          <w:tcPr>
            <w:tcW w:w="1712" w:type="dxa"/>
            <w:hideMark/>
          </w:tcPr>
          <w:p w14:paraId="3B6BBB4B" w14:textId="77777777" w:rsidR="00BE221A" w:rsidRPr="00E80AC3" w:rsidRDefault="00BE221A" w:rsidP="00BE221A">
            <w:pPr>
              <w:jc w:val="left"/>
            </w:pPr>
            <w:r w:rsidRPr="00E80AC3">
              <w:t xml:space="preserve">Question to be updated after KI interviews Service Areas </w:t>
            </w:r>
          </w:p>
        </w:tc>
        <w:tc>
          <w:tcPr>
            <w:tcW w:w="1567" w:type="dxa"/>
            <w:hideMark/>
          </w:tcPr>
          <w:p w14:paraId="2EFD0EEE" w14:textId="77777777" w:rsidR="00BE221A" w:rsidRPr="00E80AC3" w:rsidRDefault="00BE221A" w:rsidP="00BE221A">
            <w:pPr>
              <w:jc w:val="left"/>
            </w:pPr>
            <w:r w:rsidRPr="00E80AC3">
              <w:t>=&gt; Area type: DCU-level</w:t>
            </w:r>
          </w:p>
        </w:tc>
      </w:tr>
      <w:tr w:rsidR="00BE221A" w:rsidRPr="00E80AC3" w14:paraId="09A391FF" w14:textId="77777777" w:rsidTr="00BE221A">
        <w:trPr>
          <w:trHeight w:val="2640"/>
        </w:trPr>
        <w:tc>
          <w:tcPr>
            <w:tcW w:w="1705" w:type="dxa"/>
            <w:hideMark/>
          </w:tcPr>
          <w:p w14:paraId="54DB613F" w14:textId="77777777" w:rsidR="00BE221A" w:rsidRPr="00544FAE" w:rsidRDefault="00BE221A" w:rsidP="00BE221A">
            <w:pPr>
              <w:jc w:val="left"/>
              <w:rPr>
                <w:b/>
                <w:bCs/>
              </w:rPr>
            </w:pPr>
            <w:r w:rsidRPr="00544FAE">
              <w:rPr>
                <w:b/>
                <w:bCs/>
              </w:rPr>
              <w:lastRenderedPageBreak/>
              <w:t>2.       What are the characteristics of service delivery and access at the city and DCU level?</w:t>
            </w:r>
          </w:p>
        </w:tc>
        <w:tc>
          <w:tcPr>
            <w:tcW w:w="539" w:type="dxa"/>
            <w:hideMark/>
          </w:tcPr>
          <w:p w14:paraId="7F2E81F4" w14:textId="77777777" w:rsidR="00BE221A" w:rsidRPr="00E80AC3" w:rsidRDefault="00BE221A" w:rsidP="00BE221A">
            <w:pPr>
              <w:jc w:val="left"/>
            </w:pPr>
            <w:r w:rsidRPr="00E80AC3">
              <w:t>25</w:t>
            </w:r>
          </w:p>
        </w:tc>
        <w:tc>
          <w:tcPr>
            <w:tcW w:w="989" w:type="dxa"/>
            <w:hideMark/>
          </w:tcPr>
          <w:p w14:paraId="363C6634" w14:textId="77777777" w:rsidR="00BE221A" w:rsidRPr="00E80AC3" w:rsidRDefault="00BE221A" w:rsidP="00BE221A">
            <w:pPr>
              <w:jc w:val="left"/>
            </w:pPr>
            <w:r w:rsidRPr="00E80AC3">
              <w:t>MFGD</w:t>
            </w:r>
          </w:p>
        </w:tc>
        <w:tc>
          <w:tcPr>
            <w:tcW w:w="1511" w:type="dxa"/>
            <w:hideMark/>
          </w:tcPr>
          <w:p w14:paraId="46299668" w14:textId="77777777" w:rsidR="00BE221A" w:rsidRPr="00E80AC3" w:rsidRDefault="00BE221A" w:rsidP="00BE221A">
            <w:pPr>
              <w:jc w:val="left"/>
            </w:pPr>
            <w:r w:rsidRPr="00E80AC3">
              <w:t>Access to services: water</w:t>
            </w:r>
          </w:p>
        </w:tc>
        <w:tc>
          <w:tcPr>
            <w:tcW w:w="1663" w:type="dxa"/>
            <w:hideMark/>
          </w:tcPr>
          <w:p w14:paraId="447BF27E" w14:textId="77777777" w:rsidR="00BE221A" w:rsidRPr="00E80AC3" w:rsidRDefault="00BE221A" w:rsidP="00BE221A">
            <w:pPr>
              <w:jc w:val="left"/>
            </w:pPr>
            <w:r w:rsidRPr="00E80AC3">
              <w:t>2.1   Which DCUs and groups within them have least access to services, and why (keeping in mind existing information regarding barriers to accessing services)?</w:t>
            </w:r>
          </w:p>
        </w:tc>
        <w:tc>
          <w:tcPr>
            <w:tcW w:w="2242" w:type="dxa"/>
            <w:hideMark/>
          </w:tcPr>
          <w:p w14:paraId="62129607" w14:textId="77777777" w:rsidR="00BE221A" w:rsidRPr="00E80AC3" w:rsidRDefault="00BE221A" w:rsidP="00BE221A">
            <w:pPr>
              <w:jc w:val="left"/>
            </w:pPr>
            <w:r w:rsidRPr="00E80AC3">
              <w:t xml:space="preserve">Can you confirm that the most frequent problems for water access are… </w:t>
            </w:r>
          </w:p>
        </w:tc>
        <w:tc>
          <w:tcPr>
            <w:tcW w:w="2020" w:type="dxa"/>
            <w:hideMark/>
          </w:tcPr>
          <w:p w14:paraId="7E12649A" w14:textId="77777777" w:rsidR="00BE221A" w:rsidRPr="00E80AC3" w:rsidRDefault="00BE221A" w:rsidP="00BE221A">
            <w:pPr>
              <w:jc w:val="left"/>
              <w:rPr>
                <w:i/>
                <w:iCs/>
              </w:rPr>
            </w:pPr>
            <w:r w:rsidRPr="00E80AC3">
              <w:rPr>
                <w:i/>
                <w:iCs/>
              </w:rPr>
              <w:t xml:space="preserve">Probes based on results from Service Area KII </w:t>
            </w:r>
          </w:p>
        </w:tc>
        <w:tc>
          <w:tcPr>
            <w:tcW w:w="1712" w:type="dxa"/>
            <w:hideMark/>
          </w:tcPr>
          <w:p w14:paraId="22AA74E3" w14:textId="77777777" w:rsidR="00BE221A" w:rsidRPr="00E80AC3" w:rsidRDefault="00BE221A" w:rsidP="00BE221A">
            <w:pPr>
              <w:jc w:val="left"/>
            </w:pPr>
            <w:r w:rsidRPr="00E80AC3">
              <w:t xml:space="preserve">Question to be updated after KI interviews Service Areas </w:t>
            </w:r>
          </w:p>
        </w:tc>
        <w:tc>
          <w:tcPr>
            <w:tcW w:w="1567" w:type="dxa"/>
            <w:hideMark/>
          </w:tcPr>
          <w:p w14:paraId="0052F592" w14:textId="77777777" w:rsidR="00BE221A" w:rsidRPr="00E80AC3" w:rsidRDefault="00BE221A" w:rsidP="00BE221A">
            <w:pPr>
              <w:jc w:val="left"/>
            </w:pPr>
            <w:r w:rsidRPr="00E80AC3">
              <w:t>=&gt; Area type: DCU-level</w:t>
            </w:r>
          </w:p>
        </w:tc>
      </w:tr>
      <w:tr w:rsidR="00BE221A" w:rsidRPr="00E80AC3" w14:paraId="2C5BD831" w14:textId="77777777" w:rsidTr="00BE221A">
        <w:trPr>
          <w:trHeight w:val="2640"/>
        </w:trPr>
        <w:tc>
          <w:tcPr>
            <w:tcW w:w="1705" w:type="dxa"/>
            <w:hideMark/>
          </w:tcPr>
          <w:p w14:paraId="6324A0B4" w14:textId="77777777" w:rsidR="00BE221A" w:rsidRPr="00544FAE" w:rsidRDefault="00BE221A" w:rsidP="00BE221A">
            <w:pPr>
              <w:jc w:val="left"/>
              <w:rPr>
                <w:b/>
                <w:bCs/>
              </w:rPr>
            </w:pPr>
            <w:r w:rsidRPr="00544FAE">
              <w:rPr>
                <w:b/>
                <w:bCs/>
              </w:rPr>
              <w:t>2.       What are the characteristics of service delivery and access at the city and DCU level?</w:t>
            </w:r>
          </w:p>
        </w:tc>
        <w:tc>
          <w:tcPr>
            <w:tcW w:w="539" w:type="dxa"/>
            <w:hideMark/>
          </w:tcPr>
          <w:p w14:paraId="0F360309" w14:textId="77777777" w:rsidR="00BE221A" w:rsidRPr="00E80AC3" w:rsidRDefault="00BE221A" w:rsidP="00BE221A">
            <w:pPr>
              <w:jc w:val="left"/>
            </w:pPr>
            <w:r w:rsidRPr="00E80AC3">
              <w:t>26</w:t>
            </w:r>
          </w:p>
        </w:tc>
        <w:tc>
          <w:tcPr>
            <w:tcW w:w="989" w:type="dxa"/>
            <w:hideMark/>
          </w:tcPr>
          <w:p w14:paraId="261F18CF" w14:textId="77777777" w:rsidR="00BE221A" w:rsidRPr="00E80AC3" w:rsidRDefault="00BE221A" w:rsidP="00BE221A">
            <w:pPr>
              <w:jc w:val="left"/>
            </w:pPr>
            <w:r w:rsidRPr="00E80AC3">
              <w:t>MFGD</w:t>
            </w:r>
          </w:p>
        </w:tc>
        <w:tc>
          <w:tcPr>
            <w:tcW w:w="1511" w:type="dxa"/>
            <w:hideMark/>
          </w:tcPr>
          <w:p w14:paraId="12077AF1" w14:textId="77777777" w:rsidR="00BE221A" w:rsidRPr="00E80AC3" w:rsidRDefault="00BE221A" w:rsidP="00BE221A">
            <w:pPr>
              <w:jc w:val="left"/>
            </w:pPr>
            <w:r w:rsidRPr="00E80AC3">
              <w:t>Access to services: water</w:t>
            </w:r>
          </w:p>
        </w:tc>
        <w:tc>
          <w:tcPr>
            <w:tcW w:w="1663" w:type="dxa"/>
            <w:hideMark/>
          </w:tcPr>
          <w:p w14:paraId="44043CCD" w14:textId="77777777" w:rsidR="00BE221A" w:rsidRPr="00E80AC3" w:rsidRDefault="00BE221A" w:rsidP="00BE221A">
            <w:pPr>
              <w:jc w:val="left"/>
            </w:pPr>
            <w:r w:rsidRPr="00E80AC3">
              <w:t>2.1   Which DCUs and groups within them have least access to services, and why (keeping in mind existing information regarding barriers to accessing services)?</w:t>
            </w:r>
          </w:p>
        </w:tc>
        <w:tc>
          <w:tcPr>
            <w:tcW w:w="2242" w:type="dxa"/>
            <w:hideMark/>
          </w:tcPr>
          <w:p w14:paraId="719D68B9" w14:textId="77777777" w:rsidR="00BE221A" w:rsidRPr="00E80AC3" w:rsidRDefault="00BE221A" w:rsidP="00BE221A">
            <w:pPr>
              <w:jc w:val="left"/>
            </w:pPr>
            <w:r w:rsidRPr="00E80AC3">
              <w:t xml:space="preserve">Can you confirm that frequent problems with the public water network occur in this </w:t>
            </w:r>
            <w:r w:rsidRPr="00E80AC3">
              <w:rPr>
                <w:i/>
                <w:iCs/>
              </w:rPr>
              <w:t>(points/zones on map)</w:t>
            </w:r>
            <w:r w:rsidRPr="00E80AC3">
              <w:t xml:space="preserve">location? </w:t>
            </w:r>
          </w:p>
        </w:tc>
        <w:tc>
          <w:tcPr>
            <w:tcW w:w="2020" w:type="dxa"/>
            <w:hideMark/>
          </w:tcPr>
          <w:p w14:paraId="3EC782C2" w14:textId="77777777" w:rsidR="00BE221A" w:rsidRPr="00E80AC3" w:rsidRDefault="00BE221A" w:rsidP="00BE221A">
            <w:pPr>
              <w:jc w:val="left"/>
            </w:pPr>
          </w:p>
        </w:tc>
        <w:tc>
          <w:tcPr>
            <w:tcW w:w="1712" w:type="dxa"/>
            <w:hideMark/>
          </w:tcPr>
          <w:p w14:paraId="06F02891" w14:textId="77777777" w:rsidR="00BE221A" w:rsidRPr="00E80AC3" w:rsidRDefault="00BE221A" w:rsidP="00BE221A">
            <w:pPr>
              <w:jc w:val="left"/>
            </w:pPr>
            <w:r w:rsidRPr="00E80AC3">
              <w:t xml:space="preserve">Question to be updated after KI interviews Service Areas </w:t>
            </w:r>
          </w:p>
        </w:tc>
        <w:tc>
          <w:tcPr>
            <w:tcW w:w="1567" w:type="dxa"/>
            <w:hideMark/>
          </w:tcPr>
          <w:p w14:paraId="4650FF38" w14:textId="77777777" w:rsidR="00BE221A" w:rsidRPr="00E80AC3" w:rsidRDefault="00BE221A" w:rsidP="00BE221A">
            <w:pPr>
              <w:jc w:val="left"/>
            </w:pPr>
            <w:r w:rsidRPr="00E80AC3">
              <w:t>=&gt; Area type: DCU-level</w:t>
            </w:r>
          </w:p>
        </w:tc>
      </w:tr>
      <w:tr w:rsidR="00BE221A" w:rsidRPr="00E80AC3" w14:paraId="3534DB95" w14:textId="77777777" w:rsidTr="00BE221A">
        <w:trPr>
          <w:trHeight w:val="3300"/>
        </w:trPr>
        <w:tc>
          <w:tcPr>
            <w:tcW w:w="1705" w:type="dxa"/>
            <w:hideMark/>
          </w:tcPr>
          <w:p w14:paraId="5A81A944" w14:textId="77777777" w:rsidR="00BE221A" w:rsidRPr="00544FAE" w:rsidRDefault="00BE221A" w:rsidP="00BE221A">
            <w:pPr>
              <w:jc w:val="left"/>
              <w:rPr>
                <w:b/>
                <w:bCs/>
              </w:rPr>
            </w:pPr>
            <w:r w:rsidRPr="00544FAE">
              <w:rPr>
                <w:b/>
                <w:bCs/>
              </w:rPr>
              <w:lastRenderedPageBreak/>
              <w:t xml:space="preserve">1.       Where are the city’s </w:t>
            </w:r>
            <w:proofErr w:type="spellStart"/>
            <w:r w:rsidRPr="00544FAE">
              <w:rPr>
                <w:b/>
                <w:bCs/>
              </w:rPr>
              <w:t>neighbourhoods</w:t>
            </w:r>
            <w:proofErr w:type="spellEnd"/>
            <w:r w:rsidRPr="00544FAE">
              <w:rPr>
                <w:b/>
                <w:bCs/>
              </w:rPr>
              <w:t xml:space="preserve"> and what population groups and service infrastructure exist within each?</w:t>
            </w:r>
          </w:p>
        </w:tc>
        <w:tc>
          <w:tcPr>
            <w:tcW w:w="539" w:type="dxa"/>
            <w:hideMark/>
          </w:tcPr>
          <w:p w14:paraId="3B476AE6" w14:textId="77777777" w:rsidR="00BE221A" w:rsidRPr="00E80AC3" w:rsidRDefault="00BE221A" w:rsidP="00BE221A">
            <w:pPr>
              <w:jc w:val="left"/>
            </w:pPr>
            <w:r w:rsidRPr="00E80AC3">
              <w:t>27</w:t>
            </w:r>
          </w:p>
        </w:tc>
        <w:tc>
          <w:tcPr>
            <w:tcW w:w="989" w:type="dxa"/>
            <w:hideMark/>
          </w:tcPr>
          <w:p w14:paraId="3DDCC130" w14:textId="77777777" w:rsidR="00BE221A" w:rsidRPr="00E80AC3" w:rsidRDefault="00BE221A" w:rsidP="00BE221A">
            <w:pPr>
              <w:jc w:val="left"/>
            </w:pPr>
            <w:r w:rsidRPr="00E80AC3">
              <w:t>MFGD</w:t>
            </w:r>
          </w:p>
        </w:tc>
        <w:tc>
          <w:tcPr>
            <w:tcW w:w="1511" w:type="dxa"/>
            <w:hideMark/>
          </w:tcPr>
          <w:p w14:paraId="58EC1ACA" w14:textId="77777777" w:rsidR="00BE221A" w:rsidRPr="00E80AC3" w:rsidRDefault="00BE221A" w:rsidP="00BE221A">
            <w:pPr>
              <w:jc w:val="left"/>
            </w:pPr>
            <w:r w:rsidRPr="00E80AC3">
              <w:t xml:space="preserve">Access to services: waste management </w:t>
            </w:r>
          </w:p>
        </w:tc>
        <w:tc>
          <w:tcPr>
            <w:tcW w:w="1663" w:type="dxa"/>
            <w:hideMark/>
          </w:tcPr>
          <w:p w14:paraId="74CC94BE" w14:textId="77777777" w:rsidR="00BE221A" w:rsidRPr="00E80AC3" w:rsidRDefault="00BE221A" w:rsidP="00BE221A">
            <w:pPr>
              <w:jc w:val="left"/>
            </w:pPr>
            <w:r w:rsidRPr="00E80AC3">
              <w:t xml:space="preserve">1.3 What key infrastructure exists in each </w:t>
            </w:r>
            <w:proofErr w:type="spellStart"/>
            <w:r w:rsidRPr="00E80AC3">
              <w:t>neighbourhood</w:t>
            </w:r>
            <w:proofErr w:type="spellEnd"/>
            <w:r w:rsidRPr="00E80AC3">
              <w:t xml:space="preserve"> which supports the delivery of education, health, water, sewer, waste collection, electricity, law enforcement and justice</w:t>
            </w:r>
          </w:p>
        </w:tc>
        <w:tc>
          <w:tcPr>
            <w:tcW w:w="2242" w:type="dxa"/>
            <w:hideMark/>
          </w:tcPr>
          <w:p w14:paraId="6773234C" w14:textId="77777777" w:rsidR="00BE221A" w:rsidRPr="00E80AC3" w:rsidRDefault="00BE221A" w:rsidP="00BE221A">
            <w:pPr>
              <w:jc w:val="left"/>
            </w:pPr>
            <w:r w:rsidRPr="00E80AC3">
              <w:t xml:space="preserve">Can you confirm that waste in this area is frequently collected? </w:t>
            </w:r>
          </w:p>
        </w:tc>
        <w:tc>
          <w:tcPr>
            <w:tcW w:w="2020" w:type="dxa"/>
            <w:hideMark/>
          </w:tcPr>
          <w:p w14:paraId="471E1890" w14:textId="77777777" w:rsidR="00BE221A" w:rsidRPr="00E80AC3" w:rsidRDefault="00BE221A" w:rsidP="00BE221A">
            <w:pPr>
              <w:jc w:val="left"/>
            </w:pPr>
          </w:p>
        </w:tc>
        <w:tc>
          <w:tcPr>
            <w:tcW w:w="1712" w:type="dxa"/>
            <w:hideMark/>
          </w:tcPr>
          <w:p w14:paraId="68A1331D" w14:textId="77777777" w:rsidR="00BE221A" w:rsidRPr="00E80AC3" w:rsidRDefault="00BE221A" w:rsidP="00BE221A">
            <w:pPr>
              <w:jc w:val="left"/>
            </w:pPr>
          </w:p>
        </w:tc>
        <w:tc>
          <w:tcPr>
            <w:tcW w:w="1567" w:type="dxa"/>
            <w:hideMark/>
          </w:tcPr>
          <w:p w14:paraId="0B32C178" w14:textId="77777777" w:rsidR="00BE221A" w:rsidRPr="00E80AC3" w:rsidRDefault="00BE221A" w:rsidP="00BE221A">
            <w:pPr>
              <w:jc w:val="left"/>
            </w:pPr>
            <w:r w:rsidRPr="00E80AC3">
              <w:t>=&gt; Area type: DCU-level</w:t>
            </w:r>
          </w:p>
        </w:tc>
      </w:tr>
      <w:tr w:rsidR="00BE221A" w:rsidRPr="00E80AC3" w14:paraId="762D08A0" w14:textId="77777777" w:rsidTr="00BE221A">
        <w:trPr>
          <w:trHeight w:val="3300"/>
        </w:trPr>
        <w:tc>
          <w:tcPr>
            <w:tcW w:w="1705" w:type="dxa"/>
            <w:hideMark/>
          </w:tcPr>
          <w:p w14:paraId="47D8A571" w14:textId="77777777" w:rsidR="00BE221A" w:rsidRPr="00544FAE" w:rsidRDefault="00BE221A" w:rsidP="00BE221A">
            <w:pPr>
              <w:jc w:val="left"/>
              <w:rPr>
                <w:b/>
                <w:bCs/>
              </w:rPr>
            </w:pPr>
            <w:r w:rsidRPr="00544FAE">
              <w:rPr>
                <w:b/>
                <w:bCs/>
              </w:rPr>
              <w:t xml:space="preserve">1.       Where are the city’s </w:t>
            </w:r>
            <w:proofErr w:type="spellStart"/>
            <w:r w:rsidRPr="00544FAE">
              <w:rPr>
                <w:b/>
                <w:bCs/>
              </w:rPr>
              <w:t>neighbourhoods</w:t>
            </w:r>
            <w:proofErr w:type="spellEnd"/>
            <w:r w:rsidRPr="00544FAE">
              <w:rPr>
                <w:b/>
                <w:bCs/>
              </w:rPr>
              <w:t xml:space="preserve"> and what population groups and service infrastructure exist within each?</w:t>
            </w:r>
          </w:p>
        </w:tc>
        <w:tc>
          <w:tcPr>
            <w:tcW w:w="539" w:type="dxa"/>
            <w:hideMark/>
          </w:tcPr>
          <w:p w14:paraId="5D4FB05F" w14:textId="77777777" w:rsidR="00BE221A" w:rsidRPr="00E80AC3" w:rsidRDefault="00BE221A" w:rsidP="00BE221A">
            <w:pPr>
              <w:jc w:val="left"/>
            </w:pPr>
            <w:r w:rsidRPr="00E80AC3">
              <w:t>28</w:t>
            </w:r>
          </w:p>
        </w:tc>
        <w:tc>
          <w:tcPr>
            <w:tcW w:w="989" w:type="dxa"/>
            <w:hideMark/>
          </w:tcPr>
          <w:p w14:paraId="552E21EC" w14:textId="77777777" w:rsidR="00BE221A" w:rsidRPr="00E80AC3" w:rsidRDefault="00BE221A" w:rsidP="00BE221A">
            <w:pPr>
              <w:jc w:val="left"/>
            </w:pPr>
            <w:r w:rsidRPr="00E80AC3">
              <w:t>MFGD</w:t>
            </w:r>
          </w:p>
        </w:tc>
        <w:tc>
          <w:tcPr>
            <w:tcW w:w="1511" w:type="dxa"/>
            <w:hideMark/>
          </w:tcPr>
          <w:p w14:paraId="65D84CC6" w14:textId="77777777" w:rsidR="00BE221A" w:rsidRPr="00E80AC3" w:rsidRDefault="00BE221A" w:rsidP="00BE221A">
            <w:pPr>
              <w:jc w:val="left"/>
            </w:pPr>
            <w:r w:rsidRPr="00E80AC3">
              <w:t xml:space="preserve">Access to services: waste management </w:t>
            </w:r>
          </w:p>
        </w:tc>
        <w:tc>
          <w:tcPr>
            <w:tcW w:w="1663" w:type="dxa"/>
            <w:hideMark/>
          </w:tcPr>
          <w:p w14:paraId="3606334E" w14:textId="77777777" w:rsidR="00BE221A" w:rsidRPr="00E80AC3" w:rsidRDefault="00BE221A" w:rsidP="00BE221A">
            <w:pPr>
              <w:jc w:val="left"/>
            </w:pPr>
            <w:r w:rsidRPr="00E80AC3">
              <w:t xml:space="preserve">1.3 What key infrastructure exists in each </w:t>
            </w:r>
            <w:proofErr w:type="spellStart"/>
            <w:r w:rsidRPr="00E80AC3">
              <w:t>neighbourhood</w:t>
            </w:r>
            <w:proofErr w:type="spellEnd"/>
            <w:r w:rsidRPr="00E80AC3">
              <w:t xml:space="preserve"> which supports the delivery of education, health, water, sewer, waste collection, electricity, law enforcement and justice</w:t>
            </w:r>
          </w:p>
        </w:tc>
        <w:tc>
          <w:tcPr>
            <w:tcW w:w="2242" w:type="dxa"/>
            <w:hideMark/>
          </w:tcPr>
          <w:p w14:paraId="26EAF5FA" w14:textId="77777777" w:rsidR="00BE221A" w:rsidRDefault="00BE221A" w:rsidP="00BE221A">
            <w:pPr>
              <w:jc w:val="left"/>
            </w:pPr>
            <w:r>
              <w:t xml:space="preserve">Is your waste collected from your place of residence? </w:t>
            </w:r>
          </w:p>
          <w:p w14:paraId="1EEB4BF8" w14:textId="77777777" w:rsidR="00BE221A" w:rsidRPr="00E80AC3" w:rsidRDefault="00BE221A" w:rsidP="00BE221A">
            <w:pPr>
              <w:jc w:val="left"/>
            </w:pPr>
            <w:r w:rsidRPr="00E80AC3">
              <w:t xml:space="preserve"> </w:t>
            </w:r>
          </w:p>
        </w:tc>
        <w:tc>
          <w:tcPr>
            <w:tcW w:w="2020" w:type="dxa"/>
            <w:hideMark/>
          </w:tcPr>
          <w:p w14:paraId="43CE1BE5" w14:textId="77777777" w:rsidR="00BE221A" w:rsidRPr="00E80AC3" w:rsidRDefault="00BE221A" w:rsidP="00BE221A">
            <w:pPr>
              <w:jc w:val="left"/>
            </w:pPr>
            <w:r>
              <w:t xml:space="preserve">Yes/no </w:t>
            </w:r>
          </w:p>
        </w:tc>
        <w:tc>
          <w:tcPr>
            <w:tcW w:w="1712" w:type="dxa"/>
            <w:hideMark/>
          </w:tcPr>
          <w:p w14:paraId="5510FFE0" w14:textId="77777777" w:rsidR="00BE221A" w:rsidRPr="00E80AC3" w:rsidRDefault="00BE221A" w:rsidP="00BE221A">
            <w:pPr>
              <w:jc w:val="left"/>
            </w:pPr>
          </w:p>
        </w:tc>
        <w:tc>
          <w:tcPr>
            <w:tcW w:w="1567" w:type="dxa"/>
            <w:hideMark/>
          </w:tcPr>
          <w:p w14:paraId="08350C7F" w14:textId="77777777" w:rsidR="00BE221A" w:rsidRPr="00E80AC3" w:rsidRDefault="00BE221A" w:rsidP="00BE221A">
            <w:pPr>
              <w:jc w:val="left"/>
            </w:pPr>
            <w:r w:rsidRPr="00E80AC3">
              <w:t>=&gt; Area type: DCU-level</w:t>
            </w:r>
          </w:p>
        </w:tc>
      </w:tr>
      <w:tr w:rsidR="00BE221A" w:rsidRPr="00E80AC3" w14:paraId="6989C40E" w14:textId="77777777" w:rsidTr="00BE221A">
        <w:trPr>
          <w:trHeight w:val="3300"/>
        </w:trPr>
        <w:tc>
          <w:tcPr>
            <w:tcW w:w="1705" w:type="dxa"/>
            <w:hideMark/>
          </w:tcPr>
          <w:p w14:paraId="38B0CD93" w14:textId="77777777" w:rsidR="00BE221A" w:rsidRPr="00544FAE" w:rsidRDefault="00BE221A" w:rsidP="00BE221A">
            <w:pPr>
              <w:jc w:val="left"/>
              <w:rPr>
                <w:b/>
                <w:bCs/>
              </w:rPr>
            </w:pPr>
            <w:r w:rsidRPr="00544FAE">
              <w:rPr>
                <w:b/>
                <w:bCs/>
              </w:rPr>
              <w:lastRenderedPageBreak/>
              <w:t xml:space="preserve">1.       Where are the city’s </w:t>
            </w:r>
            <w:proofErr w:type="spellStart"/>
            <w:r w:rsidRPr="00544FAE">
              <w:rPr>
                <w:b/>
                <w:bCs/>
              </w:rPr>
              <w:t>neighbourhoods</w:t>
            </w:r>
            <w:proofErr w:type="spellEnd"/>
            <w:r w:rsidRPr="00544FAE">
              <w:rPr>
                <w:b/>
                <w:bCs/>
              </w:rPr>
              <w:t xml:space="preserve"> and what population groups and service infrastructure exist within each?</w:t>
            </w:r>
          </w:p>
        </w:tc>
        <w:tc>
          <w:tcPr>
            <w:tcW w:w="539" w:type="dxa"/>
            <w:hideMark/>
          </w:tcPr>
          <w:p w14:paraId="71CB4628" w14:textId="77777777" w:rsidR="00BE221A" w:rsidRPr="00E80AC3" w:rsidRDefault="00BE221A" w:rsidP="00BE221A">
            <w:pPr>
              <w:jc w:val="left"/>
            </w:pPr>
            <w:r w:rsidRPr="00E80AC3">
              <w:t>29</w:t>
            </w:r>
          </w:p>
        </w:tc>
        <w:tc>
          <w:tcPr>
            <w:tcW w:w="989" w:type="dxa"/>
            <w:hideMark/>
          </w:tcPr>
          <w:p w14:paraId="1E4F70DB" w14:textId="77777777" w:rsidR="00BE221A" w:rsidRPr="00E80AC3" w:rsidRDefault="00BE221A" w:rsidP="00BE221A">
            <w:pPr>
              <w:jc w:val="left"/>
            </w:pPr>
            <w:r w:rsidRPr="00E80AC3">
              <w:t>MFGD</w:t>
            </w:r>
          </w:p>
        </w:tc>
        <w:tc>
          <w:tcPr>
            <w:tcW w:w="1511" w:type="dxa"/>
            <w:hideMark/>
          </w:tcPr>
          <w:p w14:paraId="68A95301" w14:textId="77777777" w:rsidR="00BE221A" w:rsidRPr="00E80AC3" w:rsidRDefault="00BE221A" w:rsidP="00BE221A">
            <w:pPr>
              <w:jc w:val="left"/>
            </w:pPr>
            <w:r w:rsidRPr="00E80AC3">
              <w:t xml:space="preserve">Access to services: waste management </w:t>
            </w:r>
          </w:p>
        </w:tc>
        <w:tc>
          <w:tcPr>
            <w:tcW w:w="1663" w:type="dxa"/>
            <w:hideMark/>
          </w:tcPr>
          <w:p w14:paraId="42E23836" w14:textId="77777777" w:rsidR="00BE221A" w:rsidRPr="00E80AC3" w:rsidRDefault="00BE221A" w:rsidP="00BE221A">
            <w:pPr>
              <w:jc w:val="left"/>
            </w:pPr>
            <w:r w:rsidRPr="00E80AC3">
              <w:t xml:space="preserve">1.3 What key infrastructure exists in each </w:t>
            </w:r>
            <w:proofErr w:type="spellStart"/>
            <w:r w:rsidRPr="00E80AC3">
              <w:t>neighbourhood</w:t>
            </w:r>
            <w:proofErr w:type="spellEnd"/>
            <w:r w:rsidRPr="00E80AC3">
              <w:t xml:space="preserve"> which supports the delivery of education, health, water, sewer, waste collection, electricity, law enforcement and justice</w:t>
            </w:r>
          </w:p>
        </w:tc>
        <w:tc>
          <w:tcPr>
            <w:tcW w:w="2242" w:type="dxa"/>
            <w:hideMark/>
          </w:tcPr>
          <w:p w14:paraId="7B934A34" w14:textId="77777777" w:rsidR="00BE221A" w:rsidRPr="00E80AC3" w:rsidRDefault="00BE221A" w:rsidP="00BE221A">
            <w:pPr>
              <w:jc w:val="left"/>
            </w:pPr>
            <w:r w:rsidRPr="00E80AC3">
              <w:t xml:space="preserve">Can you confirm that these are the general official waste collection points? </w:t>
            </w:r>
          </w:p>
        </w:tc>
        <w:tc>
          <w:tcPr>
            <w:tcW w:w="2020" w:type="dxa"/>
            <w:hideMark/>
          </w:tcPr>
          <w:p w14:paraId="5C929DE2" w14:textId="77777777" w:rsidR="00BE221A" w:rsidRPr="00E80AC3" w:rsidRDefault="00BE221A" w:rsidP="00BE221A">
            <w:pPr>
              <w:jc w:val="left"/>
            </w:pPr>
          </w:p>
        </w:tc>
        <w:tc>
          <w:tcPr>
            <w:tcW w:w="1712" w:type="dxa"/>
            <w:hideMark/>
          </w:tcPr>
          <w:p w14:paraId="7FBFBDA4" w14:textId="77777777" w:rsidR="00BE221A" w:rsidRPr="00E80AC3" w:rsidRDefault="00BE221A" w:rsidP="00BE221A">
            <w:pPr>
              <w:jc w:val="left"/>
            </w:pPr>
            <w:r w:rsidRPr="00E80AC3">
              <w:t xml:space="preserve">Question to be updated based on location  </w:t>
            </w:r>
            <w:r w:rsidRPr="00E80AC3">
              <w:br/>
            </w:r>
            <w:r w:rsidRPr="00E80AC3">
              <w:br/>
              <w:t>Please add additional locations not in existing map</w:t>
            </w:r>
          </w:p>
        </w:tc>
        <w:tc>
          <w:tcPr>
            <w:tcW w:w="1567" w:type="dxa"/>
            <w:hideMark/>
          </w:tcPr>
          <w:p w14:paraId="79DB34E9" w14:textId="77777777" w:rsidR="00BE221A" w:rsidRPr="00E80AC3" w:rsidRDefault="00BE221A" w:rsidP="00BE221A">
            <w:pPr>
              <w:jc w:val="left"/>
            </w:pPr>
            <w:r w:rsidRPr="00E80AC3">
              <w:t>=&gt; Area type: DCU-level</w:t>
            </w:r>
          </w:p>
        </w:tc>
      </w:tr>
      <w:tr w:rsidR="00BE221A" w:rsidRPr="00E80AC3" w14:paraId="776A7874" w14:textId="77777777" w:rsidTr="00BE221A">
        <w:trPr>
          <w:trHeight w:val="2640"/>
        </w:trPr>
        <w:tc>
          <w:tcPr>
            <w:tcW w:w="1705" w:type="dxa"/>
            <w:hideMark/>
          </w:tcPr>
          <w:p w14:paraId="65333F33" w14:textId="77777777" w:rsidR="00BE221A" w:rsidRPr="00544FAE" w:rsidRDefault="00BE221A" w:rsidP="00BE221A">
            <w:pPr>
              <w:jc w:val="left"/>
              <w:rPr>
                <w:b/>
                <w:bCs/>
              </w:rPr>
            </w:pPr>
            <w:r w:rsidRPr="00544FAE">
              <w:rPr>
                <w:b/>
                <w:bCs/>
              </w:rPr>
              <w:t>2.       What are the characteristics of service delivery and access at the city and DCU level?</w:t>
            </w:r>
          </w:p>
        </w:tc>
        <w:tc>
          <w:tcPr>
            <w:tcW w:w="539" w:type="dxa"/>
            <w:hideMark/>
          </w:tcPr>
          <w:p w14:paraId="7A0C79DD" w14:textId="77777777" w:rsidR="00BE221A" w:rsidRPr="00E80AC3" w:rsidRDefault="00BE221A" w:rsidP="00BE221A">
            <w:pPr>
              <w:jc w:val="left"/>
            </w:pPr>
            <w:r w:rsidRPr="00E80AC3">
              <w:t>30</w:t>
            </w:r>
          </w:p>
        </w:tc>
        <w:tc>
          <w:tcPr>
            <w:tcW w:w="989" w:type="dxa"/>
            <w:hideMark/>
          </w:tcPr>
          <w:p w14:paraId="4BAC1A88" w14:textId="77777777" w:rsidR="00BE221A" w:rsidRPr="00E80AC3" w:rsidRDefault="00BE221A" w:rsidP="00BE221A">
            <w:pPr>
              <w:jc w:val="left"/>
            </w:pPr>
            <w:r w:rsidRPr="00E80AC3">
              <w:t>MFGD</w:t>
            </w:r>
          </w:p>
        </w:tc>
        <w:tc>
          <w:tcPr>
            <w:tcW w:w="1511" w:type="dxa"/>
            <w:hideMark/>
          </w:tcPr>
          <w:p w14:paraId="2482A801" w14:textId="77777777" w:rsidR="00BE221A" w:rsidRPr="00E80AC3" w:rsidRDefault="00BE221A" w:rsidP="00BE221A">
            <w:pPr>
              <w:jc w:val="left"/>
            </w:pPr>
            <w:r w:rsidRPr="00E80AC3">
              <w:t xml:space="preserve">Access to services: waste management </w:t>
            </w:r>
          </w:p>
        </w:tc>
        <w:tc>
          <w:tcPr>
            <w:tcW w:w="1663" w:type="dxa"/>
            <w:hideMark/>
          </w:tcPr>
          <w:p w14:paraId="4373E49D" w14:textId="77777777" w:rsidR="00BE221A" w:rsidRPr="00E80AC3" w:rsidRDefault="00BE221A" w:rsidP="00BE221A">
            <w:pPr>
              <w:jc w:val="left"/>
            </w:pPr>
            <w:r w:rsidRPr="00E80AC3">
              <w:t>2.1   Which DCUs and groups within them have least access to services, and why (keeping in mind existing information regarding barriers to accessing services)?</w:t>
            </w:r>
          </w:p>
        </w:tc>
        <w:tc>
          <w:tcPr>
            <w:tcW w:w="2242" w:type="dxa"/>
            <w:hideMark/>
          </w:tcPr>
          <w:p w14:paraId="501621FE" w14:textId="77777777" w:rsidR="00BE221A" w:rsidRPr="00E80AC3" w:rsidRDefault="00BE221A" w:rsidP="00BE221A">
            <w:pPr>
              <w:jc w:val="left"/>
            </w:pPr>
            <w:r w:rsidRPr="00E80AC3">
              <w:t xml:space="preserve">Can you confirm that waste is collected xxx times per week in this area? </w:t>
            </w:r>
          </w:p>
        </w:tc>
        <w:tc>
          <w:tcPr>
            <w:tcW w:w="2020" w:type="dxa"/>
            <w:hideMark/>
          </w:tcPr>
          <w:p w14:paraId="7C22E7A2" w14:textId="77777777" w:rsidR="00BE221A" w:rsidRPr="00E80AC3" w:rsidRDefault="00BE221A" w:rsidP="00BE221A">
            <w:pPr>
              <w:jc w:val="left"/>
            </w:pPr>
          </w:p>
        </w:tc>
        <w:tc>
          <w:tcPr>
            <w:tcW w:w="1712" w:type="dxa"/>
            <w:hideMark/>
          </w:tcPr>
          <w:p w14:paraId="621D344D" w14:textId="77777777" w:rsidR="00BE221A" w:rsidRPr="00E80AC3" w:rsidRDefault="00BE221A" w:rsidP="00BE221A">
            <w:pPr>
              <w:jc w:val="left"/>
            </w:pPr>
            <w:r w:rsidRPr="00E80AC3">
              <w:t xml:space="preserve">Question to be updated based on location </w:t>
            </w:r>
          </w:p>
        </w:tc>
        <w:tc>
          <w:tcPr>
            <w:tcW w:w="1567" w:type="dxa"/>
            <w:hideMark/>
          </w:tcPr>
          <w:p w14:paraId="156C50F5" w14:textId="77777777" w:rsidR="00BE221A" w:rsidRPr="00E80AC3" w:rsidRDefault="00BE221A" w:rsidP="00BE221A">
            <w:pPr>
              <w:jc w:val="left"/>
            </w:pPr>
            <w:r w:rsidRPr="00E80AC3">
              <w:t>=&gt; Area type: DCU-level</w:t>
            </w:r>
          </w:p>
        </w:tc>
      </w:tr>
      <w:tr w:rsidR="00BE221A" w:rsidRPr="00E80AC3" w14:paraId="08D91B20" w14:textId="77777777" w:rsidTr="00BE221A">
        <w:trPr>
          <w:trHeight w:val="2640"/>
        </w:trPr>
        <w:tc>
          <w:tcPr>
            <w:tcW w:w="1705" w:type="dxa"/>
            <w:hideMark/>
          </w:tcPr>
          <w:p w14:paraId="4A9BF5D9" w14:textId="77777777" w:rsidR="00BE221A" w:rsidRPr="00544FAE" w:rsidRDefault="00BE221A" w:rsidP="00BE221A">
            <w:pPr>
              <w:jc w:val="left"/>
              <w:rPr>
                <w:b/>
                <w:bCs/>
              </w:rPr>
            </w:pPr>
            <w:r w:rsidRPr="00544FAE">
              <w:rPr>
                <w:b/>
                <w:bCs/>
              </w:rPr>
              <w:lastRenderedPageBreak/>
              <w:t>2.       What are the characteristics of service delivery and access at the city and DCU level?</w:t>
            </w:r>
          </w:p>
        </w:tc>
        <w:tc>
          <w:tcPr>
            <w:tcW w:w="539" w:type="dxa"/>
            <w:hideMark/>
          </w:tcPr>
          <w:p w14:paraId="5C335B79" w14:textId="77777777" w:rsidR="00BE221A" w:rsidRPr="00E80AC3" w:rsidRDefault="00BE221A" w:rsidP="00BE221A">
            <w:pPr>
              <w:jc w:val="left"/>
            </w:pPr>
            <w:r w:rsidRPr="00E80AC3">
              <w:t>31</w:t>
            </w:r>
          </w:p>
        </w:tc>
        <w:tc>
          <w:tcPr>
            <w:tcW w:w="989" w:type="dxa"/>
            <w:hideMark/>
          </w:tcPr>
          <w:p w14:paraId="39492266" w14:textId="77777777" w:rsidR="00BE221A" w:rsidRPr="00E80AC3" w:rsidRDefault="00BE221A" w:rsidP="00BE221A">
            <w:pPr>
              <w:jc w:val="left"/>
            </w:pPr>
            <w:r w:rsidRPr="00E80AC3">
              <w:t>MFGD</w:t>
            </w:r>
          </w:p>
        </w:tc>
        <w:tc>
          <w:tcPr>
            <w:tcW w:w="1511" w:type="dxa"/>
            <w:hideMark/>
          </w:tcPr>
          <w:p w14:paraId="45B97D0B" w14:textId="77777777" w:rsidR="00BE221A" w:rsidRPr="00E80AC3" w:rsidRDefault="00BE221A" w:rsidP="00BE221A">
            <w:pPr>
              <w:jc w:val="left"/>
            </w:pPr>
            <w:r w:rsidRPr="00E80AC3">
              <w:t xml:space="preserve">Access to services: waste management </w:t>
            </w:r>
          </w:p>
        </w:tc>
        <w:tc>
          <w:tcPr>
            <w:tcW w:w="1663" w:type="dxa"/>
            <w:hideMark/>
          </w:tcPr>
          <w:p w14:paraId="77FEEE9A" w14:textId="77777777" w:rsidR="00BE221A" w:rsidRPr="00E80AC3" w:rsidRDefault="00BE221A" w:rsidP="00BE221A">
            <w:pPr>
              <w:jc w:val="left"/>
            </w:pPr>
            <w:r w:rsidRPr="00E80AC3">
              <w:t>2.1   Which DCUs and groups within them have least access to services, and why (keeping in mind existing information regarding barriers to accessing services)?</w:t>
            </w:r>
          </w:p>
        </w:tc>
        <w:tc>
          <w:tcPr>
            <w:tcW w:w="2242" w:type="dxa"/>
            <w:hideMark/>
          </w:tcPr>
          <w:p w14:paraId="0A148176" w14:textId="77777777" w:rsidR="00BE221A" w:rsidRPr="00E80AC3" w:rsidRDefault="00BE221A" w:rsidP="00BE221A">
            <w:pPr>
              <w:jc w:val="left"/>
            </w:pPr>
            <w:r w:rsidRPr="00E80AC3">
              <w:t xml:space="preserve">Can you confirm that waste is consistently collected in this area, according to schedule? </w:t>
            </w:r>
          </w:p>
        </w:tc>
        <w:tc>
          <w:tcPr>
            <w:tcW w:w="2020" w:type="dxa"/>
            <w:hideMark/>
          </w:tcPr>
          <w:p w14:paraId="4FB7348D" w14:textId="77777777" w:rsidR="00BE221A" w:rsidRPr="00E80AC3" w:rsidRDefault="00BE221A" w:rsidP="00BE221A">
            <w:pPr>
              <w:jc w:val="left"/>
            </w:pPr>
          </w:p>
        </w:tc>
        <w:tc>
          <w:tcPr>
            <w:tcW w:w="1712" w:type="dxa"/>
            <w:hideMark/>
          </w:tcPr>
          <w:p w14:paraId="4267F744" w14:textId="77777777" w:rsidR="00BE221A" w:rsidRPr="00E80AC3" w:rsidRDefault="00BE221A" w:rsidP="00BE221A">
            <w:pPr>
              <w:jc w:val="left"/>
            </w:pPr>
            <w:r w:rsidRPr="00E80AC3">
              <w:t xml:space="preserve">Question to be updated based on location </w:t>
            </w:r>
          </w:p>
        </w:tc>
        <w:tc>
          <w:tcPr>
            <w:tcW w:w="1567" w:type="dxa"/>
            <w:hideMark/>
          </w:tcPr>
          <w:p w14:paraId="2985B0B7" w14:textId="77777777" w:rsidR="00BE221A" w:rsidRPr="00E80AC3" w:rsidRDefault="00BE221A" w:rsidP="00BE221A">
            <w:pPr>
              <w:jc w:val="left"/>
            </w:pPr>
            <w:r w:rsidRPr="00E80AC3">
              <w:t>=&gt; Area type: DCU-level</w:t>
            </w:r>
          </w:p>
        </w:tc>
      </w:tr>
      <w:tr w:rsidR="00BE221A" w:rsidRPr="00E80AC3" w14:paraId="7BCEEA8D" w14:textId="77777777" w:rsidTr="00BE221A">
        <w:trPr>
          <w:trHeight w:val="2640"/>
        </w:trPr>
        <w:tc>
          <w:tcPr>
            <w:tcW w:w="1705" w:type="dxa"/>
            <w:hideMark/>
          </w:tcPr>
          <w:p w14:paraId="0BF24869" w14:textId="77777777" w:rsidR="00BE221A" w:rsidRPr="00544FAE" w:rsidRDefault="00BE221A" w:rsidP="00BE221A">
            <w:pPr>
              <w:jc w:val="left"/>
              <w:rPr>
                <w:b/>
                <w:bCs/>
              </w:rPr>
            </w:pPr>
            <w:r w:rsidRPr="00544FAE">
              <w:rPr>
                <w:b/>
                <w:bCs/>
              </w:rPr>
              <w:t>2.       What are the characteristics of service delivery and access at the city and DCU level?</w:t>
            </w:r>
          </w:p>
        </w:tc>
        <w:tc>
          <w:tcPr>
            <w:tcW w:w="539" w:type="dxa"/>
            <w:hideMark/>
          </w:tcPr>
          <w:p w14:paraId="68D096F2" w14:textId="77777777" w:rsidR="00BE221A" w:rsidRPr="00E80AC3" w:rsidRDefault="00BE221A" w:rsidP="00BE221A">
            <w:pPr>
              <w:jc w:val="left"/>
            </w:pPr>
            <w:r w:rsidRPr="00E80AC3">
              <w:t>32</w:t>
            </w:r>
          </w:p>
        </w:tc>
        <w:tc>
          <w:tcPr>
            <w:tcW w:w="989" w:type="dxa"/>
            <w:hideMark/>
          </w:tcPr>
          <w:p w14:paraId="253BA199" w14:textId="77777777" w:rsidR="00BE221A" w:rsidRPr="00E80AC3" w:rsidRDefault="00BE221A" w:rsidP="00BE221A">
            <w:pPr>
              <w:jc w:val="left"/>
            </w:pPr>
            <w:r w:rsidRPr="00E80AC3">
              <w:t>MFGD</w:t>
            </w:r>
          </w:p>
        </w:tc>
        <w:tc>
          <w:tcPr>
            <w:tcW w:w="1511" w:type="dxa"/>
            <w:hideMark/>
          </w:tcPr>
          <w:p w14:paraId="7BB342B2" w14:textId="77777777" w:rsidR="00BE221A" w:rsidRPr="00E80AC3" w:rsidRDefault="00BE221A" w:rsidP="00BE221A">
            <w:pPr>
              <w:jc w:val="left"/>
            </w:pPr>
            <w:r w:rsidRPr="00E80AC3">
              <w:t xml:space="preserve">Access to services: waste management </w:t>
            </w:r>
          </w:p>
        </w:tc>
        <w:tc>
          <w:tcPr>
            <w:tcW w:w="1663" w:type="dxa"/>
            <w:hideMark/>
          </w:tcPr>
          <w:p w14:paraId="271297E2" w14:textId="77777777" w:rsidR="00BE221A" w:rsidRPr="00E80AC3" w:rsidRDefault="00BE221A" w:rsidP="00BE221A">
            <w:pPr>
              <w:jc w:val="left"/>
            </w:pPr>
            <w:r w:rsidRPr="00E80AC3">
              <w:t>2.1   Which DCUs and groups within them have least access to services, and why (keeping in mind existing information regarding barriers to accessing services)?</w:t>
            </w:r>
          </w:p>
        </w:tc>
        <w:tc>
          <w:tcPr>
            <w:tcW w:w="2242" w:type="dxa"/>
            <w:hideMark/>
          </w:tcPr>
          <w:p w14:paraId="0F597E44" w14:textId="77777777" w:rsidR="00BE221A" w:rsidRPr="00E80AC3" w:rsidRDefault="00BE221A" w:rsidP="00BE221A">
            <w:pPr>
              <w:jc w:val="left"/>
            </w:pPr>
            <w:r w:rsidRPr="00E80AC3">
              <w:t xml:space="preserve">Where are the informal waste dumps in this area? </w:t>
            </w:r>
          </w:p>
        </w:tc>
        <w:tc>
          <w:tcPr>
            <w:tcW w:w="2020" w:type="dxa"/>
            <w:hideMark/>
          </w:tcPr>
          <w:p w14:paraId="774D9CEA" w14:textId="77777777" w:rsidR="00BE221A" w:rsidRPr="00E80AC3" w:rsidRDefault="00BE221A" w:rsidP="00BE221A">
            <w:pPr>
              <w:jc w:val="left"/>
            </w:pPr>
          </w:p>
        </w:tc>
        <w:tc>
          <w:tcPr>
            <w:tcW w:w="1712" w:type="dxa"/>
            <w:hideMark/>
          </w:tcPr>
          <w:p w14:paraId="7789AF45" w14:textId="77777777" w:rsidR="00BE221A" w:rsidRPr="00E80AC3" w:rsidRDefault="00BE221A" w:rsidP="00BE221A">
            <w:pPr>
              <w:jc w:val="left"/>
            </w:pPr>
            <w:r w:rsidRPr="00E80AC3">
              <w:t xml:space="preserve">Question to be updated based on location </w:t>
            </w:r>
          </w:p>
        </w:tc>
        <w:tc>
          <w:tcPr>
            <w:tcW w:w="1567" w:type="dxa"/>
            <w:hideMark/>
          </w:tcPr>
          <w:p w14:paraId="7815EA6A" w14:textId="77777777" w:rsidR="00BE221A" w:rsidRPr="00E80AC3" w:rsidRDefault="00BE221A" w:rsidP="00BE221A">
            <w:pPr>
              <w:jc w:val="left"/>
            </w:pPr>
            <w:r w:rsidRPr="00E80AC3">
              <w:t>=&gt; Area type: DCU-level</w:t>
            </w:r>
          </w:p>
        </w:tc>
      </w:tr>
      <w:tr w:rsidR="00BE221A" w:rsidRPr="00E80AC3" w14:paraId="1B888C1C" w14:textId="77777777" w:rsidTr="00BE221A">
        <w:trPr>
          <w:trHeight w:val="2640"/>
        </w:trPr>
        <w:tc>
          <w:tcPr>
            <w:tcW w:w="1705" w:type="dxa"/>
            <w:hideMark/>
          </w:tcPr>
          <w:p w14:paraId="4C0921C7" w14:textId="77777777" w:rsidR="00BE221A" w:rsidRPr="00544FAE" w:rsidRDefault="00BE221A" w:rsidP="00BE221A">
            <w:pPr>
              <w:jc w:val="left"/>
              <w:rPr>
                <w:b/>
                <w:bCs/>
              </w:rPr>
            </w:pPr>
            <w:r w:rsidRPr="00544FAE">
              <w:rPr>
                <w:b/>
                <w:bCs/>
              </w:rPr>
              <w:lastRenderedPageBreak/>
              <w:t>2.       What are the characteristics of service delivery and access at the city and DCU level?</w:t>
            </w:r>
          </w:p>
        </w:tc>
        <w:tc>
          <w:tcPr>
            <w:tcW w:w="539" w:type="dxa"/>
            <w:hideMark/>
          </w:tcPr>
          <w:p w14:paraId="1561A131" w14:textId="77777777" w:rsidR="00BE221A" w:rsidRPr="00E80AC3" w:rsidRDefault="00BE221A" w:rsidP="00BE221A">
            <w:pPr>
              <w:jc w:val="left"/>
            </w:pPr>
            <w:r w:rsidRPr="00E80AC3">
              <w:t>33</w:t>
            </w:r>
          </w:p>
        </w:tc>
        <w:tc>
          <w:tcPr>
            <w:tcW w:w="989" w:type="dxa"/>
            <w:hideMark/>
          </w:tcPr>
          <w:p w14:paraId="5D719CBB" w14:textId="77777777" w:rsidR="00BE221A" w:rsidRPr="00E80AC3" w:rsidRDefault="00BE221A" w:rsidP="00BE221A">
            <w:pPr>
              <w:jc w:val="left"/>
            </w:pPr>
            <w:r w:rsidRPr="00E80AC3">
              <w:t>MFGD</w:t>
            </w:r>
          </w:p>
        </w:tc>
        <w:tc>
          <w:tcPr>
            <w:tcW w:w="1511" w:type="dxa"/>
            <w:hideMark/>
          </w:tcPr>
          <w:p w14:paraId="6A969A28" w14:textId="77777777" w:rsidR="00BE221A" w:rsidRPr="00E80AC3" w:rsidRDefault="00BE221A" w:rsidP="00BE221A">
            <w:pPr>
              <w:jc w:val="left"/>
            </w:pPr>
            <w:r w:rsidRPr="00E80AC3">
              <w:t xml:space="preserve">Access to services: waste management </w:t>
            </w:r>
          </w:p>
        </w:tc>
        <w:tc>
          <w:tcPr>
            <w:tcW w:w="1663" w:type="dxa"/>
            <w:hideMark/>
          </w:tcPr>
          <w:p w14:paraId="2EA4E3C6" w14:textId="77777777" w:rsidR="00BE221A" w:rsidRPr="00E80AC3" w:rsidRDefault="00BE221A" w:rsidP="00BE221A">
            <w:pPr>
              <w:jc w:val="left"/>
            </w:pPr>
            <w:r w:rsidRPr="00E80AC3">
              <w:t>2.1   Which DCUs and groups within them have least access to services, and why (keeping in mind existing information regarding barriers to accessing services)?</w:t>
            </w:r>
          </w:p>
        </w:tc>
        <w:tc>
          <w:tcPr>
            <w:tcW w:w="2242" w:type="dxa"/>
            <w:hideMark/>
          </w:tcPr>
          <w:p w14:paraId="06C2E459" w14:textId="77777777" w:rsidR="00BE221A" w:rsidRPr="00E80AC3" w:rsidRDefault="00BE221A" w:rsidP="00BE221A">
            <w:pPr>
              <w:jc w:val="left"/>
            </w:pPr>
            <w:r w:rsidRPr="00E80AC3">
              <w:t xml:space="preserve">Would you say this area has a waste problem? </w:t>
            </w:r>
          </w:p>
        </w:tc>
        <w:tc>
          <w:tcPr>
            <w:tcW w:w="2020" w:type="dxa"/>
            <w:hideMark/>
          </w:tcPr>
          <w:p w14:paraId="7DBECD65" w14:textId="77777777" w:rsidR="00BE221A" w:rsidRPr="00E80AC3" w:rsidRDefault="00BE221A" w:rsidP="00BE221A">
            <w:pPr>
              <w:jc w:val="left"/>
            </w:pPr>
            <w:r>
              <w:t xml:space="preserve">Examples of waste problems are: no to limited waste management; waste piling on the streets; unsanitary situations due to lack of waste management and waste on the street </w:t>
            </w:r>
          </w:p>
        </w:tc>
        <w:tc>
          <w:tcPr>
            <w:tcW w:w="1712" w:type="dxa"/>
            <w:hideMark/>
          </w:tcPr>
          <w:p w14:paraId="1BDA9C32" w14:textId="77777777" w:rsidR="00BE221A" w:rsidRPr="00E80AC3" w:rsidRDefault="00BE221A" w:rsidP="00BE221A">
            <w:pPr>
              <w:jc w:val="left"/>
            </w:pPr>
          </w:p>
        </w:tc>
        <w:tc>
          <w:tcPr>
            <w:tcW w:w="1567" w:type="dxa"/>
            <w:hideMark/>
          </w:tcPr>
          <w:p w14:paraId="2CA6F16C" w14:textId="77777777" w:rsidR="00BE221A" w:rsidRPr="00E80AC3" w:rsidRDefault="00BE221A" w:rsidP="00BE221A">
            <w:pPr>
              <w:jc w:val="left"/>
            </w:pPr>
            <w:r w:rsidRPr="00E80AC3">
              <w:t>=&gt; Area type: DCU-level</w:t>
            </w:r>
          </w:p>
        </w:tc>
      </w:tr>
      <w:tr w:rsidR="00BE221A" w:rsidRPr="00E80AC3" w14:paraId="33AC10CC" w14:textId="77777777" w:rsidTr="00BE221A">
        <w:trPr>
          <w:trHeight w:val="3300"/>
        </w:trPr>
        <w:tc>
          <w:tcPr>
            <w:tcW w:w="1705" w:type="dxa"/>
            <w:hideMark/>
          </w:tcPr>
          <w:p w14:paraId="6073D9C6" w14:textId="77777777" w:rsidR="00BE221A" w:rsidRPr="00544FAE" w:rsidRDefault="00BE221A" w:rsidP="00BE221A">
            <w:pPr>
              <w:jc w:val="left"/>
              <w:rPr>
                <w:b/>
                <w:bCs/>
              </w:rPr>
            </w:pPr>
            <w:r w:rsidRPr="00544FAE">
              <w:rPr>
                <w:b/>
                <w:bCs/>
              </w:rPr>
              <w:t xml:space="preserve">1.       Where are the city’s </w:t>
            </w:r>
            <w:proofErr w:type="spellStart"/>
            <w:r w:rsidRPr="00544FAE">
              <w:rPr>
                <w:b/>
                <w:bCs/>
              </w:rPr>
              <w:t>neighbourhoods</w:t>
            </w:r>
            <w:proofErr w:type="spellEnd"/>
            <w:r w:rsidRPr="00544FAE">
              <w:rPr>
                <w:b/>
                <w:bCs/>
              </w:rPr>
              <w:t xml:space="preserve"> and what population groups and service infrastructure exist within each?</w:t>
            </w:r>
          </w:p>
        </w:tc>
        <w:tc>
          <w:tcPr>
            <w:tcW w:w="539" w:type="dxa"/>
            <w:hideMark/>
          </w:tcPr>
          <w:p w14:paraId="57766555" w14:textId="77777777" w:rsidR="00BE221A" w:rsidRPr="00E80AC3" w:rsidRDefault="00BE221A" w:rsidP="00BE221A">
            <w:pPr>
              <w:jc w:val="left"/>
            </w:pPr>
            <w:r w:rsidRPr="00E80AC3">
              <w:t>34</w:t>
            </w:r>
          </w:p>
        </w:tc>
        <w:tc>
          <w:tcPr>
            <w:tcW w:w="989" w:type="dxa"/>
            <w:hideMark/>
          </w:tcPr>
          <w:p w14:paraId="741A5700" w14:textId="77777777" w:rsidR="00BE221A" w:rsidRPr="00E80AC3" w:rsidRDefault="00BE221A" w:rsidP="00BE221A">
            <w:pPr>
              <w:jc w:val="left"/>
            </w:pPr>
            <w:r w:rsidRPr="00E80AC3">
              <w:t>MFGD</w:t>
            </w:r>
          </w:p>
        </w:tc>
        <w:tc>
          <w:tcPr>
            <w:tcW w:w="1511" w:type="dxa"/>
            <w:hideMark/>
          </w:tcPr>
          <w:p w14:paraId="31889522" w14:textId="77777777" w:rsidR="00BE221A" w:rsidRPr="00E80AC3" w:rsidRDefault="00BE221A" w:rsidP="00BE221A">
            <w:pPr>
              <w:jc w:val="left"/>
            </w:pPr>
            <w:r w:rsidRPr="00E80AC3">
              <w:t>Access to services: health</w:t>
            </w:r>
          </w:p>
        </w:tc>
        <w:tc>
          <w:tcPr>
            <w:tcW w:w="1663" w:type="dxa"/>
            <w:hideMark/>
          </w:tcPr>
          <w:p w14:paraId="5FCE1630" w14:textId="77777777" w:rsidR="00BE221A" w:rsidRPr="00E80AC3" w:rsidRDefault="00BE221A" w:rsidP="00BE221A">
            <w:pPr>
              <w:jc w:val="left"/>
            </w:pPr>
            <w:r w:rsidRPr="00E80AC3">
              <w:t xml:space="preserve">1.3 What key infrastructure exists in each </w:t>
            </w:r>
            <w:proofErr w:type="spellStart"/>
            <w:r w:rsidRPr="00E80AC3">
              <w:t>neighbourhood</w:t>
            </w:r>
            <w:proofErr w:type="spellEnd"/>
            <w:r w:rsidRPr="00E80AC3">
              <w:t xml:space="preserve"> which supports the delivery of education, health, water, sewer, waste collection, electricity, law enforcement and justice</w:t>
            </w:r>
          </w:p>
        </w:tc>
        <w:tc>
          <w:tcPr>
            <w:tcW w:w="2242" w:type="dxa"/>
            <w:hideMark/>
          </w:tcPr>
          <w:p w14:paraId="00360B4E" w14:textId="77777777" w:rsidR="00BE221A" w:rsidRPr="00E80AC3" w:rsidRDefault="00BE221A" w:rsidP="00BE221A">
            <w:pPr>
              <w:jc w:val="left"/>
            </w:pPr>
            <w:r w:rsidRPr="00E80AC3">
              <w:t xml:space="preserve">Can you confirm that these are the health facilities in this area? </w:t>
            </w:r>
          </w:p>
        </w:tc>
        <w:tc>
          <w:tcPr>
            <w:tcW w:w="2020" w:type="dxa"/>
            <w:hideMark/>
          </w:tcPr>
          <w:p w14:paraId="345C56F9" w14:textId="77777777" w:rsidR="00BE221A" w:rsidRPr="00E80AC3" w:rsidRDefault="00BE221A" w:rsidP="00BE221A">
            <w:pPr>
              <w:jc w:val="left"/>
            </w:pPr>
            <w:r w:rsidRPr="00E80AC3">
              <w:t xml:space="preserve">Where do people living in this part of the city go to access health services (including facilities both inside and outside the immediate area)? </w:t>
            </w:r>
            <w:r w:rsidRPr="00E80AC3">
              <w:br/>
            </w:r>
            <w:r w:rsidRPr="00E80AC3">
              <w:br/>
              <w:t xml:space="preserve">Operational </w:t>
            </w:r>
            <w:r w:rsidRPr="00E80AC3">
              <w:br/>
              <w:t>Non-operational</w:t>
            </w:r>
          </w:p>
        </w:tc>
        <w:tc>
          <w:tcPr>
            <w:tcW w:w="1712" w:type="dxa"/>
            <w:hideMark/>
          </w:tcPr>
          <w:p w14:paraId="55816BAB" w14:textId="77777777" w:rsidR="00BE221A" w:rsidRPr="00E80AC3" w:rsidRDefault="00BE221A" w:rsidP="00BE221A">
            <w:pPr>
              <w:jc w:val="left"/>
            </w:pPr>
            <w:r w:rsidRPr="00E80AC3">
              <w:br/>
              <w:t xml:space="preserve">Please add additional facilities not in existing map </w:t>
            </w:r>
          </w:p>
        </w:tc>
        <w:tc>
          <w:tcPr>
            <w:tcW w:w="1567" w:type="dxa"/>
            <w:hideMark/>
          </w:tcPr>
          <w:p w14:paraId="610C65D9" w14:textId="77777777" w:rsidR="00BE221A" w:rsidRPr="00E80AC3" w:rsidRDefault="00BE221A" w:rsidP="00BE221A">
            <w:pPr>
              <w:jc w:val="left"/>
            </w:pPr>
            <w:r w:rsidRPr="00E80AC3">
              <w:t>=&gt; Area type: DCU-level</w:t>
            </w:r>
          </w:p>
        </w:tc>
      </w:tr>
      <w:tr w:rsidR="00BE221A" w:rsidRPr="00E80AC3" w14:paraId="32B3368A" w14:textId="77777777" w:rsidTr="00BE221A">
        <w:trPr>
          <w:trHeight w:val="2970"/>
        </w:trPr>
        <w:tc>
          <w:tcPr>
            <w:tcW w:w="1705" w:type="dxa"/>
            <w:hideMark/>
          </w:tcPr>
          <w:p w14:paraId="6B0D2937" w14:textId="77777777" w:rsidR="00BE221A" w:rsidRPr="00544FAE" w:rsidRDefault="00BE221A" w:rsidP="00BE221A">
            <w:pPr>
              <w:jc w:val="left"/>
              <w:rPr>
                <w:b/>
                <w:bCs/>
              </w:rPr>
            </w:pPr>
            <w:r w:rsidRPr="00544FAE">
              <w:rPr>
                <w:b/>
                <w:bCs/>
              </w:rPr>
              <w:lastRenderedPageBreak/>
              <w:t>2.       What are the characteristics of service delivery and access at the city and DCU level?</w:t>
            </w:r>
          </w:p>
        </w:tc>
        <w:tc>
          <w:tcPr>
            <w:tcW w:w="539" w:type="dxa"/>
            <w:hideMark/>
          </w:tcPr>
          <w:p w14:paraId="72F30B47" w14:textId="77777777" w:rsidR="00BE221A" w:rsidRPr="00E80AC3" w:rsidRDefault="00BE221A" w:rsidP="00BE221A">
            <w:pPr>
              <w:jc w:val="left"/>
            </w:pPr>
            <w:r w:rsidRPr="00E80AC3">
              <w:t>35</w:t>
            </w:r>
          </w:p>
        </w:tc>
        <w:tc>
          <w:tcPr>
            <w:tcW w:w="989" w:type="dxa"/>
            <w:hideMark/>
          </w:tcPr>
          <w:p w14:paraId="71049D00" w14:textId="77777777" w:rsidR="00BE221A" w:rsidRPr="00E80AC3" w:rsidRDefault="00BE221A" w:rsidP="00BE221A">
            <w:pPr>
              <w:jc w:val="left"/>
            </w:pPr>
            <w:r w:rsidRPr="00E80AC3">
              <w:t>MFGD</w:t>
            </w:r>
          </w:p>
        </w:tc>
        <w:tc>
          <w:tcPr>
            <w:tcW w:w="1511" w:type="dxa"/>
            <w:hideMark/>
          </w:tcPr>
          <w:p w14:paraId="5907ECBA" w14:textId="77777777" w:rsidR="00BE221A" w:rsidRPr="00E80AC3" w:rsidRDefault="00BE221A" w:rsidP="00BE221A">
            <w:pPr>
              <w:jc w:val="left"/>
            </w:pPr>
            <w:r w:rsidRPr="00E80AC3">
              <w:t>Access to services: health</w:t>
            </w:r>
          </w:p>
        </w:tc>
        <w:tc>
          <w:tcPr>
            <w:tcW w:w="1663" w:type="dxa"/>
            <w:hideMark/>
          </w:tcPr>
          <w:p w14:paraId="201192C9" w14:textId="77777777" w:rsidR="00BE221A" w:rsidRPr="00E80AC3" w:rsidRDefault="00BE221A" w:rsidP="00BE221A">
            <w:pPr>
              <w:jc w:val="left"/>
            </w:pPr>
            <w:r w:rsidRPr="00E80AC3">
              <w:t>2.1.     Which DCUs and groups within them have least access to services, and why (keeping in mind existing information regarding barriers to accessing services)?</w:t>
            </w:r>
          </w:p>
        </w:tc>
        <w:tc>
          <w:tcPr>
            <w:tcW w:w="2242" w:type="dxa"/>
            <w:hideMark/>
          </w:tcPr>
          <w:p w14:paraId="5D38DC1F" w14:textId="77777777" w:rsidR="00BE221A" w:rsidRPr="00E80AC3" w:rsidRDefault="00BE221A" w:rsidP="00BE221A">
            <w:pPr>
              <w:jc w:val="left"/>
            </w:pPr>
            <w:r w:rsidRPr="00E80AC3">
              <w:t>How well do the health services in this part of the city meet residents' needs?</w:t>
            </w:r>
          </w:p>
        </w:tc>
        <w:tc>
          <w:tcPr>
            <w:tcW w:w="2020" w:type="dxa"/>
            <w:hideMark/>
          </w:tcPr>
          <w:p w14:paraId="69616674" w14:textId="77777777" w:rsidR="00BE221A" w:rsidRPr="00E80AC3" w:rsidRDefault="00BE221A" w:rsidP="00BE221A">
            <w:pPr>
              <w:jc w:val="left"/>
            </w:pPr>
            <w:r w:rsidRPr="00E80AC3">
              <w:t>Are there sufficient health services?</w:t>
            </w:r>
            <w:r w:rsidRPr="00E80AC3">
              <w:br/>
            </w:r>
            <w:r w:rsidRPr="00E80AC3">
              <w:br/>
              <w:t>Do health services in this area have sufficient staff and supplies to meet demands?</w:t>
            </w:r>
            <w:r w:rsidRPr="00E80AC3">
              <w:br/>
            </w:r>
            <w:r w:rsidRPr="00E80AC3">
              <w:br/>
              <w:t xml:space="preserve">Does everyone have access to these facilities? </w:t>
            </w:r>
          </w:p>
        </w:tc>
        <w:tc>
          <w:tcPr>
            <w:tcW w:w="1712" w:type="dxa"/>
            <w:hideMark/>
          </w:tcPr>
          <w:p w14:paraId="58A45E22" w14:textId="77777777" w:rsidR="00BE221A" w:rsidRPr="00E80AC3" w:rsidRDefault="00BE221A" w:rsidP="00BE221A">
            <w:pPr>
              <w:jc w:val="left"/>
            </w:pPr>
          </w:p>
        </w:tc>
        <w:tc>
          <w:tcPr>
            <w:tcW w:w="1567" w:type="dxa"/>
            <w:hideMark/>
          </w:tcPr>
          <w:p w14:paraId="34BC3111" w14:textId="77777777" w:rsidR="00BE221A" w:rsidRPr="00E80AC3" w:rsidRDefault="00BE221A" w:rsidP="00BE221A">
            <w:pPr>
              <w:jc w:val="left"/>
            </w:pPr>
            <w:r w:rsidRPr="00E80AC3">
              <w:t>=&gt; Area type: DCU-level</w:t>
            </w:r>
          </w:p>
        </w:tc>
      </w:tr>
      <w:tr w:rsidR="00BE221A" w:rsidRPr="00E80AC3" w14:paraId="1DCFD311" w14:textId="77777777" w:rsidTr="00BE221A">
        <w:trPr>
          <w:trHeight w:val="3300"/>
        </w:trPr>
        <w:tc>
          <w:tcPr>
            <w:tcW w:w="1705" w:type="dxa"/>
            <w:hideMark/>
          </w:tcPr>
          <w:p w14:paraId="20400C0D" w14:textId="77777777" w:rsidR="00BE221A" w:rsidRPr="00544FAE" w:rsidRDefault="00BE221A" w:rsidP="00BE221A">
            <w:pPr>
              <w:jc w:val="left"/>
              <w:rPr>
                <w:b/>
                <w:bCs/>
              </w:rPr>
            </w:pPr>
            <w:r w:rsidRPr="00544FAE">
              <w:rPr>
                <w:b/>
                <w:bCs/>
              </w:rPr>
              <w:t xml:space="preserve">1.       Where are the city’s </w:t>
            </w:r>
            <w:proofErr w:type="spellStart"/>
            <w:r w:rsidRPr="00544FAE">
              <w:rPr>
                <w:b/>
                <w:bCs/>
              </w:rPr>
              <w:t>neighbourhoods</w:t>
            </w:r>
            <w:proofErr w:type="spellEnd"/>
            <w:r w:rsidRPr="00544FAE">
              <w:rPr>
                <w:b/>
                <w:bCs/>
              </w:rPr>
              <w:t xml:space="preserve"> and what population groups and service infrastructure exist within each?</w:t>
            </w:r>
          </w:p>
        </w:tc>
        <w:tc>
          <w:tcPr>
            <w:tcW w:w="539" w:type="dxa"/>
            <w:hideMark/>
          </w:tcPr>
          <w:p w14:paraId="541AFFE0" w14:textId="77777777" w:rsidR="00BE221A" w:rsidRPr="00E80AC3" w:rsidRDefault="00BE221A" w:rsidP="00BE221A">
            <w:pPr>
              <w:jc w:val="left"/>
            </w:pPr>
            <w:r w:rsidRPr="00E80AC3">
              <w:t>36</w:t>
            </w:r>
          </w:p>
        </w:tc>
        <w:tc>
          <w:tcPr>
            <w:tcW w:w="989" w:type="dxa"/>
            <w:hideMark/>
          </w:tcPr>
          <w:p w14:paraId="2AD71436" w14:textId="77777777" w:rsidR="00BE221A" w:rsidRPr="00E80AC3" w:rsidRDefault="00BE221A" w:rsidP="00BE221A">
            <w:pPr>
              <w:jc w:val="left"/>
            </w:pPr>
            <w:r w:rsidRPr="00E80AC3">
              <w:t>MFGD</w:t>
            </w:r>
          </w:p>
        </w:tc>
        <w:tc>
          <w:tcPr>
            <w:tcW w:w="1511" w:type="dxa"/>
            <w:hideMark/>
          </w:tcPr>
          <w:p w14:paraId="182F1B4F" w14:textId="77777777" w:rsidR="00BE221A" w:rsidRPr="00E80AC3" w:rsidRDefault="00BE221A" w:rsidP="00BE221A">
            <w:pPr>
              <w:jc w:val="left"/>
            </w:pPr>
            <w:r w:rsidRPr="00E80AC3">
              <w:t>Access to services: civil services</w:t>
            </w:r>
          </w:p>
        </w:tc>
        <w:tc>
          <w:tcPr>
            <w:tcW w:w="1663" w:type="dxa"/>
            <w:hideMark/>
          </w:tcPr>
          <w:p w14:paraId="6237684F" w14:textId="77777777" w:rsidR="00BE221A" w:rsidRPr="00E80AC3" w:rsidRDefault="00BE221A" w:rsidP="00BE221A">
            <w:pPr>
              <w:jc w:val="left"/>
            </w:pPr>
            <w:r w:rsidRPr="00E80AC3">
              <w:t xml:space="preserve">1.3 What key infrastructure exists in each </w:t>
            </w:r>
            <w:proofErr w:type="spellStart"/>
            <w:r w:rsidRPr="00E80AC3">
              <w:t>neighbourhood</w:t>
            </w:r>
            <w:proofErr w:type="spellEnd"/>
            <w:r w:rsidRPr="00E80AC3">
              <w:t xml:space="preserve"> which supports the delivery of education, health, water, sewer, waste collection, electricity, law enforcement and justice</w:t>
            </w:r>
          </w:p>
        </w:tc>
        <w:tc>
          <w:tcPr>
            <w:tcW w:w="2242" w:type="dxa"/>
            <w:hideMark/>
          </w:tcPr>
          <w:p w14:paraId="02A98AE6" w14:textId="77777777" w:rsidR="00BE221A" w:rsidRPr="00E80AC3" w:rsidRDefault="00BE221A" w:rsidP="00BE221A">
            <w:pPr>
              <w:jc w:val="left"/>
            </w:pPr>
            <w:r w:rsidRPr="00E80AC3">
              <w:t xml:space="preserve">Can you confirm these are the operational civil registry locations in this area? </w:t>
            </w:r>
          </w:p>
        </w:tc>
        <w:tc>
          <w:tcPr>
            <w:tcW w:w="2020" w:type="dxa"/>
            <w:hideMark/>
          </w:tcPr>
          <w:p w14:paraId="3D42581F" w14:textId="77777777" w:rsidR="00BE221A" w:rsidRPr="00E80AC3" w:rsidRDefault="00BE221A" w:rsidP="00BE221A">
            <w:pPr>
              <w:jc w:val="left"/>
            </w:pPr>
            <w:r w:rsidRPr="00E80AC3">
              <w:t xml:space="preserve">Where do people in this </w:t>
            </w:r>
            <w:proofErr w:type="spellStart"/>
            <w:r w:rsidRPr="00E80AC3">
              <w:t>neighbourhood</w:t>
            </w:r>
            <w:proofErr w:type="spellEnd"/>
            <w:r w:rsidRPr="00E80AC3">
              <w:t xml:space="preserve"> go to access civil registry for birth certificates, family books, passports, and other official documents (including facilities both inside and outside the immediate area)? </w:t>
            </w:r>
          </w:p>
        </w:tc>
        <w:tc>
          <w:tcPr>
            <w:tcW w:w="1712" w:type="dxa"/>
            <w:hideMark/>
          </w:tcPr>
          <w:p w14:paraId="353B6A71" w14:textId="77777777" w:rsidR="00BE221A" w:rsidRPr="00E80AC3" w:rsidRDefault="00BE221A" w:rsidP="00BE221A">
            <w:pPr>
              <w:jc w:val="left"/>
            </w:pPr>
            <w:r w:rsidRPr="00E80AC3">
              <w:t xml:space="preserve">Please add additional facilities not in existing map </w:t>
            </w:r>
          </w:p>
        </w:tc>
        <w:tc>
          <w:tcPr>
            <w:tcW w:w="1567" w:type="dxa"/>
            <w:hideMark/>
          </w:tcPr>
          <w:p w14:paraId="436F3EFA" w14:textId="77777777" w:rsidR="00BE221A" w:rsidRPr="00E80AC3" w:rsidRDefault="00BE221A" w:rsidP="00BE221A">
            <w:pPr>
              <w:jc w:val="left"/>
            </w:pPr>
            <w:r w:rsidRPr="00E80AC3">
              <w:t>=&gt; Area type: DCU-level</w:t>
            </w:r>
          </w:p>
        </w:tc>
      </w:tr>
      <w:tr w:rsidR="00BE221A" w:rsidRPr="00E80AC3" w14:paraId="495C10DC" w14:textId="77777777" w:rsidTr="00BE221A">
        <w:trPr>
          <w:trHeight w:val="3300"/>
        </w:trPr>
        <w:tc>
          <w:tcPr>
            <w:tcW w:w="1705" w:type="dxa"/>
            <w:hideMark/>
          </w:tcPr>
          <w:p w14:paraId="48E0E946" w14:textId="77777777" w:rsidR="00BE221A" w:rsidRPr="00544FAE" w:rsidRDefault="00BE221A" w:rsidP="00BE221A">
            <w:pPr>
              <w:jc w:val="left"/>
              <w:rPr>
                <w:b/>
                <w:bCs/>
              </w:rPr>
            </w:pPr>
            <w:r w:rsidRPr="00544FAE">
              <w:rPr>
                <w:b/>
                <w:bCs/>
              </w:rPr>
              <w:lastRenderedPageBreak/>
              <w:t xml:space="preserve">1.       Where are the city’s </w:t>
            </w:r>
            <w:proofErr w:type="spellStart"/>
            <w:r w:rsidRPr="00544FAE">
              <w:rPr>
                <w:b/>
                <w:bCs/>
              </w:rPr>
              <w:t>neighbourhoods</w:t>
            </w:r>
            <w:proofErr w:type="spellEnd"/>
            <w:r w:rsidRPr="00544FAE">
              <w:rPr>
                <w:b/>
                <w:bCs/>
              </w:rPr>
              <w:t xml:space="preserve"> and what population groups and service infrastructure exist within each?</w:t>
            </w:r>
          </w:p>
        </w:tc>
        <w:tc>
          <w:tcPr>
            <w:tcW w:w="539" w:type="dxa"/>
            <w:hideMark/>
          </w:tcPr>
          <w:p w14:paraId="776201CF" w14:textId="77777777" w:rsidR="00BE221A" w:rsidRPr="00E80AC3" w:rsidRDefault="00BE221A" w:rsidP="00BE221A">
            <w:pPr>
              <w:jc w:val="left"/>
            </w:pPr>
            <w:r w:rsidRPr="00E80AC3">
              <w:t>37</w:t>
            </w:r>
          </w:p>
        </w:tc>
        <w:tc>
          <w:tcPr>
            <w:tcW w:w="989" w:type="dxa"/>
            <w:hideMark/>
          </w:tcPr>
          <w:p w14:paraId="05EC6B2C" w14:textId="77777777" w:rsidR="00BE221A" w:rsidRPr="00E80AC3" w:rsidRDefault="00BE221A" w:rsidP="00BE221A">
            <w:pPr>
              <w:jc w:val="left"/>
            </w:pPr>
            <w:r w:rsidRPr="00E80AC3">
              <w:t>MFGD</w:t>
            </w:r>
          </w:p>
        </w:tc>
        <w:tc>
          <w:tcPr>
            <w:tcW w:w="1511" w:type="dxa"/>
            <w:hideMark/>
          </w:tcPr>
          <w:p w14:paraId="59D82BF5" w14:textId="77777777" w:rsidR="00BE221A" w:rsidRPr="00E80AC3" w:rsidRDefault="00BE221A" w:rsidP="00BE221A">
            <w:pPr>
              <w:jc w:val="left"/>
            </w:pPr>
            <w:r w:rsidRPr="00E80AC3">
              <w:t>Access to services: civil services</w:t>
            </w:r>
          </w:p>
        </w:tc>
        <w:tc>
          <w:tcPr>
            <w:tcW w:w="1663" w:type="dxa"/>
            <w:hideMark/>
          </w:tcPr>
          <w:p w14:paraId="551B3FF4" w14:textId="77777777" w:rsidR="00BE221A" w:rsidRPr="00E80AC3" w:rsidRDefault="00BE221A" w:rsidP="00BE221A">
            <w:pPr>
              <w:jc w:val="left"/>
            </w:pPr>
            <w:r w:rsidRPr="00E80AC3">
              <w:t xml:space="preserve">1.3 What key infrastructure exists in each </w:t>
            </w:r>
            <w:proofErr w:type="spellStart"/>
            <w:r w:rsidRPr="00E80AC3">
              <w:t>neighbourhood</w:t>
            </w:r>
            <w:proofErr w:type="spellEnd"/>
            <w:r w:rsidRPr="00E80AC3">
              <w:t xml:space="preserve"> which supports the delivery of education, health, water, sewer, waste collection, electricity, law enforcement and justice</w:t>
            </w:r>
          </w:p>
        </w:tc>
        <w:tc>
          <w:tcPr>
            <w:tcW w:w="2242" w:type="dxa"/>
            <w:hideMark/>
          </w:tcPr>
          <w:p w14:paraId="11714757" w14:textId="77777777" w:rsidR="00BE221A" w:rsidRPr="00E80AC3" w:rsidRDefault="00BE221A" w:rsidP="00BE221A">
            <w:pPr>
              <w:jc w:val="left"/>
            </w:pPr>
            <w:r w:rsidRPr="00E80AC3">
              <w:t xml:space="preserve">Can you confirm there are police stations in these locations in this area? </w:t>
            </w:r>
          </w:p>
        </w:tc>
        <w:tc>
          <w:tcPr>
            <w:tcW w:w="2020" w:type="dxa"/>
            <w:hideMark/>
          </w:tcPr>
          <w:p w14:paraId="41CA83F6" w14:textId="77777777" w:rsidR="00BE221A" w:rsidRPr="00E80AC3" w:rsidRDefault="00BE221A" w:rsidP="00BE221A">
            <w:pPr>
              <w:jc w:val="left"/>
            </w:pPr>
            <w:r w:rsidRPr="00E80AC3">
              <w:t>Are they operational?</w:t>
            </w:r>
          </w:p>
        </w:tc>
        <w:tc>
          <w:tcPr>
            <w:tcW w:w="1712" w:type="dxa"/>
            <w:hideMark/>
          </w:tcPr>
          <w:p w14:paraId="1135466B" w14:textId="77777777" w:rsidR="00BE221A" w:rsidRPr="00E80AC3" w:rsidRDefault="00BE221A" w:rsidP="00BE221A">
            <w:pPr>
              <w:jc w:val="left"/>
            </w:pPr>
            <w:r w:rsidRPr="00E80AC3">
              <w:t xml:space="preserve">Please add additional facilities not in existing map </w:t>
            </w:r>
          </w:p>
        </w:tc>
        <w:tc>
          <w:tcPr>
            <w:tcW w:w="1567" w:type="dxa"/>
            <w:hideMark/>
          </w:tcPr>
          <w:p w14:paraId="43DB2660" w14:textId="77777777" w:rsidR="00BE221A" w:rsidRPr="00E80AC3" w:rsidRDefault="00BE221A" w:rsidP="00BE221A">
            <w:pPr>
              <w:jc w:val="left"/>
            </w:pPr>
            <w:r w:rsidRPr="00E80AC3">
              <w:t>=&gt; Area type: DCU-level</w:t>
            </w:r>
          </w:p>
        </w:tc>
      </w:tr>
      <w:tr w:rsidR="00BE221A" w:rsidRPr="00E80AC3" w14:paraId="47001537" w14:textId="77777777" w:rsidTr="00BE221A">
        <w:trPr>
          <w:trHeight w:val="3300"/>
        </w:trPr>
        <w:tc>
          <w:tcPr>
            <w:tcW w:w="1705" w:type="dxa"/>
            <w:hideMark/>
          </w:tcPr>
          <w:p w14:paraId="6BFF958C" w14:textId="77777777" w:rsidR="00BE221A" w:rsidRPr="00544FAE" w:rsidRDefault="00BE221A" w:rsidP="00BE221A">
            <w:pPr>
              <w:jc w:val="left"/>
              <w:rPr>
                <w:b/>
                <w:bCs/>
              </w:rPr>
            </w:pPr>
            <w:r w:rsidRPr="00544FAE">
              <w:rPr>
                <w:b/>
                <w:bCs/>
              </w:rPr>
              <w:t xml:space="preserve">1.       Where are the city’s </w:t>
            </w:r>
            <w:proofErr w:type="spellStart"/>
            <w:r w:rsidRPr="00544FAE">
              <w:rPr>
                <w:b/>
                <w:bCs/>
              </w:rPr>
              <w:t>neighbourhoods</w:t>
            </w:r>
            <w:proofErr w:type="spellEnd"/>
            <w:r w:rsidRPr="00544FAE">
              <w:rPr>
                <w:b/>
                <w:bCs/>
              </w:rPr>
              <w:t xml:space="preserve"> and what population groups and service infrastructure exist within each?</w:t>
            </w:r>
          </w:p>
        </w:tc>
        <w:tc>
          <w:tcPr>
            <w:tcW w:w="539" w:type="dxa"/>
            <w:hideMark/>
          </w:tcPr>
          <w:p w14:paraId="4718FC97" w14:textId="77777777" w:rsidR="00BE221A" w:rsidRPr="00E80AC3" w:rsidRDefault="00BE221A" w:rsidP="00BE221A">
            <w:pPr>
              <w:jc w:val="left"/>
            </w:pPr>
            <w:r w:rsidRPr="00E80AC3">
              <w:t>38</w:t>
            </w:r>
          </w:p>
        </w:tc>
        <w:tc>
          <w:tcPr>
            <w:tcW w:w="989" w:type="dxa"/>
            <w:hideMark/>
          </w:tcPr>
          <w:p w14:paraId="249F19E1" w14:textId="77777777" w:rsidR="00BE221A" w:rsidRPr="00E80AC3" w:rsidRDefault="00BE221A" w:rsidP="00BE221A">
            <w:pPr>
              <w:jc w:val="left"/>
            </w:pPr>
            <w:r w:rsidRPr="00E80AC3">
              <w:t>MFGD</w:t>
            </w:r>
          </w:p>
        </w:tc>
        <w:tc>
          <w:tcPr>
            <w:tcW w:w="1511" w:type="dxa"/>
            <w:hideMark/>
          </w:tcPr>
          <w:p w14:paraId="06B08B3B" w14:textId="77777777" w:rsidR="00BE221A" w:rsidRPr="00E80AC3" w:rsidRDefault="00BE221A" w:rsidP="00BE221A">
            <w:pPr>
              <w:jc w:val="left"/>
            </w:pPr>
            <w:r w:rsidRPr="00E80AC3">
              <w:t>Access to services: education</w:t>
            </w:r>
          </w:p>
        </w:tc>
        <w:tc>
          <w:tcPr>
            <w:tcW w:w="1663" w:type="dxa"/>
            <w:hideMark/>
          </w:tcPr>
          <w:p w14:paraId="3DDA1CA4" w14:textId="77777777" w:rsidR="00BE221A" w:rsidRPr="00E80AC3" w:rsidRDefault="00BE221A" w:rsidP="00BE221A">
            <w:pPr>
              <w:jc w:val="left"/>
            </w:pPr>
            <w:r w:rsidRPr="00E80AC3">
              <w:t xml:space="preserve">1.3 What key infrastructure exists in each </w:t>
            </w:r>
            <w:proofErr w:type="spellStart"/>
            <w:r w:rsidRPr="00E80AC3">
              <w:t>neighbourhood</w:t>
            </w:r>
            <w:proofErr w:type="spellEnd"/>
            <w:r w:rsidRPr="00E80AC3">
              <w:t xml:space="preserve"> which supports the delivery of education, health, water, sewer, waste collection, electricity, law enforcement and justice</w:t>
            </w:r>
          </w:p>
        </w:tc>
        <w:tc>
          <w:tcPr>
            <w:tcW w:w="2242" w:type="dxa"/>
            <w:hideMark/>
          </w:tcPr>
          <w:p w14:paraId="7389A0FB" w14:textId="77777777" w:rsidR="00BE221A" w:rsidRPr="00E80AC3" w:rsidRDefault="00BE221A" w:rsidP="00BE221A">
            <w:pPr>
              <w:jc w:val="left"/>
            </w:pPr>
            <w:r w:rsidRPr="00E80AC3">
              <w:t xml:space="preserve">Can you confirm that these are the formal  education facilities in this area? </w:t>
            </w:r>
          </w:p>
        </w:tc>
        <w:tc>
          <w:tcPr>
            <w:tcW w:w="2020" w:type="dxa"/>
            <w:hideMark/>
          </w:tcPr>
          <w:p w14:paraId="01F1C27C" w14:textId="77777777" w:rsidR="00BE221A" w:rsidRPr="00E80AC3" w:rsidRDefault="00BE221A" w:rsidP="00BE221A">
            <w:pPr>
              <w:jc w:val="left"/>
            </w:pPr>
            <w:r w:rsidRPr="00E80AC3">
              <w:t>Where do people living in this part of the city go to access educational services such as primary and secondary education, and universities (including facilities both inside and outside the immediate area)?</w:t>
            </w:r>
          </w:p>
        </w:tc>
        <w:tc>
          <w:tcPr>
            <w:tcW w:w="1712" w:type="dxa"/>
            <w:hideMark/>
          </w:tcPr>
          <w:p w14:paraId="32BEC7EB" w14:textId="77777777" w:rsidR="00BE221A" w:rsidRPr="00E80AC3" w:rsidRDefault="00BE221A" w:rsidP="00BE221A">
            <w:pPr>
              <w:jc w:val="left"/>
            </w:pPr>
            <w:r w:rsidRPr="00E80AC3">
              <w:t xml:space="preserve">Please add additional facilities not in existing map </w:t>
            </w:r>
          </w:p>
        </w:tc>
        <w:tc>
          <w:tcPr>
            <w:tcW w:w="1567" w:type="dxa"/>
            <w:hideMark/>
          </w:tcPr>
          <w:p w14:paraId="5C08570B" w14:textId="77777777" w:rsidR="00BE221A" w:rsidRPr="00E80AC3" w:rsidRDefault="00BE221A" w:rsidP="00BE221A">
            <w:pPr>
              <w:jc w:val="left"/>
            </w:pPr>
            <w:r w:rsidRPr="00E80AC3">
              <w:t>=&gt; Area type: DCU-level</w:t>
            </w:r>
          </w:p>
        </w:tc>
      </w:tr>
      <w:tr w:rsidR="00BE221A" w:rsidRPr="00E80AC3" w14:paraId="022C5B27" w14:textId="77777777" w:rsidTr="00BE221A">
        <w:trPr>
          <w:trHeight w:val="2970"/>
        </w:trPr>
        <w:tc>
          <w:tcPr>
            <w:tcW w:w="1705" w:type="dxa"/>
            <w:hideMark/>
          </w:tcPr>
          <w:p w14:paraId="693ABF1C" w14:textId="77777777" w:rsidR="00BE221A" w:rsidRPr="00544FAE" w:rsidRDefault="00BE221A" w:rsidP="00BE221A">
            <w:pPr>
              <w:jc w:val="left"/>
              <w:rPr>
                <w:b/>
                <w:bCs/>
              </w:rPr>
            </w:pPr>
            <w:r w:rsidRPr="00544FAE">
              <w:rPr>
                <w:b/>
                <w:bCs/>
              </w:rPr>
              <w:lastRenderedPageBreak/>
              <w:t>2.       What are the characteristics of service delivery and access at the city and DCU level?</w:t>
            </w:r>
          </w:p>
        </w:tc>
        <w:tc>
          <w:tcPr>
            <w:tcW w:w="539" w:type="dxa"/>
            <w:hideMark/>
          </w:tcPr>
          <w:p w14:paraId="0DC2971A" w14:textId="77777777" w:rsidR="00BE221A" w:rsidRPr="00E80AC3" w:rsidRDefault="00BE221A" w:rsidP="00BE221A">
            <w:pPr>
              <w:jc w:val="left"/>
            </w:pPr>
            <w:r w:rsidRPr="00E80AC3">
              <w:t>39</w:t>
            </w:r>
          </w:p>
        </w:tc>
        <w:tc>
          <w:tcPr>
            <w:tcW w:w="989" w:type="dxa"/>
            <w:hideMark/>
          </w:tcPr>
          <w:p w14:paraId="7D2B7292" w14:textId="77777777" w:rsidR="00BE221A" w:rsidRPr="00E80AC3" w:rsidRDefault="00BE221A" w:rsidP="00BE221A">
            <w:pPr>
              <w:jc w:val="left"/>
            </w:pPr>
            <w:r w:rsidRPr="00E80AC3">
              <w:t>MFGD</w:t>
            </w:r>
          </w:p>
        </w:tc>
        <w:tc>
          <w:tcPr>
            <w:tcW w:w="1511" w:type="dxa"/>
            <w:hideMark/>
          </w:tcPr>
          <w:p w14:paraId="06D738BD" w14:textId="77777777" w:rsidR="00BE221A" w:rsidRPr="00E80AC3" w:rsidRDefault="00BE221A" w:rsidP="00BE221A">
            <w:pPr>
              <w:jc w:val="left"/>
            </w:pPr>
            <w:r w:rsidRPr="00E80AC3">
              <w:t>Access to services: education</w:t>
            </w:r>
          </w:p>
        </w:tc>
        <w:tc>
          <w:tcPr>
            <w:tcW w:w="1663" w:type="dxa"/>
            <w:hideMark/>
          </w:tcPr>
          <w:p w14:paraId="09A85B24" w14:textId="77777777" w:rsidR="00BE221A" w:rsidRPr="00E80AC3" w:rsidRDefault="00BE221A" w:rsidP="00BE221A">
            <w:pPr>
              <w:jc w:val="left"/>
            </w:pPr>
            <w:r w:rsidRPr="00E80AC3">
              <w:t>2.1.     Which DCUs and groups within them have least access to services, and why (keeping in mind existing information regarding barriers to accessing services)?</w:t>
            </w:r>
          </w:p>
        </w:tc>
        <w:tc>
          <w:tcPr>
            <w:tcW w:w="2242" w:type="dxa"/>
            <w:hideMark/>
          </w:tcPr>
          <w:p w14:paraId="1ABD3B90" w14:textId="77777777" w:rsidR="00BE221A" w:rsidRPr="00E80AC3" w:rsidRDefault="00BE221A" w:rsidP="00BE221A">
            <w:pPr>
              <w:jc w:val="left"/>
            </w:pPr>
            <w:r w:rsidRPr="00E80AC3">
              <w:t xml:space="preserve"> </w:t>
            </w:r>
          </w:p>
        </w:tc>
        <w:tc>
          <w:tcPr>
            <w:tcW w:w="2020" w:type="dxa"/>
            <w:hideMark/>
          </w:tcPr>
          <w:p w14:paraId="68A2C1BA" w14:textId="77777777" w:rsidR="00BE221A" w:rsidRPr="00E80AC3" w:rsidRDefault="00BE221A" w:rsidP="00BE221A">
            <w:pPr>
              <w:jc w:val="left"/>
            </w:pPr>
            <w:r w:rsidRPr="00E80AC3">
              <w:t>Are there sufficient schools in this area?</w:t>
            </w:r>
            <w:r w:rsidRPr="00E80AC3">
              <w:br/>
            </w:r>
            <w:r w:rsidRPr="00E80AC3">
              <w:br/>
              <w:t xml:space="preserve">Does everyone have access to schools in this areas? If not, which group do not have access to education in this area? </w:t>
            </w:r>
          </w:p>
        </w:tc>
        <w:tc>
          <w:tcPr>
            <w:tcW w:w="1712" w:type="dxa"/>
            <w:hideMark/>
          </w:tcPr>
          <w:p w14:paraId="46EEE22C" w14:textId="77777777" w:rsidR="00BE221A" w:rsidRPr="00E80AC3" w:rsidRDefault="00BE221A" w:rsidP="00BE221A">
            <w:pPr>
              <w:jc w:val="left"/>
            </w:pPr>
          </w:p>
        </w:tc>
        <w:tc>
          <w:tcPr>
            <w:tcW w:w="1567" w:type="dxa"/>
            <w:hideMark/>
          </w:tcPr>
          <w:p w14:paraId="55679783" w14:textId="77777777" w:rsidR="00BE221A" w:rsidRPr="00E80AC3" w:rsidRDefault="00BE221A" w:rsidP="00BE221A">
            <w:pPr>
              <w:jc w:val="left"/>
            </w:pPr>
            <w:r w:rsidRPr="00E80AC3">
              <w:t>=&gt; Area type: DCU-level</w:t>
            </w:r>
          </w:p>
        </w:tc>
      </w:tr>
      <w:tr w:rsidR="00BE221A" w:rsidRPr="00E80AC3" w14:paraId="3EB1DB66" w14:textId="77777777" w:rsidTr="00BE221A">
        <w:trPr>
          <w:trHeight w:val="3300"/>
        </w:trPr>
        <w:tc>
          <w:tcPr>
            <w:tcW w:w="1705" w:type="dxa"/>
            <w:hideMark/>
          </w:tcPr>
          <w:p w14:paraId="7AB1A37B" w14:textId="77777777" w:rsidR="00BE221A" w:rsidRPr="00544FAE" w:rsidRDefault="00BE221A" w:rsidP="00BE221A">
            <w:pPr>
              <w:jc w:val="left"/>
              <w:rPr>
                <w:b/>
                <w:bCs/>
              </w:rPr>
            </w:pPr>
            <w:r w:rsidRPr="00544FAE">
              <w:rPr>
                <w:b/>
                <w:bCs/>
              </w:rPr>
              <w:t xml:space="preserve">1.       Where are the city’s </w:t>
            </w:r>
            <w:proofErr w:type="spellStart"/>
            <w:r w:rsidRPr="00544FAE">
              <w:rPr>
                <w:b/>
                <w:bCs/>
              </w:rPr>
              <w:t>neighbourhoods</w:t>
            </w:r>
            <w:proofErr w:type="spellEnd"/>
            <w:r w:rsidRPr="00544FAE">
              <w:rPr>
                <w:b/>
                <w:bCs/>
              </w:rPr>
              <w:t xml:space="preserve"> and what population groups and service infrastructure exist within each?</w:t>
            </w:r>
          </w:p>
        </w:tc>
        <w:tc>
          <w:tcPr>
            <w:tcW w:w="539" w:type="dxa"/>
            <w:hideMark/>
          </w:tcPr>
          <w:p w14:paraId="0BD9AE5C" w14:textId="77777777" w:rsidR="00BE221A" w:rsidRPr="00E80AC3" w:rsidRDefault="00BE221A" w:rsidP="00BE221A">
            <w:pPr>
              <w:jc w:val="left"/>
            </w:pPr>
            <w:r w:rsidRPr="00E80AC3">
              <w:t>40</w:t>
            </w:r>
          </w:p>
        </w:tc>
        <w:tc>
          <w:tcPr>
            <w:tcW w:w="989" w:type="dxa"/>
            <w:hideMark/>
          </w:tcPr>
          <w:p w14:paraId="3902AF9A" w14:textId="77777777" w:rsidR="00BE221A" w:rsidRPr="00E80AC3" w:rsidRDefault="00BE221A" w:rsidP="00BE221A">
            <w:pPr>
              <w:jc w:val="left"/>
            </w:pPr>
            <w:r w:rsidRPr="00E80AC3">
              <w:t>MFGD</w:t>
            </w:r>
          </w:p>
        </w:tc>
        <w:tc>
          <w:tcPr>
            <w:tcW w:w="1511" w:type="dxa"/>
            <w:hideMark/>
          </w:tcPr>
          <w:p w14:paraId="371778EB" w14:textId="77777777" w:rsidR="00BE221A" w:rsidRPr="00E80AC3" w:rsidRDefault="00BE221A" w:rsidP="00BE221A">
            <w:pPr>
              <w:jc w:val="left"/>
            </w:pPr>
            <w:r w:rsidRPr="00E80AC3">
              <w:t>Access to services: financial services</w:t>
            </w:r>
          </w:p>
        </w:tc>
        <w:tc>
          <w:tcPr>
            <w:tcW w:w="1663" w:type="dxa"/>
            <w:hideMark/>
          </w:tcPr>
          <w:p w14:paraId="1A869E46" w14:textId="77777777" w:rsidR="00BE221A" w:rsidRPr="00E80AC3" w:rsidRDefault="00BE221A" w:rsidP="00BE221A">
            <w:pPr>
              <w:jc w:val="left"/>
            </w:pPr>
            <w:r w:rsidRPr="00E80AC3">
              <w:t xml:space="preserve">1.3 What key infrastructure exists in each </w:t>
            </w:r>
            <w:proofErr w:type="spellStart"/>
            <w:r w:rsidRPr="00E80AC3">
              <w:t>neighbourhood</w:t>
            </w:r>
            <w:proofErr w:type="spellEnd"/>
            <w:r w:rsidRPr="00E80AC3">
              <w:t xml:space="preserve"> which supports the delivery of education, health, water, sewer, waste collection, electricity, law enforcement and justice</w:t>
            </w:r>
          </w:p>
        </w:tc>
        <w:tc>
          <w:tcPr>
            <w:tcW w:w="2242" w:type="dxa"/>
            <w:hideMark/>
          </w:tcPr>
          <w:p w14:paraId="3972A12C" w14:textId="77777777" w:rsidR="00BE221A" w:rsidRPr="00E80AC3" w:rsidRDefault="00BE221A" w:rsidP="00BE221A">
            <w:pPr>
              <w:jc w:val="left"/>
            </w:pPr>
            <w:r w:rsidRPr="00E80AC3">
              <w:t xml:space="preserve">Where are the banks in this area? </w:t>
            </w:r>
          </w:p>
        </w:tc>
        <w:tc>
          <w:tcPr>
            <w:tcW w:w="2020" w:type="dxa"/>
            <w:hideMark/>
          </w:tcPr>
          <w:p w14:paraId="7D9DE23B" w14:textId="77777777" w:rsidR="00BE221A" w:rsidRPr="00E80AC3" w:rsidRDefault="00BE221A" w:rsidP="00BE221A">
            <w:pPr>
              <w:jc w:val="left"/>
            </w:pPr>
            <w:r w:rsidRPr="00E80AC3">
              <w:t xml:space="preserve">Can you confirm these are the banks in this area? </w:t>
            </w:r>
            <w:r w:rsidRPr="00E80AC3">
              <w:br/>
            </w:r>
            <w:r w:rsidRPr="00E80AC3">
              <w:br/>
              <w:t xml:space="preserve">Operational </w:t>
            </w:r>
            <w:r w:rsidRPr="00E80AC3">
              <w:br/>
              <w:t>Non-operational</w:t>
            </w:r>
          </w:p>
        </w:tc>
        <w:tc>
          <w:tcPr>
            <w:tcW w:w="1712" w:type="dxa"/>
            <w:hideMark/>
          </w:tcPr>
          <w:p w14:paraId="2CFCFC0D" w14:textId="77777777" w:rsidR="00BE221A" w:rsidRPr="00E80AC3" w:rsidRDefault="00BE221A" w:rsidP="00BE221A">
            <w:pPr>
              <w:jc w:val="left"/>
            </w:pPr>
            <w:r w:rsidRPr="00E80AC3">
              <w:t xml:space="preserve">Please add additional facilities not in existing map </w:t>
            </w:r>
          </w:p>
        </w:tc>
        <w:tc>
          <w:tcPr>
            <w:tcW w:w="1567" w:type="dxa"/>
            <w:hideMark/>
          </w:tcPr>
          <w:p w14:paraId="005E5A11" w14:textId="77777777" w:rsidR="00BE221A" w:rsidRPr="00E80AC3" w:rsidRDefault="00BE221A" w:rsidP="00BE221A">
            <w:pPr>
              <w:jc w:val="left"/>
            </w:pPr>
            <w:r w:rsidRPr="00E80AC3">
              <w:t>=&gt; Area type: DCU-level</w:t>
            </w:r>
          </w:p>
        </w:tc>
      </w:tr>
      <w:tr w:rsidR="00BE221A" w:rsidRPr="00E80AC3" w14:paraId="234303B2" w14:textId="77777777" w:rsidTr="00BE221A">
        <w:trPr>
          <w:trHeight w:val="2970"/>
        </w:trPr>
        <w:tc>
          <w:tcPr>
            <w:tcW w:w="1705" w:type="dxa"/>
            <w:hideMark/>
          </w:tcPr>
          <w:p w14:paraId="483AABC0" w14:textId="77777777" w:rsidR="00BE221A" w:rsidRPr="00544FAE" w:rsidRDefault="00BE221A" w:rsidP="00BE221A">
            <w:pPr>
              <w:jc w:val="left"/>
              <w:rPr>
                <w:b/>
                <w:bCs/>
              </w:rPr>
            </w:pPr>
            <w:r w:rsidRPr="00544FAE">
              <w:rPr>
                <w:b/>
                <w:bCs/>
              </w:rPr>
              <w:lastRenderedPageBreak/>
              <w:t>2.       What are the characteristics of service delivery and access at the city and DCU level?</w:t>
            </w:r>
          </w:p>
        </w:tc>
        <w:tc>
          <w:tcPr>
            <w:tcW w:w="539" w:type="dxa"/>
            <w:hideMark/>
          </w:tcPr>
          <w:p w14:paraId="0DDBC8DC" w14:textId="77777777" w:rsidR="00BE221A" w:rsidRPr="00E80AC3" w:rsidRDefault="00BE221A" w:rsidP="00BE221A">
            <w:pPr>
              <w:jc w:val="left"/>
            </w:pPr>
            <w:r w:rsidRPr="00E80AC3">
              <w:t>41</w:t>
            </w:r>
          </w:p>
        </w:tc>
        <w:tc>
          <w:tcPr>
            <w:tcW w:w="989" w:type="dxa"/>
            <w:hideMark/>
          </w:tcPr>
          <w:p w14:paraId="43B546CF" w14:textId="77777777" w:rsidR="00BE221A" w:rsidRPr="00E80AC3" w:rsidRDefault="00BE221A" w:rsidP="00BE221A">
            <w:pPr>
              <w:jc w:val="left"/>
            </w:pPr>
            <w:r w:rsidRPr="00E80AC3">
              <w:t>MFGD</w:t>
            </w:r>
          </w:p>
        </w:tc>
        <w:tc>
          <w:tcPr>
            <w:tcW w:w="1511" w:type="dxa"/>
            <w:hideMark/>
          </w:tcPr>
          <w:p w14:paraId="1C6A5775" w14:textId="77777777" w:rsidR="00BE221A" w:rsidRPr="00E80AC3" w:rsidRDefault="00BE221A" w:rsidP="00BE221A">
            <w:pPr>
              <w:jc w:val="left"/>
            </w:pPr>
            <w:r w:rsidRPr="00E80AC3">
              <w:t xml:space="preserve">Access to services </w:t>
            </w:r>
          </w:p>
        </w:tc>
        <w:tc>
          <w:tcPr>
            <w:tcW w:w="1663" w:type="dxa"/>
            <w:hideMark/>
          </w:tcPr>
          <w:p w14:paraId="36A9D854" w14:textId="77777777" w:rsidR="00BE221A" w:rsidRPr="00E80AC3" w:rsidRDefault="00BE221A" w:rsidP="00BE221A">
            <w:pPr>
              <w:jc w:val="left"/>
            </w:pPr>
            <w:r w:rsidRPr="00E80AC3">
              <w:t>2.1.     Which DCUs and groups within them have least access to services, and why (keeping in mind existing information regarding barriers to accessing services)?</w:t>
            </w:r>
          </w:p>
        </w:tc>
        <w:tc>
          <w:tcPr>
            <w:tcW w:w="2242" w:type="dxa"/>
            <w:hideMark/>
          </w:tcPr>
          <w:p w14:paraId="2CDCEA87" w14:textId="77777777" w:rsidR="00BE221A" w:rsidRPr="00E80AC3" w:rsidRDefault="00BE221A" w:rsidP="00BE221A">
            <w:pPr>
              <w:jc w:val="left"/>
            </w:pPr>
            <w:r w:rsidRPr="00E80AC3">
              <w:t xml:space="preserve">To the best of your knowledge, which services are most in need of improvement or expansion in this area? </w:t>
            </w:r>
          </w:p>
        </w:tc>
        <w:tc>
          <w:tcPr>
            <w:tcW w:w="2020" w:type="dxa"/>
            <w:hideMark/>
          </w:tcPr>
          <w:p w14:paraId="321E18FB" w14:textId="77777777" w:rsidR="00BE221A" w:rsidRPr="00E80AC3" w:rsidRDefault="00BE221A" w:rsidP="00BE221A">
            <w:pPr>
              <w:jc w:val="left"/>
            </w:pPr>
            <w:r w:rsidRPr="00E80AC3">
              <w:t xml:space="preserve">Which services are in highest demand? Which services are in the worst state? </w:t>
            </w:r>
          </w:p>
        </w:tc>
        <w:tc>
          <w:tcPr>
            <w:tcW w:w="1712" w:type="dxa"/>
            <w:hideMark/>
          </w:tcPr>
          <w:p w14:paraId="47B12A27" w14:textId="77777777" w:rsidR="00BE221A" w:rsidRPr="00E80AC3" w:rsidRDefault="00BE221A" w:rsidP="00BE221A">
            <w:pPr>
              <w:jc w:val="left"/>
            </w:pPr>
            <w:r>
              <w:t xml:space="preserve">Examples of services: health facilities; banks; education services; </w:t>
            </w:r>
            <w:proofErr w:type="spellStart"/>
            <w:r>
              <w:t>etc</w:t>
            </w:r>
            <w:proofErr w:type="spellEnd"/>
            <w:r>
              <w:t xml:space="preserve"> </w:t>
            </w:r>
          </w:p>
        </w:tc>
        <w:tc>
          <w:tcPr>
            <w:tcW w:w="1567" w:type="dxa"/>
            <w:hideMark/>
          </w:tcPr>
          <w:p w14:paraId="72AAF341" w14:textId="77777777" w:rsidR="00BE221A" w:rsidRPr="00E80AC3" w:rsidRDefault="00BE221A" w:rsidP="00BE221A">
            <w:pPr>
              <w:jc w:val="left"/>
            </w:pPr>
            <w:r w:rsidRPr="00E80AC3">
              <w:t>=&gt; Area type: DCU-level</w:t>
            </w:r>
          </w:p>
        </w:tc>
      </w:tr>
      <w:tr w:rsidR="00BE221A" w:rsidRPr="00E80AC3" w14:paraId="67C87077" w14:textId="77777777" w:rsidTr="00BE221A">
        <w:trPr>
          <w:trHeight w:val="8190"/>
        </w:trPr>
        <w:tc>
          <w:tcPr>
            <w:tcW w:w="1705" w:type="dxa"/>
            <w:hideMark/>
          </w:tcPr>
          <w:p w14:paraId="5CF17989" w14:textId="77777777" w:rsidR="00BE221A" w:rsidRPr="00544FAE" w:rsidRDefault="00BE221A" w:rsidP="00BE221A">
            <w:pPr>
              <w:jc w:val="left"/>
              <w:rPr>
                <w:b/>
                <w:bCs/>
              </w:rPr>
            </w:pPr>
            <w:r w:rsidRPr="00544FAE">
              <w:rPr>
                <w:b/>
                <w:bCs/>
              </w:rPr>
              <w:lastRenderedPageBreak/>
              <w:t>2.       What are the characteristics of service delivery and access at the city and DCU level?</w:t>
            </w:r>
          </w:p>
        </w:tc>
        <w:tc>
          <w:tcPr>
            <w:tcW w:w="539" w:type="dxa"/>
            <w:hideMark/>
          </w:tcPr>
          <w:p w14:paraId="36D06D9D" w14:textId="77777777" w:rsidR="00BE221A" w:rsidRPr="00E80AC3" w:rsidRDefault="00BE221A" w:rsidP="00BE221A">
            <w:pPr>
              <w:jc w:val="left"/>
            </w:pPr>
            <w:r w:rsidRPr="00E80AC3">
              <w:t>46</w:t>
            </w:r>
          </w:p>
        </w:tc>
        <w:tc>
          <w:tcPr>
            <w:tcW w:w="989" w:type="dxa"/>
            <w:hideMark/>
          </w:tcPr>
          <w:p w14:paraId="7509E8A3" w14:textId="77777777" w:rsidR="00BE221A" w:rsidRPr="00E80AC3" w:rsidRDefault="00BE221A" w:rsidP="00BE221A">
            <w:pPr>
              <w:jc w:val="left"/>
            </w:pPr>
            <w:r w:rsidRPr="00E80AC3">
              <w:t>MFGD</w:t>
            </w:r>
          </w:p>
        </w:tc>
        <w:tc>
          <w:tcPr>
            <w:tcW w:w="1511" w:type="dxa"/>
            <w:hideMark/>
          </w:tcPr>
          <w:p w14:paraId="182EB5CB" w14:textId="77777777" w:rsidR="00BE221A" w:rsidRPr="00E80AC3" w:rsidRDefault="00BE221A" w:rsidP="00BE221A">
            <w:pPr>
              <w:jc w:val="left"/>
            </w:pPr>
            <w:r w:rsidRPr="00E80AC3">
              <w:t xml:space="preserve">Access to services </w:t>
            </w:r>
          </w:p>
        </w:tc>
        <w:tc>
          <w:tcPr>
            <w:tcW w:w="1663" w:type="dxa"/>
            <w:hideMark/>
          </w:tcPr>
          <w:p w14:paraId="5300FAE5" w14:textId="77777777" w:rsidR="00BE221A" w:rsidRPr="00E80AC3" w:rsidRDefault="00BE221A" w:rsidP="00BE221A">
            <w:pPr>
              <w:jc w:val="left"/>
            </w:pPr>
            <w:r w:rsidRPr="00E80AC3">
              <w:t>2.1.     Which DCUs and groups within them have least access to services, and why (keeping in mind existing information regarding barriers to accessing services)?</w:t>
            </w:r>
          </w:p>
        </w:tc>
        <w:tc>
          <w:tcPr>
            <w:tcW w:w="2242" w:type="dxa"/>
            <w:hideMark/>
          </w:tcPr>
          <w:p w14:paraId="67A60E56" w14:textId="77777777" w:rsidR="00BE221A" w:rsidRPr="00E80AC3" w:rsidRDefault="00BE221A" w:rsidP="00BE221A">
            <w:pPr>
              <w:jc w:val="left"/>
            </w:pPr>
            <w:r w:rsidRPr="00E80AC3">
              <w:t xml:space="preserve">In terms of access to services, do priority needs in this area differ per population group? </w:t>
            </w:r>
          </w:p>
        </w:tc>
        <w:tc>
          <w:tcPr>
            <w:tcW w:w="2020" w:type="dxa"/>
            <w:hideMark/>
          </w:tcPr>
          <w:p w14:paraId="6880EFB4" w14:textId="77777777" w:rsidR="00BE221A" w:rsidRPr="00E80AC3" w:rsidRDefault="00BE221A" w:rsidP="00BE221A">
            <w:pPr>
              <w:jc w:val="left"/>
            </w:pPr>
            <w:r w:rsidRPr="00E80AC3">
              <w:t xml:space="preserve">Does everyone have equal access to services? </w:t>
            </w:r>
          </w:p>
        </w:tc>
        <w:tc>
          <w:tcPr>
            <w:tcW w:w="1712" w:type="dxa"/>
            <w:hideMark/>
          </w:tcPr>
          <w:p w14:paraId="3578ACE6" w14:textId="77777777" w:rsidR="00BE221A" w:rsidRPr="00E80AC3" w:rsidRDefault="00BE221A" w:rsidP="00BE221A">
            <w:pPr>
              <w:jc w:val="left"/>
            </w:pPr>
          </w:p>
        </w:tc>
        <w:tc>
          <w:tcPr>
            <w:tcW w:w="1567" w:type="dxa"/>
            <w:hideMark/>
          </w:tcPr>
          <w:p w14:paraId="718DCB98" w14:textId="77777777" w:rsidR="00BE221A" w:rsidRPr="00E80AC3" w:rsidRDefault="00BE221A" w:rsidP="00BE221A">
            <w:pPr>
              <w:jc w:val="left"/>
            </w:pPr>
            <w:r w:rsidRPr="00E80AC3">
              <w:t>=&gt; Area type: DCU-level</w:t>
            </w:r>
          </w:p>
        </w:tc>
      </w:tr>
      <w:tr w:rsidR="00BE221A" w:rsidRPr="00E80AC3" w14:paraId="338DAB49" w14:textId="77777777" w:rsidTr="00BE221A">
        <w:trPr>
          <w:trHeight w:val="1950"/>
        </w:trPr>
        <w:tc>
          <w:tcPr>
            <w:tcW w:w="1705" w:type="dxa"/>
            <w:hideMark/>
          </w:tcPr>
          <w:p w14:paraId="0F8F74F4" w14:textId="77777777" w:rsidR="00BE221A" w:rsidRPr="00544FAE" w:rsidRDefault="00BE221A" w:rsidP="00BE221A">
            <w:pPr>
              <w:jc w:val="left"/>
              <w:rPr>
                <w:b/>
                <w:bCs/>
              </w:rPr>
            </w:pPr>
            <w:r w:rsidRPr="00544FAE">
              <w:rPr>
                <w:b/>
                <w:bCs/>
              </w:rPr>
              <w:lastRenderedPageBreak/>
              <w:t>2.       What are the characteristics of service delivery and access at the city and DCU level?</w:t>
            </w:r>
          </w:p>
        </w:tc>
        <w:tc>
          <w:tcPr>
            <w:tcW w:w="539" w:type="dxa"/>
            <w:hideMark/>
          </w:tcPr>
          <w:p w14:paraId="0D866173" w14:textId="77777777" w:rsidR="00BE221A" w:rsidRPr="00E80AC3" w:rsidRDefault="00BE221A" w:rsidP="00BE221A">
            <w:pPr>
              <w:jc w:val="left"/>
            </w:pPr>
            <w:r w:rsidRPr="00E80AC3">
              <w:t>47</w:t>
            </w:r>
          </w:p>
        </w:tc>
        <w:tc>
          <w:tcPr>
            <w:tcW w:w="989" w:type="dxa"/>
            <w:hideMark/>
          </w:tcPr>
          <w:p w14:paraId="77554414" w14:textId="77777777" w:rsidR="00BE221A" w:rsidRPr="00E80AC3" w:rsidRDefault="00BE221A" w:rsidP="00BE221A">
            <w:pPr>
              <w:jc w:val="left"/>
            </w:pPr>
            <w:r w:rsidRPr="00E80AC3">
              <w:t>MFGD</w:t>
            </w:r>
          </w:p>
        </w:tc>
        <w:tc>
          <w:tcPr>
            <w:tcW w:w="1511" w:type="dxa"/>
            <w:hideMark/>
          </w:tcPr>
          <w:p w14:paraId="1D21A229" w14:textId="77777777" w:rsidR="00BE221A" w:rsidRPr="00E80AC3" w:rsidRDefault="00BE221A" w:rsidP="00BE221A">
            <w:pPr>
              <w:jc w:val="left"/>
            </w:pPr>
            <w:r w:rsidRPr="00E80AC3">
              <w:t xml:space="preserve">Access to services </w:t>
            </w:r>
          </w:p>
        </w:tc>
        <w:tc>
          <w:tcPr>
            <w:tcW w:w="1663" w:type="dxa"/>
            <w:hideMark/>
          </w:tcPr>
          <w:p w14:paraId="2E56D224" w14:textId="77777777" w:rsidR="00BE221A" w:rsidRPr="00E80AC3" w:rsidRDefault="00BE221A" w:rsidP="00BE221A">
            <w:pPr>
              <w:jc w:val="left"/>
            </w:pPr>
            <w:r w:rsidRPr="00E80AC3">
              <w:t>2.1.     Which DCUs and groups within them have least access to services, and why (keeping in mind existing information regarding barriers to accessing services)?</w:t>
            </w:r>
          </w:p>
        </w:tc>
        <w:tc>
          <w:tcPr>
            <w:tcW w:w="2242" w:type="dxa"/>
            <w:hideMark/>
          </w:tcPr>
          <w:p w14:paraId="53C88159" w14:textId="77777777" w:rsidR="00BE221A" w:rsidRPr="00E80AC3" w:rsidRDefault="00BE221A" w:rsidP="00BE221A">
            <w:pPr>
              <w:jc w:val="left"/>
            </w:pPr>
            <w:r w:rsidRPr="00E80AC3">
              <w:t xml:space="preserve">Are all population groups equally safe in this </w:t>
            </w:r>
            <w:proofErr w:type="spellStart"/>
            <w:r w:rsidRPr="00E80AC3">
              <w:t>neighbourhood</w:t>
            </w:r>
            <w:proofErr w:type="spellEnd"/>
            <w:r w:rsidRPr="00E80AC3">
              <w:t xml:space="preserve">? </w:t>
            </w:r>
          </w:p>
        </w:tc>
        <w:tc>
          <w:tcPr>
            <w:tcW w:w="2020" w:type="dxa"/>
            <w:hideMark/>
          </w:tcPr>
          <w:p w14:paraId="4E171E1B" w14:textId="77777777" w:rsidR="00BE221A" w:rsidRPr="00E80AC3" w:rsidRDefault="00BE221A" w:rsidP="00BE221A">
            <w:pPr>
              <w:jc w:val="left"/>
            </w:pPr>
            <w:r w:rsidRPr="00E80AC3">
              <w:t xml:space="preserve">If not, who is not safe and why not? Women? Children? </w:t>
            </w:r>
          </w:p>
        </w:tc>
        <w:tc>
          <w:tcPr>
            <w:tcW w:w="1712" w:type="dxa"/>
            <w:hideMark/>
          </w:tcPr>
          <w:p w14:paraId="67EAC56D" w14:textId="77777777" w:rsidR="00BE221A" w:rsidRPr="00E80AC3" w:rsidRDefault="00BE221A" w:rsidP="00BE221A">
            <w:pPr>
              <w:jc w:val="left"/>
            </w:pPr>
          </w:p>
        </w:tc>
        <w:tc>
          <w:tcPr>
            <w:tcW w:w="1567" w:type="dxa"/>
            <w:hideMark/>
          </w:tcPr>
          <w:p w14:paraId="34A4DBB6" w14:textId="77777777" w:rsidR="00BE221A" w:rsidRPr="00E80AC3" w:rsidRDefault="00BE221A" w:rsidP="00BE221A">
            <w:pPr>
              <w:jc w:val="left"/>
            </w:pPr>
            <w:r w:rsidRPr="00E80AC3">
              <w:t>=&gt; Area type: DCU-level</w:t>
            </w:r>
          </w:p>
        </w:tc>
      </w:tr>
      <w:tr w:rsidR="00BE221A" w:rsidRPr="00E80AC3" w14:paraId="02769307" w14:textId="77777777" w:rsidTr="00BE221A">
        <w:trPr>
          <w:trHeight w:val="2970"/>
        </w:trPr>
        <w:tc>
          <w:tcPr>
            <w:tcW w:w="1705" w:type="dxa"/>
            <w:hideMark/>
          </w:tcPr>
          <w:p w14:paraId="5CF0E503" w14:textId="77777777" w:rsidR="00BE221A" w:rsidRPr="00544FAE" w:rsidRDefault="00BE221A" w:rsidP="00BE221A">
            <w:pPr>
              <w:jc w:val="left"/>
              <w:rPr>
                <w:b/>
                <w:bCs/>
              </w:rPr>
            </w:pPr>
            <w:r w:rsidRPr="00544FAE">
              <w:rPr>
                <w:b/>
                <w:bCs/>
              </w:rPr>
              <w:t>2.       What are the characteristics of service delivery and access at the city and DCU level?</w:t>
            </w:r>
          </w:p>
        </w:tc>
        <w:tc>
          <w:tcPr>
            <w:tcW w:w="539" w:type="dxa"/>
            <w:hideMark/>
          </w:tcPr>
          <w:p w14:paraId="208E8799" w14:textId="77777777" w:rsidR="00BE221A" w:rsidRPr="00E80AC3" w:rsidRDefault="00BE221A" w:rsidP="00BE221A">
            <w:pPr>
              <w:jc w:val="left"/>
            </w:pPr>
            <w:r w:rsidRPr="00E80AC3">
              <w:t>48</w:t>
            </w:r>
          </w:p>
        </w:tc>
        <w:tc>
          <w:tcPr>
            <w:tcW w:w="989" w:type="dxa"/>
            <w:hideMark/>
          </w:tcPr>
          <w:p w14:paraId="16F4B474" w14:textId="77777777" w:rsidR="00BE221A" w:rsidRPr="00E80AC3" w:rsidRDefault="00BE221A" w:rsidP="00BE221A">
            <w:pPr>
              <w:jc w:val="left"/>
            </w:pPr>
            <w:r w:rsidRPr="00E80AC3">
              <w:t>MFGD</w:t>
            </w:r>
          </w:p>
        </w:tc>
        <w:tc>
          <w:tcPr>
            <w:tcW w:w="1511" w:type="dxa"/>
            <w:hideMark/>
          </w:tcPr>
          <w:p w14:paraId="44BB7EA3" w14:textId="77777777" w:rsidR="00BE221A" w:rsidRPr="00E80AC3" w:rsidRDefault="00BE221A" w:rsidP="00BE221A">
            <w:pPr>
              <w:jc w:val="left"/>
            </w:pPr>
            <w:r w:rsidRPr="00E80AC3">
              <w:t xml:space="preserve">Access to services </w:t>
            </w:r>
          </w:p>
        </w:tc>
        <w:tc>
          <w:tcPr>
            <w:tcW w:w="1663" w:type="dxa"/>
            <w:hideMark/>
          </w:tcPr>
          <w:p w14:paraId="67F60B67" w14:textId="77777777" w:rsidR="00BE221A" w:rsidRPr="00E80AC3" w:rsidRDefault="00BE221A" w:rsidP="00BE221A">
            <w:pPr>
              <w:jc w:val="left"/>
            </w:pPr>
            <w:r w:rsidRPr="00E80AC3">
              <w:t>2.1.     Which DCUs and groups within them have least access to services, and why (keeping in mind existing information regarding barriers to accessing services)?</w:t>
            </w:r>
          </w:p>
        </w:tc>
        <w:tc>
          <w:tcPr>
            <w:tcW w:w="2242" w:type="dxa"/>
            <w:hideMark/>
          </w:tcPr>
          <w:p w14:paraId="6520669A" w14:textId="77777777" w:rsidR="00BE221A" w:rsidRPr="00E80AC3" w:rsidRDefault="00BE221A" w:rsidP="00BE221A">
            <w:pPr>
              <w:jc w:val="left"/>
            </w:pPr>
            <w:r w:rsidRPr="00E80AC3">
              <w:t xml:space="preserve">Can all population groups move freely in this area? </w:t>
            </w:r>
          </w:p>
        </w:tc>
        <w:tc>
          <w:tcPr>
            <w:tcW w:w="2020" w:type="dxa"/>
            <w:hideMark/>
          </w:tcPr>
          <w:p w14:paraId="270D0946" w14:textId="77777777" w:rsidR="00BE221A" w:rsidRPr="00E80AC3" w:rsidRDefault="00BE221A" w:rsidP="00BE221A">
            <w:pPr>
              <w:jc w:val="left"/>
            </w:pPr>
            <w:r w:rsidRPr="00E80AC3">
              <w:t xml:space="preserve">If not, who can't and why not? Migrants? Women? Children? </w:t>
            </w:r>
            <w:r w:rsidRPr="00E80AC3">
              <w:br/>
            </w:r>
          </w:p>
        </w:tc>
        <w:tc>
          <w:tcPr>
            <w:tcW w:w="1712" w:type="dxa"/>
            <w:hideMark/>
          </w:tcPr>
          <w:p w14:paraId="3A29886A" w14:textId="77777777" w:rsidR="00BE221A" w:rsidRPr="00E80AC3" w:rsidRDefault="00BE221A" w:rsidP="00BE221A">
            <w:pPr>
              <w:jc w:val="left"/>
            </w:pPr>
          </w:p>
        </w:tc>
        <w:tc>
          <w:tcPr>
            <w:tcW w:w="1567" w:type="dxa"/>
            <w:hideMark/>
          </w:tcPr>
          <w:p w14:paraId="66631702" w14:textId="77777777" w:rsidR="00BE221A" w:rsidRPr="00E80AC3" w:rsidRDefault="00BE221A" w:rsidP="00BE221A">
            <w:pPr>
              <w:jc w:val="left"/>
            </w:pPr>
            <w:r w:rsidRPr="00E80AC3">
              <w:t>=&gt; Area type: DCU-level</w:t>
            </w:r>
          </w:p>
        </w:tc>
      </w:tr>
      <w:tr w:rsidR="00BE221A" w:rsidRPr="00E80AC3" w14:paraId="301D22DF" w14:textId="77777777" w:rsidTr="00BE221A">
        <w:trPr>
          <w:trHeight w:val="2970"/>
        </w:trPr>
        <w:tc>
          <w:tcPr>
            <w:tcW w:w="1705" w:type="dxa"/>
            <w:hideMark/>
          </w:tcPr>
          <w:p w14:paraId="19F32B38" w14:textId="77777777" w:rsidR="00BE221A" w:rsidRPr="00544FAE" w:rsidRDefault="00BE221A" w:rsidP="00BE221A">
            <w:pPr>
              <w:jc w:val="left"/>
              <w:rPr>
                <w:b/>
                <w:bCs/>
              </w:rPr>
            </w:pPr>
            <w:r w:rsidRPr="00544FAE">
              <w:rPr>
                <w:b/>
                <w:bCs/>
              </w:rPr>
              <w:lastRenderedPageBreak/>
              <w:t>2.       What are the characteristics of service delivery and access at the city and DCU level?</w:t>
            </w:r>
          </w:p>
        </w:tc>
        <w:tc>
          <w:tcPr>
            <w:tcW w:w="539" w:type="dxa"/>
            <w:hideMark/>
          </w:tcPr>
          <w:p w14:paraId="20CDB540" w14:textId="77777777" w:rsidR="00BE221A" w:rsidRPr="00E80AC3" w:rsidRDefault="00BE221A" w:rsidP="00BE221A">
            <w:pPr>
              <w:jc w:val="left"/>
            </w:pPr>
            <w:r w:rsidRPr="00E80AC3">
              <w:t>49</w:t>
            </w:r>
          </w:p>
        </w:tc>
        <w:tc>
          <w:tcPr>
            <w:tcW w:w="989" w:type="dxa"/>
            <w:hideMark/>
          </w:tcPr>
          <w:p w14:paraId="0EAF21AF" w14:textId="77777777" w:rsidR="00BE221A" w:rsidRPr="00E80AC3" w:rsidRDefault="00BE221A" w:rsidP="00BE221A">
            <w:pPr>
              <w:jc w:val="left"/>
            </w:pPr>
            <w:r w:rsidRPr="00E80AC3">
              <w:t>MFGD</w:t>
            </w:r>
          </w:p>
        </w:tc>
        <w:tc>
          <w:tcPr>
            <w:tcW w:w="1511" w:type="dxa"/>
            <w:hideMark/>
          </w:tcPr>
          <w:p w14:paraId="6FABEA59" w14:textId="77777777" w:rsidR="00BE221A" w:rsidRPr="00E80AC3" w:rsidRDefault="00BE221A" w:rsidP="00BE221A">
            <w:pPr>
              <w:jc w:val="left"/>
            </w:pPr>
            <w:r w:rsidRPr="00E80AC3">
              <w:t xml:space="preserve">Access to services </w:t>
            </w:r>
          </w:p>
        </w:tc>
        <w:tc>
          <w:tcPr>
            <w:tcW w:w="1663" w:type="dxa"/>
            <w:hideMark/>
          </w:tcPr>
          <w:p w14:paraId="314A45E1" w14:textId="77777777" w:rsidR="00BE221A" w:rsidRPr="00E80AC3" w:rsidRDefault="00BE221A" w:rsidP="00BE221A">
            <w:pPr>
              <w:jc w:val="left"/>
            </w:pPr>
            <w:r w:rsidRPr="00E80AC3">
              <w:t>2.1.     Which DCUs and groups within them have least access to services, and why (keeping in mind existing information regarding barriers to accessing services)?</w:t>
            </w:r>
          </w:p>
        </w:tc>
        <w:tc>
          <w:tcPr>
            <w:tcW w:w="2242" w:type="dxa"/>
            <w:hideMark/>
          </w:tcPr>
          <w:p w14:paraId="096791CC" w14:textId="77777777" w:rsidR="00BE221A" w:rsidRPr="00E80AC3" w:rsidRDefault="00BE221A" w:rsidP="00BE221A">
            <w:pPr>
              <w:jc w:val="left"/>
            </w:pPr>
            <w:r w:rsidRPr="00E80AC3">
              <w:t xml:space="preserve">Are there services that </w:t>
            </w:r>
            <w:r>
              <w:t>people cannot</w:t>
            </w:r>
            <w:r w:rsidRPr="00E80AC3">
              <w:t xml:space="preserve"> access due to restriction of movement? </w:t>
            </w:r>
          </w:p>
        </w:tc>
        <w:tc>
          <w:tcPr>
            <w:tcW w:w="2020" w:type="dxa"/>
            <w:hideMark/>
          </w:tcPr>
          <w:p w14:paraId="6550F668" w14:textId="77777777" w:rsidR="00BE221A" w:rsidRPr="00E80AC3" w:rsidRDefault="00BE221A" w:rsidP="00BE221A">
            <w:pPr>
              <w:jc w:val="left"/>
            </w:pPr>
            <w:r>
              <w:t xml:space="preserve">For example: restrictions of movement due to conflict, roadblocks, checkpoints? </w:t>
            </w:r>
          </w:p>
        </w:tc>
        <w:tc>
          <w:tcPr>
            <w:tcW w:w="1712" w:type="dxa"/>
            <w:hideMark/>
          </w:tcPr>
          <w:p w14:paraId="6E09CF91" w14:textId="77777777" w:rsidR="00BE221A" w:rsidRPr="00E80AC3" w:rsidRDefault="00BE221A" w:rsidP="00BE221A">
            <w:pPr>
              <w:jc w:val="left"/>
            </w:pPr>
          </w:p>
        </w:tc>
        <w:tc>
          <w:tcPr>
            <w:tcW w:w="1567" w:type="dxa"/>
            <w:hideMark/>
          </w:tcPr>
          <w:p w14:paraId="096CDB13" w14:textId="77777777" w:rsidR="00BE221A" w:rsidRPr="00E80AC3" w:rsidRDefault="00BE221A" w:rsidP="00BE221A">
            <w:pPr>
              <w:jc w:val="left"/>
            </w:pPr>
            <w:r w:rsidRPr="00E80AC3">
              <w:t>=&gt; Area type: DCU-level</w:t>
            </w:r>
          </w:p>
        </w:tc>
      </w:tr>
    </w:tbl>
    <w:p w14:paraId="5139A33D" w14:textId="5DFFC3C1" w:rsidR="001E34AC" w:rsidRPr="001E34AC" w:rsidRDefault="001E34AC" w:rsidP="001E34AC">
      <w:pPr>
        <w:spacing w:after="0" w:line="240" w:lineRule="auto"/>
        <w:jc w:val="left"/>
        <w:rPr>
          <w:lang w:val="en-GB" w:eastAsia="fr-FR"/>
        </w:rPr>
        <w:sectPr w:rsidR="001E34AC" w:rsidRPr="001E34AC" w:rsidSect="00BC3667">
          <w:pgSz w:w="16838" w:h="11906" w:orient="landscape"/>
          <w:pgMar w:top="1440" w:right="1440" w:bottom="1440" w:left="1440" w:header="720" w:footer="552" w:gutter="0"/>
          <w:pgNumType w:start="1"/>
          <w:cols w:space="720"/>
          <w:titlePg/>
          <w:docGrid w:linePitch="360"/>
        </w:sectPr>
      </w:pPr>
    </w:p>
    <w:p w14:paraId="18BC6DD8" w14:textId="779BDB26" w:rsidR="001F7ADC" w:rsidRPr="001F7ADC" w:rsidRDefault="001F7ADC" w:rsidP="00BE221A">
      <w:pPr>
        <w:spacing w:after="0" w:line="240" w:lineRule="auto"/>
        <w:jc w:val="left"/>
        <w:rPr>
          <w:lang w:val="en-GB" w:eastAsia="fr-FR"/>
        </w:rPr>
      </w:pPr>
    </w:p>
    <w:sectPr w:rsidR="001F7ADC" w:rsidRPr="001F7ADC" w:rsidSect="00DE72D8">
      <w:pgSz w:w="11906" w:h="16838"/>
      <w:pgMar w:top="1440" w:right="1440" w:bottom="1440" w:left="1440" w:header="720" w:footer="5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58A9F" w14:textId="77777777" w:rsidR="002B1868" w:rsidRDefault="002B1868" w:rsidP="00880C87">
      <w:pPr>
        <w:spacing w:after="0" w:line="240" w:lineRule="auto"/>
      </w:pPr>
      <w:r>
        <w:separator/>
      </w:r>
    </w:p>
  </w:endnote>
  <w:endnote w:type="continuationSeparator" w:id="0">
    <w:p w14:paraId="0FD1879B" w14:textId="77777777" w:rsidR="002B1868" w:rsidRDefault="002B1868" w:rsidP="0088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Trade Gothic LT Std"/>
    <w:panose1 w:val="00000000000000000000"/>
    <w:charset w:val="00"/>
    <w:family w:val="modern"/>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ade Gothic LT Std">
    <w:panose1 w:val="00000000000000000000"/>
    <w:charset w:val="00"/>
    <w:family w:val="modern"/>
    <w:notTrueType/>
    <w:pitch w:val="variable"/>
    <w:sig w:usb0="800000AF" w:usb1="4000204A" w:usb2="00000000" w:usb3="00000000" w:csb0="00000001" w:csb1="00000000"/>
  </w:font>
  <w:font w:name="Akzidenz Grotesk BE">
    <w:altName w:val="Calibri"/>
    <w:panose1 w:val="00000000000000000000"/>
    <w:charset w:val="00"/>
    <w:family w:val="swiss"/>
    <w:notTrueType/>
    <w:pitch w:val="default"/>
    <w:sig w:usb0="00000003" w:usb1="00000000"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9C3DD" w14:textId="7156437B" w:rsidR="00BE221A" w:rsidRDefault="00BE221A" w:rsidP="006D5060">
    <w:pPr>
      <w:pStyle w:val="Header"/>
    </w:pPr>
  </w:p>
  <w:tbl>
    <w:tblPr>
      <w:tblW w:w="0" w:type="auto"/>
      <w:tblBorders>
        <w:top w:val="single" w:sz="18" w:space="0" w:color="EE5859" w:themeColor="accent1"/>
      </w:tblBorders>
      <w:tblLook w:val="04A0" w:firstRow="1" w:lastRow="0" w:firstColumn="1" w:lastColumn="0" w:noHBand="0" w:noVBand="1"/>
    </w:tblPr>
    <w:tblGrid>
      <w:gridCol w:w="4869"/>
      <w:gridCol w:w="4866"/>
    </w:tblGrid>
    <w:tr w:rsidR="00BE221A" w14:paraId="7BE8B163" w14:textId="77777777" w:rsidTr="006D5060">
      <w:trPr>
        <w:trHeight w:val="236"/>
      </w:trPr>
      <w:tc>
        <w:tcPr>
          <w:tcW w:w="4869" w:type="dxa"/>
          <w:vAlign w:val="center"/>
        </w:tcPr>
        <w:p w14:paraId="1ABB7209" w14:textId="5791C292" w:rsidR="00BE221A" w:rsidRPr="008D4774" w:rsidRDefault="00BE221A" w:rsidP="006D5060">
          <w:pPr>
            <w:pStyle w:val="Footer"/>
            <w:jc w:val="left"/>
            <w:rPr>
              <w:i/>
            </w:rPr>
          </w:pPr>
          <w:r w:rsidRPr="006D5060">
            <w:rPr>
              <w:i/>
            </w:rPr>
            <w:t>www.reach-initiative.org</w:t>
          </w:r>
        </w:p>
      </w:tc>
      <w:tc>
        <w:tcPr>
          <w:tcW w:w="4866" w:type="dxa"/>
          <w:vAlign w:val="center"/>
        </w:tcPr>
        <w:p w14:paraId="40118A05" w14:textId="31E0832E" w:rsidR="00BE221A" w:rsidRPr="008D4774" w:rsidRDefault="00BE221A"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Pr>
              <w:i/>
              <w:noProof/>
            </w:rPr>
            <w:t>10</w:t>
          </w:r>
          <w:r w:rsidRPr="008D4774">
            <w:rPr>
              <w:i/>
              <w:noProof/>
            </w:rPr>
            <w:fldChar w:fldCharType="end"/>
          </w:r>
        </w:p>
      </w:tc>
    </w:tr>
  </w:tbl>
  <w:p w14:paraId="512ADC94" w14:textId="773C42B2" w:rsidR="00BE221A" w:rsidRPr="006D5060" w:rsidRDefault="00BE221A" w:rsidP="006D5060">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18" w:space="0" w:color="EE5859" w:themeColor="accent1"/>
      </w:tblBorders>
      <w:tblLook w:val="04A0" w:firstRow="1" w:lastRow="0" w:firstColumn="1" w:lastColumn="0" w:noHBand="0" w:noVBand="1"/>
    </w:tblPr>
    <w:tblGrid>
      <w:gridCol w:w="4869"/>
      <w:gridCol w:w="4866"/>
    </w:tblGrid>
    <w:tr w:rsidR="00BE221A" w:rsidRPr="008D4774" w14:paraId="132F9E8F" w14:textId="77777777" w:rsidTr="00621857">
      <w:trPr>
        <w:trHeight w:val="236"/>
      </w:trPr>
      <w:tc>
        <w:tcPr>
          <w:tcW w:w="4869" w:type="dxa"/>
          <w:vAlign w:val="center"/>
        </w:tcPr>
        <w:p w14:paraId="64E6CEAE" w14:textId="77777777" w:rsidR="00BE221A" w:rsidRPr="008D4774" w:rsidRDefault="00BE221A" w:rsidP="006D5060">
          <w:pPr>
            <w:pStyle w:val="Footer"/>
            <w:jc w:val="left"/>
            <w:rPr>
              <w:i/>
            </w:rPr>
          </w:pPr>
          <w:r w:rsidRPr="006D5060">
            <w:rPr>
              <w:i/>
            </w:rPr>
            <w:t>www.reach-initiative.org</w:t>
          </w:r>
        </w:p>
      </w:tc>
      <w:tc>
        <w:tcPr>
          <w:tcW w:w="4866" w:type="dxa"/>
          <w:vAlign w:val="center"/>
        </w:tcPr>
        <w:p w14:paraId="0593D3C3" w14:textId="04384E27" w:rsidR="00BE221A" w:rsidRPr="008D4774" w:rsidRDefault="00BE221A"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Pr>
              <w:i/>
              <w:noProof/>
            </w:rPr>
            <w:t>0</w:t>
          </w:r>
          <w:r w:rsidRPr="008D4774">
            <w:rPr>
              <w:i/>
              <w:noProof/>
            </w:rPr>
            <w:fldChar w:fldCharType="end"/>
          </w:r>
        </w:p>
      </w:tc>
    </w:tr>
  </w:tbl>
  <w:p w14:paraId="142D2BF7" w14:textId="04038558" w:rsidR="00BE221A" w:rsidRPr="006D5060" w:rsidRDefault="00BE221A" w:rsidP="006D5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789D8" w14:textId="77777777" w:rsidR="002B1868" w:rsidRDefault="002B1868" w:rsidP="00880C87">
      <w:pPr>
        <w:spacing w:after="0" w:line="240" w:lineRule="auto"/>
      </w:pPr>
      <w:r>
        <w:separator/>
      </w:r>
    </w:p>
  </w:footnote>
  <w:footnote w:type="continuationSeparator" w:id="0">
    <w:p w14:paraId="6CFF360A" w14:textId="77777777" w:rsidR="002B1868" w:rsidRDefault="002B1868" w:rsidP="00880C87">
      <w:pPr>
        <w:spacing w:after="0" w:line="240" w:lineRule="auto"/>
      </w:pPr>
      <w:r>
        <w:continuationSeparator/>
      </w:r>
    </w:p>
  </w:footnote>
  <w:footnote w:id="1">
    <w:p w14:paraId="3EFD56D7" w14:textId="2FD47866" w:rsidR="00BE221A" w:rsidRDefault="00BE221A" w:rsidP="00401D79">
      <w:pPr>
        <w:pStyle w:val="FootnoteText"/>
      </w:pPr>
      <w:r>
        <w:rPr>
          <w:rStyle w:val="FootnoteReference"/>
        </w:rPr>
        <w:footnoteRef/>
      </w:r>
      <w:r>
        <w:t xml:space="preserve"> </w:t>
      </w:r>
      <w:r w:rsidRPr="00474DD4">
        <w:rPr>
          <w:sz w:val="18"/>
          <w:szCs w:val="18"/>
        </w:rPr>
        <w:t xml:space="preserve">Data collection unit refers to a group of </w:t>
      </w:r>
      <w:r w:rsidRPr="00474DD4">
        <w:rPr>
          <w:rFonts w:cs="Arial Narrow"/>
          <w:iCs/>
          <w:sz w:val="18"/>
          <w:szCs w:val="18"/>
        </w:rPr>
        <w:t xml:space="preserve">neighborhoods delineated by residents in </w:t>
      </w:r>
      <w:r>
        <w:rPr>
          <w:rFonts w:cs="Arial Narrow"/>
          <w:iCs/>
          <w:sz w:val="18"/>
          <w:szCs w:val="18"/>
        </w:rPr>
        <w:t>Sebha</w:t>
      </w:r>
      <w:r w:rsidRPr="00474DD4">
        <w:rPr>
          <w:rFonts w:cs="Arial Narrow"/>
          <w:iCs/>
          <w:sz w:val="18"/>
          <w:szCs w:val="18"/>
        </w:rPr>
        <w:t xml:space="preserve"> during the Phase 1 of the data collection.</w:t>
      </w:r>
    </w:p>
  </w:footnote>
  <w:footnote w:id="2">
    <w:p w14:paraId="17F94E39" w14:textId="69ACCB88" w:rsidR="00BE221A" w:rsidRPr="008A593F" w:rsidRDefault="00BE221A">
      <w:pPr>
        <w:pStyle w:val="FootnoteText"/>
      </w:pPr>
      <w:r w:rsidRPr="00B84491">
        <w:rPr>
          <w:rStyle w:val="FootnoteReference"/>
          <w:sz w:val="18"/>
          <w:szCs w:val="18"/>
        </w:rPr>
        <w:footnoteRef/>
      </w:r>
      <w:r w:rsidRPr="00B84491">
        <w:rPr>
          <w:sz w:val="18"/>
          <w:szCs w:val="18"/>
        </w:rPr>
        <w:t xml:space="preserve"> Discussed in Section 2.4.</w:t>
      </w:r>
    </w:p>
  </w:footnote>
  <w:footnote w:id="3">
    <w:p w14:paraId="726FEBA7" w14:textId="77777777" w:rsidR="00BE221A" w:rsidRPr="00B071D9" w:rsidRDefault="00BE221A" w:rsidP="00D74319">
      <w:pPr>
        <w:pStyle w:val="FootnoteText"/>
        <w:rPr>
          <w:sz w:val="18"/>
          <w:szCs w:val="18"/>
        </w:rPr>
      </w:pPr>
      <w:r w:rsidRPr="00B071D9">
        <w:rPr>
          <w:rStyle w:val="FootnoteReference"/>
          <w:sz w:val="18"/>
          <w:szCs w:val="18"/>
        </w:rPr>
        <w:footnoteRef/>
      </w:r>
      <w:r w:rsidRPr="00B071D9">
        <w:rPr>
          <w:sz w:val="18"/>
          <w:szCs w:val="18"/>
        </w:rPr>
        <w:t xml:space="preserve"> Determined during Phase 1 of data collection</w:t>
      </w:r>
    </w:p>
  </w:footnote>
  <w:footnote w:id="4">
    <w:p w14:paraId="7DCE9D73" w14:textId="77777777" w:rsidR="00BE221A" w:rsidRDefault="00BE221A">
      <w:pPr>
        <w:pStyle w:val="FootnoteText"/>
      </w:pPr>
      <w:r w:rsidRPr="00B071D9">
        <w:rPr>
          <w:rStyle w:val="FootnoteReference"/>
          <w:sz w:val="18"/>
          <w:szCs w:val="18"/>
        </w:rPr>
        <w:footnoteRef/>
      </w:r>
      <w:r w:rsidRPr="00B071D9">
        <w:rPr>
          <w:sz w:val="18"/>
          <w:szCs w:val="18"/>
        </w:rPr>
        <w:t xml:space="preserve"> IOM DTM Libya, </w:t>
      </w:r>
      <w:hyperlink r:id="rId1" w:history="1">
        <w:r w:rsidRPr="00B071D9">
          <w:rPr>
            <w:rStyle w:val="Hyperlink"/>
            <w:sz w:val="18"/>
            <w:szCs w:val="18"/>
          </w:rPr>
          <w:t>Baseline assessment Round 27</w:t>
        </w:r>
      </w:hyperlink>
      <w:r w:rsidRPr="00B071D9">
        <w:rPr>
          <w:sz w:val="18"/>
          <w:szCs w:val="18"/>
        </w:rPr>
        <w:t>, December 2019</w:t>
      </w:r>
    </w:p>
  </w:footnote>
  <w:footnote w:id="5">
    <w:p w14:paraId="68679D00" w14:textId="2A9BEAC9" w:rsidR="00BE221A" w:rsidRPr="00B071D9" w:rsidRDefault="00BE221A" w:rsidP="001854C4">
      <w:pPr>
        <w:pStyle w:val="FootnoteText"/>
        <w:rPr>
          <w:sz w:val="18"/>
          <w:szCs w:val="18"/>
        </w:rPr>
      </w:pPr>
      <w:r w:rsidRPr="00B071D9">
        <w:rPr>
          <w:rStyle w:val="FootnoteReference"/>
          <w:sz w:val="18"/>
          <w:szCs w:val="18"/>
        </w:rPr>
        <w:footnoteRef/>
      </w:r>
      <w:r w:rsidRPr="00B071D9">
        <w:rPr>
          <w:sz w:val="18"/>
          <w:szCs w:val="18"/>
        </w:rPr>
        <w:t xml:space="preserve"> REACH, Consultations on Humanitarian Responses in Urban Areas. Perspectives from Cities in Crisis, World Humanitarian Summit, May 2016.</w:t>
      </w:r>
    </w:p>
  </w:footnote>
  <w:footnote w:id="6">
    <w:p w14:paraId="47F6727A" w14:textId="1EEC8AA2" w:rsidR="00BE221A" w:rsidRPr="00B071D9" w:rsidRDefault="00BE221A" w:rsidP="001854C4">
      <w:pPr>
        <w:pStyle w:val="FootnoteText"/>
        <w:rPr>
          <w:sz w:val="18"/>
          <w:szCs w:val="18"/>
        </w:rPr>
      </w:pPr>
      <w:r w:rsidRPr="00B071D9">
        <w:rPr>
          <w:rStyle w:val="FootnoteReference"/>
          <w:sz w:val="18"/>
          <w:szCs w:val="18"/>
        </w:rPr>
        <w:footnoteRef/>
      </w:r>
      <w:r w:rsidRPr="00B071D9">
        <w:rPr>
          <w:sz w:val="18"/>
          <w:szCs w:val="18"/>
        </w:rPr>
        <w:t xml:space="preserve"> World Bank, </w:t>
      </w:r>
      <w:r w:rsidRPr="00B071D9">
        <w:rPr>
          <w:sz w:val="18"/>
          <w:szCs w:val="18"/>
          <w:lang w:val="en-GB"/>
        </w:rPr>
        <w:t>Libya Recovery and Peacebuilding Framework: comprehensive review of existing data and information on challenges and needs, 2019, [Unpublished]</w:t>
      </w:r>
    </w:p>
  </w:footnote>
  <w:footnote w:id="7">
    <w:p w14:paraId="62449C57" w14:textId="1BFC756B" w:rsidR="00BE221A" w:rsidRPr="00B071D9" w:rsidRDefault="00BE221A" w:rsidP="001854C4">
      <w:pPr>
        <w:pStyle w:val="FootnoteText"/>
        <w:rPr>
          <w:sz w:val="18"/>
          <w:szCs w:val="18"/>
        </w:rPr>
      </w:pPr>
      <w:r w:rsidRPr="00B071D9">
        <w:rPr>
          <w:rStyle w:val="FootnoteReference"/>
          <w:sz w:val="18"/>
          <w:szCs w:val="18"/>
        </w:rPr>
        <w:footnoteRef/>
      </w:r>
      <w:r w:rsidRPr="00B071D9">
        <w:rPr>
          <w:sz w:val="18"/>
          <w:szCs w:val="18"/>
        </w:rPr>
        <w:t xml:space="preserve"> Maynard V., E. Parker, Humanitarian Response to Urban Crises. International Institute for Environment and Development, 2015.</w:t>
      </w:r>
    </w:p>
  </w:footnote>
  <w:footnote w:id="8">
    <w:p w14:paraId="568738DD" w14:textId="14C813F3" w:rsidR="00BE221A" w:rsidRPr="00B071D9" w:rsidRDefault="00BE221A" w:rsidP="001854C4">
      <w:pPr>
        <w:pStyle w:val="FootnoteText"/>
        <w:rPr>
          <w:sz w:val="18"/>
          <w:szCs w:val="18"/>
        </w:rPr>
      </w:pPr>
      <w:r w:rsidRPr="00B071D9">
        <w:rPr>
          <w:rStyle w:val="FootnoteReference"/>
          <w:sz w:val="18"/>
          <w:szCs w:val="18"/>
        </w:rPr>
        <w:footnoteRef/>
      </w:r>
      <w:r w:rsidRPr="00B071D9">
        <w:rPr>
          <w:sz w:val="18"/>
          <w:szCs w:val="18"/>
        </w:rPr>
        <w:t xml:space="preserve"> UNOCHA, </w:t>
      </w:r>
      <w:hyperlink r:id="rId2" w:history="1">
        <w:r w:rsidRPr="00B071D9">
          <w:rPr>
            <w:rStyle w:val="Hyperlink"/>
            <w:sz w:val="18"/>
            <w:szCs w:val="18"/>
          </w:rPr>
          <w:t>The New Way of Working,</w:t>
        </w:r>
      </w:hyperlink>
      <w:r w:rsidRPr="00B071D9">
        <w:rPr>
          <w:sz w:val="18"/>
          <w:szCs w:val="18"/>
        </w:rPr>
        <w:t xml:space="preserve"> 2017.</w:t>
      </w:r>
    </w:p>
  </w:footnote>
  <w:footnote w:id="9">
    <w:p w14:paraId="6B2AA07E" w14:textId="37AD5AAB" w:rsidR="00BE221A" w:rsidRPr="00B071D9" w:rsidRDefault="00BE221A" w:rsidP="001854C4">
      <w:pPr>
        <w:pStyle w:val="Paragraphe"/>
        <w:spacing w:line="240" w:lineRule="auto"/>
        <w:jc w:val="both"/>
        <w:rPr>
          <w:sz w:val="18"/>
          <w:szCs w:val="18"/>
          <w:lang w:val="en-GB"/>
        </w:rPr>
      </w:pPr>
      <w:r w:rsidRPr="00B071D9">
        <w:rPr>
          <w:rStyle w:val="FootnoteReference"/>
          <w:sz w:val="18"/>
          <w:szCs w:val="18"/>
        </w:rPr>
        <w:footnoteRef/>
      </w:r>
      <w:r w:rsidRPr="00B071D9">
        <w:rPr>
          <w:sz w:val="18"/>
          <w:szCs w:val="18"/>
        </w:rPr>
        <w:t xml:space="preserve"> High and low estimates from UNHabitat, </w:t>
      </w:r>
      <w:hyperlink r:id="rId3" w:history="1">
        <w:r w:rsidRPr="00B071D9">
          <w:rPr>
            <w:rStyle w:val="Hyperlink"/>
            <w:sz w:val="18"/>
            <w:szCs w:val="18"/>
            <w:lang w:val="en-GB"/>
          </w:rPr>
          <w:t>Rapid City Profiling: Sebha, 2019</w:t>
        </w:r>
      </w:hyperlink>
    </w:p>
  </w:footnote>
  <w:footnote w:id="10">
    <w:p w14:paraId="50CDF529" w14:textId="59196FC8" w:rsidR="00BE221A" w:rsidRPr="00B071D9" w:rsidRDefault="00BE221A" w:rsidP="001854C4">
      <w:pPr>
        <w:pStyle w:val="Paragraphe"/>
        <w:spacing w:line="240" w:lineRule="auto"/>
        <w:jc w:val="both"/>
        <w:rPr>
          <w:sz w:val="18"/>
          <w:szCs w:val="18"/>
          <w:lang w:val="en-GB"/>
        </w:rPr>
      </w:pPr>
      <w:r w:rsidRPr="00B071D9">
        <w:rPr>
          <w:rStyle w:val="FootnoteReference"/>
          <w:sz w:val="18"/>
          <w:szCs w:val="18"/>
        </w:rPr>
        <w:footnoteRef/>
      </w:r>
      <w:r w:rsidRPr="00B071D9">
        <w:rPr>
          <w:sz w:val="18"/>
          <w:szCs w:val="18"/>
        </w:rPr>
        <w:t xml:space="preserve"> </w:t>
      </w:r>
      <w:hyperlink r:id="rId4" w:history="1">
        <w:r w:rsidRPr="00B071D9">
          <w:rPr>
            <w:rStyle w:val="Hyperlink"/>
            <w:sz w:val="18"/>
            <w:szCs w:val="18"/>
          </w:rPr>
          <w:t>Högbladh Stina, 2019, “UCDP GED Codebook version 19.1”</w:t>
        </w:r>
      </w:hyperlink>
      <w:r w:rsidRPr="00B071D9">
        <w:rPr>
          <w:sz w:val="18"/>
          <w:szCs w:val="18"/>
        </w:rPr>
        <w:t xml:space="preserve">, Department of Peace and Conflict Research, Uppsala University; </w:t>
      </w:r>
      <w:r w:rsidRPr="00B071D9">
        <w:rPr>
          <w:sz w:val="18"/>
          <w:szCs w:val="18"/>
          <w:lang w:val="en-GB"/>
        </w:rPr>
        <w:t>Safa O. &amp; N. Wilson, Sebha Conflict Mapping, USIP, 2018 [Unpublished]; Murray R., Sebha: A conflict sensitive humani</w:t>
      </w:r>
      <w:r>
        <w:rPr>
          <w:sz w:val="18"/>
          <w:szCs w:val="18"/>
          <w:lang w:val="en-GB"/>
        </w:rPr>
        <w:t>t</w:t>
      </w:r>
      <w:r w:rsidRPr="00B071D9">
        <w:rPr>
          <w:sz w:val="18"/>
          <w:szCs w:val="18"/>
          <w:lang w:val="en-GB"/>
        </w:rPr>
        <w:t>arian approach to migration, Swiss Confederation, 2019 [Unpublished]</w:t>
      </w:r>
      <w:r w:rsidRPr="00B071D9">
        <w:rPr>
          <w:sz w:val="18"/>
          <w:szCs w:val="18"/>
        </w:rPr>
        <w:t xml:space="preserve"> </w:t>
      </w:r>
    </w:p>
  </w:footnote>
  <w:footnote w:id="11">
    <w:p w14:paraId="2898FD84" w14:textId="52C25D28" w:rsidR="00BE221A" w:rsidRPr="00B071D9" w:rsidRDefault="00BE221A">
      <w:pPr>
        <w:pStyle w:val="FootnoteText"/>
        <w:rPr>
          <w:sz w:val="18"/>
          <w:szCs w:val="18"/>
        </w:rPr>
      </w:pPr>
      <w:r w:rsidRPr="00B071D9">
        <w:rPr>
          <w:rStyle w:val="FootnoteReference"/>
          <w:sz w:val="18"/>
          <w:szCs w:val="18"/>
        </w:rPr>
        <w:footnoteRef/>
      </w:r>
      <w:r w:rsidRPr="00B071D9">
        <w:rPr>
          <w:sz w:val="18"/>
          <w:szCs w:val="18"/>
        </w:rPr>
        <w:t xml:space="preserve"> Discussed in Secondary Data Review Section 2.3</w:t>
      </w:r>
    </w:p>
  </w:footnote>
  <w:footnote w:id="12">
    <w:p w14:paraId="05C91565" w14:textId="77777777" w:rsidR="00BE221A" w:rsidRPr="00481EDB" w:rsidRDefault="00BE221A" w:rsidP="00E73321">
      <w:pPr>
        <w:spacing w:after="0" w:line="240" w:lineRule="auto"/>
        <w:rPr>
          <w:sz w:val="18"/>
          <w:szCs w:val="18"/>
          <w:lang w:val="en-GB"/>
        </w:rPr>
      </w:pPr>
      <w:r w:rsidRPr="00481EDB">
        <w:rPr>
          <w:rStyle w:val="FootnoteReference"/>
          <w:sz w:val="18"/>
          <w:szCs w:val="18"/>
        </w:rPr>
        <w:footnoteRef/>
      </w:r>
      <w:r w:rsidRPr="00481EDB">
        <w:rPr>
          <w:sz w:val="18"/>
          <w:szCs w:val="18"/>
        </w:rPr>
        <w:t xml:space="preserve"> </w:t>
      </w:r>
      <w:r w:rsidRPr="00481EDB">
        <w:rPr>
          <w:rFonts w:asciiTheme="majorHAnsi" w:hAnsiTheme="majorHAnsi"/>
          <w:i/>
          <w:iCs/>
          <w:sz w:val="18"/>
          <w:szCs w:val="18"/>
          <w:lang w:val="en-GB"/>
        </w:rPr>
        <w:t>Key terms:</w:t>
      </w:r>
      <w:r w:rsidRPr="00481EDB">
        <w:rPr>
          <w:rFonts w:asciiTheme="majorHAnsi" w:hAnsiTheme="majorHAnsi"/>
          <w:sz w:val="18"/>
          <w:szCs w:val="18"/>
          <w:lang w:val="en-GB"/>
        </w:rPr>
        <w:t xml:space="preserve"> Mapping focus group discussion (MFDG), key informant interview (KII), social network analysis (SNA), and data collection unit (DCU) which is a grouping of neighbourhoods.</w:t>
      </w:r>
    </w:p>
  </w:footnote>
  <w:footnote w:id="13">
    <w:p w14:paraId="24923881" w14:textId="77777777" w:rsidR="00BE221A" w:rsidRPr="00481EDB" w:rsidRDefault="00BE221A" w:rsidP="00881FF1">
      <w:pPr>
        <w:pStyle w:val="FootnoteText"/>
        <w:rPr>
          <w:sz w:val="18"/>
          <w:szCs w:val="18"/>
        </w:rPr>
      </w:pPr>
      <w:r w:rsidRPr="00481EDB">
        <w:rPr>
          <w:rStyle w:val="FootnoteReference"/>
          <w:sz w:val="18"/>
          <w:szCs w:val="18"/>
        </w:rPr>
        <w:footnoteRef/>
      </w:r>
      <w:r w:rsidRPr="00481EDB">
        <w:rPr>
          <w:sz w:val="18"/>
          <w:szCs w:val="18"/>
        </w:rPr>
        <w:t xml:space="preserve"> The City-level Mapping KIIs for electricity providers uses a similar tool as that for water providers, but the two tools are specifically tailored to their target sector.  The tools for electricity providers and water providers are included here in the same line to demonstrate that the tools and their objectives are linked, but that they are in fact two distinct tools. </w:t>
      </w:r>
    </w:p>
  </w:footnote>
  <w:footnote w:id="14">
    <w:p w14:paraId="34728B61" w14:textId="3CD09083" w:rsidR="00BE221A" w:rsidRPr="00481EDB" w:rsidRDefault="00BE221A" w:rsidP="00E73321">
      <w:pPr>
        <w:pStyle w:val="FootnoteText"/>
        <w:rPr>
          <w:sz w:val="18"/>
          <w:szCs w:val="18"/>
          <w:lang w:val="en-GB"/>
        </w:rPr>
      </w:pPr>
      <w:r w:rsidRPr="00481EDB">
        <w:rPr>
          <w:rStyle w:val="FootnoteReference"/>
          <w:sz w:val="18"/>
          <w:szCs w:val="18"/>
        </w:rPr>
        <w:footnoteRef/>
      </w:r>
      <w:r w:rsidRPr="00481EDB">
        <w:rPr>
          <w:sz w:val="18"/>
          <w:szCs w:val="18"/>
        </w:rPr>
        <w:t xml:space="preserve"> </w:t>
      </w:r>
      <w:r w:rsidRPr="00481EDB">
        <w:rPr>
          <w:sz w:val="18"/>
          <w:szCs w:val="18"/>
          <w:lang w:val="en-GB"/>
        </w:rPr>
        <w:t xml:space="preserve">As an exception, the MFGD DCU tool in Phase 1 is supported by data from tools collected during the same Phase. </w:t>
      </w:r>
    </w:p>
  </w:footnote>
  <w:footnote w:id="15">
    <w:p w14:paraId="2959E2C1" w14:textId="48E5413D" w:rsidR="00BE221A" w:rsidRPr="000A625F" w:rsidRDefault="00BE221A" w:rsidP="00E73321">
      <w:pPr>
        <w:pStyle w:val="FootnoteText"/>
      </w:pPr>
      <w:r w:rsidRPr="00481EDB">
        <w:rPr>
          <w:rStyle w:val="FootnoteReference"/>
          <w:sz w:val="18"/>
          <w:szCs w:val="18"/>
        </w:rPr>
        <w:footnoteRef/>
      </w:r>
      <w:r w:rsidRPr="00481EDB">
        <w:rPr>
          <w:sz w:val="18"/>
          <w:szCs w:val="18"/>
          <w:lang w:val="en-GB"/>
        </w:rPr>
        <w:t xml:space="preserve"> The SNA tool is stand-alone and does not receive or contribute input to later tools, and as such is not included in Figure 1. The initial MFGD tool is also not included as its primary purpose is to split the city into manageable slices for data collection and analysis. These borders will be fine-tuned in the MFGDs at DCU level with residents from each DCU. The KII Service Provider tool in this figure represents KII tools for both electricity and water service providers.</w:t>
      </w:r>
    </w:p>
  </w:footnote>
  <w:footnote w:id="16">
    <w:p w14:paraId="6D7C300C" w14:textId="77777777" w:rsidR="00BE221A" w:rsidRPr="00481EDB" w:rsidRDefault="00BE221A" w:rsidP="00A0339A">
      <w:pPr>
        <w:pStyle w:val="FootnoteText"/>
        <w:rPr>
          <w:sz w:val="18"/>
          <w:szCs w:val="18"/>
        </w:rPr>
      </w:pPr>
      <w:r w:rsidRPr="00481EDB">
        <w:rPr>
          <w:rStyle w:val="FootnoteReference"/>
          <w:sz w:val="18"/>
          <w:szCs w:val="18"/>
        </w:rPr>
        <w:footnoteRef/>
      </w:r>
      <w:r w:rsidRPr="00481EDB">
        <w:rPr>
          <w:sz w:val="18"/>
          <w:szCs w:val="18"/>
        </w:rPr>
        <w:t xml:space="preserve"> IOM, “DTM Libya – Mobility Tracking: Methodology,” Version 11, 2017.</w:t>
      </w:r>
    </w:p>
  </w:footnote>
  <w:footnote w:id="17">
    <w:p w14:paraId="4307D0BF" w14:textId="77777777" w:rsidR="00BE221A" w:rsidRPr="00481EDB" w:rsidRDefault="00BE221A" w:rsidP="00A0339A">
      <w:pPr>
        <w:pStyle w:val="FootnoteText"/>
        <w:rPr>
          <w:sz w:val="18"/>
          <w:szCs w:val="18"/>
        </w:rPr>
      </w:pPr>
      <w:r w:rsidRPr="00481EDB">
        <w:rPr>
          <w:rStyle w:val="FootnoteReference"/>
          <w:sz w:val="18"/>
          <w:szCs w:val="18"/>
        </w:rPr>
        <w:footnoteRef/>
      </w:r>
      <w:r w:rsidRPr="00481EDB">
        <w:rPr>
          <w:sz w:val="18"/>
          <w:szCs w:val="18"/>
        </w:rPr>
        <w:t xml:space="preserve"> Ibid.</w:t>
      </w:r>
    </w:p>
  </w:footnote>
  <w:footnote w:id="18">
    <w:p w14:paraId="1BE8325B" w14:textId="77777777" w:rsidR="00BE221A" w:rsidRPr="00481EDB" w:rsidRDefault="00BE221A" w:rsidP="001D1A9F">
      <w:pPr>
        <w:pStyle w:val="FootnoteText"/>
        <w:rPr>
          <w:sz w:val="18"/>
          <w:szCs w:val="18"/>
        </w:rPr>
      </w:pPr>
      <w:r w:rsidRPr="00481EDB">
        <w:rPr>
          <w:rStyle w:val="FootnoteReference"/>
          <w:sz w:val="18"/>
          <w:szCs w:val="18"/>
        </w:rPr>
        <w:footnoteRef/>
      </w:r>
      <w:r w:rsidRPr="00481EDB">
        <w:rPr>
          <w:sz w:val="18"/>
          <w:szCs w:val="18"/>
        </w:rPr>
        <w:t xml:space="preserve"> International Organization for Migration - IOM, </w:t>
      </w:r>
      <w:hyperlink r:id="rId5" w:history="1">
        <w:r w:rsidRPr="00481EDB">
          <w:rPr>
            <w:rStyle w:val="Hyperlink"/>
            <w:sz w:val="18"/>
            <w:szCs w:val="18"/>
          </w:rPr>
          <w:t>Who is a migrant?</w:t>
        </w:r>
      </w:hyperlink>
    </w:p>
  </w:footnote>
  <w:footnote w:id="19">
    <w:p w14:paraId="35E07BE4" w14:textId="77777777" w:rsidR="00BE221A" w:rsidRPr="00481EDB" w:rsidRDefault="00BE221A" w:rsidP="001D1A9F">
      <w:pPr>
        <w:pStyle w:val="FootnoteText"/>
        <w:rPr>
          <w:sz w:val="18"/>
          <w:szCs w:val="18"/>
        </w:rPr>
      </w:pPr>
      <w:r w:rsidRPr="00481EDB">
        <w:rPr>
          <w:rStyle w:val="FootnoteReference"/>
          <w:sz w:val="18"/>
          <w:szCs w:val="18"/>
        </w:rPr>
        <w:footnoteRef/>
      </w:r>
      <w:r w:rsidRPr="00481EDB">
        <w:rPr>
          <w:sz w:val="18"/>
          <w:szCs w:val="18"/>
        </w:rPr>
        <w:t xml:space="preserve"> </w:t>
      </w:r>
      <w:hyperlink r:id="rId6" w:history="1">
        <w:r w:rsidRPr="00481EDB">
          <w:rPr>
            <w:rStyle w:val="Hyperlink"/>
            <w:sz w:val="18"/>
            <w:szCs w:val="18"/>
          </w:rPr>
          <w:t>1951 UN Refugee Convention</w:t>
        </w:r>
      </w:hyperlink>
      <w:r w:rsidRPr="00481EDB">
        <w:rPr>
          <w:sz w:val="18"/>
          <w:szCs w:val="18"/>
        </w:rPr>
        <w:t>.</w:t>
      </w:r>
    </w:p>
  </w:footnote>
  <w:footnote w:id="20">
    <w:p w14:paraId="7FFDA175" w14:textId="77777777" w:rsidR="00BE221A" w:rsidRPr="00BF4432" w:rsidRDefault="00BE221A" w:rsidP="001D1A9F">
      <w:pPr>
        <w:pStyle w:val="FootnoteText"/>
        <w:rPr>
          <w:sz w:val="18"/>
          <w:szCs w:val="18"/>
        </w:rPr>
      </w:pPr>
      <w:r w:rsidRPr="00481EDB">
        <w:rPr>
          <w:rStyle w:val="FootnoteReference"/>
          <w:sz w:val="18"/>
          <w:szCs w:val="18"/>
        </w:rPr>
        <w:footnoteRef/>
      </w:r>
      <w:r w:rsidRPr="00481EDB">
        <w:rPr>
          <w:sz w:val="18"/>
          <w:szCs w:val="18"/>
        </w:rPr>
        <w:t xml:space="preserve"> UNHCR (2017) </w:t>
      </w:r>
      <w:hyperlink r:id="rId7" w:history="1">
        <w:r w:rsidRPr="00481EDB">
          <w:rPr>
            <w:rStyle w:val="Hyperlink"/>
            <w:sz w:val="18"/>
            <w:szCs w:val="18"/>
          </w:rPr>
          <w:t>Expanded response in Libya 2017</w:t>
        </w:r>
      </w:hyperlink>
      <w:r w:rsidRPr="00481EDB">
        <w:rPr>
          <w:sz w:val="18"/>
          <w:szCs w:val="18"/>
        </w:rPr>
        <w:t>.</w:t>
      </w:r>
    </w:p>
  </w:footnote>
  <w:footnote w:id="21">
    <w:p w14:paraId="294C0535" w14:textId="4EC9D29E" w:rsidR="00BE221A" w:rsidRPr="00107257" w:rsidRDefault="00BE221A" w:rsidP="00107257">
      <w:pPr>
        <w:pStyle w:val="FootnoteText"/>
      </w:pPr>
      <w:r w:rsidRPr="00481EDB">
        <w:rPr>
          <w:rStyle w:val="FootnoteReference"/>
          <w:sz w:val="18"/>
          <w:szCs w:val="18"/>
        </w:rPr>
        <w:footnoteRef/>
      </w:r>
      <w:r w:rsidRPr="00481EDB">
        <w:rPr>
          <w:sz w:val="18"/>
          <w:szCs w:val="18"/>
        </w:rPr>
        <w:t xml:space="preserve"> </w:t>
      </w:r>
      <w:proofErr w:type="spellStart"/>
      <w:r w:rsidRPr="00481EDB">
        <w:rPr>
          <w:sz w:val="18"/>
          <w:szCs w:val="18"/>
        </w:rPr>
        <w:t>Baladiyas</w:t>
      </w:r>
      <w:proofErr w:type="spellEnd"/>
      <w:r w:rsidRPr="00481EDB">
        <w:rPr>
          <w:sz w:val="18"/>
          <w:szCs w:val="18"/>
        </w:rPr>
        <w:t xml:space="preserve"> are administrative boundaries corresponding to the ‘municipality’ – while mahallas are administrative boundaries corresponding to area ‘neighborhoods’</w:t>
      </w:r>
    </w:p>
  </w:footnote>
  <w:footnote w:id="22">
    <w:p w14:paraId="53328006" w14:textId="77777777" w:rsidR="00BE221A" w:rsidRPr="00571838" w:rsidRDefault="00BE221A" w:rsidP="000C3DE3">
      <w:pPr>
        <w:pStyle w:val="FootnoteText"/>
        <w:rPr>
          <w:sz w:val="18"/>
          <w:szCs w:val="18"/>
        </w:rPr>
      </w:pPr>
      <w:r w:rsidRPr="00571838">
        <w:rPr>
          <w:rStyle w:val="FootnoteReference"/>
          <w:sz w:val="18"/>
          <w:szCs w:val="18"/>
        </w:rPr>
        <w:footnoteRef/>
      </w:r>
      <w:r w:rsidRPr="00571838">
        <w:rPr>
          <w:sz w:val="18"/>
          <w:szCs w:val="18"/>
        </w:rPr>
        <w:t xml:space="preserve"> Determined during scoping period and secondary desk research</w:t>
      </w:r>
    </w:p>
  </w:footnote>
  <w:footnote w:id="23">
    <w:p w14:paraId="53664F9A" w14:textId="77777777" w:rsidR="00BE221A" w:rsidRPr="00571838" w:rsidRDefault="00BE221A" w:rsidP="000C3DE3">
      <w:pPr>
        <w:pStyle w:val="FootnoteText"/>
        <w:rPr>
          <w:sz w:val="18"/>
          <w:szCs w:val="18"/>
        </w:rPr>
      </w:pPr>
      <w:r w:rsidRPr="00571838">
        <w:rPr>
          <w:rStyle w:val="FootnoteReference"/>
          <w:sz w:val="18"/>
          <w:szCs w:val="18"/>
        </w:rPr>
        <w:footnoteRef/>
      </w:r>
      <w:r w:rsidRPr="00571838">
        <w:rPr>
          <w:sz w:val="18"/>
          <w:szCs w:val="18"/>
        </w:rPr>
        <w:t xml:space="preserve"> Aged 18 years old and more.</w:t>
      </w:r>
    </w:p>
  </w:footnote>
  <w:footnote w:id="24">
    <w:p w14:paraId="1708B697" w14:textId="77777777" w:rsidR="00BE221A" w:rsidRPr="00571838" w:rsidRDefault="00BE221A" w:rsidP="000C3DE3">
      <w:pPr>
        <w:pStyle w:val="Paragraphe"/>
        <w:jc w:val="both"/>
        <w:rPr>
          <w:lang w:val="en-GB"/>
        </w:rPr>
      </w:pPr>
      <w:r w:rsidRPr="00571838">
        <w:rPr>
          <w:rStyle w:val="FootnoteReference"/>
          <w:sz w:val="18"/>
          <w:szCs w:val="18"/>
        </w:rPr>
        <w:footnoteRef/>
      </w:r>
      <w:r w:rsidRPr="00571838">
        <w:rPr>
          <w:sz w:val="18"/>
          <w:szCs w:val="18"/>
        </w:rPr>
        <w:t xml:space="preserve"> </w:t>
      </w:r>
      <w:r w:rsidRPr="00571838">
        <w:rPr>
          <w:sz w:val="18"/>
          <w:szCs w:val="18"/>
          <w:lang w:val="en-GB"/>
        </w:rPr>
        <w:t>Determined during the scoping period and secondary data review. Key source: Safa O. &amp; N. Wilson, Sebha Conflict Mapping, USIP, 2018</w:t>
      </w:r>
    </w:p>
  </w:footnote>
  <w:footnote w:id="25">
    <w:p w14:paraId="44518B0F" w14:textId="77777777" w:rsidR="00BE221A" w:rsidRPr="00481EDB" w:rsidRDefault="00BE221A" w:rsidP="000C3DE3">
      <w:pPr>
        <w:pStyle w:val="FootnoteText"/>
        <w:rPr>
          <w:sz w:val="18"/>
          <w:szCs w:val="18"/>
          <w:lang w:val="en-GB"/>
        </w:rPr>
      </w:pPr>
      <w:r w:rsidRPr="00481EDB">
        <w:rPr>
          <w:rStyle w:val="FootnoteReference"/>
          <w:sz w:val="18"/>
          <w:szCs w:val="18"/>
        </w:rPr>
        <w:footnoteRef/>
      </w:r>
      <w:r w:rsidRPr="00481EDB">
        <w:rPr>
          <w:sz w:val="18"/>
          <w:szCs w:val="18"/>
        </w:rPr>
        <w:t xml:space="preserve"> Mosul Al-Salam ABA, Iraq, REACH, 2019; </w:t>
      </w:r>
      <w:proofErr w:type="spellStart"/>
      <w:r w:rsidRPr="00481EDB">
        <w:rPr>
          <w:sz w:val="18"/>
          <w:szCs w:val="18"/>
        </w:rPr>
        <w:t>Telafar</w:t>
      </w:r>
      <w:proofErr w:type="spellEnd"/>
      <w:r w:rsidRPr="00481EDB">
        <w:rPr>
          <w:sz w:val="18"/>
          <w:szCs w:val="18"/>
        </w:rPr>
        <w:t xml:space="preserve"> ABA, Iraq, REACH, 2018; Saida ABA, Lebanon, AGORA, 2018; Kampala ABA, AGORA, 2018.</w:t>
      </w:r>
    </w:p>
  </w:footnote>
  <w:footnote w:id="26">
    <w:p w14:paraId="30D00820" w14:textId="6C6C6585" w:rsidR="00BE221A" w:rsidRPr="00481EDB" w:rsidRDefault="00BE221A">
      <w:pPr>
        <w:pStyle w:val="FootnoteText"/>
        <w:rPr>
          <w:sz w:val="18"/>
          <w:szCs w:val="18"/>
          <w:lang w:val="en-GB"/>
        </w:rPr>
      </w:pPr>
      <w:r w:rsidRPr="00481EDB">
        <w:rPr>
          <w:rStyle w:val="FootnoteReference"/>
          <w:sz w:val="18"/>
          <w:szCs w:val="18"/>
        </w:rPr>
        <w:footnoteRef/>
      </w:r>
      <w:r w:rsidRPr="00481EDB">
        <w:rPr>
          <w:sz w:val="18"/>
          <w:szCs w:val="18"/>
        </w:rPr>
        <w:t xml:space="preserve"> </w:t>
      </w:r>
      <w:r w:rsidRPr="00481EDB">
        <w:rPr>
          <w:sz w:val="18"/>
          <w:szCs w:val="18"/>
          <w:lang w:val="en-GB"/>
        </w:rPr>
        <w:t>According to KI scoping interviews</w:t>
      </w:r>
      <w:r>
        <w:rPr>
          <w:sz w:val="18"/>
          <w:szCs w:val="18"/>
          <w:lang w:val="en-GB"/>
        </w:rPr>
        <w:t xml:space="preserve"> conducted for this assessment, discussed in Section 2.1</w:t>
      </w:r>
    </w:p>
  </w:footnote>
  <w:footnote w:id="27">
    <w:p w14:paraId="5740FF6D" w14:textId="77777777" w:rsidR="00BE221A" w:rsidRPr="000A625F" w:rsidRDefault="00BE221A" w:rsidP="003B2E04">
      <w:pPr>
        <w:pStyle w:val="FootnoteText"/>
      </w:pPr>
      <w:r w:rsidRPr="00481EDB">
        <w:rPr>
          <w:rStyle w:val="FootnoteReference"/>
          <w:sz w:val="18"/>
          <w:szCs w:val="18"/>
        </w:rPr>
        <w:footnoteRef/>
      </w:r>
      <w:r w:rsidRPr="00481EDB">
        <w:rPr>
          <w:sz w:val="18"/>
          <w:szCs w:val="18"/>
          <w:lang w:val="en-GB"/>
        </w:rPr>
        <w:t xml:space="preserve"> The initial MFGD tool is not included in Figure 3 as its primary purpose is to split the city into manageable slices for data collection and analysis. These borders will be fine-tuned in the MFGDs at DCU level with residents from each DCU. The KII Service Provider tool in this figure represents KII tools for both electricity and water service providers.</w:t>
      </w:r>
    </w:p>
  </w:footnote>
  <w:footnote w:id="28">
    <w:p w14:paraId="385F9288" w14:textId="77777777" w:rsidR="00BE221A" w:rsidRPr="006A14F7" w:rsidRDefault="00BE221A" w:rsidP="000C3DE3">
      <w:pPr>
        <w:pStyle w:val="FootnoteText"/>
      </w:pPr>
      <w:r w:rsidRPr="00A205EE">
        <w:rPr>
          <w:rStyle w:val="FootnoteReference"/>
          <w:sz w:val="18"/>
          <w:szCs w:val="18"/>
        </w:rPr>
        <w:footnoteRef/>
      </w:r>
      <w:r w:rsidRPr="00A205EE">
        <w:rPr>
          <w:sz w:val="18"/>
          <w:szCs w:val="18"/>
        </w:rPr>
        <w:t xml:space="preserve"> 18 to 25 years old</w:t>
      </w:r>
    </w:p>
  </w:footnote>
  <w:footnote w:id="29">
    <w:p w14:paraId="1D6ECF04" w14:textId="77777777" w:rsidR="00BE221A" w:rsidRPr="005033A7" w:rsidRDefault="00BE221A" w:rsidP="000B36DE">
      <w:pPr>
        <w:pStyle w:val="FootnoteText"/>
        <w:rPr>
          <w:lang w:val="en-GB"/>
        </w:rPr>
      </w:pPr>
      <w:r w:rsidRPr="00A4668E">
        <w:rPr>
          <w:rStyle w:val="FootnoteReference"/>
          <w:sz w:val="18"/>
          <w:szCs w:val="18"/>
        </w:rPr>
        <w:footnoteRef/>
      </w:r>
      <w:r w:rsidRPr="00A4668E">
        <w:rPr>
          <w:sz w:val="18"/>
          <w:szCs w:val="18"/>
        </w:rPr>
        <w:t xml:space="preserve"> </w:t>
      </w:r>
      <w:r w:rsidRPr="00A4668E">
        <w:rPr>
          <w:sz w:val="18"/>
          <w:szCs w:val="18"/>
          <w:lang w:val="en-GB"/>
        </w:rPr>
        <w:t xml:space="preserve">During preparation for this assessment, it has been noted that finding enough female enumerators with access to all areas of the city may be difficult to accomplish. Several female enumerators have already been identified by the Field Officer in Sebha. </w:t>
      </w:r>
    </w:p>
  </w:footnote>
  <w:footnote w:id="30">
    <w:p w14:paraId="73B9FBA7" w14:textId="743DE9C1" w:rsidR="00BE221A" w:rsidRPr="009D2F7C" w:rsidRDefault="00BE221A">
      <w:pPr>
        <w:pStyle w:val="FootnoteText"/>
      </w:pPr>
      <w:r w:rsidRPr="00A4668E">
        <w:rPr>
          <w:rStyle w:val="FootnoteReference"/>
          <w:sz w:val="18"/>
          <w:szCs w:val="18"/>
        </w:rPr>
        <w:footnoteRef/>
      </w:r>
      <w:r w:rsidRPr="00A4668E">
        <w:rPr>
          <w:sz w:val="18"/>
          <w:szCs w:val="18"/>
        </w:rPr>
        <w:t xml:space="preserve"> The City-level Mapping KIIs for electricity providers uses a similar tool as that for water providers, but the two tools are specifically tailored to their target sector.  The tools for electricity providers and water providers are included here in the same line to demonstrate that the tools and their objectives are linked, but that they are in fact two distinct tools. </w:t>
      </w:r>
    </w:p>
  </w:footnote>
  <w:footnote w:id="31">
    <w:p w14:paraId="115389B3" w14:textId="20DAAA14" w:rsidR="00BE221A" w:rsidRPr="000C61C0" w:rsidRDefault="00BE221A">
      <w:pPr>
        <w:pStyle w:val="FootnoteText"/>
        <w:rPr>
          <w:sz w:val="18"/>
          <w:szCs w:val="18"/>
        </w:rPr>
      </w:pPr>
      <w:r w:rsidRPr="000C61C0">
        <w:rPr>
          <w:rStyle w:val="FootnoteReference"/>
          <w:sz w:val="18"/>
          <w:szCs w:val="18"/>
        </w:rPr>
        <w:footnoteRef/>
      </w:r>
      <w:r w:rsidRPr="000C61C0">
        <w:rPr>
          <w:sz w:val="18"/>
          <w:szCs w:val="18"/>
        </w:rPr>
        <w:t xml:space="preserve"> IOM DTM, </w:t>
      </w:r>
      <w:hyperlink r:id="rId8" w:history="1">
        <w:r w:rsidRPr="000C61C0">
          <w:rPr>
            <w:rStyle w:val="Hyperlink"/>
            <w:sz w:val="18"/>
            <w:szCs w:val="18"/>
          </w:rPr>
          <w:t>Round 27,</w:t>
        </w:r>
      </w:hyperlink>
      <w:r w:rsidRPr="000C61C0">
        <w:rPr>
          <w:sz w:val="18"/>
          <w:szCs w:val="18"/>
        </w:rPr>
        <w:t xml:space="preserve"> December 2019</w:t>
      </w:r>
    </w:p>
  </w:footnote>
  <w:footnote w:id="32">
    <w:p w14:paraId="0630DDF5" w14:textId="1A4FB969" w:rsidR="00BE221A" w:rsidRPr="000C61C0" w:rsidRDefault="00BE221A">
      <w:pPr>
        <w:pStyle w:val="FootnoteText"/>
        <w:rPr>
          <w:sz w:val="18"/>
          <w:szCs w:val="18"/>
          <w:lang w:val="en-GB"/>
        </w:rPr>
      </w:pPr>
      <w:r w:rsidRPr="000C61C0">
        <w:rPr>
          <w:rStyle w:val="FootnoteReference"/>
          <w:sz w:val="18"/>
          <w:szCs w:val="18"/>
        </w:rPr>
        <w:footnoteRef/>
      </w:r>
      <w:r w:rsidRPr="000C61C0">
        <w:rPr>
          <w:sz w:val="18"/>
          <w:szCs w:val="18"/>
        </w:rPr>
        <w:t xml:space="preserve"> </w:t>
      </w:r>
      <w:proofErr w:type="spellStart"/>
      <w:r w:rsidRPr="000C61C0">
        <w:rPr>
          <w:sz w:val="18"/>
          <w:szCs w:val="18"/>
        </w:rPr>
        <w:t>UNHabitat</w:t>
      </w:r>
      <w:proofErr w:type="spellEnd"/>
      <w:r w:rsidRPr="000C61C0">
        <w:rPr>
          <w:sz w:val="18"/>
          <w:szCs w:val="18"/>
        </w:rPr>
        <w:t>, Rapid City Profiling: Sebha, 2019</w:t>
      </w:r>
    </w:p>
  </w:footnote>
  <w:footnote w:id="33">
    <w:p w14:paraId="60483EE9" w14:textId="439E2699" w:rsidR="00BE221A" w:rsidRPr="00B84491" w:rsidRDefault="00BE221A">
      <w:pPr>
        <w:pStyle w:val="FootnoteText"/>
        <w:rPr>
          <w:lang w:val="en-GB"/>
        </w:rPr>
      </w:pPr>
      <w:r w:rsidRPr="000C61C0">
        <w:rPr>
          <w:rStyle w:val="FootnoteReference"/>
          <w:sz w:val="18"/>
          <w:szCs w:val="18"/>
        </w:rPr>
        <w:footnoteRef/>
      </w:r>
      <w:r w:rsidRPr="000C61C0">
        <w:rPr>
          <w:sz w:val="18"/>
          <w:szCs w:val="18"/>
        </w:rPr>
        <w:t xml:space="preserve"> </w:t>
      </w:r>
      <w:r w:rsidRPr="000C61C0">
        <w:rPr>
          <w:sz w:val="18"/>
          <w:szCs w:val="18"/>
          <w:lang w:val="en-GB"/>
        </w:rPr>
        <w:t>See Data Analysis section for how these results will be reported.</w:t>
      </w:r>
    </w:p>
  </w:footnote>
  <w:footnote w:id="34">
    <w:p w14:paraId="5957A56D" w14:textId="77777777" w:rsidR="00BE221A" w:rsidRDefault="00BE221A" w:rsidP="00BE221A">
      <w:pPr>
        <w:pStyle w:val="FootnoteText"/>
      </w:pPr>
      <w:r>
        <w:rPr>
          <w:rStyle w:val="FootnoteReference"/>
        </w:rPr>
        <w:footnoteRef/>
      </w:r>
      <w:r>
        <w:t xml:space="preserve"> The participatory mapping focus group discussions form the basis of the ABA. During the participatory MFGD, participants will together define the city’s outer boundaries as well as </w:t>
      </w:r>
      <w:proofErr w:type="spellStart"/>
      <w:r>
        <w:t>neighbourhood</w:t>
      </w:r>
      <w:proofErr w:type="spellEnd"/>
      <w:r>
        <w:t xml:space="preserve"> boundaries. Based on these boundaries the city is split up in separate Data Collection Units. </w:t>
      </w:r>
    </w:p>
  </w:footnote>
  <w:footnote w:id="35">
    <w:p w14:paraId="12722589" w14:textId="77777777" w:rsidR="00BE221A" w:rsidRDefault="00BE221A" w:rsidP="00BE221A">
      <w:pPr>
        <w:pStyle w:val="FootnoteText"/>
      </w:pPr>
      <w:r>
        <w:rPr>
          <w:rStyle w:val="FootnoteReference"/>
        </w:rPr>
        <w:footnoteRef/>
      </w:r>
      <w:r>
        <w:t xml:space="preserve"> The individual interview on DCU level is conducted to better understand levels of social cohesion, decision making mechanisms, and access to justice and security mechanisms. The data is disaggregated per DCU to assess differences per </w:t>
      </w:r>
      <w:proofErr w:type="spellStart"/>
      <w:r>
        <w:t>neighbourhood</w:t>
      </w:r>
      <w:proofErr w:type="spellEnd"/>
      <w:r>
        <w:t xml:space="preserve">, and by gender and age, to better understand and compare the experiences of men, women, and youth. </w:t>
      </w:r>
    </w:p>
  </w:footnote>
  <w:footnote w:id="36">
    <w:p w14:paraId="4016B191" w14:textId="77777777" w:rsidR="00BE221A" w:rsidRDefault="00BE221A" w:rsidP="00BE221A">
      <w:pPr>
        <w:pStyle w:val="FootnoteText"/>
      </w:pPr>
      <w:r>
        <w:rPr>
          <w:rStyle w:val="FootnoteReference"/>
        </w:rPr>
        <w:footnoteRef/>
      </w:r>
      <w:r>
        <w:t xml:space="preserve"> The Service Area MFGD Health is designed to map health infrastructure and discuss aspects such as access and development needs. The MFGD is organized to take place with healthcare workers and health experts from different health facilities. </w:t>
      </w:r>
    </w:p>
  </w:footnote>
  <w:footnote w:id="37">
    <w:p w14:paraId="41A6D560" w14:textId="77777777" w:rsidR="00BE221A" w:rsidRDefault="00BE221A" w:rsidP="00BE221A">
      <w:pPr>
        <w:pStyle w:val="FootnoteText"/>
      </w:pPr>
      <w:r>
        <w:rPr>
          <w:rStyle w:val="FootnoteReference"/>
        </w:rPr>
        <w:footnoteRef/>
      </w:r>
      <w:r>
        <w:t xml:space="preserve"> The Service Area Mapping KIIs for water are designed to help map the water infrastructure of Sebha and discuss aspects such as access, challenges, and development needs. The KIIs are conducted with people working for the public water company. </w:t>
      </w:r>
    </w:p>
  </w:footnote>
  <w:footnote w:id="38">
    <w:p w14:paraId="3854AB94" w14:textId="77777777" w:rsidR="00BE221A" w:rsidRDefault="00BE221A" w:rsidP="00BE221A">
      <w:pPr>
        <w:pStyle w:val="FootnoteText"/>
      </w:pPr>
      <w:r>
        <w:rPr>
          <w:rStyle w:val="FootnoteReference"/>
        </w:rPr>
        <w:footnoteRef/>
      </w:r>
      <w:r>
        <w:t xml:space="preserve"> The Service Area Mapping KIIs for electricity are designed to help map the electricity grid of Sebha and discuss aspects such as access, challenges, and development needs. The KIIs are conducted with people working for the General Electricity Company Libya (GECOL).</w:t>
      </w:r>
    </w:p>
  </w:footnote>
  <w:footnote w:id="39">
    <w:p w14:paraId="23470F3B" w14:textId="77777777" w:rsidR="00BE221A" w:rsidRDefault="00BE221A" w:rsidP="00BE221A">
      <w:pPr>
        <w:pStyle w:val="FootnoteText"/>
      </w:pPr>
      <w:r>
        <w:rPr>
          <w:rStyle w:val="FootnoteReference"/>
        </w:rPr>
        <w:footnoteRef/>
      </w:r>
      <w:r>
        <w:t xml:space="preserve"> The MFGD Community Areas are designed to be held with participants all living in the same DCU from different backgrounds, in order to map a community perspective of available services, access to services, and social cohesion.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B0155" w14:textId="15021515" w:rsidR="00BE221A" w:rsidRPr="006D5060" w:rsidRDefault="00BE221A" w:rsidP="004761D9">
    <w:pPr>
      <w:jc w:val="right"/>
      <w:rPr>
        <w:b/>
        <w:i/>
        <w:color w:val="58585A" w:themeColor="background2"/>
        <w:sz w:val="16"/>
        <w:szCs w:val="18"/>
      </w:rPr>
    </w:pPr>
    <w:r>
      <w:rPr>
        <w:b/>
        <w:i/>
        <w:noProof/>
        <w:color w:val="58585A" w:themeColor="background2"/>
        <w:sz w:val="20"/>
      </w:rPr>
      <w:t>Sebha Area-Based Assessment (</w:t>
    </w:r>
    <w:r w:rsidRPr="00CC2EC5">
      <w:rPr>
        <w:b/>
        <w:i/>
        <w:noProof/>
        <w:color w:val="58585A" w:themeColor="background2"/>
        <w:sz w:val="20"/>
      </w:rPr>
      <w:t>LBY</w:t>
    </w:r>
    <w:r>
      <w:rPr>
        <w:b/>
        <w:i/>
        <w:noProof/>
        <w:color w:val="58585A" w:themeColor="background2"/>
        <w:sz w:val="20"/>
      </w:rPr>
      <w:t>1904)</w:t>
    </w:r>
    <w:r w:rsidRPr="006D5060">
      <w:rPr>
        <w:b/>
        <w:i/>
        <w:noProof/>
        <w:color w:val="58585A" w:themeColor="background2"/>
        <w:sz w:val="20"/>
      </w:rPr>
      <w:t xml:space="preserve">, </w:t>
    </w:r>
    <w:r>
      <w:rPr>
        <w:b/>
        <w:i/>
        <w:noProof/>
        <w:color w:val="58585A" w:themeColor="background2"/>
        <w:sz w:val="20"/>
      </w:rPr>
      <w:t>February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742D"/>
    <w:multiLevelType w:val="hybridMultilevel"/>
    <w:tmpl w:val="C2B0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91C07"/>
    <w:multiLevelType w:val="hybridMultilevel"/>
    <w:tmpl w:val="CA34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B7A78"/>
    <w:multiLevelType w:val="hybridMultilevel"/>
    <w:tmpl w:val="6706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B1FA3"/>
    <w:multiLevelType w:val="hybridMultilevel"/>
    <w:tmpl w:val="C92C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53D3A"/>
    <w:multiLevelType w:val="hybridMultilevel"/>
    <w:tmpl w:val="95C06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E7974"/>
    <w:multiLevelType w:val="hybridMultilevel"/>
    <w:tmpl w:val="789A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91CBD"/>
    <w:multiLevelType w:val="hybridMultilevel"/>
    <w:tmpl w:val="53C4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53509"/>
    <w:multiLevelType w:val="hybridMultilevel"/>
    <w:tmpl w:val="B8D8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04E79"/>
    <w:multiLevelType w:val="hybridMultilevel"/>
    <w:tmpl w:val="8EE6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02A83"/>
    <w:multiLevelType w:val="hybridMultilevel"/>
    <w:tmpl w:val="2D2C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C5D08"/>
    <w:multiLevelType w:val="hybridMultilevel"/>
    <w:tmpl w:val="AF200C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BB002E"/>
    <w:multiLevelType w:val="hybridMultilevel"/>
    <w:tmpl w:val="2154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D5381"/>
    <w:multiLevelType w:val="hybridMultilevel"/>
    <w:tmpl w:val="7368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39795B"/>
    <w:multiLevelType w:val="hybridMultilevel"/>
    <w:tmpl w:val="E4C6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91796"/>
    <w:multiLevelType w:val="hybridMultilevel"/>
    <w:tmpl w:val="F1A2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D6E41"/>
    <w:multiLevelType w:val="hybridMultilevel"/>
    <w:tmpl w:val="EB4A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548CD"/>
    <w:multiLevelType w:val="hybridMultilevel"/>
    <w:tmpl w:val="3DF2BD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4E63D2"/>
    <w:multiLevelType w:val="hybridMultilevel"/>
    <w:tmpl w:val="66542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564175A"/>
    <w:multiLevelType w:val="hybridMultilevel"/>
    <w:tmpl w:val="1DFA77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261C4CCA"/>
    <w:multiLevelType w:val="hybridMultilevel"/>
    <w:tmpl w:val="5E4AB510"/>
    <w:lvl w:ilvl="0" w:tplc="C0D071D4">
      <w:start w:val="2"/>
      <w:numFmt w:val="bullet"/>
      <w:lvlText w:val="-"/>
      <w:lvlJc w:val="left"/>
      <w:pPr>
        <w:ind w:left="720" w:hanging="360"/>
      </w:pPr>
      <w:rPr>
        <w:rFonts w:ascii="Arial Narrow" w:eastAsia="Cambria"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CD39C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7AF1BCB"/>
    <w:multiLevelType w:val="hybridMultilevel"/>
    <w:tmpl w:val="CBC6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BC1A48"/>
    <w:multiLevelType w:val="hybridMultilevel"/>
    <w:tmpl w:val="FE4A03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9D75438"/>
    <w:multiLevelType w:val="hybridMultilevel"/>
    <w:tmpl w:val="8056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4046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09C7BBA"/>
    <w:multiLevelType w:val="hybridMultilevel"/>
    <w:tmpl w:val="B04CD5C8"/>
    <w:lvl w:ilvl="0" w:tplc="0854D214">
      <w:start w:val="1"/>
      <w:numFmt w:val="decimal"/>
      <w:lvlText w:val="%1."/>
      <w:lvlJc w:val="left"/>
      <w:pPr>
        <w:tabs>
          <w:tab w:val="num" w:pos="720"/>
        </w:tabs>
        <w:ind w:left="720" w:hanging="360"/>
      </w:pPr>
    </w:lvl>
    <w:lvl w:ilvl="1" w:tplc="08AE6E58">
      <w:start w:val="1"/>
      <w:numFmt w:val="decimal"/>
      <w:lvlText w:val="%2."/>
      <w:lvlJc w:val="left"/>
      <w:pPr>
        <w:tabs>
          <w:tab w:val="num" w:pos="1440"/>
        </w:tabs>
        <w:ind w:left="1440" w:hanging="360"/>
      </w:pPr>
    </w:lvl>
    <w:lvl w:ilvl="2" w:tplc="973A3996" w:tentative="1">
      <w:start w:val="1"/>
      <w:numFmt w:val="decimal"/>
      <w:lvlText w:val="%3."/>
      <w:lvlJc w:val="left"/>
      <w:pPr>
        <w:tabs>
          <w:tab w:val="num" w:pos="2160"/>
        </w:tabs>
        <w:ind w:left="2160" w:hanging="360"/>
      </w:pPr>
    </w:lvl>
    <w:lvl w:ilvl="3" w:tplc="B74A3632" w:tentative="1">
      <w:start w:val="1"/>
      <w:numFmt w:val="decimal"/>
      <w:lvlText w:val="%4."/>
      <w:lvlJc w:val="left"/>
      <w:pPr>
        <w:tabs>
          <w:tab w:val="num" w:pos="2880"/>
        </w:tabs>
        <w:ind w:left="2880" w:hanging="360"/>
      </w:pPr>
    </w:lvl>
    <w:lvl w:ilvl="4" w:tplc="7A941CAA" w:tentative="1">
      <w:start w:val="1"/>
      <w:numFmt w:val="decimal"/>
      <w:lvlText w:val="%5."/>
      <w:lvlJc w:val="left"/>
      <w:pPr>
        <w:tabs>
          <w:tab w:val="num" w:pos="3600"/>
        </w:tabs>
        <w:ind w:left="3600" w:hanging="360"/>
      </w:pPr>
    </w:lvl>
    <w:lvl w:ilvl="5" w:tplc="2B9C4300" w:tentative="1">
      <w:start w:val="1"/>
      <w:numFmt w:val="decimal"/>
      <w:lvlText w:val="%6."/>
      <w:lvlJc w:val="left"/>
      <w:pPr>
        <w:tabs>
          <w:tab w:val="num" w:pos="4320"/>
        </w:tabs>
        <w:ind w:left="4320" w:hanging="360"/>
      </w:pPr>
    </w:lvl>
    <w:lvl w:ilvl="6" w:tplc="D848F00C" w:tentative="1">
      <w:start w:val="1"/>
      <w:numFmt w:val="decimal"/>
      <w:lvlText w:val="%7."/>
      <w:lvlJc w:val="left"/>
      <w:pPr>
        <w:tabs>
          <w:tab w:val="num" w:pos="5040"/>
        </w:tabs>
        <w:ind w:left="5040" w:hanging="360"/>
      </w:pPr>
    </w:lvl>
    <w:lvl w:ilvl="7" w:tplc="8242848C" w:tentative="1">
      <w:start w:val="1"/>
      <w:numFmt w:val="decimal"/>
      <w:lvlText w:val="%8."/>
      <w:lvlJc w:val="left"/>
      <w:pPr>
        <w:tabs>
          <w:tab w:val="num" w:pos="5760"/>
        </w:tabs>
        <w:ind w:left="5760" w:hanging="360"/>
      </w:pPr>
    </w:lvl>
    <w:lvl w:ilvl="8" w:tplc="81867118" w:tentative="1">
      <w:start w:val="1"/>
      <w:numFmt w:val="decimal"/>
      <w:lvlText w:val="%9."/>
      <w:lvlJc w:val="left"/>
      <w:pPr>
        <w:tabs>
          <w:tab w:val="num" w:pos="6480"/>
        </w:tabs>
        <w:ind w:left="6480" w:hanging="360"/>
      </w:pPr>
    </w:lvl>
  </w:abstractNum>
  <w:abstractNum w:abstractNumId="26" w15:restartNumberingAfterBreak="0">
    <w:nsid w:val="32DC56C4"/>
    <w:multiLevelType w:val="hybridMultilevel"/>
    <w:tmpl w:val="B826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CF5B72"/>
    <w:multiLevelType w:val="multilevel"/>
    <w:tmpl w:val="F26473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67B4112"/>
    <w:multiLevelType w:val="hybridMultilevel"/>
    <w:tmpl w:val="101A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9701C8"/>
    <w:multiLevelType w:val="hybridMultilevel"/>
    <w:tmpl w:val="E306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055E05"/>
    <w:multiLevelType w:val="hybridMultilevel"/>
    <w:tmpl w:val="6C9AB976"/>
    <w:lvl w:ilvl="0" w:tplc="04090019">
      <w:start w:val="1"/>
      <w:numFmt w:val="lowerLetter"/>
      <w:lvlText w:val="%1."/>
      <w:lvlJc w:val="left"/>
      <w:pPr>
        <w:ind w:left="2520" w:hanging="360"/>
      </w:pPr>
    </w:lvl>
    <w:lvl w:ilvl="1" w:tplc="09D0EAD8">
      <w:start w:val="1"/>
      <w:numFmt w:val="lowerLetter"/>
      <w:lvlText w:val="%2."/>
      <w:lvlJc w:val="left"/>
      <w:pPr>
        <w:ind w:left="2160" w:hanging="360"/>
      </w:pPr>
      <w:rPr>
        <w:b w:val="0"/>
        <w:bCs w:val="0"/>
      </w:rPr>
    </w:lvl>
    <w:lvl w:ilvl="2" w:tplc="85A820B2">
      <w:start w:val="1"/>
      <w:numFmt w:val="decimal"/>
      <w:lvlText w:val="%3."/>
      <w:lvlJc w:val="left"/>
      <w:pPr>
        <w:ind w:left="3060" w:hanging="360"/>
      </w:pPr>
      <w:rPr>
        <w:rFonts w:hint="default"/>
        <w:b/>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384B66A4"/>
    <w:multiLevelType w:val="hybridMultilevel"/>
    <w:tmpl w:val="E240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8EF6CEA"/>
    <w:multiLevelType w:val="hybridMultilevel"/>
    <w:tmpl w:val="5584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BA0DB4"/>
    <w:multiLevelType w:val="multilevel"/>
    <w:tmpl w:val="BFB6238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BF30D47"/>
    <w:multiLevelType w:val="hybridMultilevel"/>
    <w:tmpl w:val="0540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BFA28FC"/>
    <w:multiLevelType w:val="hybridMultilevel"/>
    <w:tmpl w:val="15CA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B862A0"/>
    <w:multiLevelType w:val="multilevel"/>
    <w:tmpl w:val="C35675DE"/>
    <w:lvl w:ilvl="0">
      <w:start w:val="2"/>
      <w:numFmt w:val="decimal"/>
      <w:lvlText w:val="%1."/>
      <w:lvlJc w:val="left"/>
      <w:pPr>
        <w:ind w:left="360" w:hanging="360"/>
      </w:pPr>
      <w:rPr>
        <w:rFonts w:eastAsiaTheme="majorEastAsia" w:cstheme="majorBidi" w:hint="default"/>
        <w:b/>
        <w:color w:val="58585A"/>
        <w:sz w:val="24"/>
      </w:rPr>
    </w:lvl>
    <w:lvl w:ilvl="1">
      <w:start w:val="2"/>
      <w:numFmt w:val="decimal"/>
      <w:lvlText w:val="%1.%2."/>
      <w:lvlJc w:val="left"/>
      <w:pPr>
        <w:ind w:left="360" w:hanging="360"/>
      </w:pPr>
      <w:rPr>
        <w:rFonts w:eastAsiaTheme="majorEastAsia" w:cstheme="majorBidi" w:hint="default"/>
        <w:b/>
        <w:color w:val="auto"/>
        <w:sz w:val="24"/>
      </w:rPr>
    </w:lvl>
    <w:lvl w:ilvl="2">
      <w:start w:val="1"/>
      <w:numFmt w:val="decimal"/>
      <w:lvlText w:val="%1.%2.%3."/>
      <w:lvlJc w:val="left"/>
      <w:pPr>
        <w:ind w:left="720" w:hanging="720"/>
      </w:pPr>
      <w:rPr>
        <w:rFonts w:eastAsiaTheme="majorEastAsia" w:cstheme="majorBidi" w:hint="default"/>
        <w:b/>
        <w:color w:val="58585A"/>
        <w:sz w:val="24"/>
      </w:rPr>
    </w:lvl>
    <w:lvl w:ilvl="3">
      <w:start w:val="1"/>
      <w:numFmt w:val="decimal"/>
      <w:lvlText w:val="%1.%2.%3.%4."/>
      <w:lvlJc w:val="left"/>
      <w:pPr>
        <w:ind w:left="720" w:hanging="720"/>
      </w:pPr>
      <w:rPr>
        <w:rFonts w:eastAsiaTheme="majorEastAsia" w:cstheme="majorBidi" w:hint="default"/>
        <w:b/>
        <w:color w:val="58585A"/>
        <w:sz w:val="24"/>
      </w:rPr>
    </w:lvl>
    <w:lvl w:ilvl="4">
      <w:start w:val="1"/>
      <w:numFmt w:val="decimal"/>
      <w:lvlText w:val="%1.%2.%3.%4.%5."/>
      <w:lvlJc w:val="left"/>
      <w:pPr>
        <w:ind w:left="1080" w:hanging="1080"/>
      </w:pPr>
      <w:rPr>
        <w:rFonts w:eastAsiaTheme="majorEastAsia" w:cstheme="majorBidi" w:hint="default"/>
        <w:b/>
        <w:color w:val="58585A"/>
        <w:sz w:val="24"/>
      </w:rPr>
    </w:lvl>
    <w:lvl w:ilvl="5">
      <w:start w:val="1"/>
      <w:numFmt w:val="decimal"/>
      <w:lvlText w:val="%1.%2.%3.%4.%5.%6."/>
      <w:lvlJc w:val="left"/>
      <w:pPr>
        <w:ind w:left="1080" w:hanging="1080"/>
      </w:pPr>
      <w:rPr>
        <w:rFonts w:eastAsiaTheme="majorEastAsia" w:cstheme="majorBidi" w:hint="default"/>
        <w:b/>
        <w:color w:val="58585A"/>
        <w:sz w:val="24"/>
      </w:rPr>
    </w:lvl>
    <w:lvl w:ilvl="6">
      <w:start w:val="1"/>
      <w:numFmt w:val="decimal"/>
      <w:lvlText w:val="%1.%2.%3.%4.%5.%6.%7."/>
      <w:lvlJc w:val="left"/>
      <w:pPr>
        <w:ind w:left="1080" w:hanging="1080"/>
      </w:pPr>
      <w:rPr>
        <w:rFonts w:eastAsiaTheme="majorEastAsia" w:cstheme="majorBidi" w:hint="default"/>
        <w:b/>
        <w:color w:val="58585A"/>
        <w:sz w:val="24"/>
      </w:rPr>
    </w:lvl>
    <w:lvl w:ilvl="7">
      <w:start w:val="1"/>
      <w:numFmt w:val="decimal"/>
      <w:lvlText w:val="%1.%2.%3.%4.%5.%6.%7.%8."/>
      <w:lvlJc w:val="left"/>
      <w:pPr>
        <w:ind w:left="1440" w:hanging="1440"/>
      </w:pPr>
      <w:rPr>
        <w:rFonts w:eastAsiaTheme="majorEastAsia" w:cstheme="majorBidi" w:hint="default"/>
        <w:b/>
        <w:color w:val="58585A"/>
        <w:sz w:val="24"/>
      </w:rPr>
    </w:lvl>
    <w:lvl w:ilvl="8">
      <w:start w:val="1"/>
      <w:numFmt w:val="decimal"/>
      <w:lvlText w:val="%1.%2.%3.%4.%5.%6.%7.%8.%9."/>
      <w:lvlJc w:val="left"/>
      <w:pPr>
        <w:ind w:left="1440" w:hanging="1440"/>
      </w:pPr>
      <w:rPr>
        <w:rFonts w:eastAsiaTheme="majorEastAsia" w:cstheme="majorBidi" w:hint="default"/>
        <w:b/>
        <w:color w:val="58585A"/>
        <w:sz w:val="24"/>
      </w:rPr>
    </w:lvl>
  </w:abstractNum>
  <w:abstractNum w:abstractNumId="37" w15:restartNumberingAfterBreak="0">
    <w:nsid w:val="40942837"/>
    <w:multiLevelType w:val="hybridMultilevel"/>
    <w:tmpl w:val="FEF4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E25121"/>
    <w:multiLevelType w:val="hybridMultilevel"/>
    <w:tmpl w:val="D9A06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3654509"/>
    <w:multiLevelType w:val="hybridMultilevel"/>
    <w:tmpl w:val="4D28895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3C35EB7"/>
    <w:multiLevelType w:val="hybridMultilevel"/>
    <w:tmpl w:val="3B9E92D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420482A"/>
    <w:multiLevelType w:val="hybridMultilevel"/>
    <w:tmpl w:val="5B4E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5A3E8F"/>
    <w:multiLevelType w:val="hybridMultilevel"/>
    <w:tmpl w:val="3B9E92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4A4A37D8"/>
    <w:multiLevelType w:val="hybridMultilevel"/>
    <w:tmpl w:val="2B1E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E164C7"/>
    <w:multiLevelType w:val="hybridMultilevel"/>
    <w:tmpl w:val="9474C576"/>
    <w:lvl w:ilvl="0" w:tplc="C26E97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B1B18FE"/>
    <w:multiLevelType w:val="multilevel"/>
    <w:tmpl w:val="69EC1500"/>
    <w:lvl w:ilvl="0">
      <w:start w:val="1"/>
      <w:numFmt w:val="decimal"/>
      <w:lvlText w:val="%1."/>
      <w:lvlJc w:val="left"/>
      <w:pPr>
        <w:ind w:left="504" w:hanging="144"/>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4D86618A"/>
    <w:multiLevelType w:val="hybridMultilevel"/>
    <w:tmpl w:val="6C62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8D6896"/>
    <w:multiLevelType w:val="hybridMultilevel"/>
    <w:tmpl w:val="E708BED0"/>
    <w:lvl w:ilvl="0" w:tplc="C55AA764">
      <w:start w:val="1"/>
      <w:numFmt w:val="decimal"/>
      <w:lvlText w:val="%1)"/>
      <w:lvlJc w:val="left"/>
      <w:pPr>
        <w:ind w:left="720" w:hanging="360"/>
      </w:pPr>
      <w:rPr>
        <w:rFonts w:hint="default"/>
        <w:b w:val="0"/>
        <w:bCs w:val="0"/>
      </w:rPr>
    </w:lvl>
    <w:lvl w:ilvl="1" w:tplc="A4909A9E">
      <w:start w:val="1"/>
      <w:numFmt w:val="lowerLetter"/>
      <w:lvlText w:val="%2."/>
      <w:lvlJc w:val="left"/>
      <w:pPr>
        <w:ind w:left="1440" w:hanging="360"/>
      </w:pPr>
      <w:rPr>
        <w:b w:val="0"/>
        <w:bCs w:val="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2E574EF"/>
    <w:multiLevelType w:val="hybridMultilevel"/>
    <w:tmpl w:val="AB4E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2B477F"/>
    <w:multiLevelType w:val="hybridMultilevel"/>
    <w:tmpl w:val="25D6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AA3628"/>
    <w:multiLevelType w:val="hybridMultilevel"/>
    <w:tmpl w:val="C084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AF77075"/>
    <w:multiLevelType w:val="hybridMultilevel"/>
    <w:tmpl w:val="F844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EEB197B"/>
    <w:multiLevelType w:val="hybridMultilevel"/>
    <w:tmpl w:val="66E4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3CF3908"/>
    <w:multiLevelType w:val="hybridMultilevel"/>
    <w:tmpl w:val="683C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DD721D"/>
    <w:multiLevelType w:val="hybridMultilevel"/>
    <w:tmpl w:val="A8D0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876BA5"/>
    <w:multiLevelType w:val="hybridMultilevel"/>
    <w:tmpl w:val="B7EC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DB38C7"/>
    <w:multiLevelType w:val="hybridMultilevel"/>
    <w:tmpl w:val="E410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DC71C5"/>
    <w:multiLevelType w:val="hybridMultilevel"/>
    <w:tmpl w:val="AC28E6FA"/>
    <w:lvl w:ilvl="0" w:tplc="040C0001">
      <w:start w:val="1"/>
      <w:numFmt w:val="bullet"/>
      <w:lvlText w:val=""/>
      <w:lvlJc w:val="left"/>
      <w:pPr>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7062365D"/>
    <w:multiLevelType w:val="hybridMultilevel"/>
    <w:tmpl w:val="BD7E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400789"/>
    <w:multiLevelType w:val="hybridMultilevel"/>
    <w:tmpl w:val="C4F2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F74A7A"/>
    <w:multiLevelType w:val="hybridMultilevel"/>
    <w:tmpl w:val="D190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D55AD6"/>
    <w:multiLevelType w:val="hybridMultilevel"/>
    <w:tmpl w:val="1C92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3335DC"/>
    <w:multiLevelType w:val="hybridMultilevel"/>
    <w:tmpl w:val="D078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0F785F"/>
    <w:multiLevelType w:val="hybridMultilevel"/>
    <w:tmpl w:val="58B4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D4043A8"/>
    <w:multiLevelType w:val="multilevel"/>
    <w:tmpl w:val="7616A11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EAB3FFD"/>
    <w:multiLevelType w:val="hybridMultilevel"/>
    <w:tmpl w:val="9884AB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45"/>
  </w:num>
  <w:num w:numId="3">
    <w:abstractNumId w:val="19"/>
  </w:num>
  <w:num w:numId="4">
    <w:abstractNumId w:val="57"/>
  </w:num>
  <w:num w:numId="5">
    <w:abstractNumId w:val="47"/>
  </w:num>
  <w:num w:numId="6">
    <w:abstractNumId w:val="44"/>
  </w:num>
  <w:num w:numId="7">
    <w:abstractNumId w:val="20"/>
  </w:num>
  <w:num w:numId="8">
    <w:abstractNumId w:val="24"/>
  </w:num>
  <w:num w:numId="9">
    <w:abstractNumId w:val="40"/>
  </w:num>
  <w:num w:numId="10">
    <w:abstractNumId w:val="35"/>
  </w:num>
  <w:num w:numId="11">
    <w:abstractNumId w:val="12"/>
  </w:num>
  <w:num w:numId="12">
    <w:abstractNumId w:val="1"/>
  </w:num>
  <w:num w:numId="13">
    <w:abstractNumId w:val="42"/>
  </w:num>
  <w:num w:numId="14">
    <w:abstractNumId w:val="10"/>
  </w:num>
  <w:num w:numId="15">
    <w:abstractNumId w:val="52"/>
  </w:num>
  <w:num w:numId="16">
    <w:abstractNumId w:val="39"/>
  </w:num>
  <w:num w:numId="17">
    <w:abstractNumId w:val="30"/>
  </w:num>
  <w:num w:numId="18">
    <w:abstractNumId w:val="22"/>
  </w:num>
  <w:num w:numId="19">
    <w:abstractNumId w:val="31"/>
  </w:num>
  <w:num w:numId="20">
    <w:abstractNumId w:val="51"/>
  </w:num>
  <w:num w:numId="21">
    <w:abstractNumId w:val="6"/>
  </w:num>
  <w:num w:numId="22">
    <w:abstractNumId w:val="61"/>
  </w:num>
  <w:num w:numId="23">
    <w:abstractNumId w:val="29"/>
  </w:num>
  <w:num w:numId="24">
    <w:abstractNumId w:val="37"/>
  </w:num>
  <w:num w:numId="25">
    <w:abstractNumId w:val="49"/>
  </w:num>
  <w:num w:numId="26">
    <w:abstractNumId w:val="59"/>
  </w:num>
  <w:num w:numId="27">
    <w:abstractNumId w:val="11"/>
  </w:num>
  <w:num w:numId="28">
    <w:abstractNumId w:val="5"/>
  </w:num>
  <w:num w:numId="29">
    <w:abstractNumId w:val="2"/>
  </w:num>
  <w:num w:numId="30">
    <w:abstractNumId w:val="9"/>
  </w:num>
  <w:num w:numId="31">
    <w:abstractNumId w:val="23"/>
  </w:num>
  <w:num w:numId="32">
    <w:abstractNumId w:val="55"/>
  </w:num>
  <w:num w:numId="33">
    <w:abstractNumId w:val="41"/>
  </w:num>
  <w:num w:numId="34">
    <w:abstractNumId w:val="46"/>
  </w:num>
  <w:num w:numId="35">
    <w:abstractNumId w:val="7"/>
  </w:num>
  <w:num w:numId="36">
    <w:abstractNumId w:val="8"/>
  </w:num>
  <w:num w:numId="37">
    <w:abstractNumId w:val="28"/>
  </w:num>
  <w:num w:numId="38">
    <w:abstractNumId w:val="3"/>
  </w:num>
  <w:num w:numId="39">
    <w:abstractNumId w:val="43"/>
  </w:num>
  <w:num w:numId="40">
    <w:abstractNumId w:val="21"/>
  </w:num>
  <w:num w:numId="41">
    <w:abstractNumId w:val="62"/>
  </w:num>
  <w:num w:numId="42">
    <w:abstractNumId w:val="32"/>
  </w:num>
  <w:num w:numId="43">
    <w:abstractNumId w:val="15"/>
  </w:num>
  <w:num w:numId="44">
    <w:abstractNumId w:val="63"/>
  </w:num>
  <w:num w:numId="45">
    <w:abstractNumId w:val="60"/>
  </w:num>
  <w:num w:numId="46">
    <w:abstractNumId w:val="48"/>
  </w:num>
  <w:num w:numId="47">
    <w:abstractNumId w:val="54"/>
  </w:num>
  <w:num w:numId="48">
    <w:abstractNumId w:val="56"/>
  </w:num>
  <w:num w:numId="49">
    <w:abstractNumId w:val="13"/>
  </w:num>
  <w:num w:numId="50">
    <w:abstractNumId w:val="26"/>
  </w:num>
  <w:num w:numId="51">
    <w:abstractNumId w:val="0"/>
  </w:num>
  <w:num w:numId="52">
    <w:abstractNumId w:val="38"/>
  </w:num>
  <w:num w:numId="53">
    <w:abstractNumId w:val="14"/>
  </w:num>
  <w:num w:numId="54">
    <w:abstractNumId w:val="58"/>
  </w:num>
  <w:num w:numId="55">
    <w:abstractNumId w:val="53"/>
  </w:num>
  <w:num w:numId="56">
    <w:abstractNumId w:val="25"/>
  </w:num>
  <w:num w:numId="57">
    <w:abstractNumId w:val="4"/>
  </w:num>
  <w:num w:numId="58">
    <w:abstractNumId w:val="18"/>
  </w:num>
  <w:num w:numId="59">
    <w:abstractNumId w:val="65"/>
  </w:num>
  <w:num w:numId="60">
    <w:abstractNumId w:val="50"/>
  </w:num>
  <w:num w:numId="61">
    <w:abstractNumId w:val="16"/>
  </w:num>
  <w:num w:numId="62">
    <w:abstractNumId w:val="34"/>
  </w:num>
  <w:num w:numId="63">
    <w:abstractNumId w:val="17"/>
  </w:num>
  <w:num w:numId="64">
    <w:abstractNumId w:val="27"/>
  </w:num>
  <w:num w:numId="65">
    <w:abstractNumId w:val="64"/>
  </w:num>
  <w:num w:numId="66">
    <w:abstractNumId w:val="33"/>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liam CULHANE">
    <w15:presenceInfo w15:providerId="Windows Live" w15:userId="88ee093ebf85ee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49">
      <o:colormru v:ext="edit" colors="#58585a,#ee585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ED"/>
    <w:rsid w:val="000004A0"/>
    <w:rsid w:val="00000584"/>
    <w:rsid w:val="00000DEE"/>
    <w:rsid w:val="00001587"/>
    <w:rsid w:val="000018A1"/>
    <w:rsid w:val="00001A82"/>
    <w:rsid w:val="00002351"/>
    <w:rsid w:val="00002858"/>
    <w:rsid w:val="00002BE3"/>
    <w:rsid w:val="00002C41"/>
    <w:rsid w:val="00002CF0"/>
    <w:rsid w:val="00003B41"/>
    <w:rsid w:val="00004CF1"/>
    <w:rsid w:val="00004E91"/>
    <w:rsid w:val="00004EF2"/>
    <w:rsid w:val="000056A5"/>
    <w:rsid w:val="0000628E"/>
    <w:rsid w:val="00006512"/>
    <w:rsid w:val="00006799"/>
    <w:rsid w:val="000117C8"/>
    <w:rsid w:val="000119F6"/>
    <w:rsid w:val="00011A90"/>
    <w:rsid w:val="00011F98"/>
    <w:rsid w:val="000120F0"/>
    <w:rsid w:val="000130DD"/>
    <w:rsid w:val="00013421"/>
    <w:rsid w:val="000153BA"/>
    <w:rsid w:val="00016B79"/>
    <w:rsid w:val="00020769"/>
    <w:rsid w:val="00022CE9"/>
    <w:rsid w:val="00022E6C"/>
    <w:rsid w:val="00024BB4"/>
    <w:rsid w:val="00025671"/>
    <w:rsid w:val="00026501"/>
    <w:rsid w:val="000266C1"/>
    <w:rsid w:val="00026C57"/>
    <w:rsid w:val="00026DD8"/>
    <w:rsid w:val="000277C1"/>
    <w:rsid w:val="0003003C"/>
    <w:rsid w:val="00030373"/>
    <w:rsid w:val="00030956"/>
    <w:rsid w:val="00030ADC"/>
    <w:rsid w:val="0003109D"/>
    <w:rsid w:val="00031A81"/>
    <w:rsid w:val="00031F28"/>
    <w:rsid w:val="00032F42"/>
    <w:rsid w:val="0003398F"/>
    <w:rsid w:val="00034792"/>
    <w:rsid w:val="00034C37"/>
    <w:rsid w:val="00034F6D"/>
    <w:rsid w:val="00035E6C"/>
    <w:rsid w:val="00036649"/>
    <w:rsid w:val="00040C5D"/>
    <w:rsid w:val="00040E9E"/>
    <w:rsid w:val="00041C23"/>
    <w:rsid w:val="00044157"/>
    <w:rsid w:val="00045EE5"/>
    <w:rsid w:val="000462A9"/>
    <w:rsid w:val="000467E5"/>
    <w:rsid w:val="0004692C"/>
    <w:rsid w:val="00046B6F"/>
    <w:rsid w:val="00046F58"/>
    <w:rsid w:val="00047300"/>
    <w:rsid w:val="000476D5"/>
    <w:rsid w:val="0005000C"/>
    <w:rsid w:val="0005308B"/>
    <w:rsid w:val="00054429"/>
    <w:rsid w:val="00054CE3"/>
    <w:rsid w:val="00055646"/>
    <w:rsid w:val="000570B0"/>
    <w:rsid w:val="00061179"/>
    <w:rsid w:val="000626F6"/>
    <w:rsid w:val="00063063"/>
    <w:rsid w:val="0006378F"/>
    <w:rsid w:val="00063C1B"/>
    <w:rsid w:val="0006601D"/>
    <w:rsid w:val="000664C3"/>
    <w:rsid w:val="00066E8A"/>
    <w:rsid w:val="00067BBC"/>
    <w:rsid w:val="0007055E"/>
    <w:rsid w:val="00070D8A"/>
    <w:rsid w:val="00071176"/>
    <w:rsid w:val="00071907"/>
    <w:rsid w:val="00071D19"/>
    <w:rsid w:val="00072A95"/>
    <w:rsid w:val="00073D64"/>
    <w:rsid w:val="00073D94"/>
    <w:rsid w:val="0007486E"/>
    <w:rsid w:val="0007648B"/>
    <w:rsid w:val="00076AEF"/>
    <w:rsid w:val="0008011E"/>
    <w:rsid w:val="00081FBF"/>
    <w:rsid w:val="00082914"/>
    <w:rsid w:val="00083611"/>
    <w:rsid w:val="00083B2E"/>
    <w:rsid w:val="00083D5E"/>
    <w:rsid w:val="00084705"/>
    <w:rsid w:val="00084F84"/>
    <w:rsid w:val="000855BD"/>
    <w:rsid w:val="00086421"/>
    <w:rsid w:val="00086667"/>
    <w:rsid w:val="000871E5"/>
    <w:rsid w:val="00087459"/>
    <w:rsid w:val="00090867"/>
    <w:rsid w:val="00090C82"/>
    <w:rsid w:val="00090E69"/>
    <w:rsid w:val="00090FDD"/>
    <w:rsid w:val="00092207"/>
    <w:rsid w:val="0009330C"/>
    <w:rsid w:val="0009355E"/>
    <w:rsid w:val="00093C0F"/>
    <w:rsid w:val="000944D7"/>
    <w:rsid w:val="000947F2"/>
    <w:rsid w:val="00094FFD"/>
    <w:rsid w:val="00095073"/>
    <w:rsid w:val="00095FB2"/>
    <w:rsid w:val="00096252"/>
    <w:rsid w:val="00096454"/>
    <w:rsid w:val="000A03D9"/>
    <w:rsid w:val="000A07FE"/>
    <w:rsid w:val="000A0C7E"/>
    <w:rsid w:val="000A1922"/>
    <w:rsid w:val="000A1C92"/>
    <w:rsid w:val="000A1E66"/>
    <w:rsid w:val="000A4562"/>
    <w:rsid w:val="000A465E"/>
    <w:rsid w:val="000B09C7"/>
    <w:rsid w:val="000B09CF"/>
    <w:rsid w:val="000B21F2"/>
    <w:rsid w:val="000B27ED"/>
    <w:rsid w:val="000B2DA4"/>
    <w:rsid w:val="000B36DE"/>
    <w:rsid w:val="000B3CF5"/>
    <w:rsid w:val="000B5C78"/>
    <w:rsid w:val="000B69C5"/>
    <w:rsid w:val="000C2ECB"/>
    <w:rsid w:val="000C337D"/>
    <w:rsid w:val="000C3DE3"/>
    <w:rsid w:val="000C3F55"/>
    <w:rsid w:val="000C41B6"/>
    <w:rsid w:val="000C4386"/>
    <w:rsid w:val="000C4DF4"/>
    <w:rsid w:val="000C61C0"/>
    <w:rsid w:val="000C7013"/>
    <w:rsid w:val="000D042C"/>
    <w:rsid w:val="000D098A"/>
    <w:rsid w:val="000D0DCA"/>
    <w:rsid w:val="000D174C"/>
    <w:rsid w:val="000D1E9C"/>
    <w:rsid w:val="000D356D"/>
    <w:rsid w:val="000D35ED"/>
    <w:rsid w:val="000D39C9"/>
    <w:rsid w:val="000D3DAE"/>
    <w:rsid w:val="000D4376"/>
    <w:rsid w:val="000D43C5"/>
    <w:rsid w:val="000D4873"/>
    <w:rsid w:val="000D48A5"/>
    <w:rsid w:val="000D56D3"/>
    <w:rsid w:val="000D591D"/>
    <w:rsid w:val="000D69A8"/>
    <w:rsid w:val="000D74FF"/>
    <w:rsid w:val="000D75ED"/>
    <w:rsid w:val="000E0917"/>
    <w:rsid w:val="000E0DF3"/>
    <w:rsid w:val="000E1949"/>
    <w:rsid w:val="000E2430"/>
    <w:rsid w:val="000E34EF"/>
    <w:rsid w:val="000E36A7"/>
    <w:rsid w:val="000E5953"/>
    <w:rsid w:val="000E621C"/>
    <w:rsid w:val="000E664D"/>
    <w:rsid w:val="000E68DA"/>
    <w:rsid w:val="000F13D1"/>
    <w:rsid w:val="000F1547"/>
    <w:rsid w:val="000F24A0"/>
    <w:rsid w:val="000F26F3"/>
    <w:rsid w:val="000F28BD"/>
    <w:rsid w:val="000F2997"/>
    <w:rsid w:val="000F34F2"/>
    <w:rsid w:val="000F39B2"/>
    <w:rsid w:val="000F3AA4"/>
    <w:rsid w:val="000F3C76"/>
    <w:rsid w:val="000F4870"/>
    <w:rsid w:val="000F4E11"/>
    <w:rsid w:val="000F6EB0"/>
    <w:rsid w:val="000F748B"/>
    <w:rsid w:val="000F7ED6"/>
    <w:rsid w:val="00100E2B"/>
    <w:rsid w:val="001034F4"/>
    <w:rsid w:val="00103580"/>
    <w:rsid w:val="001036D7"/>
    <w:rsid w:val="00104798"/>
    <w:rsid w:val="00105D7E"/>
    <w:rsid w:val="0010706D"/>
    <w:rsid w:val="00107257"/>
    <w:rsid w:val="00107F4B"/>
    <w:rsid w:val="00107F64"/>
    <w:rsid w:val="00111203"/>
    <w:rsid w:val="0011148B"/>
    <w:rsid w:val="001115A6"/>
    <w:rsid w:val="001116AC"/>
    <w:rsid w:val="001120D7"/>
    <w:rsid w:val="001127CF"/>
    <w:rsid w:val="00112A28"/>
    <w:rsid w:val="00112CEA"/>
    <w:rsid w:val="00112D37"/>
    <w:rsid w:val="00115E8C"/>
    <w:rsid w:val="001163C6"/>
    <w:rsid w:val="001166D8"/>
    <w:rsid w:val="00117683"/>
    <w:rsid w:val="0011794A"/>
    <w:rsid w:val="001204E0"/>
    <w:rsid w:val="00122669"/>
    <w:rsid w:val="00122828"/>
    <w:rsid w:val="00122BB4"/>
    <w:rsid w:val="001235D3"/>
    <w:rsid w:val="00123BDE"/>
    <w:rsid w:val="00123E6F"/>
    <w:rsid w:val="001257B2"/>
    <w:rsid w:val="00125F3D"/>
    <w:rsid w:val="00127083"/>
    <w:rsid w:val="00127313"/>
    <w:rsid w:val="00127FC4"/>
    <w:rsid w:val="00131D24"/>
    <w:rsid w:val="00131FB1"/>
    <w:rsid w:val="0013298B"/>
    <w:rsid w:val="0013474F"/>
    <w:rsid w:val="00134758"/>
    <w:rsid w:val="001347EE"/>
    <w:rsid w:val="00134DF1"/>
    <w:rsid w:val="00135724"/>
    <w:rsid w:val="00135ADC"/>
    <w:rsid w:val="00135BC3"/>
    <w:rsid w:val="00137F42"/>
    <w:rsid w:val="001402A8"/>
    <w:rsid w:val="00140699"/>
    <w:rsid w:val="00140C55"/>
    <w:rsid w:val="00142773"/>
    <w:rsid w:val="0014416C"/>
    <w:rsid w:val="00144A18"/>
    <w:rsid w:val="001460BC"/>
    <w:rsid w:val="001470FB"/>
    <w:rsid w:val="00147393"/>
    <w:rsid w:val="00147A7D"/>
    <w:rsid w:val="00150274"/>
    <w:rsid w:val="001517A8"/>
    <w:rsid w:val="0015282F"/>
    <w:rsid w:val="00152E65"/>
    <w:rsid w:val="00154E01"/>
    <w:rsid w:val="00154F07"/>
    <w:rsid w:val="00157006"/>
    <w:rsid w:val="0015725C"/>
    <w:rsid w:val="0015771C"/>
    <w:rsid w:val="001609EB"/>
    <w:rsid w:val="00160D86"/>
    <w:rsid w:val="00160DC7"/>
    <w:rsid w:val="0016119D"/>
    <w:rsid w:val="0016335A"/>
    <w:rsid w:val="0016399D"/>
    <w:rsid w:val="00165F26"/>
    <w:rsid w:val="001664D4"/>
    <w:rsid w:val="001677F0"/>
    <w:rsid w:val="00170B1D"/>
    <w:rsid w:val="001734E8"/>
    <w:rsid w:val="00174467"/>
    <w:rsid w:val="00174C7D"/>
    <w:rsid w:val="0017542B"/>
    <w:rsid w:val="0017759C"/>
    <w:rsid w:val="00180526"/>
    <w:rsid w:val="001820B5"/>
    <w:rsid w:val="00182C19"/>
    <w:rsid w:val="00184A52"/>
    <w:rsid w:val="001854C4"/>
    <w:rsid w:val="001877CF"/>
    <w:rsid w:val="0019008C"/>
    <w:rsid w:val="0019020A"/>
    <w:rsid w:val="001912B6"/>
    <w:rsid w:val="0019214A"/>
    <w:rsid w:val="00192BF6"/>
    <w:rsid w:val="0019325F"/>
    <w:rsid w:val="00193FB4"/>
    <w:rsid w:val="0019548E"/>
    <w:rsid w:val="00197913"/>
    <w:rsid w:val="001A056D"/>
    <w:rsid w:val="001A10EA"/>
    <w:rsid w:val="001A15B5"/>
    <w:rsid w:val="001A2F1E"/>
    <w:rsid w:val="001A3760"/>
    <w:rsid w:val="001A3FED"/>
    <w:rsid w:val="001A492B"/>
    <w:rsid w:val="001A7041"/>
    <w:rsid w:val="001A77AC"/>
    <w:rsid w:val="001B0098"/>
    <w:rsid w:val="001B02FA"/>
    <w:rsid w:val="001B13FE"/>
    <w:rsid w:val="001B16EE"/>
    <w:rsid w:val="001B1BA9"/>
    <w:rsid w:val="001B4037"/>
    <w:rsid w:val="001B6290"/>
    <w:rsid w:val="001B632D"/>
    <w:rsid w:val="001B6638"/>
    <w:rsid w:val="001C1152"/>
    <w:rsid w:val="001C1D6F"/>
    <w:rsid w:val="001C2240"/>
    <w:rsid w:val="001C2C02"/>
    <w:rsid w:val="001C3899"/>
    <w:rsid w:val="001C389D"/>
    <w:rsid w:val="001C4CED"/>
    <w:rsid w:val="001C54BB"/>
    <w:rsid w:val="001C67B4"/>
    <w:rsid w:val="001C6B83"/>
    <w:rsid w:val="001C773C"/>
    <w:rsid w:val="001C7C0F"/>
    <w:rsid w:val="001C7F15"/>
    <w:rsid w:val="001D0303"/>
    <w:rsid w:val="001D0E1A"/>
    <w:rsid w:val="001D1861"/>
    <w:rsid w:val="001D1A9F"/>
    <w:rsid w:val="001D1F74"/>
    <w:rsid w:val="001D42FC"/>
    <w:rsid w:val="001D56E0"/>
    <w:rsid w:val="001D5834"/>
    <w:rsid w:val="001D6173"/>
    <w:rsid w:val="001D6897"/>
    <w:rsid w:val="001D74CA"/>
    <w:rsid w:val="001E0935"/>
    <w:rsid w:val="001E0F6E"/>
    <w:rsid w:val="001E12B2"/>
    <w:rsid w:val="001E2065"/>
    <w:rsid w:val="001E211A"/>
    <w:rsid w:val="001E25DE"/>
    <w:rsid w:val="001E293B"/>
    <w:rsid w:val="001E29CB"/>
    <w:rsid w:val="001E348A"/>
    <w:rsid w:val="001E34AC"/>
    <w:rsid w:val="001E37FA"/>
    <w:rsid w:val="001E4121"/>
    <w:rsid w:val="001E5952"/>
    <w:rsid w:val="001E60C1"/>
    <w:rsid w:val="001E612D"/>
    <w:rsid w:val="001E627E"/>
    <w:rsid w:val="001E7FA5"/>
    <w:rsid w:val="001F177D"/>
    <w:rsid w:val="001F1B43"/>
    <w:rsid w:val="001F27C6"/>
    <w:rsid w:val="001F2C7E"/>
    <w:rsid w:val="001F465F"/>
    <w:rsid w:val="001F4753"/>
    <w:rsid w:val="001F50B3"/>
    <w:rsid w:val="001F58B2"/>
    <w:rsid w:val="001F5E75"/>
    <w:rsid w:val="001F7984"/>
    <w:rsid w:val="001F7ADC"/>
    <w:rsid w:val="00200805"/>
    <w:rsid w:val="0020290C"/>
    <w:rsid w:val="00202DC5"/>
    <w:rsid w:val="00203358"/>
    <w:rsid w:val="002033DC"/>
    <w:rsid w:val="00203819"/>
    <w:rsid w:val="002042AA"/>
    <w:rsid w:val="00207750"/>
    <w:rsid w:val="00211F0E"/>
    <w:rsid w:val="002126E2"/>
    <w:rsid w:val="00213687"/>
    <w:rsid w:val="002156AD"/>
    <w:rsid w:val="00215977"/>
    <w:rsid w:val="00216947"/>
    <w:rsid w:val="00217AB5"/>
    <w:rsid w:val="00220F77"/>
    <w:rsid w:val="002227DC"/>
    <w:rsid w:val="00222D20"/>
    <w:rsid w:val="0022388F"/>
    <w:rsid w:val="00223D95"/>
    <w:rsid w:val="00224BC9"/>
    <w:rsid w:val="00225002"/>
    <w:rsid w:val="00225596"/>
    <w:rsid w:val="00226080"/>
    <w:rsid w:val="002278A7"/>
    <w:rsid w:val="00227BF4"/>
    <w:rsid w:val="00231587"/>
    <w:rsid w:val="00231615"/>
    <w:rsid w:val="00231AFE"/>
    <w:rsid w:val="00232259"/>
    <w:rsid w:val="002328F2"/>
    <w:rsid w:val="00232CCC"/>
    <w:rsid w:val="0023373F"/>
    <w:rsid w:val="002337D4"/>
    <w:rsid w:val="00234031"/>
    <w:rsid w:val="00234AAB"/>
    <w:rsid w:val="00234E21"/>
    <w:rsid w:val="00234E9C"/>
    <w:rsid w:val="0023525B"/>
    <w:rsid w:val="00237214"/>
    <w:rsid w:val="0024019F"/>
    <w:rsid w:val="00241823"/>
    <w:rsid w:val="00241F56"/>
    <w:rsid w:val="00241F69"/>
    <w:rsid w:val="002420FC"/>
    <w:rsid w:val="00242AC2"/>
    <w:rsid w:val="00243D1D"/>
    <w:rsid w:val="00244A38"/>
    <w:rsid w:val="002457F3"/>
    <w:rsid w:val="002462D6"/>
    <w:rsid w:val="0024633A"/>
    <w:rsid w:val="00246B0D"/>
    <w:rsid w:val="002515E6"/>
    <w:rsid w:val="00251BCE"/>
    <w:rsid w:val="00252306"/>
    <w:rsid w:val="0025335E"/>
    <w:rsid w:val="002545E1"/>
    <w:rsid w:val="00255539"/>
    <w:rsid w:val="0025640A"/>
    <w:rsid w:val="0025743D"/>
    <w:rsid w:val="0026124A"/>
    <w:rsid w:val="0026155C"/>
    <w:rsid w:val="002619B3"/>
    <w:rsid w:val="00261C13"/>
    <w:rsid w:val="00261F87"/>
    <w:rsid w:val="002622F1"/>
    <w:rsid w:val="002626E4"/>
    <w:rsid w:val="00262C40"/>
    <w:rsid w:val="002630D9"/>
    <w:rsid w:val="00263807"/>
    <w:rsid w:val="002638BC"/>
    <w:rsid w:val="002643BF"/>
    <w:rsid w:val="00264960"/>
    <w:rsid w:val="00264B84"/>
    <w:rsid w:val="00264E43"/>
    <w:rsid w:val="00266A91"/>
    <w:rsid w:val="00266B03"/>
    <w:rsid w:val="00266D77"/>
    <w:rsid w:val="00267D39"/>
    <w:rsid w:val="002703ED"/>
    <w:rsid w:val="00270CCA"/>
    <w:rsid w:val="002722F1"/>
    <w:rsid w:val="00272A6A"/>
    <w:rsid w:val="00273BA9"/>
    <w:rsid w:val="002744BA"/>
    <w:rsid w:val="00274BA1"/>
    <w:rsid w:val="00274EEC"/>
    <w:rsid w:val="002757F6"/>
    <w:rsid w:val="00276BBE"/>
    <w:rsid w:val="00276F72"/>
    <w:rsid w:val="002778EF"/>
    <w:rsid w:val="00277CD5"/>
    <w:rsid w:val="0028046C"/>
    <w:rsid w:val="00280955"/>
    <w:rsid w:val="002817E9"/>
    <w:rsid w:val="002826F5"/>
    <w:rsid w:val="002848F0"/>
    <w:rsid w:val="00285238"/>
    <w:rsid w:val="002870F3"/>
    <w:rsid w:val="0029049B"/>
    <w:rsid w:val="0029104D"/>
    <w:rsid w:val="00292CB6"/>
    <w:rsid w:val="002932C1"/>
    <w:rsid w:val="00293D06"/>
    <w:rsid w:val="00293D59"/>
    <w:rsid w:val="002943CC"/>
    <w:rsid w:val="0029618C"/>
    <w:rsid w:val="00296664"/>
    <w:rsid w:val="00296D3F"/>
    <w:rsid w:val="00296E6D"/>
    <w:rsid w:val="00297ED1"/>
    <w:rsid w:val="002A2E81"/>
    <w:rsid w:val="002A3208"/>
    <w:rsid w:val="002A5119"/>
    <w:rsid w:val="002A645F"/>
    <w:rsid w:val="002A6C74"/>
    <w:rsid w:val="002B0F16"/>
    <w:rsid w:val="002B1868"/>
    <w:rsid w:val="002B1BAC"/>
    <w:rsid w:val="002B2A16"/>
    <w:rsid w:val="002B332D"/>
    <w:rsid w:val="002B3659"/>
    <w:rsid w:val="002B3C5A"/>
    <w:rsid w:val="002B3EEC"/>
    <w:rsid w:val="002B6033"/>
    <w:rsid w:val="002B6A7B"/>
    <w:rsid w:val="002B74A7"/>
    <w:rsid w:val="002C0141"/>
    <w:rsid w:val="002C06E3"/>
    <w:rsid w:val="002C13F1"/>
    <w:rsid w:val="002C3D54"/>
    <w:rsid w:val="002C4570"/>
    <w:rsid w:val="002C4696"/>
    <w:rsid w:val="002C5A24"/>
    <w:rsid w:val="002C5FAF"/>
    <w:rsid w:val="002C6198"/>
    <w:rsid w:val="002C6D3C"/>
    <w:rsid w:val="002C724E"/>
    <w:rsid w:val="002C78CC"/>
    <w:rsid w:val="002C7BD9"/>
    <w:rsid w:val="002D0AEF"/>
    <w:rsid w:val="002D1370"/>
    <w:rsid w:val="002D235D"/>
    <w:rsid w:val="002D437B"/>
    <w:rsid w:val="002D49F1"/>
    <w:rsid w:val="002D6A7A"/>
    <w:rsid w:val="002D6FCF"/>
    <w:rsid w:val="002D7CF0"/>
    <w:rsid w:val="002D7D17"/>
    <w:rsid w:val="002E0F5F"/>
    <w:rsid w:val="002E1F1C"/>
    <w:rsid w:val="002E2A24"/>
    <w:rsid w:val="002E49CD"/>
    <w:rsid w:val="002E4A18"/>
    <w:rsid w:val="002E4F35"/>
    <w:rsid w:val="002E5651"/>
    <w:rsid w:val="002E5CC8"/>
    <w:rsid w:val="002E5FA5"/>
    <w:rsid w:val="002E6A05"/>
    <w:rsid w:val="002E7B5C"/>
    <w:rsid w:val="002E7C0B"/>
    <w:rsid w:val="002E7F71"/>
    <w:rsid w:val="002F079E"/>
    <w:rsid w:val="002F0843"/>
    <w:rsid w:val="002F09A2"/>
    <w:rsid w:val="002F2654"/>
    <w:rsid w:val="002F35D0"/>
    <w:rsid w:val="002F3700"/>
    <w:rsid w:val="002F3F0D"/>
    <w:rsid w:val="002F4BC9"/>
    <w:rsid w:val="002F4DB8"/>
    <w:rsid w:val="002F5A28"/>
    <w:rsid w:val="002F5F53"/>
    <w:rsid w:val="002F630B"/>
    <w:rsid w:val="002F6476"/>
    <w:rsid w:val="002F6F5D"/>
    <w:rsid w:val="002F7233"/>
    <w:rsid w:val="002F794C"/>
    <w:rsid w:val="002F7B7E"/>
    <w:rsid w:val="00300EA7"/>
    <w:rsid w:val="00302395"/>
    <w:rsid w:val="00303E2D"/>
    <w:rsid w:val="003045DD"/>
    <w:rsid w:val="003073FA"/>
    <w:rsid w:val="00307716"/>
    <w:rsid w:val="00307FCD"/>
    <w:rsid w:val="00310194"/>
    <w:rsid w:val="003110BF"/>
    <w:rsid w:val="00312F28"/>
    <w:rsid w:val="00313E4D"/>
    <w:rsid w:val="0031406D"/>
    <w:rsid w:val="00314201"/>
    <w:rsid w:val="0031644E"/>
    <w:rsid w:val="00316FDF"/>
    <w:rsid w:val="0031728D"/>
    <w:rsid w:val="003173B3"/>
    <w:rsid w:val="0032067E"/>
    <w:rsid w:val="0032185F"/>
    <w:rsid w:val="0032208C"/>
    <w:rsid w:val="00323091"/>
    <w:rsid w:val="003238F0"/>
    <w:rsid w:val="00323AF1"/>
    <w:rsid w:val="003255DA"/>
    <w:rsid w:val="003271A1"/>
    <w:rsid w:val="0032749C"/>
    <w:rsid w:val="00327606"/>
    <w:rsid w:val="00327B9D"/>
    <w:rsid w:val="00330267"/>
    <w:rsid w:val="003307C2"/>
    <w:rsid w:val="00330980"/>
    <w:rsid w:val="00330F08"/>
    <w:rsid w:val="00330F36"/>
    <w:rsid w:val="003317DC"/>
    <w:rsid w:val="00332179"/>
    <w:rsid w:val="0033374A"/>
    <w:rsid w:val="003353DE"/>
    <w:rsid w:val="00343B1D"/>
    <w:rsid w:val="00345C64"/>
    <w:rsid w:val="00346C44"/>
    <w:rsid w:val="00346F9F"/>
    <w:rsid w:val="00347701"/>
    <w:rsid w:val="00347853"/>
    <w:rsid w:val="00347D5F"/>
    <w:rsid w:val="003500BA"/>
    <w:rsid w:val="0035348F"/>
    <w:rsid w:val="00353692"/>
    <w:rsid w:val="00353C53"/>
    <w:rsid w:val="0035449D"/>
    <w:rsid w:val="00354AE6"/>
    <w:rsid w:val="00354C8E"/>
    <w:rsid w:val="00355AE0"/>
    <w:rsid w:val="003562F6"/>
    <w:rsid w:val="0035643B"/>
    <w:rsid w:val="0035668B"/>
    <w:rsid w:val="00356B1A"/>
    <w:rsid w:val="0036079B"/>
    <w:rsid w:val="00364812"/>
    <w:rsid w:val="00364EBF"/>
    <w:rsid w:val="003669C7"/>
    <w:rsid w:val="00366C53"/>
    <w:rsid w:val="003675FA"/>
    <w:rsid w:val="0037138E"/>
    <w:rsid w:val="0037172E"/>
    <w:rsid w:val="00372296"/>
    <w:rsid w:val="00375B41"/>
    <w:rsid w:val="00375E09"/>
    <w:rsid w:val="00376B9F"/>
    <w:rsid w:val="00376F78"/>
    <w:rsid w:val="00377529"/>
    <w:rsid w:val="00377615"/>
    <w:rsid w:val="00377BBB"/>
    <w:rsid w:val="00380373"/>
    <w:rsid w:val="00380775"/>
    <w:rsid w:val="00380B8B"/>
    <w:rsid w:val="0038118C"/>
    <w:rsid w:val="0038329A"/>
    <w:rsid w:val="0038403A"/>
    <w:rsid w:val="003840FE"/>
    <w:rsid w:val="0038543C"/>
    <w:rsid w:val="003857E0"/>
    <w:rsid w:val="00385F34"/>
    <w:rsid w:val="0039100C"/>
    <w:rsid w:val="00392419"/>
    <w:rsid w:val="00393061"/>
    <w:rsid w:val="003930B5"/>
    <w:rsid w:val="0039383A"/>
    <w:rsid w:val="00396015"/>
    <w:rsid w:val="0039630E"/>
    <w:rsid w:val="00396961"/>
    <w:rsid w:val="003A0855"/>
    <w:rsid w:val="003A149E"/>
    <w:rsid w:val="003A195C"/>
    <w:rsid w:val="003A1E8A"/>
    <w:rsid w:val="003A2B76"/>
    <w:rsid w:val="003A32CB"/>
    <w:rsid w:val="003A3707"/>
    <w:rsid w:val="003A42FE"/>
    <w:rsid w:val="003A625B"/>
    <w:rsid w:val="003A6626"/>
    <w:rsid w:val="003A6ADB"/>
    <w:rsid w:val="003A783E"/>
    <w:rsid w:val="003A7899"/>
    <w:rsid w:val="003A7D49"/>
    <w:rsid w:val="003B040E"/>
    <w:rsid w:val="003B08C0"/>
    <w:rsid w:val="003B0C0B"/>
    <w:rsid w:val="003B0EC7"/>
    <w:rsid w:val="003B25A5"/>
    <w:rsid w:val="003B261B"/>
    <w:rsid w:val="003B2A99"/>
    <w:rsid w:val="003B2E04"/>
    <w:rsid w:val="003B56E0"/>
    <w:rsid w:val="003B62E1"/>
    <w:rsid w:val="003B6432"/>
    <w:rsid w:val="003B664D"/>
    <w:rsid w:val="003B7A00"/>
    <w:rsid w:val="003C0557"/>
    <w:rsid w:val="003C195A"/>
    <w:rsid w:val="003C20D1"/>
    <w:rsid w:val="003C29B8"/>
    <w:rsid w:val="003C2ADA"/>
    <w:rsid w:val="003C2D7B"/>
    <w:rsid w:val="003C3C1C"/>
    <w:rsid w:val="003C43B2"/>
    <w:rsid w:val="003C4971"/>
    <w:rsid w:val="003C6B62"/>
    <w:rsid w:val="003D02E4"/>
    <w:rsid w:val="003D117E"/>
    <w:rsid w:val="003D2B71"/>
    <w:rsid w:val="003D2D09"/>
    <w:rsid w:val="003D317A"/>
    <w:rsid w:val="003D37D5"/>
    <w:rsid w:val="003D4412"/>
    <w:rsid w:val="003D465D"/>
    <w:rsid w:val="003D46F5"/>
    <w:rsid w:val="003D48E2"/>
    <w:rsid w:val="003D5660"/>
    <w:rsid w:val="003D5F5E"/>
    <w:rsid w:val="003E0A22"/>
    <w:rsid w:val="003E0BF2"/>
    <w:rsid w:val="003E149B"/>
    <w:rsid w:val="003E29E4"/>
    <w:rsid w:val="003E2AD3"/>
    <w:rsid w:val="003E2DAA"/>
    <w:rsid w:val="003E2F9D"/>
    <w:rsid w:val="003E3153"/>
    <w:rsid w:val="003E3769"/>
    <w:rsid w:val="003E3F4A"/>
    <w:rsid w:val="003E42D4"/>
    <w:rsid w:val="003E4641"/>
    <w:rsid w:val="003E47BF"/>
    <w:rsid w:val="003E68DF"/>
    <w:rsid w:val="003E6C43"/>
    <w:rsid w:val="003E7A39"/>
    <w:rsid w:val="003F10FA"/>
    <w:rsid w:val="003F36C0"/>
    <w:rsid w:val="003F3B15"/>
    <w:rsid w:val="003F3EA5"/>
    <w:rsid w:val="003F3F0B"/>
    <w:rsid w:val="003F42C5"/>
    <w:rsid w:val="003F4DE2"/>
    <w:rsid w:val="003F5EE7"/>
    <w:rsid w:val="003F6149"/>
    <w:rsid w:val="003F6784"/>
    <w:rsid w:val="003F6CC2"/>
    <w:rsid w:val="003F77E9"/>
    <w:rsid w:val="00401022"/>
    <w:rsid w:val="00401CD6"/>
    <w:rsid w:val="00401D79"/>
    <w:rsid w:val="00402AA1"/>
    <w:rsid w:val="00402D45"/>
    <w:rsid w:val="00403A7F"/>
    <w:rsid w:val="00403BB1"/>
    <w:rsid w:val="0040407E"/>
    <w:rsid w:val="00405AF0"/>
    <w:rsid w:val="00407198"/>
    <w:rsid w:val="00407AAA"/>
    <w:rsid w:val="00410F48"/>
    <w:rsid w:val="0041124C"/>
    <w:rsid w:val="00411796"/>
    <w:rsid w:val="00413DD3"/>
    <w:rsid w:val="00420036"/>
    <w:rsid w:val="004208E3"/>
    <w:rsid w:val="00420C3F"/>
    <w:rsid w:val="00420C95"/>
    <w:rsid w:val="00420F53"/>
    <w:rsid w:val="00421939"/>
    <w:rsid w:val="00423719"/>
    <w:rsid w:val="00423D4A"/>
    <w:rsid w:val="00424E92"/>
    <w:rsid w:val="00425E6C"/>
    <w:rsid w:val="00425F9A"/>
    <w:rsid w:val="00426250"/>
    <w:rsid w:val="00426EA3"/>
    <w:rsid w:val="00427E5C"/>
    <w:rsid w:val="004320D1"/>
    <w:rsid w:val="004327EF"/>
    <w:rsid w:val="00433486"/>
    <w:rsid w:val="00433F97"/>
    <w:rsid w:val="00434503"/>
    <w:rsid w:val="00434EF0"/>
    <w:rsid w:val="00435463"/>
    <w:rsid w:val="004373E2"/>
    <w:rsid w:val="0043772D"/>
    <w:rsid w:val="004377BD"/>
    <w:rsid w:val="00440735"/>
    <w:rsid w:val="00441890"/>
    <w:rsid w:val="00441F39"/>
    <w:rsid w:val="00442242"/>
    <w:rsid w:val="00442EC2"/>
    <w:rsid w:val="00443258"/>
    <w:rsid w:val="00444205"/>
    <w:rsid w:val="00444374"/>
    <w:rsid w:val="0044562B"/>
    <w:rsid w:val="004505AC"/>
    <w:rsid w:val="00450B92"/>
    <w:rsid w:val="00451CCB"/>
    <w:rsid w:val="0045244E"/>
    <w:rsid w:val="0045266D"/>
    <w:rsid w:val="0045402C"/>
    <w:rsid w:val="0045507A"/>
    <w:rsid w:val="00455CE1"/>
    <w:rsid w:val="00455EDD"/>
    <w:rsid w:val="00455F42"/>
    <w:rsid w:val="00456335"/>
    <w:rsid w:val="00456D44"/>
    <w:rsid w:val="00456F0F"/>
    <w:rsid w:val="00457531"/>
    <w:rsid w:val="00460108"/>
    <w:rsid w:val="00460607"/>
    <w:rsid w:val="00462CCE"/>
    <w:rsid w:val="004643B6"/>
    <w:rsid w:val="00465B96"/>
    <w:rsid w:val="00465EBF"/>
    <w:rsid w:val="00466FB1"/>
    <w:rsid w:val="00467135"/>
    <w:rsid w:val="00471A7F"/>
    <w:rsid w:val="004728A7"/>
    <w:rsid w:val="00474DD4"/>
    <w:rsid w:val="00475264"/>
    <w:rsid w:val="004760B4"/>
    <w:rsid w:val="004761D9"/>
    <w:rsid w:val="00476CDA"/>
    <w:rsid w:val="0047777A"/>
    <w:rsid w:val="00480293"/>
    <w:rsid w:val="00480529"/>
    <w:rsid w:val="00480B2E"/>
    <w:rsid w:val="00480F99"/>
    <w:rsid w:val="00481380"/>
    <w:rsid w:val="00481E38"/>
    <w:rsid w:val="00481EDB"/>
    <w:rsid w:val="0048209B"/>
    <w:rsid w:val="0048345A"/>
    <w:rsid w:val="00483B9F"/>
    <w:rsid w:val="00484375"/>
    <w:rsid w:val="00484899"/>
    <w:rsid w:val="004848BB"/>
    <w:rsid w:val="00484B63"/>
    <w:rsid w:val="00485E55"/>
    <w:rsid w:val="00486E52"/>
    <w:rsid w:val="00487B82"/>
    <w:rsid w:val="00490AC5"/>
    <w:rsid w:val="00491A41"/>
    <w:rsid w:val="004921B4"/>
    <w:rsid w:val="004921CE"/>
    <w:rsid w:val="00492576"/>
    <w:rsid w:val="004927A2"/>
    <w:rsid w:val="004930F8"/>
    <w:rsid w:val="00494245"/>
    <w:rsid w:val="0049439D"/>
    <w:rsid w:val="00494F5A"/>
    <w:rsid w:val="00495236"/>
    <w:rsid w:val="004965DD"/>
    <w:rsid w:val="00496650"/>
    <w:rsid w:val="00496D0C"/>
    <w:rsid w:val="00496FAE"/>
    <w:rsid w:val="004A1BCC"/>
    <w:rsid w:val="004A3810"/>
    <w:rsid w:val="004A496F"/>
    <w:rsid w:val="004A49D5"/>
    <w:rsid w:val="004A60C0"/>
    <w:rsid w:val="004A60FE"/>
    <w:rsid w:val="004A63C9"/>
    <w:rsid w:val="004A6444"/>
    <w:rsid w:val="004A6A4E"/>
    <w:rsid w:val="004A7014"/>
    <w:rsid w:val="004A77A2"/>
    <w:rsid w:val="004B1018"/>
    <w:rsid w:val="004B3A33"/>
    <w:rsid w:val="004B42F7"/>
    <w:rsid w:val="004B482E"/>
    <w:rsid w:val="004B4AFD"/>
    <w:rsid w:val="004B639D"/>
    <w:rsid w:val="004B665F"/>
    <w:rsid w:val="004B6780"/>
    <w:rsid w:val="004B6815"/>
    <w:rsid w:val="004B690C"/>
    <w:rsid w:val="004B6C9B"/>
    <w:rsid w:val="004B70A9"/>
    <w:rsid w:val="004B7854"/>
    <w:rsid w:val="004B7A21"/>
    <w:rsid w:val="004C03A6"/>
    <w:rsid w:val="004C0D67"/>
    <w:rsid w:val="004C0E2B"/>
    <w:rsid w:val="004C12C8"/>
    <w:rsid w:val="004C1B81"/>
    <w:rsid w:val="004C1E7A"/>
    <w:rsid w:val="004C528E"/>
    <w:rsid w:val="004C55C0"/>
    <w:rsid w:val="004C6476"/>
    <w:rsid w:val="004C6532"/>
    <w:rsid w:val="004C71E4"/>
    <w:rsid w:val="004D04F3"/>
    <w:rsid w:val="004D0580"/>
    <w:rsid w:val="004D0879"/>
    <w:rsid w:val="004D1560"/>
    <w:rsid w:val="004D1E8B"/>
    <w:rsid w:val="004D21D8"/>
    <w:rsid w:val="004D27F0"/>
    <w:rsid w:val="004D3D39"/>
    <w:rsid w:val="004D5595"/>
    <w:rsid w:val="004D63F4"/>
    <w:rsid w:val="004E1474"/>
    <w:rsid w:val="004E377B"/>
    <w:rsid w:val="004E5D9F"/>
    <w:rsid w:val="004E5FC3"/>
    <w:rsid w:val="004E7AA7"/>
    <w:rsid w:val="004F1DED"/>
    <w:rsid w:val="004F1EFC"/>
    <w:rsid w:val="004F2576"/>
    <w:rsid w:val="004F5B14"/>
    <w:rsid w:val="004F63C9"/>
    <w:rsid w:val="004F7A40"/>
    <w:rsid w:val="004F7F45"/>
    <w:rsid w:val="0050053C"/>
    <w:rsid w:val="00501648"/>
    <w:rsid w:val="00501B16"/>
    <w:rsid w:val="00501CE2"/>
    <w:rsid w:val="005022FC"/>
    <w:rsid w:val="00502FD4"/>
    <w:rsid w:val="005032D1"/>
    <w:rsid w:val="005033A7"/>
    <w:rsid w:val="00504FDF"/>
    <w:rsid w:val="005075E6"/>
    <w:rsid w:val="00507AC2"/>
    <w:rsid w:val="005119EF"/>
    <w:rsid w:val="00511B32"/>
    <w:rsid w:val="005123AE"/>
    <w:rsid w:val="0051300B"/>
    <w:rsid w:val="00513DB7"/>
    <w:rsid w:val="005163DA"/>
    <w:rsid w:val="005176A3"/>
    <w:rsid w:val="00517957"/>
    <w:rsid w:val="005200BD"/>
    <w:rsid w:val="00520171"/>
    <w:rsid w:val="005210A7"/>
    <w:rsid w:val="005216E0"/>
    <w:rsid w:val="00521EEA"/>
    <w:rsid w:val="0052209C"/>
    <w:rsid w:val="00522575"/>
    <w:rsid w:val="00522ACE"/>
    <w:rsid w:val="00524296"/>
    <w:rsid w:val="00524E29"/>
    <w:rsid w:val="005262BD"/>
    <w:rsid w:val="005266A3"/>
    <w:rsid w:val="00527D28"/>
    <w:rsid w:val="00527E94"/>
    <w:rsid w:val="00532786"/>
    <w:rsid w:val="00533249"/>
    <w:rsid w:val="00533280"/>
    <w:rsid w:val="005350C5"/>
    <w:rsid w:val="0053513A"/>
    <w:rsid w:val="005351EE"/>
    <w:rsid w:val="00535ABA"/>
    <w:rsid w:val="00537E54"/>
    <w:rsid w:val="00541963"/>
    <w:rsid w:val="005427D2"/>
    <w:rsid w:val="00542B4F"/>
    <w:rsid w:val="00543CAD"/>
    <w:rsid w:val="00544531"/>
    <w:rsid w:val="005460FE"/>
    <w:rsid w:val="0054611D"/>
    <w:rsid w:val="005468A4"/>
    <w:rsid w:val="00546957"/>
    <w:rsid w:val="0054711E"/>
    <w:rsid w:val="00550230"/>
    <w:rsid w:val="00550A29"/>
    <w:rsid w:val="0055163C"/>
    <w:rsid w:val="00551BAD"/>
    <w:rsid w:val="00552D8F"/>
    <w:rsid w:val="00552F3B"/>
    <w:rsid w:val="005539FD"/>
    <w:rsid w:val="00554286"/>
    <w:rsid w:val="00554436"/>
    <w:rsid w:val="0055542C"/>
    <w:rsid w:val="005563BB"/>
    <w:rsid w:val="0055640C"/>
    <w:rsid w:val="00557262"/>
    <w:rsid w:val="0055732B"/>
    <w:rsid w:val="00557A40"/>
    <w:rsid w:val="005619C5"/>
    <w:rsid w:val="005620C1"/>
    <w:rsid w:val="005626C9"/>
    <w:rsid w:val="00563420"/>
    <w:rsid w:val="00563D5F"/>
    <w:rsid w:val="00563E10"/>
    <w:rsid w:val="0056424F"/>
    <w:rsid w:val="00564931"/>
    <w:rsid w:val="00564B14"/>
    <w:rsid w:val="00565018"/>
    <w:rsid w:val="0056572D"/>
    <w:rsid w:val="00566040"/>
    <w:rsid w:val="005664A6"/>
    <w:rsid w:val="00566F89"/>
    <w:rsid w:val="00567EF0"/>
    <w:rsid w:val="005704B0"/>
    <w:rsid w:val="00571838"/>
    <w:rsid w:val="005740A8"/>
    <w:rsid w:val="0057473A"/>
    <w:rsid w:val="00575305"/>
    <w:rsid w:val="00576631"/>
    <w:rsid w:val="00576868"/>
    <w:rsid w:val="00576A68"/>
    <w:rsid w:val="0057713C"/>
    <w:rsid w:val="0057724A"/>
    <w:rsid w:val="00577B64"/>
    <w:rsid w:val="005807E1"/>
    <w:rsid w:val="00581A7C"/>
    <w:rsid w:val="00581B3A"/>
    <w:rsid w:val="00583780"/>
    <w:rsid w:val="00583D72"/>
    <w:rsid w:val="00584247"/>
    <w:rsid w:val="00584598"/>
    <w:rsid w:val="00584B2D"/>
    <w:rsid w:val="00584D2E"/>
    <w:rsid w:val="005854F2"/>
    <w:rsid w:val="00585A45"/>
    <w:rsid w:val="00585BEA"/>
    <w:rsid w:val="00585F0E"/>
    <w:rsid w:val="00586251"/>
    <w:rsid w:val="005907D8"/>
    <w:rsid w:val="005919B3"/>
    <w:rsid w:val="00593456"/>
    <w:rsid w:val="00594F22"/>
    <w:rsid w:val="0059686A"/>
    <w:rsid w:val="0059693E"/>
    <w:rsid w:val="00597E93"/>
    <w:rsid w:val="005A2298"/>
    <w:rsid w:val="005A2413"/>
    <w:rsid w:val="005A2E88"/>
    <w:rsid w:val="005A33CB"/>
    <w:rsid w:val="005A3D4D"/>
    <w:rsid w:val="005A4C70"/>
    <w:rsid w:val="005A711F"/>
    <w:rsid w:val="005B1423"/>
    <w:rsid w:val="005B2133"/>
    <w:rsid w:val="005B2502"/>
    <w:rsid w:val="005B2A2D"/>
    <w:rsid w:val="005B2BD7"/>
    <w:rsid w:val="005B3712"/>
    <w:rsid w:val="005B4868"/>
    <w:rsid w:val="005B51CA"/>
    <w:rsid w:val="005B55E8"/>
    <w:rsid w:val="005B56D5"/>
    <w:rsid w:val="005B5BDB"/>
    <w:rsid w:val="005B67FC"/>
    <w:rsid w:val="005B7EE8"/>
    <w:rsid w:val="005C04D0"/>
    <w:rsid w:val="005C0DD3"/>
    <w:rsid w:val="005C12E6"/>
    <w:rsid w:val="005C176D"/>
    <w:rsid w:val="005C285D"/>
    <w:rsid w:val="005C3272"/>
    <w:rsid w:val="005C3AA8"/>
    <w:rsid w:val="005C43BD"/>
    <w:rsid w:val="005C4D9E"/>
    <w:rsid w:val="005C5014"/>
    <w:rsid w:val="005C52C4"/>
    <w:rsid w:val="005C59DE"/>
    <w:rsid w:val="005C5BBF"/>
    <w:rsid w:val="005C63C9"/>
    <w:rsid w:val="005C6845"/>
    <w:rsid w:val="005C6BD6"/>
    <w:rsid w:val="005C6D69"/>
    <w:rsid w:val="005C7193"/>
    <w:rsid w:val="005C7DEC"/>
    <w:rsid w:val="005D0F98"/>
    <w:rsid w:val="005D1333"/>
    <w:rsid w:val="005D13C0"/>
    <w:rsid w:val="005D18A2"/>
    <w:rsid w:val="005D1CDA"/>
    <w:rsid w:val="005D281C"/>
    <w:rsid w:val="005D338E"/>
    <w:rsid w:val="005D34B9"/>
    <w:rsid w:val="005D3AD4"/>
    <w:rsid w:val="005D3DD0"/>
    <w:rsid w:val="005D4012"/>
    <w:rsid w:val="005D4BA9"/>
    <w:rsid w:val="005D4D01"/>
    <w:rsid w:val="005D5108"/>
    <w:rsid w:val="005D74D5"/>
    <w:rsid w:val="005D7F88"/>
    <w:rsid w:val="005E0238"/>
    <w:rsid w:val="005E1B62"/>
    <w:rsid w:val="005E2283"/>
    <w:rsid w:val="005E2B9B"/>
    <w:rsid w:val="005E2C53"/>
    <w:rsid w:val="005E3BAA"/>
    <w:rsid w:val="005F06F3"/>
    <w:rsid w:val="005F0FCB"/>
    <w:rsid w:val="005F11C3"/>
    <w:rsid w:val="005F16EC"/>
    <w:rsid w:val="005F239B"/>
    <w:rsid w:val="005F3996"/>
    <w:rsid w:val="005F4092"/>
    <w:rsid w:val="005F44FD"/>
    <w:rsid w:val="005F62E4"/>
    <w:rsid w:val="005F7F83"/>
    <w:rsid w:val="006009B9"/>
    <w:rsid w:val="00601C00"/>
    <w:rsid w:val="00601E5D"/>
    <w:rsid w:val="00602070"/>
    <w:rsid w:val="006022A6"/>
    <w:rsid w:val="00602C48"/>
    <w:rsid w:val="00602FBF"/>
    <w:rsid w:val="0060356A"/>
    <w:rsid w:val="00605E53"/>
    <w:rsid w:val="006114C1"/>
    <w:rsid w:val="006116AF"/>
    <w:rsid w:val="00614030"/>
    <w:rsid w:val="00614F78"/>
    <w:rsid w:val="006150AE"/>
    <w:rsid w:val="00615578"/>
    <w:rsid w:val="0061582A"/>
    <w:rsid w:val="006159D4"/>
    <w:rsid w:val="00615D40"/>
    <w:rsid w:val="00616214"/>
    <w:rsid w:val="006176EF"/>
    <w:rsid w:val="00617871"/>
    <w:rsid w:val="00617E08"/>
    <w:rsid w:val="00620C92"/>
    <w:rsid w:val="006215FE"/>
    <w:rsid w:val="00621857"/>
    <w:rsid w:val="00622CFD"/>
    <w:rsid w:val="00622E3D"/>
    <w:rsid w:val="006233B8"/>
    <w:rsid w:val="00623A99"/>
    <w:rsid w:val="00623C76"/>
    <w:rsid w:val="00624BB3"/>
    <w:rsid w:val="006257B3"/>
    <w:rsid w:val="0062638A"/>
    <w:rsid w:val="00626DFB"/>
    <w:rsid w:val="006272CC"/>
    <w:rsid w:val="00631FB5"/>
    <w:rsid w:val="006325E3"/>
    <w:rsid w:val="00634220"/>
    <w:rsid w:val="00634745"/>
    <w:rsid w:val="00635C49"/>
    <w:rsid w:val="00635C66"/>
    <w:rsid w:val="00636388"/>
    <w:rsid w:val="006369A8"/>
    <w:rsid w:val="00641B50"/>
    <w:rsid w:val="00642661"/>
    <w:rsid w:val="006445DA"/>
    <w:rsid w:val="00644E43"/>
    <w:rsid w:val="00646E29"/>
    <w:rsid w:val="006470B5"/>
    <w:rsid w:val="00650F96"/>
    <w:rsid w:val="00651197"/>
    <w:rsid w:val="00651DA3"/>
    <w:rsid w:val="006531DB"/>
    <w:rsid w:val="0065514A"/>
    <w:rsid w:val="00656216"/>
    <w:rsid w:val="0065626F"/>
    <w:rsid w:val="00657CA4"/>
    <w:rsid w:val="0066056E"/>
    <w:rsid w:val="00661D08"/>
    <w:rsid w:val="00662598"/>
    <w:rsid w:val="006632A9"/>
    <w:rsid w:val="00663620"/>
    <w:rsid w:val="006646CF"/>
    <w:rsid w:val="00664734"/>
    <w:rsid w:val="006660E5"/>
    <w:rsid w:val="00666364"/>
    <w:rsid w:val="0066746E"/>
    <w:rsid w:val="006722B4"/>
    <w:rsid w:val="00672625"/>
    <w:rsid w:val="0067353F"/>
    <w:rsid w:val="00674185"/>
    <w:rsid w:val="00674FBE"/>
    <w:rsid w:val="00675E80"/>
    <w:rsid w:val="00676805"/>
    <w:rsid w:val="00677D16"/>
    <w:rsid w:val="00677E4A"/>
    <w:rsid w:val="00680BEC"/>
    <w:rsid w:val="006812E9"/>
    <w:rsid w:val="0068426C"/>
    <w:rsid w:val="0068427E"/>
    <w:rsid w:val="006846F9"/>
    <w:rsid w:val="00684C92"/>
    <w:rsid w:val="00684EE3"/>
    <w:rsid w:val="00686A1D"/>
    <w:rsid w:val="0068712C"/>
    <w:rsid w:val="0069004A"/>
    <w:rsid w:val="006909B7"/>
    <w:rsid w:val="00691531"/>
    <w:rsid w:val="00691888"/>
    <w:rsid w:val="00691A01"/>
    <w:rsid w:val="006922BD"/>
    <w:rsid w:val="00692966"/>
    <w:rsid w:val="006937E6"/>
    <w:rsid w:val="00693C1A"/>
    <w:rsid w:val="0069426F"/>
    <w:rsid w:val="00694C7C"/>
    <w:rsid w:val="00694C97"/>
    <w:rsid w:val="00695423"/>
    <w:rsid w:val="0069559D"/>
    <w:rsid w:val="00695772"/>
    <w:rsid w:val="00695ADE"/>
    <w:rsid w:val="00696521"/>
    <w:rsid w:val="0069662C"/>
    <w:rsid w:val="006971E8"/>
    <w:rsid w:val="00697203"/>
    <w:rsid w:val="0069740E"/>
    <w:rsid w:val="006A004F"/>
    <w:rsid w:val="006A077E"/>
    <w:rsid w:val="006A0A98"/>
    <w:rsid w:val="006A0EC8"/>
    <w:rsid w:val="006A1020"/>
    <w:rsid w:val="006A14F7"/>
    <w:rsid w:val="006A165F"/>
    <w:rsid w:val="006A1E38"/>
    <w:rsid w:val="006A35DB"/>
    <w:rsid w:val="006A3C5F"/>
    <w:rsid w:val="006A3FD0"/>
    <w:rsid w:val="006A5B6D"/>
    <w:rsid w:val="006A62EF"/>
    <w:rsid w:val="006A65B6"/>
    <w:rsid w:val="006A67D6"/>
    <w:rsid w:val="006A681B"/>
    <w:rsid w:val="006B04BB"/>
    <w:rsid w:val="006B0C3F"/>
    <w:rsid w:val="006B11D9"/>
    <w:rsid w:val="006B27C9"/>
    <w:rsid w:val="006B2815"/>
    <w:rsid w:val="006B298B"/>
    <w:rsid w:val="006B36FF"/>
    <w:rsid w:val="006B3F23"/>
    <w:rsid w:val="006B4370"/>
    <w:rsid w:val="006B479D"/>
    <w:rsid w:val="006B4EC9"/>
    <w:rsid w:val="006B6016"/>
    <w:rsid w:val="006B645D"/>
    <w:rsid w:val="006B6E90"/>
    <w:rsid w:val="006B7055"/>
    <w:rsid w:val="006C0A09"/>
    <w:rsid w:val="006C0D55"/>
    <w:rsid w:val="006C1645"/>
    <w:rsid w:val="006C181F"/>
    <w:rsid w:val="006C1946"/>
    <w:rsid w:val="006C1A61"/>
    <w:rsid w:val="006C2218"/>
    <w:rsid w:val="006C32D0"/>
    <w:rsid w:val="006C34C2"/>
    <w:rsid w:val="006C3FBA"/>
    <w:rsid w:val="006C449D"/>
    <w:rsid w:val="006C5CD5"/>
    <w:rsid w:val="006D0FBD"/>
    <w:rsid w:val="006D22FA"/>
    <w:rsid w:val="006D43DC"/>
    <w:rsid w:val="006D466D"/>
    <w:rsid w:val="006D5060"/>
    <w:rsid w:val="006D5225"/>
    <w:rsid w:val="006D7189"/>
    <w:rsid w:val="006E0A68"/>
    <w:rsid w:val="006E0CE8"/>
    <w:rsid w:val="006E1B2E"/>
    <w:rsid w:val="006E245B"/>
    <w:rsid w:val="006E255A"/>
    <w:rsid w:val="006E2893"/>
    <w:rsid w:val="006E2C6B"/>
    <w:rsid w:val="006E373E"/>
    <w:rsid w:val="006E4010"/>
    <w:rsid w:val="006E59E7"/>
    <w:rsid w:val="006E70B6"/>
    <w:rsid w:val="006E71FA"/>
    <w:rsid w:val="006E7C23"/>
    <w:rsid w:val="006F1F52"/>
    <w:rsid w:val="006F3E44"/>
    <w:rsid w:val="006F471C"/>
    <w:rsid w:val="006F4FB9"/>
    <w:rsid w:val="006F510D"/>
    <w:rsid w:val="006F5D97"/>
    <w:rsid w:val="006F6D98"/>
    <w:rsid w:val="006F7CAE"/>
    <w:rsid w:val="006F7EB9"/>
    <w:rsid w:val="0070082D"/>
    <w:rsid w:val="00700EF9"/>
    <w:rsid w:val="00701FCF"/>
    <w:rsid w:val="00702569"/>
    <w:rsid w:val="00703B0E"/>
    <w:rsid w:val="00703B22"/>
    <w:rsid w:val="00704656"/>
    <w:rsid w:val="0070481E"/>
    <w:rsid w:val="00704903"/>
    <w:rsid w:val="0070595B"/>
    <w:rsid w:val="00706B50"/>
    <w:rsid w:val="007074D8"/>
    <w:rsid w:val="0071088D"/>
    <w:rsid w:val="00710DB7"/>
    <w:rsid w:val="00711DBF"/>
    <w:rsid w:val="007122CB"/>
    <w:rsid w:val="00712308"/>
    <w:rsid w:val="007129E1"/>
    <w:rsid w:val="00712DA0"/>
    <w:rsid w:val="00714043"/>
    <w:rsid w:val="00714608"/>
    <w:rsid w:val="00714A49"/>
    <w:rsid w:val="007176DB"/>
    <w:rsid w:val="00717B4F"/>
    <w:rsid w:val="00717FD7"/>
    <w:rsid w:val="007210AE"/>
    <w:rsid w:val="00721178"/>
    <w:rsid w:val="007217D0"/>
    <w:rsid w:val="007218EA"/>
    <w:rsid w:val="00721A70"/>
    <w:rsid w:val="00721F2F"/>
    <w:rsid w:val="00722DC3"/>
    <w:rsid w:val="00725C17"/>
    <w:rsid w:val="00725D0A"/>
    <w:rsid w:val="007262E2"/>
    <w:rsid w:val="007275DA"/>
    <w:rsid w:val="007310D2"/>
    <w:rsid w:val="007322F6"/>
    <w:rsid w:val="0073322A"/>
    <w:rsid w:val="00733F00"/>
    <w:rsid w:val="00735158"/>
    <w:rsid w:val="00735CD5"/>
    <w:rsid w:val="00736E19"/>
    <w:rsid w:val="00737515"/>
    <w:rsid w:val="0073794A"/>
    <w:rsid w:val="0074008D"/>
    <w:rsid w:val="00740FA7"/>
    <w:rsid w:val="00742404"/>
    <w:rsid w:val="00743B37"/>
    <w:rsid w:val="0074472E"/>
    <w:rsid w:val="00744ECF"/>
    <w:rsid w:val="00745AE5"/>
    <w:rsid w:val="007460D3"/>
    <w:rsid w:val="007462A1"/>
    <w:rsid w:val="00746818"/>
    <w:rsid w:val="00750389"/>
    <w:rsid w:val="00750700"/>
    <w:rsid w:val="007513D5"/>
    <w:rsid w:val="007516AF"/>
    <w:rsid w:val="00751C2C"/>
    <w:rsid w:val="00751D21"/>
    <w:rsid w:val="00753103"/>
    <w:rsid w:val="007534A1"/>
    <w:rsid w:val="00753CEB"/>
    <w:rsid w:val="00753FB9"/>
    <w:rsid w:val="007550C7"/>
    <w:rsid w:val="00755782"/>
    <w:rsid w:val="007571CE"/>
    <w:rsid w:val="007574F0"/>
    <w:rsid w:val="007579D7"/>
    <w:rsid w:val="00760392"/>
    <w:rsid w:val="0076164F"/>
    <w:rsid w:val="00761AA7"/>
    <w:rsid w:val="00762699"/>
    <w:rsid w:val="00762A67"/>
    <w:rsid w:val="00762AE9"/>
    <w:rsid w:val="00763958"/>
    <w:rsid w:val="00763A02"/>
    <w:rsid w:val="0076400E"/>
    <w:rsid w:val="00764D57"/>
    <w:rsid w:val="0076585D"/>
    <w:rsid w:val="00765BF8"/>
    <w:rsid w:val="00765E23"/>
    <w:rsid w:val="00765F6B"/>
    <w:rsid w:val="00766F13"/>
    <w:rsid w:val="0076774D"/>
    <w:rsid w:val="00770DBE"/>
    <w:rsid w:val="00771784"/>
    <w:rsid w:val="00772A5E"/>
    <w:rsid w:val="007735A9"/>
    <w:rsid w:val="00774AF9"/>
    <w:rsid w:val="007753E5"/>
    <w:rsid w:val="00776551"/>
    <w:rsid w:val="00777EB6"/>
    <w:rsid w:val="007802A5"/>
    <w:rsid w:val="0078055E"/>
    <w:rsid w:val="00780573"/>
    <w:rsid w:val="0078144D"/>
    <w:rsid w:val="0078198A"/>
    <w:rsid w:val="00781C40"/>
    <w:rsid w:val="00781E3B"/>
    <w:rsid w:val="007826A5"/>
    <w:rsid w:val="007830E7"/>
    <w:rsid w:val="00783628"/>
    <w:rsid w:val="00783FF5"/>
    <w:rsid w:val="00784984"/>
    <w:rsid w:val="00786EB2"/>
    <w:rsid w:val="00787506"/>
    <w:rsid w:val="00787A83"/>
    <w:rsid w:val="00787CDD"/>
    <w:rsid w:val="00790AB4"/>
    <w:rsid w:val="00792DAD"/>
    <w:rsid w:val="00793BE4"/>
    <w:rsid w:val="00794204"/>
    <w:rsid w:val="00795BA4"/>
    <w:rsid w:val="0079633C"/>
    <w:rsid w:val="00797056"/>
    <w:rsid w:val="0079771A"/>
    <w:rsid w:val="00797B67"/>
    <w:rsid w:val="007A002A"/>
    <w:rsid w:val="007A0522"/>
    <w:rsid w:val="007A0988"/>
    <w:rsid w:val="007A0E4A"/>
    <w:rsid w:val="007A1079"/>
    <w:rsid w:val="007A2318"/>
    <w:rsid w:val="007A397B"/>
    <w:rsid w:val="007A3E8A"/>
    <w:rsid w:val="007A4B18"/>
    <w:rsid w:val="007A4D38"/>
    <w:rsid w:val="007A57E3"/>
    <w:rsid w:val="007A6D37"/>
    <w:rsid w:val="007A7A5B"/>
    <w:rsid w:val="007B080C"/>
    <w:rsid w:val="007B0D3B"/>
    <w:rsid w:val="007B23E8"/>
    <w:rsid w:val="007B4F15"/>
    <w:rsid w:val="007B58AE"/>
    <w:rsid w:val="007B60B5"/>
    <w:rsid w:val="007B6967"/>
    <w:rsid w:val="007C0209"/>
    <w:rsid w:val="007C0331"/>
    <w:rsid w:val="007C1D2F"/>
    <w:rsid w:val="007C1EC1"/>
    <w:rsid w:val="007C42AB"/>
    <w:rsid w:val="007C61AD"/>
    <w:rsid w:val="007C6677"/>
    <w:rsid w:val="007C6E51"/>
    <w:rsid w:val="007C7AB1"/>
    <w:rsid w:val="007C7E51"/>
    <w:rsid w:val="007C7EA4"/>
    <w:rsid w:val="007D042C"/>
    <w:rsid w:val="007D050D"/>
    <w:rsid w:val="007D0916"/>
    <w:rsid w:val="007D0C2F"/>
    <w:rsid w:val="007D16C4"/>
    <w:rsid w:val="007D26EA"/>
    <w:rsid w:val="007D38CC"/>
    <w:rsid w:val="007D3935"/>
    <w:rsid w:val="007D4BAC"/>
    <w:rsid w:val="007D50A1"/>
    <w:rsid w:val="007D6E11"/>
    <w:rsid w:val="007E03E7"/>
    <w:rsid w:val="007E1524"/>
    <w:rsid w:val="007E181F"/>
    <w:rsid w:val="007E1FA3"/>
    <w:rsid w:val="007E2D45"/>
    <w:rsid w:val="007E3A15"/>
    <w:rsid w:val="007E3BFA"/>
    <w:rsid w:val="007E3E58"/>
    <w:rsid w:val="007E45A8"/>
    <w:rsid w:val="007E4946"/>
    <w:rsid w:val="007E5771"/>
    <w:rsid w:val="007E5989"/>
    <w:rsid w:val="007E5D8B"/>
    <w:rsid w:val="007F0F4B"/>
    <w:rsid w:val="007F10B9"/>
    <w:rsid w:val="007F186C"/>
    <w:rsid w:val="007F2D3C"/>
    <w:rsid w:val="007F413A"/>
    <w:rsid w:val="007F5787"/>
    <w:rsid w:val="007F5A61"/>
    <w:rsid w:val="007F5B22"/>
    <w:rsid w:val="007F62F7"/>
    <w:rsid w:val="007F6A8E"/>
    <w:rsid w:val="007F7F27"/>
    <w:rsid w:val="00801087"/>
    <w:rsid w:val="008016B4"/>
    <w:rsid w:val="00802302"/>
    <w:rsid w:val="00802839"/>
    <w:rsid w:val="00802CC6"/>
    <w:rsid w:val="008035A5"/>
    <w:rsid w:val="008041C4"/>
    <w:rsid w:val="00804706"/>
    <w:rsid w:val="008049C4"/>
    <w:rsid w:val="00804CF7"/>
    <w:rsid w:val="0080673B"/>
    <w:rsid w:val="008067DE"/>
    <w:rsid w:val="0081005B"/>
    <w:rsid w:val="008102F9"/>
    <w:rsid w:val="00811C5F"/>
    <w:rsid w:val="00811C62"/>
    <w:rsid w:val="00812749"/>
    <w:rsid w:val="0081400A"/>
    <w:rsid w:val="00814793"/>
    <w:rsid w:val="00815B4A"/>
    <w:rsid w:val="00817426"/>
    <w:rsid w:val="008214A2"/>
    <w:rsid w:val="00822118"/>
    <w:rsid w:val="008222A1"/>
    <w:rsid w:val="00822731"/>
    <w:rsid w:val="00822EB0"/>
    <w:rsid w:val="00825501"/>
    <w:rsid w:val="00825CF1"/>
    <w:rsid w:val="00826029"/>
    <w:rsid w:val="00826863"/>
    <w:rsid w:val="008269B6"/>
    <w:rsid w:val="00826DBA"/>
    <w:rsid w:val="008316B0"/>
    <w:rsid w:val="00831EB6"/>
    <w:rsid w:val="00832BA6"/>
    <w:rsid w:val="00833BD5"/>
    <w:rsid w:val="00834CF9"/>
    <w:rsid w:val="008357B0"/>
    <w:rsid w:val="00837EF5"/>
    <w:rsid w:val="00840C11"/>
    <w:rsid w:val="0084124F"/>
    <w:rsid w:val="0084200E"/>
    <w:rsid w:val="00843DC1"/>
    <w:rsid w:val="0084450D"/>
    <w:rsid w:val="00844C86"/>
    <w:rsid w:val="00847A5F"/>
    <w:rsid w:val="00850EEE"/>
    <w:rsid w:val="0085226E"/>
    <w:rsid w:val="008535CC"/>
    <w:rsid w:val="008535CD"/>
    <w:rsid w:val="00853622"/>
    <w:rsid w:val="00853AD3"/>
    <w:rsid w:val="008558C6"/>
    <w:rsid w:val="008565DE"/>
    <w:rsid w:val="00856884"/>
    <w:rsid w:val="008578C7"/>
    <w:rsid w:val="00857AA5"/>
    <w:rsid w:val="00861542"/>
    <w:rsid w:val="0086335E"/>
    <w:rsid w:val="00863446"/>
    <w:rsid w:val="00864B6A"/>
    <w:rsid w:val="00866A1A"/>
    <w:rsid w:val="00867423"/>
    <w:rsid w:val="008679E0"/>
    <w:rsid w:val="00871BB2"/>
    <w:rsid w:val="008727E7"/>
    <w:rsid w:val="008728CB"/>
    <w:rsid w:val="00872F01"/>
    <w:rsid w:val="00873438"/>
    <w:rsid w:val="00875A82"/>
    <w:rsid w:val="008778F3"/>
    <w:rsid w:val="0088014E"/>
    <w:rsid w:val="00880C87"/>
    <w:rsid w:val="00881FF1"/>
    <w:rsid w:val="00882B90"/>
    <w:rsid w:val="008831BF"/>
    <w:rsid w:val="0088388D"/>
    <w:rsid w:val="00884CC3"/>
    <w:rsid w:val="00885200"/>
    <w:rsid w:val="008856EB"/>
    <w:rsid w:val="00885E26"/>
    <w:rsid w:val="008878AB"/>
    <w:rsid w:val="00890677"/>
    <w:rsid w:val="00891082"/>
    <w:rsid w:val="00891207"/>
    <w:rsid w:val="00891B64"/>
    <w:rsid w:val="008920A2"/>
    <w:rsid w:val="008920FC"/>
    <w:rsid w:val="008929BB"/>
    <w:rsid w:val="00892F3D"/>
    <w:rsid w:val="00893270"/>
    <w:rsid w:val="00893ACE"/>
    <w:rsid w:val="008943EA"/>
    <w:rsid w:val="008948C9"/>
    <w:rsid w:val="00896D1B"/>
    <w:rsid w:val="0089712B"/>
    <w:rsid w:val="00897E48"/>
    <w:rsid w:val="008A2217"/>
    <w:rsid w:val="008A36D8"/>
    <w:rsid w:val="008A3DA3"/>
    <w:rsid w:val="008A4413"/>
    <w:rsid w:val="008A4C6C"/>
    <w:rsid w:val="008A4E85"/>
    <w:rsid w:val="008A5348"/>
    <w:rsid w:val="008A593F"/>
    <w:rsid w:val="008A6601"/>
    <w:rsid w:val="008A7587"/>
    <w:rsid w:val="008A7612"/>
    <w:rsid w:val="008B18AF"/>
    <w:rsid w:val="008B31BE"/>
    <w:rsid w:val="008B3808"/>
    <w:rsid w:val="008B4F46"/>
    <w:rsid w:val="008B5667"/>
    <w:rsid w:val="008B686A"/>
    <w:rsid w:val="008B7A44"/>
    <w:rsid w:val="008B7FAD"/>
    <w:rsid w:val="008C00D6"/>
    <w:rsid w:val="008C2F59"/>
    <w:rsid w:val="008C510E"/>
    <w:rsid w:val="008C5433"/>
    <w:rsid w:val="008C5B61"/>
    <w:rsid w:val="008C5B78"/>
    <w:rsid w:val="008C6033"/>
    <w:rsid w:val="008C6159"/>
    <w:rsid w:val="008C77BD"/>
    <w:rsid w:val="008C7BBA"/>
    <w:rsid w:val="008D1319"/>
    <w:rsid w:val="008D2C29"/>
    <w:rsid w:val="008D3161"/>
    <w:rsid w:val="008D3C41"/>
    <w:rsid w:val="008D3C4B"/>
    <w:rsid w:val="008D4774"/>
    <w:rsid w:val="008D4A2E"/>
    <w:rsid w:val="008D4B39"/>
    <w:rsid w:val="008D5D1C"/>
    <w:rsid w:val="008D5FCF"/>
    <w:rsid w:val="008D6D7A"/>
    <w:rsid w:val="008D768F"/>
    <w:rsid w:val="008D7C58"/>
    <w:rsid w:val="008E0462"/>
    <w:rsid w:val="008E06B8"/>
    <w:rsid w:val="008E18BA"/>
    <w:rsid w:val="008E18F4"/>
    <w:rsid w:val="008E21AB"/>
    <w:rsid w:val="008E2AB7"/>
    <w:rsid w:val="008E387E"/>
    <w:rsid w:val="008E5707"/>
    <w:rsid w:val="008E5B7F"/>
    <w:rsid w:val="008E62AE"/>
    <w:rsid w:val="008F1814"/>
    <w:rsid w:val="008F245B"/>
    <w:rsid w:val="008F2D88"/>
    <w:rsid w:val="008F41A7"/>
    <w:rsid w:val="008F5812"/>
    <w:rsid w:val="008F7929"/>
    <w:rsid w:val="00900109"/>
    <w:rsid w:val="00901245"/>
    <w:rsid w:val="009018AF"/>
    <w:rsid w:val="00901983"/>
    <w:rsid w:val="00904DEE"/>
    <w:rsid w:val="0090668D"/>
    <w:rsid w:val="0090776B"/>
    <w:rsid w:val="009117A7"/>
    <w:rsid w:val="009128F1"/>
    <w:rsid w:val="00912D31"/>
    <w:rsid w:val="0091392B"/>
    <w:rsid w:val="009143E7"/>
    <w:rsid w:val="009158DB"/>
    <w:rsid w:val="00915E20"/>
    <w:rsid w:val="00916B8C"/>
    <w:rsid w:val="00916C46"/>
    <w:rsid w:val="0091789E"/>
    <w:rsid w:val="0092071F"/>
    <w:rsid w:val="00922D42"/>
    <w:rsid w:val="00923156"/>
    <w:rsid w:val="00923283"/>
    <w:rsid w:val="009234BE"/>
    <w:rsid w:val="009241A4"/>
    <w:rsid w:val="00924B20"/>
    <w:rsid w:val="00925D08"/>
    <w:rsid w:val="00926424"/>
    <w:rsid w:val="009267E3"/>
    <w:rsid w:val="00926B4E"/>
    <w:rsid w:val="00927611"/>
    <w:rsid w:val="00930AA4"/>
    <w:rsid w:val="00931329"/>
    <w:rsid w:val="009325B8"/>
    <w:rsid w:val="009328FE"/>
    <w:rsid w:val="00932BBB"/>
    <w:rsid w:val="00933204"/>
    <w:rsid w:val="00933D8E"/>
    <w:rsid w:val="0093594C"/>
    <w:rsid w:val="009362E2"/>
    <w:rsid w:val="00936F8E"/>
    <w:rsid w:val="00937D27"/>
    <w:rsid w:val="00937EA5"/>
    <w:rsid w:val="00937ECC"/>
    <w:rsid w:val="00937F17"/>
    <w:rsid w:val="0094051F"/>
    <w:rsid w:val="009409B6"/>
    <w:rsid w:val="00941167"/>
    <w:rsid w:val="00941178"/>
    <w:rsid w:val="00941F1A"/>
    <w:rsid w:val="00942153"/>
    <w:rsid w:val="0094224A"/>
    <w:rsid w:val="009423F8"/>
    <w:rsid w:val="0094264D"/>
    <w:rsid w:val="0094278C"/>
    <w:rsid w:val="0094390F"/>
    <w:rsid w:val="00943BC1"/>
    <w:rsid w:val="00943BF6"/>
    <w:rsid w:val="0094580F"/>
    <w:rsid w:val="00945890"/>
    <w:rsid w:val="00945A26"/>
    <w:rsid w:val="00946A6F"/>
    <w:rsid w:val="00950148"/>
    <w:rsid w:val="00950B2C"/>
    <w:rsid w:val="00950ED5"/>
    <w:rsid w:val="0095387F"/>
    <w:rsid w:val="00954F02"/>
    <w:rsid w:val="0095550C"/>
    <w:rsid w:val="00956045"/>
    <w:rsid w:val="00957B26"/>
    <w:rsid w:val="00957C3F"/>
    <w:rsid w:val="009610EC"/>
    <w:rsid w:val="00961A83"/>
    <w:rsid w:val="00962712"/>
    <w:rsid w:val="00963AB2"/>
    <w:rsid w:val="00964397"/>
    <w:rsid w:val="009649E1"/>
    <w:rsid w:val="00967B71"/>
    <w:rsid w:val="00971451"/>
    <w:rsid w:val="009716D7"/>
    <w:rsid w:val="0097204B"/>
    <w:rsid w:val="00972070"/>
    <w:rsid w:val="00972E1F"/>
    <w:rsid w:val="00972EA3"/>
    <w:rsid w:val="009742D1"/>
    <w:rsid w:val="00974B4C"/>
    <w:rsid w:val="009759B0"/>
    <w:rsid w:val="00976ABB"/>
    <w:rsid w:val="0097792C"/>
    <w:rsid w:val="0098011B"/>
    <w:rsid w:val="00980D1C"/>
    <w:rsid w:val="009812C3"/>
    <w:rsid w:val="00981C96"/>
    <w:rsid w:val="00981DC7"/>
    <w:rsid w:val="0098257F"/>
    <w:rsid w:val="009835B5"/>
    <w:rsid w:val="00984131"/>
    <w:rsid w:val="00984386"/>
    <w:rsid w:val="0098558C"/>
    <w:rsid w:val="00985813"/>
    <w:rsid w:val="009905A7"/>
    <w:rsid w:val="009905A9"/>
    <w:rsid w:val="009909C7"/>
    <w:rsid w:val="00990B0A"/>
    <w:rsid w:val="00990B38"/>
    <w:rsid w:val="00993125"/>
    <w:rsid w:val="00994F3D"/>
    <w:rsid w:val="009956B6"/>
    <w:rsid w:val="009956B9"/>
    <w:rsid w:val="00997298"/>
    <w:rsid w:val="009A097F"/>
    <w:rsid w:val="009A0CF9"/>
    <w:rsid w:val="009A209C"/>
    <w:rsid w:val="009A53D8"/>
    <w:rsid w:val="009B095D"/>
    <w:rsid w:val="009B0F1B"/>
    <w:rsid w:val="009B11A8"/>
    <w:rsid w:val="009B12B1"/>
    <w:rsid w:val="009B1C3D"/>
    <w:rsid w:val="009B22A7"/>
    <w:rsid w:val="009B244F"/>
    <w:rsid w:val="009B2EC9"/>
    <w:rsid w:val="009B3AE2"/>
    <w:rsid w:val="009B5077"/>
    <w:rsid w:val="009B51CE"/>
    <w:rsid w:val="009B53CC"/>
    <w:rsid w:val="009B55FC"/>
    <w:rsid w:val="009B5B0A"/>
    <w:rsid w:val="009B6045"/>
    <w:rsid w:val="009B7056"/>
    <w:rsid w:val="009C0B60"/>
    <w:rsid w:val="009C14D5"/>
    <w:rsid w:val="009C156F"/>
    <w:rsid w:val="009C1A75"/>
    <w:rsid w:val="009C1E41"/>
    <w:rsid w:val="009C54F0"/>
    <w:rsid w:val="009C581B"/>
    <w:rsid w:val="009C5C12"/>
    <w:rsid w:val="009C5D1C"/>
    <w:rsid w:val="009D02CA"/>
    <w:rsid w:val="009D0D2B"/>
    <w:rsid w:val="009D0FBD"/>
    <w:rsid w:val="009D1877"/>
    <w:rsid w:val="009D197E"/>
    <w:rsid w:val="009D29D8"/>
    <w:rsid w:val="009D2ADA"/>
    <w:rsid w:val="009D2F7C"/>
    <w:rsid w:val="009D374C"/>
    <w:rsid w:val="009D4E72"/>
    <w:rsid w:val="009D4FA7"/>
    <w:rsid w:val="009D633F"/>
    <w:rsid w:val="009D6480"/>
    <w:rsid w:val="009D6D3C"/>
    <w:rsid w:val="009D7230"/>
    <w:rsid w:val="009D76DE"/>
    <w:rsid w:val="009D7B98"/>
    <w:rsid w:val="009E01FE"/>
    <w:rsid w:val="009E0C18"/>
    <w:rsid w:val="009E1370"/>
    <w:rsid w:val="009E1D56"/>
    <w:rsid w:val="009E31FD"/>
    <w:rsid w:val="009E3A4E"/>
    <w:rsid w:val="009E3B80"/>
    <w:rsid w:val="009E4502"/>
    <w:rsid w:val="009E471A"/>
    <w:rsid w:val="009E511A"/>
    <w:rsid w:val="009E53C1"/>
    <w:rsid w:val="009E5AF4"/>
    <w:rsid w:val="009E69A2"/>
    <w:rsid w:val="009E6D31"/>
    <w:rsid w:val="009E7102"/>
    <w:rsid w:val="009F0EA8"/>
    <w:rsid w:val="009F46D2"/>
    <w:rsid w:val="009F5144"/>
    <w:rsid w:val="009F65CB"/>
    <w:rsid w:val="009F747E"/>
    <w:rsid w:val="009F7A31"/>
    <w:rsid w:val="009F7E27"/>
    <w:rsid w:val="00A0339A"/>
    <w:rsid w:val="00A03A73"/>
    <w:rsid w:val="00A0487A"/>
    <w:rsid w:val="00A0515F"/>
    <w:rsid w:val="00A052B4"/>
    <w:rsid w:val="00A06F14"/>
    <w:rsid w:val="00A07D86"/>
    <w:rsid w:val="00A1034D"/>
    <w:rsid w:val="00A10E4B"/>
    <w:rsid w:val="00A11513"/>
    <w:rsid w:val="00A11F49"/>
    <w:rsid w:val="00A14541"/>
    <w:rsid w:val="00A14601"/>
    <w:rsid w:val="00A163E8"/>
    <w:rsid w:val="00A16AD8"/>
    <w:rsid w:val="00A17963"/>
    <w:rsid w:val="00A205EE"/>
    <w:rsid w:val="00A211B5"/>
    <w:rsid w:val="00A2134F"/>
    <w:rsid w:val="00A22A0E"/>
    <w:rsid w:val="00A231EB"/>
    <w:rsid w:val="00A23B56"/>
    <w:rsid w:val="00A23CCF"/>
    <w:rsid w:val="00A26374"/>
    <w:rsid w:val="00A26F9F"/>
    <w:rsid w:val="00A279E3"/>
    <w:rsid w:val="00A304C8"/>
    <w:rsid w:val="00A308B8"/>
    <w:rsid w:val="00A30ABA"/>
    <w:rsid w:val="00A31477"/>
    <w:rsid w:val="00A32D33"/>
    <w:rsid w:val="00A36103"/>
    <w:rsid w:val="00A408DD"/>
    <w:rsid w:val="00A40D0C"/>
    <w:rsid w:val="00A4114D"/>
    <w:rsid w:val="00A41506"/>
    <w:rsid w:val="00A42195"/>
    <w:rsid w:val="00A43D85"/>
    <w:rsid w:val="00A4668E"/>
    <w:rsid w:val="00A46E62"/>
    <w:rsid w:val="00A51012"/>
    <w:rsid w:val="00A51644"/>
    <w:rsid w:val="00A5239F"/>
    <w:rsid w:val="00A52FC1"/>
    <w:rsid w:val="00A53FE9"/>
    <w:rsid w:val="00A550D1"/>
    <w:rsid w:val="00A5537C"/>
    <w:rsid w:val="00A55468"/>
    <w:rsid w:val="00A55ED5"/>
    <w:rsid w:val="00A5741D"/>
    <w:rsid w:val="00A57F99"/>
    <w:rsid w:val="00A60037"/>
    <w:rsid w:val="00A6055F"/>
    <w:rsid w:val="00A638E3"/>
    <w:rsid w:val="00A63961"/>
    <w:rsid w:val="00A6576B"/>
    <w:rsid w:val="00A66EA6"/>
    <w:rsid w:val="00A70CF9"/>
    <w:rsid w:val="00A71A3C"/>
    <w:rsid w:val="00A72939"/>
    <w:rsid w:val="00A72E66"/>
    <w:rsid w:val="00A7413C"/>
    <w:rsid w:val="00A746A8"/>
    <w:rsid w:val="00A75B5D"/>
    <w:rsid w:val="00A77ABF"/>
    <w:rsid w:val="00A80346"/>
    <w:rsid w:val="00A813AE"/>
    <w:rsid w:val="00A8158F"/>
    <w:rsid w:val="00A81F90"/>
    <w:rsid w:val="00A82C8E"/>
    <w:rsid w:val="00A83364"/>
    <w:rsid w:val="00A8420D"/>
    <w:rsid w:val="00A87BC5"/>
    <w:rsid w:val="00A906E0"/>
    <w:rsid w:val="00A906F9"/>
    <w:rsid w:val="00A92101"/>
    <w:rsid w:val="00A92780"/>
    <w:rsid w:val="00A9458C"/>
    <w:rsid w:val="00A955D3"/>
    <w:rsid w:val="00A95A81"/>
    <w:rsid w:val="00A96A7D"/>
    <w:rsid w:val="00A96BCB"/>
    <w:rsid w:val="00A96E8A"/>
    <w:rsid w:val="00A974A4"/>
    <w:rsid w:val="00AA04C6"/>
    <w:rsid w:val="00AA2745"/>
    <w:rsid w:val="00AA4745"/>
    <w:rsid w:val="00AA58B6"/>
    <w:rsid w:val="00AA620A"/>
    <w:rsid w:val="00AA6AB7"/>
    <w:rsid w:val="00AA6FF9"/>
    <w:rsid w:val="00AA765B"/>
    <w:rsid w:val="00AA7A1C"/>
    <w:rsid w:val="00AB0CBF"/>
    <w:rsid w:val="00AB0E6B"/>
    <w:rsid w:val="00AB1783"/>
    <w:rsid w:val="00AB1998"/>
    <w:rsid w:val="00AB276B"/>
    <w:rsid w:val="00AB3594"/>
    <w:rsid w:val="00AB47C7"/>
    <w:rsid w:val="00AB4F6E"/>
    <w:rsid w:val="00AB5FAD"/>
    <w:rsid w:val="00AB6171"/>
    <w:rsid w:val="00AB6D42"/>
    <w:rsid w:val="00AB7275"/>
    <w:rsid w:val="00AC2A81"/>
    <w:rsid w:val="00AC344C"/>
    <w:rsid w:val="00AC391D"/>
    <w:rsid w:val="00AC3D05"/>
    <w:rsid w:val="00AC43FE"/>
    <w:rsid w:val="00AC4BEF"/>
    <w:rsid w:val="00AC7294"/>
    <w:rsid w:val="00AC7E42"/>
    <w:rsid w:val="00AD03BF"/>
    <w:rsid w:val="00AD0CC6"/>
    <w:rsid w:val="00AD1941"/>
    <w:rsid w:val="00AD1C4C"/>
    <w:rsid w:val="00AD1FA2"/>
    <w:rsid w:val="00AD2286"/>
    <w:rsid w:val="00AD23E4"/>
    <w:rsid w:val="00AD250D"/>
    <w:rsid w:val="00AD42B4"/>
    <w:rsid w:val="00AD45D2"/>
    <w:rsid w:val="00AD5133"/>
    <w:rsid w:val="00AD5201"/>
    <w:rsid w:val="00AD6DF0"/>
    <w:rsid w:val="00AD77C0"/>
    <w:rsid w:val="00AD7CB9"/>
    <w:rsid w:val="00AE0526"/>
    <w:rsid w:val="00AE2603"/>
    <w:rsid w:val="00AE3047"/>
    <w:rsid w:val="00AE4856"/>
    <w:rsid w:val="00AE4964"/>
    <w:rsid w:val="00AE4E85"/>
    <w:rsid w:val="00AE5F98"/>
    <w:rsid w:val="00AE723D"/>
    <w:rsid w:val="00AE74D9"/>
    <w:rsid w:val="00AE7831"/>
    <w:rsid w:val="00AE7B37"/>
    <w:rsid w:val="00AF03EE"/>
    <w:rsid w:val="00AF2219"/>
    <w:rsid w:val="00AF23B7"/>
    <w:rsid w:val="00AF2491"/>
    <w:rsid w:val="00AF2B99"/>
    <w:rsid w:val="00AF3832"/>
    <w:rsid w:val="00AF42D4"/>
    <w:rsid w:val="00AF49F3"/>
    <w:rsid w:val="00AF5189"/>
    <w:rsid w:val="00AF5616"/>
    <w:rsid w:val="00AF607D"/>
    <w:rsid w:val="00AF7577"/>
    <w:rsid w:val="00B00F9F"/>
    <w:rsid w:val="00B011F7"/>
    <w:rsid w:val="00B01719"/>
    <w:rsid w:val="00B01E5F"/>
    <w:rsid w:val="00B020C6"/>
    <w:rsid w:val="00B03182"/>
    <w:rsid w:val="00B04A2E"/>
    <w:rsid w:val="00B04C58"/>
    <w:rsid w:val="00B05A9D"/>
    <w:rsid w:val="00B06E14"/>
    <w:rsid w:val="00B071D9"/>
    <w:rsid w:val="00B1047A"/>
    <w:rsid w:val="00B11D6F"/>
    <w:rsid w:val="00B120FF"/>
    <w:rsid w:val="00B1350B"/>
    <w:rsid w:val="00B13675"/>
    <w:rsid w:val="00B13946"/>
    <w:rsid w:val="00B13DC9"/>
    <w:rsid w:val="00B13E70"/>
    <w:rsid w:val="00B1437F"/>
    <w:rsid w:val="00B15EEA"/>
    <w:rsid w:val="00B16CD0"/>
    <w:rsid w:val="00B17318"/>
    <w:rsid w:val="00B174B1"/>
    <w:rsid w:val="00B21ACE"/>
    <w:rsid w:val="00B22451"/>
    <w:rsid w:val="00B225FB"/>
    <w:rsid w:val="00B244C0"/>
    <w:rsid w:val="00B24CAB"/>
    <w:rsid w:val="00B24D30"/>
    <w:rsid w:val="00B27E26"/>
    <w:rsid w:val="00B303C3"/>
    <w:rsid w:val="00B3082F"/>
    <w:rsid w:val="00B30973"/>
    <w:rsid w:val="00B31B44"/>
    <w:rsid w:val="00B31D5F"/>
    <w:rsid w:val="00B32A0D"/>
    <w:rsid w:val="00B336F7"/>
    <w:rsid w:val="00B345F7"/>
    <w:rsid w:val="00B34B77"/>
    <w:rsid w:val="00B35496"/>
    <w:rsid w:val="00B404A0"/>
    <w:rsid w:val="00B40795"/>
    <w:rsid w:val="00B41777"/>
    <w:rsid w:val="00B42567"/>
    <w:rsid w:val="00B42E96"/>
    <w:rsid w:val="00B43625"/>
    <w:rsid w:val="00B4604A"/>
    <w:rsid w:val="00B46521"/>
    <w:rsid w:val="00B46B87"/>
    <w:rsid w:val="00B46BFA"/>
    <w:rsid w:val="00B46D55"/>
    <w:rsid w:val="00B46F56"/>
    <w:rsid w:val="00B472BF"/>
    <w:rsid w:val="00B47CB3"/>
    <w:rsid w:val="00B503E5"/>
    <w:rsid w:val="00B51087"/>
    <w:rsid w:val="00B51DE7"/>
    <w:rsid w:val="00B51E87"/>
    <w:rsid w:val="00B51EB5"/>
    <w:rsid w:val="00B527FD"/>
    <w:rsid w:val="00B53646"/>
    <w:rsid w:val="00B54EB6"/>
    <w:rsid w:val="00B55151"/>
    <w:rsid w:val="00B55B6F"/>
    <w:rsid w:val="00B55D8C"/>
    <w:rsid w:val="00B57803"/>
    <w:rsid w:val="00B6086F"/>
    <w:rsid w:val="00B614FA"/>
    <w:rsid w:val="00B618D5"/>
    <w:rsid w:val="00B635ED"/>
    <w:rsid w:val="00B64058"/>
    <w:rsid w:val="00B646FC"/>
    <w:rsid w:val="00B654A8"/>
    <w:rsid w:val="00B658E3"/>
    <w:rsid w:val="00B66B88"/>
    <w:rsid w:val="00B6720A"/>
    <w:rsid w:val="00B67B83"/>
    <w:rsid w:val="00B67C56"/>
    <w:rsid w:val="00B70FE7"/>
    <w:rsid w:val="00B73553"/>
    <w:rsid w:val="00B73810"/>
    <w:rsid w:val="00B74326"/>
    <w:rsid w:val="00B7434A"/>
    <w:rsid w:val="00B74D68"/>
    <w:rsid w:val="00B751E7"/>
    <w:rsid w:val="00B764CE"/>
    <w:rsid w:val="00B80198"/>
    <w:rsid w:val="00B82143"/>
    <w:rsid w:val="00B82DC4"/>
    <w:rsid w:val="00B83756"/>
    <w:rsid w:val="00B837AA"/>
    <w:rsid w:val="00B8392C"/>
    <w:rsid w:val="00B8417D"/>
    <w:rsid w:val="00B8439A"/>
    <w:rsid w:val="00B84491"/>
    <w:rsid w:val="00B85633"/>
    <w:rsid w:val="00B86EE6"/>
    <w:rsid w:val="00B9026A"/>
    <w:rsid w:val="00B902EE"/>
    <w:rsid w:val="00B905C1"/>
    <w:rsid w:val="00B92226"/>
    <w:rsid w:val="00B925ED"/>
    <w:rsid w:val="00B9266C"/>
    <w:rsid w:val="00B9304C"/>
    <w:rsid w:val="00B938D6"/>
    <w:rsid w:val="00B95116"/>
    <w:rsid w:val="00B95416"/>
    <w:rsid w:val="00B968CC"/>
    <w:rsid w:val="00B97134"/>
    <w:rsid w:val="00BA048B"/>
    <w:rsid w:val="00BA0F1C"/>
    <w:rsid w:val="00BA2285"/>
    <w:rsid w:val="00BA2748"/>
    <w:rsid w:val="00BA2C8A"/>
    <w:rsid w:val="00BA3F02"/>
    <w:rsid w:val="00BA50AD"/>
    <w:rsid w:val="00BA5CBC"/>
    <w:rsid w:val="00BA6658"/>
    <w:rsid w:val="00BB072F"/>
    <w:rsid w:val="00BB077B"/>
    <w:rsid w:val="00BB0B76"/>
    <w:rsid w:val="00BB30CA"/>
    <w:rsid w:val="00BB3571"/>
    <w:rsid w:val="00BB37E7"/>
    <w:rsid w:val="00BB4036"/>
    <w:rsid w:val="00BB70AC"/>
    <w:rsid w:val="00BB7CEE"/>
    <w:rsid w:val="00BC0AA3"/>
    <w:rsid w:val="00BC2628"/>
    <w:rsid w:val="00BC3667"/>
    <w:rsid w:val="00BC46E5"/>
    <w:rsid w:val="00BC564E"/>
    <w:rsid w:val="00BC56CE"/>
    <w:rsid w:val="00BC59EA"/>
    <w:rsid w:val="00BC7D2E"/>
    <w:rsid w:val="00BC7F99"/>
    <w:rsid w:val="00BD2540"/>
    <w:rsid w:val="00BD2769"/>
    <w:rsid w:val="00BD304A"/>
    <w:rsid w:val="00BD34A8"/>
    <w:rsid w:val="00BD4B75"/>
    <w:rsid w:val="00BD58DF"/>
    <w:rsid w:val="00BD5B15"/>
    <w:rsid w:val="00BD6F67"/>
    <w:rsid w:val="00BD7577"/>
    <w:rsid w:val="00BD7E72"/>
    <w:rsid w:val="00BE0D0A"/>
    <w:rsid w:val="00BE221A"/>
    <w:rsid w:val="00BE24DD"/>
    <w:rsid w:val="00BE33BD"/>
    <w:rsid w:val="00BE3CFD"/>
    <w:rsid w:val="00BE45BA"/>
    <w:rsid w:val="00BE5190"/>
    <w:rsid w:val="00BE621F"/>
    <w:rsid w:val="00BE6C9E"/>
    <w:rsid w:val="00BE7DB5"/>
    <w:rsid w:val="00BF15BA"/>
    <w:rsid w:val="00BF32A0"/>
    <w:rsid w:val="00BF32FA"/>
    <w:rsid w:val="00BF3E7A"/>
    <w:rsid w:val="00BF4283"/>
    <w:rsid w:val="00BF4432"/>
    <w:rsid w:val="00BF5A3D"/>
    <w:rsid w:val="00BF6069"/>
    <w:rsid w:val="00BF64B3"/>
    <w:rsid w:val="00C01529"/>
    <w:rsid w:val="00C03C6C"/>
    <w:rsid w:val="00C04E0D"/>
    <w:rsid w:val="00C0539B"/>
    <w:rsid w:val="00C05B88"/>
    <w:rsid w:val="00C05F2C"/>
    <w:rsid w:val="00C06AC5"/>
    <w:rsid w:val="00C11059"/>
    <w:rsid w:val="00C11377"/>
    <w:rsid w:val="00C11E77"/>
    <w:rsid w:val="00C13447"/>
    <w:rsid w:val="00C14DFD"/>
    <w:rsid w:val="00C1509B"/>
    <w:rsid w:val="00C15216"/>
    <w:rsid w:val="00C1527A"/>
    <w:rsid w:val="00C1587B"/>
    <w:rsid w:val="00C15C67"/>
    <w:rsid w:val="00C16092"/>
    <w:rsid w:val="00C174FD"/>
    <w:rsid w:val="00C17E09"/>
    <w:rsid w:val="00C17E0B"/>
    <w:rsid w:val="00C23618"/>
    <w:rsid w:val="00C23B14"/>
    <w:rsid w:val="00C23F47"/>
    <w:rsid w:val="00C2456F"/>
    <w:rsid w:val="00C249D0"/>
    <w:rsid w:val="00C252A9"/>
    <w:rsid w:val="00C2539C"/>
    <w:rsid w:val="00C26A28"/>
    <w:rsid w:val="00C26FAB"/>
    <w:rsid w:val="00C276BD"/>
    <w:rsid w:val="00C301C9"/>
    <w:rsid w:val="00C307FB"/>
    <w:rsid w:val="00C3136E"/>
    <w:rsid w:val="00C3140F"/>
    <w:rsid w:val="00C3381E"/>
    <w:rsid w:val="00C34C7B"/>
    <w:rsid w:val="00C34CEB"/>
    <w:rsid w:val="00C35915"/>
    <w:rsid w:val="00C36714"/>
    <w:rsid w:val="00C37BFA"/>
    <w:rsid w:val="00C408CD"/>
    <w:rsid w:val="00C40A3E"/>
    <w:rsid w:val="00C41DB6"/>
    <w:rsid w:val="00C41DD8"/>
    <w:rsid w:val="00C41ED8"/>
    <w:rsid w:val="00C42221"/>
    <w:rsid w:val="00C424AB"/>
    <w:rsid w:val="00C42855"/>
    <w:rsid w:val="00C433D0"/>
    <w:rsid w:val="00C43D50"/>
    <w:rsid w:val="00C43F32"/>
    <w:rsid w:val="00C45D2B"/>
    <w:rsid w:val="00C45D5C"/>
    <w:rsid w:val="00C4611C"/>
    <w:rsid w:val="00C46A1D"/>
    <w:rsid w:val="00C46A3D"/>
    <w:rsid w:val="00C47EB9"/>
    <w:rsid w:val="00C5023C"/>
    <w:rsid w:val="00C50D90"/>
    <w:rsid w:val="00C5153B"/>
    <w:rsid w:val="00C51C86"/>
    <w:rsid w:val="00C52E9A"/>
    <w:rsid w:val="00C533EB"/>
    <w:rsid w:val="00C53560"/>
    <w:rsid w:val="00C56C63"/>
    <w:rsid w:val="00C56F57"/>
    <w:rsid w:val="00C57EEF"/>
    <w:rsid w:val="00C61240"/>
    <w:rsid w:val="00C613E9"/>
    <w:rsid w:val="00C62AE7"/>
    <w:rsid w:val="00C64D6B"/>
    <w:rsid w:val="00C65068"/>
    <w:rsid w:val="00C66EBE"/>
    <w:rsid w:val="00C66F7D"/>
    <w:rsid w:val="00C716CC"/>
    <w:rsid w:val="00C71A0D"/>
    <w:rsid w:val="00C71DA8"/>
    <w:rsid w:val="00C746CB"/>
    <w:rsid w:val="00C76554"/>
    <w:rsid w:val="00C76D7F"/>
    <w:rsid w:val="00C80D3A"/>
    <w:rsid w:val="00C817F7"/>
    <w:rsid w:val="00C824E6"/>
    <w:rsid w:val="00C835DB"/>
    <w:rsid w:val="00C8372E"/>
    <w:rsid w:val="00C8385F"/>
    <w:rsid w:val="00C8388C"/>
    <w:rsid w:val="00C83C04"/>
    <w:rsid w:val="00C84D1C"/>
    <w:rsid w:val="00C87D94"/>
    <w:rsid w:val="00C87E33"/>
    <w:rsid w:val="00C90BB9"/>
    <w:rsid w:val="00C91C4B"/>
    <w:rsid w:val="00C91E47"/>
    <w:rsid w:val="00C926F6"/>
    <w:rsid w:val="00C92EB5"/>
    <w:rsid w:val="00C93080"/>
    <w:rsid w:val="00C937B6"/>
    <w:rsid w:val="00C93B7B"/>
    <w:rsid w:val="00C94DF5"/>
    <w:rsid w:val="00C96FCF"/>
    <w:rsid w:val="00CA058A"/>
    <w:rsid w:val="00CA13C7"/>
    <w:rsid w:val="00CA3D35"/>
    <w:rsid w:val="00CA6956"/>
    <w:rsid w:val="00CA6A12"/>
    <w:rsid w:val="00CB1830"/>
    <w:rsid w:val="00CB1875"/>
    <w:rsid w:val="00CB195E"/>
    <w:rsid w:val="00CB1E27"/>
    <w:rsid w:val="00CB2354"/>
    <w:rsid w:val="00CB2C11"/>
    <w:rsid w:val="00CB386B"/>
    <w:rsid w:val="00CB6AA6"/>
    <w:rsid w:val="00CB6AAE"/>
    <w:rsid w:val="00CC0926"/>
    <w:rsid w:val="00CC0C3B"/>
    <w:rsid w:val="00CC14E9"/>
    <w:rsid w:val="00CC247D"/>
    <w:rsid w:val="00CC2EC5"/>
    <w:rsid w:val="00CC3729"/>
    <w:rsid w:val="00CC4908"/>
    <w:rsid w:val="00CC4D22"/>
    <w:rsid w:val="00CC4F43"/>
    <w:rsid w:val="00CC541A"/>
    <w:rsid w:val="00CC6044"/>
    <w:rsid w:val="00CC78CF"/>
    <w:rsid w:val="00CD044F"/>
    <w:rsid w:val="00CD0C6C"/>
    <w:rsid w:val="00CD27F9"/>
    <w:rsid w:val="00CD2A34"/>
    <w:rsid w:val="00CD366C"/>
    <w:rsid w:val="00CD3697"/>
    <w:rsid w:val="00CD4088"/>
    <w:rsid w:val="00CD4482"/>
    <w:rsid w:val="00CD4B23"/>
    <w:rsid w:val="00CD633B"/>
    <w:rsid w:val="00CD64E5"/>
    <w:rsid w:val="00CD6729"/>
    <w:rsid w:val="00CD7786"/>
    <w:rsid w:val="00CD7E3D"/>
    <w:rsid w:val="00CE0EF9"/>
    <w:rsid w:val="00CE1ED8"/>
    <w:rsid w:val="00CE2586"/>
    <w:rsid w:val="00CE28F3"/>
    <w:rsid w:val="00CE37B7"/>
    <w:rsid w:val="00CE3C1D"/>
    <w:rsid w:val="00CE3CA0"/>
    <w:rsid w:val="00CE50D2"/>
    <w:rsid w:val="00CE54D0"/>
    <w:rsid w:val="00CE5B86"/>
    <w:rsid w:val="00CE5BAE"/>
    <w:rsid w:val="00CE5CEC"/>
    <w:rsid w:val="00CE5FD2"/>
    <w:rsid w:val="00CE6ADF"/>
    <w:rsid w:val="00CE7A80"/>
    <w:rsid w:val="00CF07C1"/>
    <w:rsid w:val="00CF2C2D"/>
    <w:rsid w:val="00CF307B"/>
    <w:rsid w:val="00CF3592"/>
    <w:rsid w:val="00CF46DE"/>
    <w:rsid w:val="00CF7166"/>
    <w:rsid w:val="00CF7471"/>
    <w:rsid w:val="00CF7544"/>
    <w:rsid w:val="00D00AD5"/>
    <w:rsid w:val="00D017D9"/>
    <w:rsid w:val="00D024A9"/>
    <w:rsid w:val="00D07AFE"/>
    <w:rsid w:val="00D10A0A"/>
    <w:rsid w:val="00D10FB1"/>
    <w:rsid w:val="00D117EB"/>
    <w:rsid w:val="00D127A5"/>
    <w:rsid w:val="00D12AAE"/>
    <w:rsid w:val="00D16792"/>
    <w:rsid w:val="00D16860"/>
    <w:rsid w:val="00D17ACA"/>
    <w:rsid w:val="00D20C50"/>
    <w:rsid w:val="00D22C71"/>
    <w:rsid w:val="00D23478"/>
    <w:rsid w:val="00D23F57"/>
    <w:rsid w:val="00D25794"/>
    <w:rsid w:val="00D25A77"/>
    <w:rsid w:val="00D269E4"/>
    <w:rsid w:val="00D26DAD"/>
    <w:rsid w:val="00D27CE2"/>
    <w:rsid w:val="00D329E7"/>
    <w:rsid w:val="00D333D0"/>
    <w:rsid w:val="00D339A4"/>
    <w:rsid w:val="00D33DB2"/>
    <w:rsid w:val="00D36B2B"/>
    <w:rsid w:val="00D4019F"/>
    <w:rsid w:val="00D40CED"/>
    <w:rsid w:val="00D415CC"/>
    <w:rsid w:val="00D41A3B"/>
    <w:rsid w:val="00D41A7B"/>
    <w:rsid w:val="00D41BC9"/>
    <w:rsid w:val="00D41D10"/>
    <w:rsid w:val="00D42C66"/>
    <w:rsid w:val="00D436AF"/>
    <w:rsid w:val="00D4476A"/>
    <w:rsid w:val="00D44807"/>
    <w:rsid w:val="00D461D0"/>
    <w:rsid w:val="00D46808"/>
    <w:rsid w:val="00D50AD0"/>
    <w:rsid w:val="00D50BF6"/>
    <w:rsid w:val="00D519DD"/>
    <w:rsid w:val="00D51E3E"/>
    <w:rsid w:val="00D52499"/>
    <w:rsid w:val="00D52FF2"/>
    <w:rsid w:val="00D53195"/>
    <w:rsid w:val="00D533D5"/>
    <w:rsid w:val="00D53458"/>
    <w:rsid w:val="00D5378F"/>
    <w:rsid w:val="00D54458"/>
    <w:rsid w:val="00D54E13"/>
    <w:rsid w:val="00D560D2"/>
    <w:rsid w:val="00D57DFE"/>
    <w:rsid w:val="00D603EE"/>
    <w:rsid w:val="00D604E7"/>
    <w:rsid w:val="00D60E93"/>
    <w:rsid w:val="00D60FB1"/>
    <w:rsid w:val="00D61A50"/>
    <w:rsid w:val="00D62A87"/>
    <w:rsid w:val="00D62F95"/>
    <w:rsid w:val="00D6522C"/>
    <w:rsid w:val="00D65368"/>
    <w:rsid w:val="00D65864"/>
    <w:rsid w:val="00D65AE8"/>
    <w:rsid w:val="00D661D5"/>
    <w:rsid w:val="00D66852"/>
    <w:rsid w:val="00D66E8D"/>
    <w:rsid w:val="00D67871"/>
    <w:rsid w:val="00D718CF"/>
    <w:rsid w:val="00D72058"/>
    <w:rsid w:val="00D726A1"/>
    <w:rsid w:val="00D73567"/>
    <w:rsid w:val="00D73647"/>
    <w:rsid w:val="00D73A5F"/>
    <w:rsid w:val="00D74319"/>
    <w:rsid w:val="00D74C0B"/>
    <w:rsid w:val="00D75B33"/>
    <w:rsid w:val="00D75CB3"/>
    <w:rsid w:val="00D77572"/>
    <w:rsid w:val="00D807CB"/>
    <w:rsid w:val="00D819EF"/>
    <w:rsid w:val="00D81B03"/>
    <w:rsid w:val="00D82283"/>
    <w:rsid w:val="00D8453D"/>
    <w:rsid w:val="00D84F62"/>
    <w:rsid w:val="00D85395"/>
    <w:rsid w:val="00D8577F"/>
    <w:rsid w:val="00D85BE3"/>
    <w:rsid w:val="00D85BF5"/>
    <w:rsid w:val="00D85FAB"/>
    <w:rsid w:val="00D8767B"/>
    <w:rsid w:val="00D876F1"/>
    <w:rsid w:val="00D90D02"/>
    <w:rsid w:val="00D92BD8"/>
    <w:rsid w:val="00D939EB"/>
    <w:rsid w:val="00D957A1"/>
    <w:rsid w:val="00D95BB2"/>
    <w:rsid w:val="00D96164"/>
    <w:rsid w:val="00D96E84"/>
    <w:rsid w:val="00DA4095"/>
    <w:rsid w:val="00DA4759"/>
    <w:rsid w:val="00DA53F3"/>
    <w:rsid w:val="00DA5D90"/>
    <w:rsid w:val="00DA5F1A"/>
    <w:rsid w:val="00DA5F70"/>
    <w:rsid w:val="00DA5FC7"/>
    <w:rsid w:val="00DA7DA3"/>
    <w:rsid w:val="00DB0631"/>
    <w:rsid w:val="00DB115E"/>
    <w:rsid w:val="00DB1FD6"/>
    <w:rsid w:val="00DB2DFB"/>
    <w:rsid w:val="00DB46E8"/>
    <w:rsid w:val="00DB4852"/>
    <w:rsid w:val="00DB52A9"/>
    <w:rsid w:val="00DC0117"/>
    <w:rsid w:val="00DC019B"/>
    <w:rsid w:val="00DC0D31"/>
    <w:rsid w:val="00DC1FE6"/>
    <w:rsid w:val="00DC291A"/>
    <w:rsid w:val="00DC3656"/>
    <w:rsid w:val="00DC3BD9"/>
    <w:rsid w:val="00DC521E"/>
    <w:rsid w:val="00DC6B45"/>
    <w:rsid w:val="00DC7D15"/>
    <w:rsid w:val="00DD003F"/>
    <w:rsid w:val="00DD017D"/>
    <w:rsid w:val="00DD06BF"/>
    <w:rsid w:val="00DD15FD"/>
    <w:rsid w:val="00DD17C9"/>
    <w:rsid w:val="00DD1F3F"/>
    <w:rsid w:val="00DD3B8D"/>
    <w:rsid w:val="00DD44D6"/>
    <w:rsid w:val="00DD66FE"/>
    <w:rsid w:val="00DD6BD5"/>
    <w:rsid w:val="00DD7415"/>
    <w:rsid w:val="00DE2DB1"/>
    <w:rsid w:val="00DE4AD6"/>
    <w:rsid w:val="00DE53D4"/>
    <w:rsid w:val="00DE63A0"/>
    <w:rsid w:val="00DE72D8"/>
    <w:rsid w:val="00DF0413"/>
    <w:rsid w:val="00DF1802"/>
    <w:rsid w:val="00DF45FC"/>
    <w:rsid w:val="00DF46F2"/>
    <w:rsid w:val="00DF4C24"/>
    <w:rsid w:val="00DF58E1"/>
    <w:rsid w:val="00DF5AE0"/>
    <w:rsid w:val="00DF65AD"/>
    <w:rsid w:val="00DF70D1"/>
    <w:rsid w:val="00DF7BDE"/>
    <w:rsid w:val="00E01E42"/>
    <w:rsid w:val="00E02334"/>
    <w:rsid w:val="00E02960"/>
    <w:rsid w:val="00E02B3F"/>
    <w:rsid w:val="00E03913"/>
    <w:rsid w:val="00E0556B"/>
    <w:rsid w:val="00E07BD1"/>
    <w:rsid w:val="00E1003E"/>
    <w:rsid w:val="00E1175F"/>
    <w:rsid w:val="00E1269D"/>
    <w:rsid w:val="00E12DD3"/>
    <w:rsid w:val="00E13510"/>
    <w:rsid w:val="00E13F71"/>
    <w:rsid w:val="00E15F26"/>
    <w:rsid w:val="00E16365"/>
    <w:rsid w:val="00E16ED6"/>
    <w:rsid w:val="00E20553"/>
    <w:rsid w:val="00E2144D"/>
    <w:rsid w:val="00E21AEE"/>
    <w:rsid w:val="00E21EA9"/>
    <w:rsid w:val="00E22581"/>
    <w:rsid w:val="00E247A9"/>
    <w:rsid w:val="00E247AB"/>
    <w:rsid w:val="00E253BB"/>
    <w:rsid w:val="00E2592F"/>
    <w:rsid w:val="00E262FA"/>
    <w:rsid w:val="00E26778"/>
    <w:rsid w:val="00E26BE9"/>
    <w:rsid w:val="00E27831"/>
    <w:rsid w:val="00E27C3B"/>
    <w:rsid w:val="00E3037D"/>
    <w:rsid w:val="00E3040F"/>
    <w:rsid w:val="00E3075C"/>
    <w:rsid w:val="00E30928"/>
    <w:rsid w:val="00E314F0"/>
    <w:rsid w:val="00E315D9"/>
    <w:rsid w:val="00E31660"/>
    <w:rsid w:val="00E31807"/>
    <w:rsid w:val="00E3257D"/>
    <w:rsid w:val="00E32E17"/>
    <w:rsid w:val="00E33888"/>
    <w:rsid w:val="00E37041"/>
    <w:rsid w:val="00E40C40"/>
    <w:rsid w:val="00E41D84"/>
    <w:rsid w:val="00E41DAF"/>
    <w:rsid w:val="00E42F0D"/>
    <w:rsid w:val="00E44313"/>
    <w:rsid w:val="00E44D34"/>
    <w:rsid w:val="00E4625D"/>
    <w:rsid w:val="00E47287"/>
    <w:rsid w:val="00E505C5"/>
    <w:rsid w:val="00E50B80"/>
    <w:rsid w:val="00E51599"/>
    <w:rsid w:val="00E51CAD"/>
    <w:rsid w:val="00E5209A"/>
    <w:rsid w:val="00E52BDA"/>
    <w:rsid w:val="00E52DFD"/>
    <w:rsid w:val="00E54B16"/>
    <w:rsid w:val="00E54D20"/>
    <w:rsid w:val="00E5575C"/>
    <w:rsid w:val="00E559A1"/>
    <w:rsid w:val="00E5618A"/>
    <w:rsid w:val="00E56DD3"/>
    <w:rsid w:val="00E6095B"/>
    <w:rsid w:val="00E60DED"/>
    <w:rsid w:val="00E632A2"/>
    <w:rsid w:val="00E636A2"/>
    <w:rsid w:val="00E6376E"/>
    <w:rsid w:val="00E646FF"/>
    <w:rsid w:val="00E65300"/>
    <w:rsid w:val="00E658CF"/>
    <w:rsid w:val="00E666ED"/>
    <w:rsid w:val="00E66739"/>
    <w:rsid w:val="00E6685D"/>
    <w:rsid w:val="00E6693B"/>
    <w:rsid w:val="00E6751E"/>
    <w:rsid w:val="00E7099F"/>
    <w:rsid w:val="00E71426"/>
    <w:rsid w:val="00E72D29"/>
    <w:rsid w:val="00E731D0"/>
    <w:rsid w:val="00E73321"/>
    <w:rsid w:val="00E74832"/>
    <w:rsid w:val="00E748F4"/>
    <w:rsid w:val="00E76686"/>
    <w:rsid w:val="00E77B05"/>
    <w:rsid w:val="00E80ED0"/>
    <w:rsid w:val="00E810B6"/>
    <w:rsid w:val="00E813A7"/>
    <w:rsid w:val="00E817FD"/>
    <w:rsid w:val="00E8362B"/>
    <w:rsid w:val="00E839D0"/>
    <w:rsid w:val="00E84BE4"/>
    <w:rsid w:val="00E85196"/>
    <w:rsid w:val="00E86DE2"/>
    <w:rsid w:val="00E90307"/>
    <w:rsid w:val="00E908EB"/>
    <w:rsid w:val="00E9093D"/>
    <w:rsid w:val="00E90BA9"/>
    <w:rsid w:val="00E91865"/>
    <w:rsid w:val="00E91F1B"/>
    <w:rsid w:val="00E942D7"/>
    <w:rsid w:val="00E96E4B"/>
    <w:rsid w:val="00E9757B"/>
    <w:rsid w:val="00E979B6"/>
    <w:rsid w:val="00E97C7E"/>
    <w:rsid w:val="00EA020F"/>
    <w:rsid w:val="00EA03A8"/>
    <w:rsid w:val="00EA2138"/>
    <w:rsid w:val="00EA223A"/>
    <w:rsid w:val="00EA2518"/>
    <w:rsid w:val="00EA33BC"/>
    <w:rsid w:val="00EA3562"/>
    <w:rsid w:val="00EA431F"/>
    <w:rsid w:val="00EA4C57"/>
    <w:rsid w:val="00EA4FF8"/>
    <w:rsid w:val="00EA565D"/>
    <w:rsid w:val="00EA6377"/>
    <w:rsid w:val="00EA6D19"/>
    <w:rsid w:val="00EA7CCC"/>
    <w:rsid w:val="00EB05DC"/>
    <w:rsid w:val="00EB06D6"/>
    <w:rsid w:val="00EB06EF"/>
    <w:rsid w:val="00EB0777"/>
    <w:rsid w:val="00EB108D"/>
    <w:rsid w:val="00EB1CFD"/>
    <w:rsid w:val="00EB1D24"/>
    <w:rsid w:val="00EB22D3"/>
    <w:rsid w:val="00EB2533"/>
    <w:rsid w:val="00EB407A"/>
    <w:rsid w:val="00EB420D"/>
    <w:rsid w:val="00EB4784"/>
    <w:rsid w:val="00EB4A17"/>
    <w:rsid w:val="00EB4D39"/>
    <w:rsid w:val="00EB5051"/>
    <w:rsid w:val="00EB5701"/>
    <w:rsid w:val="00EB5956"/>
    <w:rsid w:val="00EB6090"/>
    <w:rsid w:val="00EB6F11"/>
    <w:rsid w:val="00EB7A1C"/>
    <w:rsid w:val="00EB7B66"/>
    <w:rsid w:val="00EC0B70"/>
    <w:rsid w:val="00EC0B75"/>
    <w:rsid w:val="00EC0F23"/>
    <w:rsid w:val="00EC1355"/>
    <w:rsid w:val="00EC1A9E"/>
    <w:rsid w:val="00EC2688"/>
    <w:rsid w:val="00EC27EF"/>
    <w:rsid w:val="00EC2ED8"/>
    <w:rsid w:val="00EC3645"/>
    <w:rsid w:val="00EC4A67"/>
    <w:rsid w:val="00EC5238"/>
    <w:rsid w:val="00EC5867"/>
    <w:rsid w:val="00EC5A64"/>
    <w:rsid w:val="00EC6A66"/>
    <w:rsid w:val="00EC7610"/>
    <w:rsid w:val="00ED0887"/>
    <w:rsid w:val="00ED0976"/>
    <w:rsid w:val="00ED221E"/>
    <w:rsid w:val="00ED3FBA"/>
    <w:rsid w:val="00ED4576"/>
    <w:rsid w:val="00ED5B13"/>
    <w:rsid w:val="00EE0A5C"/>
    <w:rsid w:val="00EE0EE6"/>
    <w:rsid w:val="00EE12E0"/>
    <w:rsid w:val="00EE1672"/>
    <w:rsid w:val="00EE1B76"/>
    <w:rsid w:val="00EE3490"/>
    <w:rsid w:val="00EE3F0C"/>
    <w:rsid w:val="00EE4E2C"/>
    <w:rsid w:val="00EE57B6"/>
    <w:rsid w:val="00EE5F06"/>
    <w:rsid w:val="00EE6D93"/>
    <w:rsid w:val="00EF0A70"/>
    <w:rsid w:val="00EF0CE7"/>
    <w:rsid w:val="00EF210E"/>
    <w:rsid w:val="00EF23FF"/>
    <w:rsid w:val="00EF2491"/>
    <w:rsid w:val="00EF313B"/>
    <w:rsid w:val="00EF4478"/>
    <w:rsid w:val="00EF4591"/>
    <w:rsid w:val="00EF47D7"/>
    <w:rsid w:val="00EF5E86"/>
    <w:rsid w:val="00EF68CA"/>
    <w:rsid w:val="00EF7FC0"/>
    <w:rsid w:val="00F01671"/>
    <w:rsid w:val="00F01B20"/>
    <w:rsid w:val="00F0267B"/>
    <w:rsid w:val="00F03A8A"/>
    <w:rsid w:val="00F04DF4"/>
    <w:rsid w:val="00F05022"/>
    <w:rsid w:val="00F053D8"/>
    <w:rsid w:val="00F05E47"/>
    <w:rsid w:val="00F075B2"/>
    <w:rsid w:val="00F101DA"/>
    <w:rsid w:val="00F107B0"/>
    <w:rsid w:val="00F1181B"/>
    <w:rsid w:val="00F11A75"/>
    <w:rsid w:val="00F11EF5"/>
    <w:rsid w:val="00F136C1"/>
    <w:rsid w:val="00F13879"/>
    <w:rsid w:val="00F14697"/>
    <w:rsid w:val="00F14B0B"/>
    <w:rsid w:val="00F14F79"/>
    <w:rsid w:val="00F150E2"/>
    <w:rsid w:val="00F15148"/>
    <w:rsid w:val="00F15A3C"/>
    <w:rsid w:val="00F16033"/>
    <w:rsid w:val="00F17C40"/>
    <w:rsid w:val="00F17D3D"/>
    <w:rsid w:val="00F21188"/>
    <w:rsid w:val="00F21F63"/>
    <w:rsid w:val="00F22194"/>
    <w:rsid w:val="00F223F4"/>
    <w:rsid w:val="00F22ACC"/>
    <w:rsid w:val="00F22B2E"/>
    <w:rsid w:val="00F22B7C"/>
    <w:rsid w:val="00F2326E"/>
    <w:rsid w:val="00F23D9C"/>
    <w:rsid w:val="00F246C9"/>
    <w:rsid w:val="00F254D5"/>
    <w:rsid w:val="00F26953"/>
    <w:rsid w:val="00F26AE1"/>
    <w:rsid w:val="00F31345"/>
    <w:rsid w:val="00F3178C"/>
    <w:rsid w:val="00F342BA"/>
    <w:rsid w:val="00F34D56"/>
    <w:rsid w:val="00F37595"/>
    <w:rsid w:val="00F37E42"/>
    <w:rsid w:val="00F4090D"/>
    <w:rsid w:val="00F40935"/>
    <w:rsid w:val="00F41622"/>
    <w:rsid w:val="00F41DC8"/>
    <w:rsid w:val="00F42019"/>
    <w:rsid w:val="00F428C4"/>
    <w:rsid w:val="00F429F9"/>
    <w:rsid w:val="00F433D1"/>
    <w:rsid w:val="00F43A8F"/>
    <w:rsid w:val="00F44DB4"/>
    <w:rsid w:val="00F44E95"/>
    <w:rsid w:val="00F4557A"/>
    <w:rsid w:val="00F46110"/>
    <w:rsid w:val="00F47D63"/>
    <w:rsid w:val="00F50964"/>
    <w:rsid w:val="00F50E61"/>
    <w:rsid w:val="00F5136A"/>
    <w:rsid w:val="00F52894"/>
    <w:rsid w:val="00F549B9"/>
    <w:rsid w:val="00F5599A"/>
    <w:rsid w:val="00F55ABC"/>
    <w:rsid w:val="00F5712C"/>
    <w:rsid w:val="00F57262"/>
    <w:rsid w:val="00F6023E"/>
    <w:rsid w:val="00F602DC"/>
    <w:rsid w:val="00F6084A"/>
    <w:rsid w:val="00F609C0"/>
    <w:rsid w:val="00F610E1"/>
    <w:rsid w:val="00F61419"/>
    <w:rsid w:val="00F61B16"/>
    <w:rsid w:val="00F62B32"/>
    <w:rsid w:val="00F631C0"/>
    <w:rsid w:val="00F6352A"/>
    <w:rsid w:val="00F63DDC"/>
    <w:rsid w:val="00F640BE"/>
    <w:rsid w:val="00F65880"/>
    <w:rsid w:val="00F6658A"/>
    <w:rsid w:val="00F66D06"/>
    <w:rsid w:val="00F704CE"/>
    <w:rsid w:val="00F7122A"/>
    <w:rsid w:val="00F72423"/>
    <w:rsid w:val="00F727D9"/>
    <w:rsid w:val="00F72AA9"/>
    <w:rsid w:val="00F72C55"/>
    <w:rsid w:val="00F72C70"/>
    <w:rsid w:val="00F7341A"/>
    <w:rsid w:val="00F7436D"/>
    <w:rsid w:val="00F749BC"/>
    <w:rsid w:val="00F75159"/>
    <w:rsid w:val="00F75C03"/>
    <w:rsid w:val="00F75F2D"/>
    <w:rsid w:val="00F76764"/>
    <w:rsid w:val="00F76B71"/>
    <w:rsid w:val="00F770B8"/>
    <w:rsid w:val="00F77350"/>
    <w:rsid w:val="00F82050"/>
    <w:rsid w:val="00F82252"/>
    <w:rsid w:val="00F83BF6"/>
    <w:rsid w:val="00F84835"/>
    <w:rsid w:val="00F853F7"/>
    <w:rsid w:val="00F866BA"/>
    <w:rsid w:val="00F86B34"/>
    <w:rsid w:val="00F86E4B"/>
    <w:rsid w:val="00F90A47"/>
    <w:rsid w:val="00F90BD9"/>
    <w:rsid w:val="00F91513"/>
    <w:rsid w:val="00F92C50"/>
    <w:rsid w:val="00F935E5"/>
    <w:rsid w:val="00F9379C"/>
    <w:rsid w:val="00F945D7"/>
    <w:rsid w:val="00F95360"/>
    <w:rsid w:val="00F95718"/>
    <w:rsid w:val="00F9600F"/>
    <w:rsid w:val="00F960AA"/>
    <w:rsid w:val="00F960C2"/>
    <w:rsid w:val="00F96D51"/>
    <w:rsid w:val="00F972FF"/>
    <w:rsid w:val="00F9765B"/>
    <w:rsid w:val="00FA2016"/>
    <w:rsid w:val="00FA269A"/>
    <w:rsid w:val="00FA275E"/>
    <w:rsid w:val="00FA3411"/>
    <w:rsid w:val="00FA3719"/>
    <w:rsid w:val="00FA4B6C"/>
    <w:rsid w:val="00FA61C4"/>
    <w:rsid w:val="00FA65FF"/>
    <w:rsid w:val="00FA783F"/>
    <w:rsid w:val="00FB089F"/>
    <w:rsid w:val="00FB0F4C"/>
    <w:rsid w:val="00FB1F7A"/>
    <w:rsid w:val="00FB3192"/>
    <w:rsid w:val="00FB3CB4"/>
    <w:rsid w:val="00FB3E2C"/>
    <w:rsid w:val="00FB4DCF"/>
    <w:rsid w:val="00FB4F6B"/>
    <w:rsid w:val="00FB6F1A"/>
    <w:rsid w:val="00FB7BBA"/>
    <w:rsid w:val="00FC0EE1"/>
    <w:rsid w:val="00FC19DB"/>
    <w:rsid w:val="00FC2DC4"/>
    <w:rsid w:val="00FC32A7"/>
    <w:rsid w:val="00FC4F4B"/>
    <w:rsid w:val="00FC5661"/>
    <w:rsid w:val="00FC7308"/>
    <w:rsid w:val="00FC7601"/>
    <w:rsid w:val="00FD026E"/>
    <w:rsid w:val="00FD1B31"/>
    <w:rsid w:val="00FD3281"/>
    <w:rsid w:val="00FD3B12"/>
    <w:rsid w:val="00FD3B14"/>
    <w:rsid w:val="00FD4BC3"/>
    <w:rsid w:val="00FD580A"/>
    <w:rsid w:val="00FD6B5A"/>
    <w:rsid w:val="00FE1232"/>
    <w:rsid w:val="00FE27F7"/>
    <w:rsid w:val="00FE45CC"/>
    <w:rsid w:val="00FE477D"/>
    <w:rsid w:val="00FE6A31"/>
    <w:rsid w:val="00FE75FC"/>
    <w:rsid w:val="00FE7B06"/>
    <w:rsid w:val="00FF0085"/>
    <w:rsid w:val="00FF10FB"/>
    <w:rsid w:val="00FF16B1"/>
    <w:rsid w:val="00FF2783"/>
    <w:rsid w:val="00FF2A6E"/>
    <w:rsid w:val="00FF2C0E"/>
    <w:rsid w:val="00FF3703"/>
    <w:rsid w:val="00FF410B"/>
    <w:rsid w:val="00FF4A25"/>
    <w:rsid w:val="00FF4C7D"/>
    <w:rsid w:val="00FF574A"/>
    <w:rsid w:val="00FF5E35"/>
    <w:rsid w:val="00FF77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585a,#ee5859"/>
    </o:shapedefaults>
    <o:shapelayout v:ext="edit">
      <o:idmap v:ext="edit" data="1"/>
    </o:shapelayout>
  </w:shapeDefaults>
  <w:decimalSymbol w:val="."/>
  <w:listSeparator w:val=","/>
  <w14:docId w14:val="3D9CBAD2"/>
  <w15:docId w15:val="{F8C91B52-A0B6-4634-871D-14CC4E2F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pdy"/>
    <w:rsid w:val="00BB077B"/>
    <w:pPr>
      <w:spacing w:after="200" w:line="276" w:lineRule="auto"/>
      <w:jc w:val="both"/>
    </w:pPr>
    <w:rPr>
      <w:rFonts w:ascii="Arial Narrow" w:hAnsi="Arial Narrow"/>
      <w:sz w:val="22"/>
      <w:szCs w:val="22"/>
    </w:rPr>
  </w:style>
  <w:style w:type="paragraph" w:styleId="Heading1">
    <w:name w:val="heading 1"/>
    <w:basedOn w:val="Normal"/>
    <w:next w:val="Normal"/>
    <w:link w:val="Heading1Char"/>
    <w:uiPriority w:val="9"/>
    <w:qFormat/>
    <w:rsid w:val="00081FBF"/>
    <w:pPr>
      <w:keepNext/>
      <w:spacing w:before="200" w:after="120" w:line="240" w:lineRule="auto"/>
      <w:ind w:left="504"/>
      <w:outlineLvl w:val="0"/>
    </w:pPr>
    <w:rPr>
      <w:rFonts w:eastAsia="Times New Roman"/>
      <w:b/>
      <w:noProof/>
      <w:color w:val="EE5859" w:themeColor="accent1"/>
      <w:sz w:val="32"/>
      <w:szCs w:val="32"/>
      <w:lang w:val="en-GB" w:eastAsia="fr-FR"/>
    </w:rPr>
  </w:style>
  <w:style w:type="paragraph" w:styleId="Heading2">
    <w:name w:val="heading 2"/>
    <w:basedOn w:val="Normal"/>
    <w:next w:val="Normal"/>
    <w:link w:val="Heading2Char"/>
    <w:uiPriority w:val="9"/>
    <w:unhideWhenUsed/>
    <w:qFormat/>
    <w:rsid w:val="00CF7544"/>
    <w:pPr>
      <w:keepNext/>
      <w:keepLines/>
      <w:spacing w:after="0"/>
      <w:jc w:val="center"/>
      <w:outlineLvl w:val="1"/>
    </w:pPr>
    <w:rPr>
      <w:rFonts w:eastAsia="MS Gothic"/>
      <w:b/>
      <w:bCs/>
      <w:color w:val="365F91"/>
      <w:sz w:val="20"/>
      <w:szCs w:val="26"/>
    </w:rPr>
  </w:style>
  <w:style w:type="paragraph" w:styleId="Heading3">
    <w:name w:val="heading 3"/>
    <w:basedOn w:val="Normal"/>
    <w:next w:val="Normal"/>
    <w:link w:val="Heading3Char"/>
    <w:uiPriority w:val="9"/>
    <w:unhideWhenUsed/>
    <w:qFormat/>
    <w:rsid w:val="00380B8B"/>
    <w:pPr>
      <w:keepNext/>
      <w:keepLines/>
      <w:spacing w:after="0"/>
      <w:outlineLvl w:val="2"/>
    </w:pPr>
    <w:rPr>
      <w:rFonts w:eastAsia="MS Gothic"/>
      <w:b/>
      <w:bCs/>
      <w:color w:val="244061"/>
      <w:sz w:val="20"/>
      <w:szCs w:val="20"/>
    </w:rPr>
  </w:style>
  <w:style w:type="paragraph" w:styleId="Heading4">
    <w:name w:val="heading 4"/>
    <w:basedOn w:val="Heading1"/>
    <w:next w:val="Normal"/>
    <w:link w:val="Heading4Char"/>
    <w:uiPriority w:val="9"/>
    <w:unhideWhenUsed/>
    <w:qFormat/>
    <w:rsid w:val="008214A2"/>
    <w:pPr>
      <w:keepLines/>
      <w:outlineLvl w:val="3"/>
    </w:pPr>
    <w:rPr>
      <w:bCs/>
      <w:iCs/>
      <w:smallCaps/>
      <w:color w:val="EE5859"/>
      <w:sz w:val="28"/>
    </w:rPr>
  </w:style>
  <w:style w:type="paragraph" w:styleId="Heading5">
    <w:name w:val="heading 5"/>
    <w:basedOn w:val="Normal"/>
    <w:next w:val="Normal"/>
    <w:link w:val="Heading5Char"/>
    <w:uiPriority w:val="9"/>
    <w:unhideWhenUsed/>
    <w:qFormat/>
    <w:rsid w:val="001E12B2"/>
    <w:pPr>
      <w:keepNext/>
      <w:keepLines/>
      <w:spacing w:after="0"/>
      <w:outlineLvl w:val="4"/>
    </w:pPr>
    <w:rPr>
      <w:rFonts w:eastAsiaTheme="majorEastAsia" w:cstheme="majorBidi"/>
      <w:b/>
      <w:color w:val="5858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1FBF"/>
    <w:rPr>
      <w:rFonts w:ascii="Arial Narrow" w:eastAsia="Times New Roman" w:hAnsi="Arial Narrow"/>
      <w:b/>
      <w:noProof/>
      <w:color w:val="EE5859" w:themeColor="accent1"/>
      <w:sz w:val="32"/>
      <w:szCs w:val="32"/>
      <w:lang w:val="en-GB" w:eastAsia="fr-FR"/>
    </w:rPr>
  </w:style>
  <w:style w:type="character" w:customStyle="1" w:styleId="Heading2Char">
    <w:name w:val="Heading 2 Char"/>
    <w:link w:val="Heading2"/>
    <w:uiPriority w:val="9"/>
    <w:rsid w:val="00CF7544"/>
    <w:rPr>
      <w:rFonts w:ascii="Arial Narrow" w:eastAsia="MS Gothic" w:hAnsi="Arial Narrow"/>
      <w:b/>
      <w:bCs/>
      <w:color w:val="365F91"/>
      <w:szCs w:val="26"/>
    </w:rPr>
  </w:style>
  <w:style w:type="character" w:customStyle="1" w:styleId="Heading3Char">
    <w:name w:val="Heading 3 Char"/>
    <w:link w:val="Heading3"/>
    <w:uiPriority w:val="9"/>
    <w:rsid w:val="00380B8B"/>
    <w:rPr>
      <w:rFonts w:ascii="Arial Narrow" w:eastAsia="MS Gothic" w:hAnsi="Arial Narrow"/>
      <w:b/>
      <w:bCs/>
      <w:color w:val="244061"/>
    </w:rPr>
  </w:style>
  <w:style w:type="character" w:customStyle="1" w:styleId="Heading4Char">
    <w:name w:val="Heading 4 Char"/>
    <w:link w:val="Heading4"/>
    <w:uiPriority w:val="9"/>
    <w:rsid w:val="008214A2"/>
    <w:rPr>
      <w:rFonts w:ascii="Arial Narrow" w:eastAsia="Times New Roman" w:hAnsi="Arial Narrow"/>
      <w:b/>
      <w:bCs/>
      <w:iCs/>
      <w:noProof/>
      <w:color w:val="EE5859"/>
      <w:sz w:val="28"/>
      <w:szCs w:val="32"/>
      <w:lang w:val="fr-FR" w:eastAsia="fr-FR"/>
    </w:rPr>
  </w:style>
  <w:style w:type="character" w:customStyle="1" w:styleId="Heading5Char">
    <w:name w:val="Heading 5 Char"/>
    <w:basedOn w:val="DefaultParagraphFont"/>
    <w:link w:val="Heading5"/>
    <w:uiPriority w:val="9"/>
    <w:rsid w:val="001E12B2"/>
    <w:rPr>
      <w:rFonts w:ascii="Arial Narrow" w:eastAsiaTheme="majorEastAsia" w:hAnsi="Arial Narrow" w:cstheme="majorBidi"/>
      <w:b/>
      <w:color w:val="58585A"/>
      <w:sz w:val="24"/>
      <w:szCs w:val="22"/>
    </w:rPr>
  </w:style>
  <w:style w:type="paragraph" w:styleId="TOC1">
    <w:name w:val="toc 1"/>
    <w:basedOn w:val="Normal"/>
    <w:next w:val="Normal"/>
    <w:autoRedefine/>
    <w:uiPriority w:val="39"/>
    <w:unhideWhenUsed/>
    <w:rsid w:val="005D281C"/>
    <w:pPr>
      <w:tabs>
        <w:tab w:val="right" w:leader="dot" w:pos="9737"/>
      </w:tabs>
      <w:spacing w:after="100"/>
    </w:pPr>
    <w:rPr>
      <w:rFonts w:eastAsia="Times New Roman" w:cs="Arial"/>
      <w:b/>
      <w:smallCaps/>
      <w:noProof/>
      <w:color w:val="EE5859"/>
      <w:kern w:val="28"/>
      <w:lang w:val="en-GB"/>
    </w:rPr>
  </w:style>
  <w:style w:type="paragraph" w:styleId="TOC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noProof/>
    </w:rPr>
  </w:style>
  <w:style w:type="paragraph" w:styleId="TOC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Caption">
    <w:name w:val="caption"/>
    <w:basedOn w:val="Normal"/>
    <w:next w:val="Normal"/>
    <w:unhideWhenUsed/>
    <w:qFormat/>
    <w:rsid w:val="0033374A"/>
    <w:rPr>
      <w:b/>
      <w:color w:val="58585A"/>
      <w:sz w:val="20"/>
      <w:szCs w:val="20"/>
    </w:rPr>
  </w:style>
  <w:style w:type="paragraph" w:styleId="Title">
    <w:name w:val="Title"/>
    <w:basedOn w:val="Normal"/>
    <w:next w:val="Normal"/>
    <w:link w:val="TitleCh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qFormat/>
    <w:rsid w:val="00496650"/>
    <w:rPr>
      <w:sz w:val="22"/>
      <w:szCs w:val="22"/>
      <w:lang w:val="fr-FR"/>
    </w:rPr>
  </w:style>
  <w:style w:type="character" w:customStyle="1" w:styleId="NoSpacingChar">
    <w:name w:val="No Spacing Char"/>
    <w:link w:val="NoSpacing"/>
    <w:uiPriority w:val="1"/>
    <w:rsid w:val="00496650"/>
    <w:rPr>
      <w:sz w:val="22"/>
      <w:szCs w:val="22"/>
      <w:lang w:val="fr-FR"/>
    </w:rPr>
  </w:style>
  <w:style w:type="paragraph" w:styleId="ListParagraph">
    <w:name w:val="List Paragraph"/>
    <w:aliases w:val="List Paragraph (numbered (a)),WB Para,List Paragraph1,Lapis Bulleted List,Dot pt,F5 List Paragraph,No Spacing1,List Paragraph Char Char Char,Indicator Text,Colorful List - Accent 11,Numbered Para 1,Bullet 1,Bullet Points"/>
    <w:basedOn w:val="Normal"/>
    <w:link w:val="ListParagraphChar"/>
    <w:uiPriority w:val="34"/>
    <w:qFormat/>
    <w:rsid w:val="00496650"/>
    <w:pPr>
      <w:ind w:left="720"/>
      <w:contextualSpacing/>
    </w:pPr>
  </w:style>
  <w:style w:type="paragraph" w:styleId="TOCHeading">
    <w:name w:val="TOC Heading"/>
    <w:basedOn w:val="Heading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2"/>
    <w:qFormat/>
    <w:rsid w:val="00496650"/>
    <w:pPr>
      <w:spacing w:after="120"/>
    </w:pPr>
    <w:rPr>
      <w:smallCaps/>
      <w:color w:val="595959"/>
      <w:sz w:val="32"/>
      <w:szCs w:val="28"/>
    </w:rPr>
  </w:style>
  <w:style w:type="paragraph" w:customStyle="1" w:styleId="Sub-HeadingACTEDReport">
    <w:name w:val="Sub-Heading ACTED Report"/>
    <w:basedOn w:val="HeadingACTEDReport"/>
    <w:next w:val="Normal"/>
    <w:qFormat/>
    <w:rsid w:val="00496650"/>
    <w:pPr>
      <w:spacing w:before="120" w:line="240" w:lineRule="auto"/>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80C87"/>
    <w:pPr>
      <w:tabs>
        <w:tab w:val="center" w:pos="4513"/>
        <w:tab w:val="right" w:pos="9026"/>
      </w:tabs>
      <w:spacing w:after="0" w:line="240" w:lineRule="auto"/>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rsid w:val="00880C87"/>
    <w:pPr>
      <w:tabs>
        <w:tab w:val="center" w:pos="4513"/>
        <w:tab w:val="right" w:pos="9026"/>
      </w:tabs>
      <w:spacing w:after="0" w:line="240" w:lineRule="auto"/>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unhideWhenUsed/>
    <w:rsid w:val="00AF2B99"/>
    <w:rPr>
      <w:sz w:val="16"/>
      <w:szCs w:val="16"/>
    </w:rPr>
  </w:style>
  <w:style w:type="paragraph" w:styleId="CommentText">
    <w:name w:val="annotation text"/>
    <w:basedOn w:val="Normal"/>
    <w:link w:val="CommentTextChar"/>
    <w:uiPriority w:val="99"/>
    <w:unhideWhenUsed/>
    <w:rsid w:val="00AF2B99"/>
    <w:pPr>
      <w:spacing w:line="240" w:lineRule="auto"/>
      <w:jc w:val="left"/>
    </w:pPr>
    <w:rPr>
      <w:rFonts w:ascii="Cambria" w:hAnsi="Cambria" w:cs="Arial"/>
      <w:sz w:val="20"/>
      <w:szCs w:val="20"/>
    </w:rPr>
  </w:style>
  <w:style w:type="character" w:customStyle="1" w:styleId="CommentTextChar">
    <w:name w:val="Comment Text Char"/>
    <w:link w:val="CommentText"/>
    <w:uiPriority w:val="99"/>
    <w:rsid w:val="00AF2B99"/>
    <w:rPr>
      <w:rFonts w:ascii="Cambria" w:hAnsi="Cambria" w:cs="Arial"/>
    </w:rPr>
  </w:style>
  <w:style w:type="character" w:styleId="Hyperlink">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aliases w:val="single space,footnote text,FOOTNOTES,ft,Footnote Text Char Char Char Char Char Char Char Char Char Char,Footnote Text Char Char Char Char Char Char Char Char Char Char Char Char,Footnote Text2,ft2,Footnote Text Char1,Char,Footnote,ADB,f"/>
    <w:basedOn w:val="Normal"/>
    <w:link w:val="FootnoteTextChar"/>
    <w:uiPriority w:val="99"/>
    <w:unhideWhenUsed/>
    <w:qFormat/>
    <w:rsid w:val="00AF2B99"/>
    <w:pPr>
      <w:spacing w:after="0" w:line="240" w:lineRule="auto"/>
    </w:pPr>
    <w:rPr>
      <w:sz w:val="20"/>
      <w:szCs w:val="20"/>
    </w:rPr>
  </w:style>
  <w:style w:type="character" w:customStyle="1" w:styleId="FootnoteTextChar">
    <w:name w:val="Footnote Text Char"/>
    <w:aliases w:val="single space Char,footnote text Char,FOOTNOTES Char,ft Char,Footnote Text Char Char Char Char Char Char Char Char Char Char Char,Footnote Text Char Char Char Char Char Char Char Char Char Char Char Char Char,Footnote Text2 Char,f Char"/>
    <w:basedOn w:val="DefaultParagraphFont"/>
    <w:link w:val="FootnoteText"/>
    <w:uiPriority w:val="99"/>
    <w:rsid w:val="00AF2B99"/>
  </w:style>
  <w:style w:type="character" w:styleId="FootnoteReference">
    <w:name w:val="footnote reference"/>
    <w:aliases w:val="ftref,BVI fnr Char Char Char Char1,BVI fnr Car Car Char Char Char Char,BVI fnr Car Char Char Char Char,BVI fnr Car Car Car Car Char1 Char Char Char,BVI fnr Car Car Car Car Char Car Char Char Char Char,BVI fnr Char Char,BVI fnr,Ref,fr"/>
    <w:link w:val="ftrefCharCharCarCharCarCharCarCar"/>
    <w:uiPriority w:val="99"/>
    <w:unhideWhenUsed/>
    <w:qFormat/>
    <w:rsid w:val="00AF2B99"/>
    <w:rPr>
      <w:vertAlign w:val="superscript"/>
    </w:rPr>
  </w:style>
  <w:style w:type="paragraph" w:customStyle="1" w:styleId="ftrefCharCharCarCharCarCharCarCar">
    <w:name w:val="ftref Char Char Car Char Car Char Car Car"/>
    <w:aliases w:val="BVI fnr Char Char Char Char Car Char Car Char Car Car,BVI fnr Car Car Char Char Char Char Car Char Car Char Car Car,BVI fnr Car Char Char Char Char Car Char Car Char Car Car"/>
    <w:basedOn w:val="Normal"/>
    <w:link w:val="FootnoteReference"/>
    <w:uiPriority w:val="99"/>
    <w:rsid w:val="00FB3CB4"/>
    <w:pPr>
      <w:spacing w:after="160" w:line="240" w:lineRule="exact"/>
    </w:pPr>
    <w:rPr>
      <w:rFonts w:ascii="Calibri" w:hAnsi="Calibri"/>
      <w:sz w:val="20"/>
      <w:szCs w:val="20"/>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71"/>
    <w:rsid w:val="00E54D20"/>
    <w:rPr>
      <w:sz w:val="22"/>
      <w:szCs w:val="22"/>
    </w:rPr>
  </w:style>
  <w:style w:type="character" w:styleId="IntenseEmphasis">
    <w:name w:val="Intense Emphasis"/>
    <w:uiPriority w:val="21"/>
    <w:rsid w:val="00066E8A"/>
    <w:rPr>
      <w:b/>
      <w:bCs/>
      <w:i/>
      <w:iCs/>
      <w:color w:val="4F81BD"/>
    </w:rPr>
  </w:style>
  <w:style w:type="paragraph" w:styleId="TOC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lang w:val="en-GB"/>
    </w:rPr>
  </w:style>
  <w:style w:type="table" w:styleId="TableGrid">
    <w:name w:val="Table Grid"/>
    <w:basedOn w:val="TableNormal"/>
    <w:uiPriority w:val="5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pPr>
      <w:spacing w:after="0"/>
    </w:pPr>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paragraph" w:customStyle="1" w:styleId="Paragraphe">
    <w:name w:val="Paragraphe"/>
    <w:basedOn w:val="Normal"/>
    <w:link w:val="ParagrapheCar"/>
    <w:qFormat/>
    <w:rsid w:val="00EC0B70"/>
    <w:pPr>
      <w:spacing w:after="0"/>
      <w:jc w:val="left"/>
    </w:pPr>
    <w:rPr>
      <w:noProof/>
      <w:color w:val="000000" w:themeColor="text1"/>
      <w:shd w:val="clear" w:color="auto" w:fill="FFFFFF"/>
    </w:rPr>
  </w:style>
  <w:style w:type="character" w:customStyle="1" w:styleId="ParagrapheCar">
    <w:name w:val="Paragraphe Car"/>
    <w:basedOn w:val="DefaultParagraphFont"/>
    <w:link w:val="Paragraphe"/>
    <w:rsid w:val="00EC0B70"/>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lang w:val="en-GB"/>
    </w:rPr>
  </w:style>
  <w:style w:type="paragraph" w:customStyle="1" w:styleId="Noraml">
    <w:name w:val="Noraml"/>
    <w:basedOn w:val="Normal"/>
    <w:rsid w:val="002F2654"/>
    <w:pPr>
      <w:spacing w:after="240" w:line="260" w:lineRule="atLeast"/>
    </w:pPr>
    <w:rPr>
      <w:rFonts w:ascii="Arial" w:eastAsia="Times New Roman" w:hAnsi="Arial"/>
      <w:sz w:val="18"/>
      <w:szCs w:val="18"/>
      <w:lang w:val="en-GB"/>
    </w:rPr>
  </w:style>
  <w:style w:type="table" w:styleId="GridTable1Light">
    <w:name w:val="Grid Table 1 Light"/>
    <w:basedOn w:val="TableNormal"/>
    <w:uiPriority w:val="46"/>
    <w:rsid w:val="00FC4F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CE37B7"/>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styleId="ListTable7Colorful-Accent1">
    <w:name w:val="List Table 7 Colorful Accent 1"/>
    <w:basedOn w:val="TableNormal"/>
    <w:uiPriority w:val="52"/>
    <w:rsid w:val="007D4BAC"/>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32208C"/>
    <w:pPr>
      <w:spacing w:before="100" w:beforeAutospacing="1" w:after="100" w:afterAutospacing="1" w:line="240" w:lineRule="auto"/>
      <w:jc w:val="left"/>
    </w:pPr>
    <w:rPr>
      <w:rFonts w:ascii="Times New Roman" w:eastAsia="Times New Roman" w:hAnsi="Times New Roman"/>
      <w:sz w:val="24"/>
      <w:szCs w:val="24"/>
      <w:lang w:val="fr-FR" w:eastAsia="fr-FR"/>
    </w:rPr>
  </w:style>
  <w:style w:type="paragraph" w:customStyle="1" w:styleId="ColorfulShading-Accent11">
    <w:name w:val="Colorful Shading - Accent 11"/>
    <w:hidden/>
    <w:uiPriority w:val="71"/>
    <w:rsid w:val="0032208C"/>
    <w:rPr>
      <w:rFonts w:eastAsia="Calibri"/>
      <w:sz w:val="22"/>
      <w:szCs w:val="22"/>
    </w:rPr>
  </w:style>
  <w:style w:type="character" w:styleId="SubtleReference">
    <w:name w:val="Subtle Reference"/>
    <w:basedOn w:val="DefaultParagraphFont"/>
    <w:uiPriority w:val="31"/>
    <w:qFormat/>
    <w:rsid w:val="0032208C"/>
    <w:rPr>
      <w:rFonts w:ascii="Arial Narrow" w:hAnsi="Arial Narrow"/>
      <w:smallCaps/>
      <w:color w:val="5A5A5A" w:themeColor="text1" w:themeTint="A5"/>
      <w:sz w:val="20"/>
    </w:rPr>
  </w:style>
  <w:style w:type="paragraph" w:customStyle="1" w:styleId="Greytitle">
    <w:name w:val="Grey title"/>
    <w:basedOn w:val="Normal"/>
    <w:next w:val="Normal"/>
    <w:qFormat/>
    <w:rsid w:val="0032208C"/>
    <w:pPr>
      <w:keepNext/>
      <w:shd w:val="clear" w:color="auto" w:fill="58585A"/>
      <w:spacing w:before="320" w:after="120" w:line="240" w:lineRule="auto"/>
      <w:ind w:left="57"/>
      <w:jc w:val="left"/>
    </w:pPr>
    <w:rPr>
      <w:rFonts w:eastAsia="Calibri"/>
      <w:b/>
      <w:color w:val="FFFFFF" w:themeColor="background1"/>
    </w:rPr>
  </w:style>
  <w:style w:type="character" w:styleId="PageNumber">
    <w:name w:val="page number"/>
    <w:basedOn w:val="DefaultParagraphFont"/>
    <w:uiPriority w:val="99"/>
    <w:semiHidden/>
    <w:unhideWhenUsed/>
    <w:rsid w:val="0032208C"/>
  </w:style>
  <w:style w:type="table" w:styleId="PlainTable2">
    <w:name w:val="Plain Table 2"/>
    <w:basedOn w:val="TableNormal"/>
    <w:uiPriority w:val="42"/>
    <w:rsid w:val="003A32CB"/>
    <w:rPr>
      <w:rFonts w:asciiTheme="minorHAnsi" w:eastAsiaTheme="minorHAnsi" w:hAnsiTheme="minorHAnsi" w:cstheme="minorBidi"/>
      <w:sz w:val="22"/>
      <w:szCs w:val="22"/>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ocumentMap">
    <w:name w:val="Document Map"/>
    <w:basedOn w:val="Normal"/>
    <w:link w:val="DocumentMapChar"/>
    <w:uiPriority w:val="99"/>
    <w:semiHidden/>
    <w:unhideWhenUsed/>
    <w:rsid w:val="004D63F4"/>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D63F4"/>
    <w:rPr>
      <w:rFonts w:ascii="Times New Roman" w:hAnsi="Times New Roman"/>
      <w:sz w:val="24"/>
      <w:szCs w:val="24"/>
    </w:rPr>
  </w:style>
  <w:style w:type="character" w:customStyle="1" w:styleId="fn">
    <w:name w:val="fn"/>
    <w:basedOn w:val="DefaultParagraphFont"/>
    <w:rsid w:val="00FF7748"/>
  </w:style>
  <w:style w:type="character" w:customStyle="1" w:styleId="subtitle1">
    <w:name w:val="subtitle1"/>
    <w:basedOn w:val="DefaultParagraphFont"/>
    <w:rsid w:val="00FF7748"/>
  </w:style>
  <w:style w:type="character" w:styleId="FollowedHyperlink">
    <w:name w:val="FollowedHyperlink"/>
    <w:basedOn w:val="DefaultParagraphFont"/>
    <w:uiPriority w:val="99"/>
    <w:semiHidden/>
    <w:unhideWhenUsed/>
    <w:rsid w:val="0013474F"/>
    <w:rPr>
      <w:color w:val="FFF67A" w:themeColor="followedHyperlink"/>
      <w:u w:val="single"/>
    </w:rPr>
  </w:style>
  <w:style w:type="paragraph" w:customStyle="1" w:styleId="Bullet">
    <w:name w:val="Bullet"/>
    <w:basedOn w:val="ListParagraph"/>
    <w:link w:val="BulletCar"/>
    <w:qFormat/>
    <w:rsid w:val="00FB3CB4"/>
    <w:pPr>
      <w:spacing w:after="120" w:line="240" w:lineRule="auto"/>
      <w:ind w:left="360" w:hanging="360"/>
    </w:pPr>
    <w:rPr>
      <w:rFonts w:cs="Arial"/>
    </w:rPr>
  </w:style>
  <w:style w:type="character" w:customStyle="1" w:styleId="BulletCar">
    <w:name w:val="Bullet Car"/>
    <w:basedOn w:val="DefaultParagraphFont"/>
    <w:link w:val="Bullet"/>
    <w:rsid w:val="00FB3CB4"/>
    <w:rPr>
      <w:rFonts w:ascii="Arial Narrow" w:hAnsi="Arial Narrow" w:cs="Arial"/>
      <w:sz w:val="22"/>
      <w:szCs w:val="22"/>
    </w:rPr>
  </w:style>
  <w:style w:type="character" w:customStyle="1" w:styleId="UnresolvedMention1">
    <w:name w:val="Unresolved Mention1"/>
    <w:basedOn w:val="DefaultParagraphFont"/>
    <w:uiPriority w:val="99"/>
    <w:rsid w:val="001F7ADC"/>
    <w:rPr>
      <w:color w:val="605E5C"/>
      <w:shd w:val="clear" w:color="auto" w:fill="E1DFDD"/>
    </w:rPr>
  </w:style>
  <w:style w:type="character" w:customStyle="1" w:styleId="ListParagraphChar">
    <w:name w:val="List Paragraph Char"/>
    <w:aliases w:val="List Paragraph (numbered (a)) Char,WB Para Char,List Paragraph1 Char,Lapis Bulleted List Char,Dot pt Char,F5 List Paragraph Char,No Spacing1 Char,List Paragraph Char Char Char Char,Indicator Text Char,Colorful List - Accent 11 Char"/>
    <w:link w:val="ListParagraph"/>
    <w:uiPriority w:val="34"/>
    <w:qFormat/>
    <w:locked/>
    <w:rsid w:val="001E34AC"/>
    <w:rPr>
      <w:rFonts w:ascii="Arial Narrow" w:hAnsi="Arial Narrow"/>
      <w:sz w:val="22"/>
      <w:szCs w:val="22"/>
    </w:rPr>
  </w:style>
  <w:style w:type="character" w:customStyle="1" w:styleId="UnresolvedMention2">
    <w:name w:val="Unresolved Mention2"/>
    <w:basedOn w:val="DefaultParagraphFont"/>
    <w:uiPriority w:val="99"/>
    <w:semiHidden/>
    <w:unhideWhenUsed/>
    <w:rsid w:val="0007648B"/>
    <w:rPr>
      <w:color w:val="605E5C"/>
      <w:shd w:val="clear" w:color="auto" w:fill="E1DFDD"/>
    </w:rPr>
  </w:style>
  <w:style w:type="character" w:styleId="UnresolvedMention">
    <w:name w:val="Unresolved Mention"/>
    <w:basedOn w:val="DefaultParagraphFont"/>
    <w:uiPriority w:val="99"/>
    <w:semiHidden/>
    <w:unhideWhenUsed/>
    <w:rsid w:val="00391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8718">
      <w:bodyDiv w:val="1"/>
      <w:marLeft w:val="0"/>
      <w:marRight w:val="0"/>
      <w:marTop w:val="0"/>
      <w:marBottom w:val="0"/>
      <w:divBdr>
        <w:top w:val="none" w:sz="0" w:space="0" w:color="auto"/>
        <w:left w:val="none" w:sz="0" w:space="0" w:color="auto"/>
        <w:bottom w:val="none" w:sz="0" w:space="0" w:color="auto"/>
        <w:right w:val="none" w:sz="0" w:space="0" w:color="auto"/>
      </w:divBdr>
    </w:div>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64106268">
      <w:bodyDiv w:val="1"/>
      <w:marLeft w:val="0"/>
      <w:marRight w:val="0"/>
      <w:marTop w:val="0"/>
      <w:marBottom w:val="0"/>
      <w:divBdr>
        <w:top w:val="none" w:sz="0" w:space="0" w:color="auto"/>
        <w:left w:val="none" w:sz="0" w:space="0" w:color="auto"/>
        <w:bottom w:val="none" w:sz="0" w:space="0" w:color="auto"/>
        <w:right w:val="none" w:sz="0" w:space="0" w:color="auto"/>
      </w:divBdr>
    </w:div>
    <w:div w:id="70204233">
      <w:bodyDiv w:val="1"/>
      <w:marLeft w:val="0"/>
      <w:marRight w:val="0"/>
      <w:marTop w:val="0"/>
      <w:marBottom w:val="0"/>
      <w:divBdr>
        <w:top w:val="none" w:sz="0" w:space="0" w:color="auto"/>
        <w:left w:val="none" w:sz="0" w:space="0" w:color="auto"/>
        <w:bottom w:val="none" w:sz="0" w:space="0" w:color="auto"/>
        <w:right w:val="none" w:sz="0" w:space="0" w:color="auto"/>
      </w:divBdr>
    </w:div>
    <w:div w:id="120733026">
      <w:bodyDiv w:val="1"/>
      <w:marLeft w:val="0"/>
      <w:marRight w:val="0"/>
      <w:marTop w:val="0"/>
      <w:marBottom w:val="0"/>
      <w:divBdr>
        <w:top w:val="none" w:sz="0" w:space="0" w:color="auto"/>
        <w:left w:val="none" w:sz="0" w:space="0" w:color="auto"/>
        <w:bottom w:val="none" w:sz="0" w:space="0" w:color="auto"/>
        <w:right w:val="none" w:sz="0" w:space="0" w:color="auto"/>
      </w:divBdr>
    </w:div>
    <w:div w:id="144708801">
      <w:bodyDiv w:val="1"/>
      <w:marLeft w:val="0"/>
      <w:marRight w:val="0"/>
      <w:marTop w:val="0"/>
      <w:marBottom w:val="0"/>
      <w:divBdr>
        <w:top w:val="none" w:sz="0" w:space="0" w:color="auto"/>
        <w:left w:val="none" w:sz="0" w:space="0" w:color="auto"/>
        <w:bottom w:val="none" w:sz="0" w:space="0" w:color="auto"/>
        <w:right w:val="none" w:sz="0" w:space="0" w:color="auto"/>
      </w:divBdr>
    </w:div>
    <w:div w:id="174005977">
      <w:bodyDiv w:val="1"/>
      <w:marLeft w:val="0"/>
      <w:marRight w:val="0"/>
      <w:marTop w:val="0"/>
      <w:marBottom w:val="0"/>
      <w:divBdr>
        <w:top w:val="none" w:sz="0" w:space="0" w:color="auto"/>
        <w:left w:val="none" w:sz="0" w:space="0" w:color="auto"/>
        <w:bottom w:val="none" w:sz="0" w:space="0" w:color="auto"/>
        <w:right w:val="none" w:sz="0" w:space="0" w:color="auto"/>
      </w:divBdr>
    </w:div>
    <w:div w:id="186018572">
      <w:bodyDiv w:val="1"/>
      <w:marLeft w:val="0"/>
      <w:marRight w:val="0"/>
      <w:marTop w:val="0"/>
      <w:marBottom w:val="0"/>
      <w:divBdr>
        <w:top w:val="none" w:sz="0" w:space="0" w:color="auto"/>
        <w:left w:val="none" w:sz="0" w:space="0" w:color="auto"/>
        <w:bottom w:val="none" w:sz="0" w:space="0" w:color="auto"/>
        <w:right w:val="none" w:sz="0" w:space="0" w:color="auto"/>
      </w:divBdr>
    </w:div>
    <w:div w:id="208228458">
      <w:bodyDiv w:val="1"/>
      <w:marLeft w:val="0"/>
      <w:marRight w:val="0"/>
      <w:marTop w:val="0"/>
      <w:marBottom w:val="0"/>
      <w:divBdr>
        <w:top w:val="none" w:sz="0" w:space="0" w:color="auto"/>
        <w:left w:val="none" w:sz="0" w:space="0" w:color="auto"/>
        <w:bottom w:val="none" w:sz="0" w:space="0" w:color="auto"/>
        <w:right w:val="none" w:sz="0" w:space="0" w:color="auto"/>
      </w:divBdr>
    </w:div>
    <w:div w:id="238365274">
      <w:bodyDiv w:val="1"/>
      <w:marLeft w:val="0"/>
      <w:marRight w:val="0"/>
      <w:marTop w:val="0"/>
      <w:marBottom w:val="0"/>
      <w:divBdr>
        <w:top w:val="none" w:sz="0" w:space="0" w:color="auto"/>
        <w:left w:val="none" w:sz="0" w:space="0" w:color="auto"/>
        <w:bottom w:val="none" w:sz="0" w:space="0" w:color="auto"/>
        <w:right w:val="none" w:sz="0" w:space="0" w:color="auto"/>
      </w:divBdr>
    </w:div>
    <w:div w:id="399643278">
      <w:bodyDiv w:val="1"/>
      <w:marLeft w:val="0"/>
      <w:marRight w:val="0"/>
      <w:marTop w:val="0"/>
      <w:marBottom w:val="0"/>
      <w:divBdr>
        <w:top w:val="none" w:sz="0" w:space="0" w:color="auto"/>
        <w:left w:val="none" w:sz="0" w:space="0" w:color="auto"/>
        <w:bottom w:val="none" w:sz="0" w:space="0" w:color="auto"/>
        <w:right w:val="none" w:sz="0" w:space="0" w:color="auto"/>
      </w:divBdr>
    </w:div>
    <w:div w:id="527916567">
      <w:bodyDiv w:val="1"/>
      <w:marLeft w:val="0"/>
      <w:marRight w:val="0"/>
      <w:marTop w:val="0"/>
      <w:marBottom w:val="0"/>
      <w:divBdr>
        <w:top w:val="none" w:sz="0" w:space="0" w:color="auto"/>
        <w:left w:val="none" w:sz="0" w:space="0" w:color="auto"/>
        <w:bottom w:val="none" w:sz="0" w:space="0" w:color="auto"/>
        <w:right w:val="none" w:sz="0" w:space="0" w:color="auto"/>
      </w:divBdr>
    </w:div>
    <w:div w:id="580286974">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706295685">
      <w:bodyDiv w:val="1"/>
      <w:marLeft w:val="0"/>
      <w:marRight w:val="0"/>
      <w:marTop w:val="0"/>
      <w:marBottom w:val="0"/>
      <w:divBdr>
        <w:top w:val="none" w:sz="0" w:space="0" w:color="auto"/>
        <w:left w:val="none" w:sz="0" w:space="0" w:color="auto"/>
        <w:bottom w:val="none" w:sz="0" w:space="0" w:color="auto"/>
        <w:right w:val="none" w:sz="0" w:space="0" w:color="auto"/>
      </w:divBdr>
    </w:div>
    <w:div w:id="784543287">
      <w:bodyDiv w:val="1"/>
      <w:marLeft w:val="0"/>
      <w:marRight w:val="0"/>
      <w:marTop w:val="0"/>
      <w:marBottom w:val="0"/>
      <w:divBdr>
        <w:top w:val="none" w:sz="0" w:space="0" w:color="auto"/>
        <w:left w:val="none" w:sz="0" w:space="0" w:color="auto"/>
        <w:bottom w:val="none" w:sz="0" w:space="0" w:color="auto"/>
        <w:right w:val="none" w:sz="0" w:space="0" w:color="auto"/>
      </w:divBdr>
    </w:div>
    <w:div w:id="787968924">
      <w:bodyDiv w:val="1"/>
      <w:marLeft w:val="0"/>
      <w:marRight w:val="0"/>
      <w:marTop w:val="0"/>
      <w:marBottom w:val="0"/>
      <w:divBdr>
        <w:top w:val="none" w:sz="0" w:space="0" w:color="auto"/>
        <w:left w:val="none" w:sz="0" w:space="0" w:color="auto"/>
        <w:bottom w:val="none" w:sz="0" w:space="0" w:color="auto"/>
        <w:right w:val="none" w:sz="0" w:space="0" w:color="auto"/>
      </w:divBdr>
    </w:div>
    <w:div w:id="792987940">
      <w:bodyDiv w:val="1"/>
      <w:marLeft w:val="0"/>
      <w:marRight w:val="0"/>
      <w:marTop w:val="0"/>
      <w:marBottom w:val="0"/>
      <w:divBdr>
        <w:top w:val="none" w:sz="0" w:space="0" w:color="auto"/>
        <w:left w:val="none" w:sz="0" w:space="0" w:color="auto"/>
        <w:bottom w:val="none" w:sz="0" w:space="0" w:color="auto"/>
        <w:right w:val="none" w:sz="0" w:space="0" w:color="auto"/>
      </w:divBdr>
    </w:div>
    <w:div w:id="825514939">
      <w:bodyDiv w:val="1"/>
      <w:marLeft w:val="0"/>
      <w:marRight w:val="0"/>
      <w:marTop w:val="0"/>
      <w:marBottom w:val="0"/>
      <w:divBdr>
        <w:top w:val="none" w:sz="0" w:space="0" w:color="auto"/>
        <w:left w:val="none" w:sz="0" w:space="0" w:color="auto"/>
        <w:bottom w:val="none" w:sz="0" w:space="0" w:color="auto"/>
        <w:right w:val="none" w:sz="0" w:space="0" w:color="auto"/>
      </w:divBdr>
    </w:div>
    <w:div w:id="894852288">
      <w:bodyDiv w:val="1"/>
      <w:marLeft w:val="0"/>
      <w:marRight w:val="0"/>
      <w:marTop w:val="0"/>
      <w:marBottom w:val="0"/>
      <w:divBdr>
        <w:top w:val="none" w:sz="0" w:space="0" w:color="auto"/>
        <w:left w:val="none" w:sz="0" w:space="0" w:color="auto"/>
        <w:bottom w:val="none" w:sz="0" w:space="0" w:color="auto"/>
        <w:right w:val="none" w:sz="0" w:space="0" w:color="auto"/>
      </w:divBdr>
    </w:div>
    <w:div w:id="898057128">
      <w:bodyDiv w:val="1"/>
      <w:marLeft w:val="0"/>
      <w:marRight w:val="0"/>
      <w:marTop w:val="0"/>
      <w:marBottom w:val="0"/>
      <w:divBdr>
        <w:top w:val="none" w:sz="0" w:space="0" w:color="auto"/>
        <w:left w:val="none" w:sz="0" w:space="0" w:color="auto"/>
        <w:bottom w:val="none" w:sz="0" w:space="0" w:color="auto"/>
        <w:right w:val="none" w:sz="0" w:space="0" w:color="auto"/>
      </w:divBdr>
    </w:div>
    <w:div w:id="903219505">
      <w:bodyDiv w:val="1"/>
      <w:marLeft w:val="0"/>
      <w:marRight w:val="0"/>
      <w:marTop w:val="0"/>
      <w:marBottom w:val="0"/>
      <w:divBdr>
        <w:top w:val="none" w:sz="0" w:space="0" w:color="auto"/>
        <w:left w:val="none" w:sz="0" w:space="0" w:color="auto"/>
        <w:bottom w:val="none" w:sz="0" w:space="0" w:color="auto"/>
        <w:right w:val="none" w:sz="0" w:space="0" w:color="auto"/>
      </w:divBdr>
    </w:div>
    <w:div w:id="941687688">
      <w:bodyDiv w:val="1"/>
      <w:marLeft w:val="0"/>
      <w:marRight w:val="0"/>
      <w:marTop w:val="0"/>
      <w:marBottom w:val="0"/>
      <w:divBdr>
        <w:top w:val="none" w:sz="0" w:space="0" w:color="auto"/>
        <w:left w:val="none" w:sz="0" w:space="0" w:color="auto"/>
        <w:bottom w:val="none" w:sz="0" w:space="0" w:color="auto"/>
        <w:right w:val="none" w:sz="0" w:space="0" w:color="auto"/>
      </w:divBdr>
    </w:div>
    <w:div w:id="948121986">
      <w:bodyDiv w:val="1"/>
      <w:marLeft w:val="0"/>
      <w:marRight w:val="0"/>
      <w:marTop w:val="0"/>
      <w:marBottom w:val="0"/>
      <w:divBdr>
        <w:top w:val="none" w:sz="0" w:space="0" w:color="auto"/>
        <w:left w:val="none" w:sz="0" w:space="0" w:color="auto"/>
        <w:bottom w:val="none" w:sz="0" w:space="0" w:color="auto"/>
        <w:right w:val="none" w:sz="0" w:space="0" w:color="auto"/>
      </w:divBdr>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1031691381">
      <w:bodyDiv w:val="1"/>
      <w:marLeft w:val="0"/>
      <w:marRight w:val="0"/>
      <w:marTop w:val="0"/>
      <w:marBottom w:val="0"/>
      <w:divBdr>
        <w:top w:val="none" w:sz="0" w:space="0" w:color="auto"/>
        <w:left w:val="none" w:sz="0" w:space="0" w:color="auto"/>
        <w:bottom w:val="none" w:sz="0" w:space="0" w:color="auto"/>
        <w:right w:val="none" w:sz="0" w:space="0" w:color="auto"/>
      </w:divBdr>
    </w:div>
    <w:div w:id="1096711854">
      <w:bodyDiv w:val="1"/>
      <w:marLeft w:val="0"/>
      <w:marRight w:val="0"/>
      <w:marTop w:val="0"/>
      <w:marBottom w:val="0"/>
      <w:divBdr>
        <w:top w:val="none" w:sz="0" w:space="0" w:color="auto"/>
        <w:left w:val="none" w:sz="0" w:space="0" w:color="auto"/>
        <w:bottom w:val="none" w:sz="0" w:space="0" w:color="auto"/>
        <w:right w:val="none" w:sz="0" w:space="0" w:color="auto"/>
      </w:divBdr>
    </w:div>
    <w:div w:id="1123302065">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221985304">
      <w:bodyDiv w:val="1"/>
      <w:marLeft w:val="0"/>
      <w:marRight w:val="0"/>
      <w:marTop w:val="0"/>
      <w:marBottom w:val="0"/>
      <w:divBdr>
        <w:top w:val="none" w:sz="0" w:space="0" w:color="auto"/>
        <w:left w:val="none" w:sz="0" w:space="0" w:color="auto"/>
        <w:bottom w:val="none" w:sz="0" w:space="0" w:color="auto"/>
        <w:right w:val="none" w:sz="0" w:space="0" w:color="auto"/>
      </w:divBdr>
    </w:div>
    <w:div w:id="1265189383">
      <w:bodyDiv w:val="1"/>
      <w:marLeft w:val="0"/>
      <w:marRight w:val="0"/>
      <w:marTop w:val="0"/>
      <w:marBottom w:val="0"/>
      <w:divBdr>
        <w:top w:val="none" w:sz="0" w:space="0" w:color="auto"/>
        <w:left w:val="none" w:sz="0" w:space="0" w:color="auto"/>
        <w:bottom w:val="none" w:sz="0" w:space="0" w:color="auto"/>
        <w:right w:val="none" w:sz="0" w:space="0" w:color="auto"/>
      </w:divBdr>
    </w:div>
    <w:div w:id="1337923456">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403872504">
      <w:bodyDiv w:val="1"/>
      <w:marLeft w:val="0"/>
      <w:marRight w:val="0"/>
      <w:marTop w:val="0"/>
      <w:marBottom w:val="0"/>
      <w:divBdr>
        <w:top w:val="none" w:sz="0" w:space="0" w:color="auto"/>
        <w:left w:val="none" w:sz="0" w:space="0" w:color="auto"/>
        <w:bottom w:val="none" w:sz="0" w:space="0" w:color="auto"/>
        <w:right w:val="none" w:sz="0" w:space="0" w:color="auto"/>
      </w:divBdr>
    </w:div>
    <w:div w:id="1420328155">
      <w:bodyDiv w:val="1"/>
      <w:marLeft w:val="0"/>
      <w:marRight w:val="0"/>
      <w:marTop w:val="0"/>
      <w:marBottom w:val="0"/>
      <w:divBdr>
        <w:top w:val="none" w:sz="0" w:space="0" w:color="auto"/>
        <w:left w:val="none" w:sz="0" w:space="0" w:color="auto"/>
        <w:bottom w:val="none" w:sz="0" w:space="0" w:color="auto"/>
        <w:right w:val="none" w:sz="0" w:space="0" w:color="auto"/>
      </w:divBdr>
    </w:div>
    <w:div w:id="1431387517">
      <w:bodyDiv w:val="1"/>
      <w:marLeft w:val="0"/>
      <w:marRight w:val="0"/>
      <w:marTop w:val="0"/>
      <w:marBottom w:val="0"/>
      <w:divBdr>
        <w:top w:val="none" w:sz="0" w:space="0" w:color="auto"/>
        <w:left w:val="none" w:sz="0" w:space="0" w:color="auto"/>
        <w:bottom w:val="none" w:sz="0" w:space="0" w:color="auto"/>
        <w:right w:val="none" w:sz="0" w:space="0" w:color="auto"/>
      </w:divBdr>
    </w:div>
    <w:div w:id="1529370785">
      <w:bodyDiv w:val="1"/>
      <w:marLeft w:val="0"/>
      <w:marRight w:val="0"/>
      <w:marTop w:val="0"/>
      <w:marBottom w:val="0"/>
      <w:divBdr>
        <w:top w:val="none" w:sz="0" w:space="0" w:color="auto"/>
        <w:left w:val="none" w:sz="0" w:space="0" w:color="auto"/>
        <w:bottom w:val="none" w:sz="0" w:space="0" w:color="auto"/>
        <w:right w:val="none" w:sz="0" w:space="0" w:color="auto"/>
      </w:divBdr>
    </w:div>
    <w:div w:id="1541628894">
      <w:bodyDiv w:val="1"/>
      <w:marLeft w:val="0"/>
      <w:marRight w:val="0"/>
      <w:marTop w:val="0"/>
      <w:marBottom w:val="0"/>
      <w:divBdr>
        <w:top w:val="none" w:sz="0" w:space="0" w:color="auto"/>
        <w:left w:val="none" w:sz="0" w:space="0" w:color="auto"/>
        <w:bottom w:val="none" w:sz="0" w:space="0" w:color="auto"/>
        <w:right w:val="none" w:sz="0" w:space="0" w:color="auto"/>
      </w:divBdr>
    </w:div>
    <w:div w:id="1575704045">
      <w:bodyDiv w:val="1"/>
      <w:marLeft w:val="0"/>
      <w:marRight w:val="0"/>
      <w:marTop w:val="0"/>
      <w:marBottom w:val="0"/>
      <w:divBdr>
        <w:top w:val="none" w:sz="0" w:space="0" w:color="auto"/>
        <w:left w:val="none" w:sz="0" w:space="0" w:color="auto"/>
        <w:bottom w:val="none" w:sz="0" w:space="0" w:color="auto"/>
        <w:right w:val="none" w:sz="0" w:space="0" w:color="auto"/>
      </w:divBdr>
    </w:div>
    <w:div w:id="1622954816">
      <w:bodyDiv w:val="1"/>
      <w:marLeft w:val="0"/>
      <w:marRight w:val="0"/>
      <w:marTop w:val="0"/>
      <w:marBottom w:val="0"/>
      <w:divBdr>
        <w:top w:val="none" w:sz="0" w:space="0" w:color="auto"/>
        <w:left w:val="none" w:sz="0" w:space="0" w:color="auto"/>
        <w:bottom w:val="none" w:sz="0" w:space="0" w:color="auto"/>
        <w:right w:val="none" w:sz="0" w:space="0" w:color="auto"/>
      </w:divBdr>
    </w:div>
    <w:div w:id="1683970628">
      <w:bodyDiv w:val="1"/>
      <w:marLeft w:val="0"/>
      <w:marRight w:val="0"/>
      <w:marTop w:val="0"/>
      <w:marBottom w:val="0"/>
      <w:divBdr>
        <w:top w:val="none" w:sz="0" w:space="0" w:color="auto"/>
        <w:left w:val="none" w:sz="0" w:space="0" w:color="auto"/>
        <w:bottom w:val="none" w:sz="0" w:space="0" w:color="auto"/>
        <w:right w:val="none" w:sz="0" w:space="0" w:color="auto"/>
      </w:divBdr>
    </w:div>
    <w:div w:id="1694647263">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716001829">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 w:id="1951890590">
      <w:bodyDiv w:val="1"/>
      <w:marLeft w:val="0"/>
      <w:marRight w:val="0"/>
      <w:marTop w:val="0"/>
      <w:marBottom w:val="0"/>
      <w:divBdr>
        <w:top w:val="none" w:sz="0" w:space="0" w:color="auto"/>
        <w:left w:val="none" w:sz="0" w:space="0" w:color="auto"/>
        <w:bottom w:val="none" w:sz="0" w:space="0" w:color="auto"/>
        <w:right w:val="none" w:sz="0" w:space="0" w:color="auto"/>
      </w:divBdr>
    </w:div>
    <w:div w:id="1954438534">
      <w:bodyDiv w:val="1"/>
      <w:marLeft w:val="0"/>
      <w:marRight w:val="0"/>
      <w:marTop w:val="0"/>
      <w:marBottom w:val="0"/>
      <w:divBdr>
        <w:top w:val="none" w:sz="0" w:space="0" w:color="auto"/>
        <w:left w:val="none" w:sz="0" w:space="0" w:color="auto"/>
        <w:bottom w:val="none" w:sz="0" w:space="0" w:color="auto"/>
        <w:right w:val="none" w:sz="0" w:space="0" w:color="auto"/>
      </w:divBdr>
    </w:div>
    <w:div w:id="1985887247">
      <w:bodyDiv w:val="1"/>
      <w:marLeft w:val="0"/>
      <w:marRight w:val="0"/>
      <w:marTop w:val="0"/>
      <w:marBottom w:val="0"/>
      <w:divBdr>
        <w:top w:val="none" w:sz="0" w:space="0" w:color="auto"/>
        <w:left w:val="none" w:sz="0" w:space="0" w:color="auto"/>
        <w:bottom w:val="none" w:sz="0" w:space="0" w:color="auto"/>
        <w:right w:val="none" w:sz="0" w:space="0" w:color="auto"/>
      </w:divBdr>
    </w:div>
    <w:div w:id="198662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dmus.eui.eu/handle/1814/52585" TargetMode="External"/><Relationship Id="rId18" Type="http://schemas.openxmlformats.org/officeDocument/2006/relationships/hyperlink" Target="http://www.smallarmssurvey.org/fileadmin/docs/U-Reports/SAS-SANA-Report-Lost-in-Trans-nation.pdf" TargetMode="External"/><Relationship Id="rId26" Type="http://schemas.openxmlformats.org/officeDocument/2006/relationships/diagramLayout" Target="diagrams/layout1.xml"/><Relationship Id="rId39" Type="http://schemas.openxmlformats.org/officeDocument/2006/relationships/hyperlink" Target="https://cadmus.eui.eu/handle/1814/52585" TargetMode="External"/><Relationship Id="rId21" Type="http://schemas.openxmlformats.org/officeDocument/2006/relationships/header" Target="header1.xml"/><Relationship Id="rId34" Type="http://schemas.microsoft.com/office/2007/relationships/diagramDrawing" Target="diagrams/drawing2.xml"/><Relationship Id="rId42" Type="http://schemas.openxmlformats.org/officeDocument/2006/relationships/hyperlink" Target="http://libyaportal.net/libyaportal.net/wp-content/uploads/2019/10/Sebha_CP_October-2019.pdf" TargetMode="External"/><Relationship Id="rId47" Type="http://schemas.openxmlformats.org/officeDocument/2006/relationships/image" Target="media/image3.emf"/><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byaportal.net/libyaportal.net/wp-content/uploads/2019/10/Sebha_CP_October-2019.pdf" TargetMode="External"/><Relationship Id="rId29" Type="http://schemas.microsoft.com/office/2007/relationships/diagramDrawing" Target="diagrams/drawing1.xml"/><Relationship Id="rId11" Type="http://schemas.openxmlformats.org/officeDocument/2006/relationships/hyperlink" Target="https://dtm.iom.int/reports/libya-%E2%80%94-idp-returnee-report-round-27-aug-oct-2019" TargetMode="External"/><Relationship Id="rId24" Type="http://schemas.openxmlformats.org/officeDocument/2006/relationships/image" Target="media/image2.emf"/><Relationship Id="rId32" Type="http://schemas.openxmlformats.org/officeDocument/2006/relationships/diagramQuickStyle" Target="diagrams/quickStyle2.xml"/><Relationship Id="rId37" Type="http://schemas.openxmlformats.org/officeDocument/2006/relationships/hyperlink" Target="https://dtm.iom.int/reports/libya-%E2%80%94-idp-returnee-report-round-27-aug-oct-2019" TargetMode="External"/><Relationship Id="rId40" Type="http://schemas.openxmlformats.org/officeDocument/2006/relationships/hyperlink" Target="https://www.iri.org/sites/default/files/libya_poll_january_2019.pdf" TargetMode="External"/><Relationship Id="rId45" Type="http://schemas.openxmlformats.org/officeDocument/2006/relationships/hyperlink" Target="https://www.clingendael.org/sites/default/files/2019-11/Migration_Governance_Report_October_2019.pdf" TargetMode="External"/><Relationship Id="rId5" Type="http://schemas.openxmlformats.org/officeDocument/2006/relationships/webSettings" Target="webSettings.xml"/><Relationship Id="rId15" Type="http://schemas.openxmlformats.org/officeDocument/2006/relationships/hyperlink" Target="https://www.clingendael.org/sites/default/files/2018-10/diversity_security_Libya.pdf" TargetMode="External"/><Relationship Id="rId23" Type="http://schemas.openxmlformats.org/officeDocument/2006/relationships/footer" Target="footer2.xml"/><Relationship Id="rId28" Type="http://schemas.openxmlformats.org/officeDocument/2006/relationships/diagramColors" Target="diagrams/colors1.xml"/><Relationship Id="rId36" Type="http://schemas.openxmlformats.org/officeDocument/2006/relationships/hyperlink" Target="http://bit.ly/2GFpxvy" TargetMode="External"/><Relationship Id="rId49" Type="http://schemas.microsoft.com/office/2011/relationships/people" Target="people.xml"/><Relationship Id="rId10" Type="http://schemas.openxmlformats.org/officeDocument/2006/relationships/hyperlink" Target="http://bit.ly/2GFpxvy" TargetMode="External"/><Relationship Id="rId19" Type="http://schemas.openxmlformats.org/officeDocument/2006/relationships/hyperlink" Target="https://www.clingendael.org/sites/default/files/2019-11/Migration_Governance_Report_October_2019.pdf" TargetMode="External"/><Relationship Id="rId31" Type="http://schemas.openxmlformats.org/officeDocument/2006/relationships/diagramLayout" Target="diagrams/layout2.xml"/><Relationship Id="rId44" Type="http://schemas.openxmlformats.org/officeDocument/2006/relationships/hyperlink" Target="http://www.smallarmssurvey.org/fileadmin/docs/U-Reports/SAS-SANA-Report-Lost-in-Trans-nation.pdf" TargetMode="External"/><Relationship Id="rId4" Type="http://schemas.openxmlformats.org/officeDocument/2006/relationships/settings" Target="settings.xml"/><Relationship Id="rId9" Type="http://schemas.openxmlformats.org/officeDocument/2006/relationships/hyperlink" Target="http://bit.ly/38zihfH" TargetMode="External"/><Relationship Id="rId14" Type="http://schemas.openxmlformats.org/officeDocument/2006/relationships/hyperlink" Target="https://www.iri.org/sites/default/files/libya_poll_january_2019.pdf" TargetMode="External"/><Relationship Id="rId22" Type="http://schemas.openxmlformats.org/officeDocument/2006/relationships/footer" Target="footer1.xml"/><Relationship Id="rId27" Type="http://schemas.openxmlformats.org/officeDocument/2006/relationships/diagramQuickStyle" Target="diagrams/quickStyle1.xml"/><Relationship Id="rId30" Type="http://schemas.openxmlformats.org/officeDocument/2006/relationships/diagramData" Target="diagrams/data2.xml"/><Relationship Id="rId35" Type="http://schemas.openxmlformats.org/officeDocument/2006/relationships/hyperlink" Target="http://bit.ly/38zihfH" TargetMode="External"/><Relationship Id="rId43" Type="http://schemas.openxmlformats.org/officeDocument/2006/relationships/hyperlink" Target="https://globalinitiative.net/wp-content/uploads/2019/04/Global-Initiative-Human-Conveyor-Belt-Broken_March-2019.pdf"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tm.iom.int/reports/libya-%E2%80%94-idp-returnee-report-round-28-nov-dec-2019" TargetMode="External"/><Relationship Id="rId17" Type="http://schemas.openxmlformats.org/officeDocument/2006/relationships/hyperlink" Target="https://globalinitiative.net/wp-content/uploads/2019/04/Global-Initiative-Human-Conveyor-Belt-Broken_March-2019.pdf" TargetMode="External"/><Relationship Id="rId25" Type="http://schemas.openxmlformats.org/officeDocument/2006/relationships/diagramData" Target="diagrams/data1.xml"/><Relationship Id="rId33" Type="http://schemas.openxmlformats.org/officeDocument/2006/relationships/diagramColors" Target="diagrams/colors2.xml"/><Relationship Id="rId38" Type="http://schemas.openxmlformats.org/officeDocument/2006/relationships/hyperlink" Target="https://dtm.iom.int/reports/libya-%E2%80%94-idp-returnee-report-round-28-nov-dec-2019" TargetMode="External"/><Relationship Id="rId46" Type="http://schemas.openxmlformats.org/officeDocument/2006/relationships/hyperlink" Target="file:///C:\Users\USER\Dropbox\2.%20research%20projects\4.%20Development\1.%20ABA\2.%20ABA%20Sebha%202019\1.%20Project%20Open\ToR\&#8226;%09H&#246;gbladh%20Stina,%202019,%20" TargetMode="External"/><Relationship Id="rId20" Type="http://schemas.openxmlformats.org/officeDocument/2006/relationships/hyperlink" Target="file:///C:\Users\Acted\Dropbox\2.%20Research%20Projects\4.%20Development\1.%20ABA\2.%20ABA%20Sebha%202019\1.%20Project%20Open\ToR\&#8226;%09H&#246;gbladh%20Stina,%202019," TargetMode="External"/><Relationship Id="rId41" Type="http://schemas.openxmlformats.org/officeDocument/2006/relationships/hyperlink" Target="https://www.clingendael.org/sites/default/files/2018-10/diversity_security_Libya.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migration.iom.int/datasets/libya-migrants-baseline-assessment-round-27" TargetMode="External"/><Relationship Id="rId3" Type="http://schemas.openxmlformats.org/officeDocument/2006/relationships/hyperlink" Target="http://libyaportal.net/libyaportal.net/wp-content/uploads/2019/10/Sebha_CP_October-2019.pdf" TargetMode="External"/><Relationship Id="rId7" Type="http://schemas.openxmlformats.org/officeDocument/2006/relationships/hyperlink" Target="http://www.unhcr.org/593e9ed47.pdf" TargetMode="External"/><Relationship Id="rId2" Type="http://schemas.openxmlformats.org/officeDocument/2006/relationships/hyperlink" Target="https://www.unocha.org/sites/unocha/files/NWOW%20Booklet%20low%20res.002_0.pdf" TargetMode="External"/><Relationship Id="rId1" Type="http://schemas.openxmlformats.org/officeDocument/2006/relationships/hyperlink" Target="https://migration.iom.int/datasets/libya-migrants-baseline-assessment-round-27" TargetMode="External"/><Relationship Id="rId6" Type="http://schemas.openxmlformats.org/officeDocument/2006/relationships/hyperlink" Target="http://www.unhcr.org/1951-refugee-convention.html" TargetMode="External"/><Relationship Id="rId5" Type="http://schemas.openxmlformats.org/officeDocument/2006/relationships/hyperlink" Target="https://www.iom.int/who-is-a-migrant" TargetMode="External"/><Relationship Id="rId4" Type="http://schemas.openxmlformats.org/officeDocument/2006/relationships/hyperlink" Target="file:///C:\Users\USER\Dropbox\2.%20research%20projects\4.%20Development\1.%20ABA\2.%20ABA%20Sebha%202019\1.%20Project%20Open\ToR\&#8226;%09H&#246;gbladh%20Stina,%202019,%2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75A34B-4703-465C-9D37-7E60E32568DC}"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F07A83C7-7555-42E6-A11B-59518DBA5EC8}">
      <dgm:prSet phldrT="[Text]" custT="1"/>
      <dgm:spPr/>
      <dgm:t>
        <a:bodyPr/>
        <a:lstStyle/>
        <a:p>
          <a:r>
            <a:rPr lang="en-GB" sz="1000"/>
            <a:t>RQ 1.1 What are the current perceived neighbourhoods within the city</a:t>
          </a:r>
        </a:p>
      </dgm:t>
    </dgm:pt>
    <dgm:pt modelId="{FAE1AA4F-0740-4FB3-BF4A-28891E3FB4AF}" type="parTrans" cxnId="{30DFFB72-16C1-4AA9-BAEC-7B5618E23BC8}">
      <dgm:prSet/>
      <dgm:spPr/>
      <dgm:t>
        <a:bodyPr/>
        <a:lstStyle/>
        <a:p>
          <a:endParaRPr lang="en-GB" sz="3200"/>
        </a:p>
      </dgm:t>
    </dgm:pt>
    <dgm:pt modelId="{60826972-E2D2-474A-A91E-ACE0639ABD55}" type="sibTrans" cxnId="{30DFFB72-16C1-4AA9-BAEC-7B5618E23BC8}">
      <dgm:prSet/>
      <dgm:spPr/>
      <dgm:t>
        <a:bodyPr/>
        <a:lstStyle/>
        <a:p>
          <a:endParaRPr lang="en-GB" sz="3200"/>
        </a:p>
      </dgm:t>
    </dgm:pt>
    <dgm:pt modelId="{3BFA8FA2-808A-457B-81DA-3310A074B873}">
      <dgm:prSet phldrT="[Text]" custT="1"/>
      <dgm:spPr/>
      <dgm:t>
        <a:bodyPr/>
        <a:lstStyle/>
        <a:p>
          <a:r>
            <a:rPr lang="en-GB" sz="1100"/>
            <a:t>MFGD Initial</a:t>
          </a:r>
        </a:p>
      </dgm:t>
    </dgm:pt>
    <dgm:pt modelId="{361480EE-81B9-45F8-BB30-A416F916C542}" type="parTrans" cxnId="{7F672218-859D-4BC9-AD24-3A177ABBE1A2}">
      <dgm:prSet/>
      <dgm:spPr/>
      <dgm:t>
        <a:bodyPr/>
        <a:lstStyle/>
        <a:p>
          <a:endParaRPr lang="en-GB" sz="3200"/>
        </a:p>
      </dgm:t>
    </dgm:pt>
    <dgm:pt modelId="{E3B5B2E8-46CA-4644-A5E8-BAFD0BE3AAFF}" type="sibTrans" cxnId="{7F672218-859D-4BC9-AD24-3A177ABBE1A2}">
      <dgm:prSet/>
      <dgm:spPr/>
      <dgm:t>
        <a:bodyPr/>
        <a:lstStyle/>
        <a:p>
          <a:endParaRPr lang="en-GB" sz="3200"/>
        </a:p>
      </dgm:t>
    </dgm:pt>
    <dgm:pt modelId="{85A025AC-23BA-49D7-914F-C816979169FD}">
      <dgm:prSet phldrT="[Text]" custT="1"/>
      <dgm:spPr/>
      <dgm:t>
        <a:bodyPr/>
        <a:lstStyle/>
        <a:p>
          <a:r>
            <a:rPr lang="en-GB" sz="1000"/>
            <a:t>RQ 1.2 What is the demographic profile of the population within each neighbourhood?</a:t>
          </a:r>
        </a:p>
      </dgm:t>
    </dgm:pt>
    <dgm:pt modelId="{5F307E72-C469-41E5-A8F5-5495A662DC93}" type="parTrans" cxnId="{F1B3E5B8-413B-4355-A10E-AFDAF81F3B7C}">
      <dgm:prSet/>
      <dgm:spPr/>
      <dgm:t>
        <a:bodyPr/>
        <a:lstStyle/>
        <a:p>
          <a:endParaRPr lang="en-GB" sz="3200"/>
        </a:p>
      </dgm:t>
    </dgm:pt>
    <dgm:pt modelId="{5D7DC645-894D-46FB-9AA3-B365FD78F671}" type="sibTrans" cxnId="{F1B3E5B8-413B-4355-A10E-AFDAF81F3B7C}">
      <dgm:prSet/>
      <dgm:spPr/>
      <dgm:t>
        <a:bodyPr/>
        <a:lstStyle/>
        <a:p>
          <a:endParaRPr lang="en-GB" sz="3200"/>
        </a:p>
      </dgm:t>
    </dgm:pt>
    <dgm:pt modelId="{3FCE52DE-DFA6-4E36-96A6-D4B4A949D37B}">
      <dgm:prSet phldrT="[Text]" custT="1"/>
      <dgm:spPr/>
      <dgm:t>
        <a:bodyPr/>
        <a:lstStyle/>
        <a:p>
          <a:r>
            <a:rPr lang="en-GB" sz="1100"/>
            <a:t>MFGD DCU</a:t>
          </a:r>
        </a:p>
      </dgm:t>
    </dgm:pt>
    <dgm:pt modelId="{6F3E0EDB-4C11-45D6-BA05-716853D792A9}" type="parTrans" cxnId="{25A14198-E23F-4A82-98A3-AEC060C69D8C}">
      <dgm:prSet/>
      <dgm:spPr/>
      <dgm:t>
        <a:bodyPr/>
        <a:lstStyle/>
        <a:p>
          <a:endParaRPr lang="en-GB" sz="3200"/>
        </a:p>
      </dgm:t>
    </dgm:pt>
    <dgm:pt modelId="{3E7BA52F-2164-4F17-A709-F1417837D37E}" type="sibTrans" cxnId="{25A14198-E23F-4A82-98A3-AEC060C69D8C}">
      <dgm:prSet/>
      <dgm:spPr/>
      <dgm:t>
        <a:bodyPr/>
        <a:lstStyle/>
        <a:p>
          <a:endParaRPr lang="en-GB" sz="3200"/>
        </a:p>
      </dgm:t>
    </dgm:pt>
    <dgm:pt modelId="{4639D175-A3F4-4762-9309-033EB38DE905}">
      <dgm:prSet phldrT="[Text]" custT="1"/>
      <dgm:spPr/>
      <dgm:t>
        <a:bodyPr/>
        <a:lstStyle/>
        <a:p>
          <a:r>
            <a:rPr lang="en-GB" sz="1000"/>
            <a:t>RQ 1.3 What key infrastructure exists in each neighbourhood?</a:t>
          </a:r>
        </a:p>
      </dgm:t>
    </dgm:pt>
    <dgm:pt modelId="{7EA393CF-EFBB-4296-8296-94C196B86A7A}" type="parTrans" cxnId="{C280A588-DE8C-4788-822A-844FFAD60FBE}">
      <dgm:prSet/>
      <dgm:spPr/>
      <dgm:t>
        <a:bodyPr/>
        <a:lstStyle/>
        <a:p>
          <a:endParaRPr lang="en-GB" sz="3200"/>
        </a:p>
      </dgm:t>
    </dgm:pt>
    <dgm:pt modelId="{BB332817-9BF5-49C4-BDF2-F5EEBFCF6DD4}" type="sibTrans" cxnId="{C280A588-DE8C-4788-822A-844FFAD60FBE}">
      <dgm:prSet/>
      <dgm:spPr/>
      <dgm:t>
        <a:bodyPr/>
        <a:lstStyle/>
        <a:p>
          <a:endParaRPr lang="en-GB" sz="3200"/>
        </a:p>
      </dgm:t>
    </dgm:pt>
    <dgm:pt modelId="{B1D42FF3-6766-4705-990C-061231B6B7DF}">
      <dgm:prSet phldrT="[Text]" custT="1"/>
      <dgm:spPr/>
      <dgm:t>
        <a:bodyPr/>
        <a:lstStyle/>
        <a:p>
          <a:r>
            <a:rPr lang="en-GB" sz="1100"/>
            <a:t>MFGD DCU</a:t>
          </a:r>
        </a:p>
      </dgm:t>
    </dgm:pt>
    <dgm:pt modelId="{72ED6E74-E1B9-42DA-8B92-2E59EC433907}" type="parTrans" cxnId="{38722BFC-8069-4892-B055-95BD17583BBF}">
      <dgm:prSet/>
      <dgm:spPr/>
      <dgm:t>
        <a:bodyPr/>
        <a:lstStyle/>
        <a:p>
          <a:endParaRPr lang="en-GB" sz="3200"/>
        </a:p>
      </dgm:t>
    </dgm:pt>
    <dgm:pt modelId="{74FF8EF7-5857-4473-AC71-41BB45A330F4}" type="sibTrans" cxnId="{38722BFC-8069-4892-B055-95BD17583BBF}">
      <dgm:prSet/>
      <dgm:spPr/>
      <dgm:t>
        <a:bodyPr/>
        <a:lstStyle/>
        <a:p>
          <a:endParaRPr lang="en-GB" sz="3200"/>
        </a:p>
      </dgm:t>
    </dgm:pt>
    <dgm:pt modelId="{66D63FE4-ED01-4DE3-8F71-4CFBFCFC8A74}">
      <dgm:prSet phldrT="[Text]" custT="1"/>
      <dgm:spPr/>
      <dgm:t>
        <a:bodyPr/>
        <a:lstStyle/>
        <a:p>
          <a:r>
            <a:rPr lang="en-GB" sz="1100"/>
            <a:t>MFGD Health Providers</a:t>
          </a:r>
        </a:p>
      </dgm:t>
    </dgm:pt>
    <dgm:pt modelId="{1C643429-CBF6-4021-B72E-1B5D6AAF8E12}" type="parTrans" cxnId="{6A3D2FAB-3A1E-40EC-99EF-9DD6C1F2EF39}">
      <dgm:prSet/>
      <dgm:spPr/>
      <dgm:t>
        <a:bodyPr/>
        <a:lstStyle/>
        <a:p>
          <a:endParaRPr lang="en-GB" sz="3200"/>
        </a:p>
      </dgm:t>
    </dgm:pt>
    <dgm:pt modelId="{3B1040E5-54E5-4100-9E37-F7DCF83B3B4E}" type="sibTrans" cxnId="{6A3D2FAB-3A1E-40EC-99EF-9DD6C1F2EF39}">
      <dgm:prSet/>
      <dgm:spPr/>
      <dgm:t>
        <a:bodyPr/>
        <a:lstStyle/>
        <a:p>
          <a:endParaRPr lang="en-GB" sz="3200"/>
        </a:p>
      </dgm:t>
    </dgm:pt>
    <dgm:pt modelId="{86E34C67-5C8E-4136-84C9-6C266664DB3A}">
      <dgm:prSet phldrT="[Text]" custT="1"/>
      <dgm:spPr/>
      <dgm:t>
        <a:bodyPr/>
        <a:lstStyle/>
        <a:p>
          <a:r>
            <a:rPr lang="en-GB" sz="1100"/>
            <a:t>KII Water &amp; Electricity providers</a:t>
          </a:r>
        </a:p>
      </dgm:t>
    </dgm:pt>
    <dgm:pt modelId="{925CADCF-B745-4252-BB43-658CCFCB24A0}" type="parTrans" cxnId="{BCA1B3AA-4CCD-4F03-ADBF-DD5F0CA31647}">
      <dgm:prSet/>
      <dgm:spPr/>
      <dgm:t>
        <a:bodyPr/>
        <a:lstStyle/>
        <a:p>
          <a:endParaRPr lang="en-GB" sz="3200"/>
        </a:p>
      </dgm:t>
    </dgm:pt>
    <dgm:pt modelId="{C2506BA8-F337-4187-8C22-BC7B1ED853D9}" type="sibTrans" cxnId="{BCA1B3AA-4CCD-4F03-ADBF-DD5F0CA31647}">
      <dgm:prSet/>
      <dgm:spPr/>
      <dgm:t>
        <a:bodyPr/>
        <a:lstStyle/>
        <a:p>
          <a:endParaRPr lang="en-GB" sz="3200"/>
        </a:p>
      </dgm:t>
    </dgm:pt>
    <dgm:pt modelId="{7004BA5E-41D2-44D4-A9C2-E3677DA506B0}">
      <dgm:prSet phldrT="[Text]" custT="1"/>
      <dgm:spPr/>
      <dgm:t>
        <a:bodyPr/>
        <a:lstStyle/>
        <a:p>
          <a:r>
            <a:rPr lang="en-GB" sz="1000"/>
            <a:t>RQ 2.1 Which DCUs and groups within them have least access to services, and why?</a:t>
          </a:r>
        </a:p>
      </dgm:t>
    </dgm:pt>
    <dgm:pt modelId="{2047CD64-C6DC-43FB-820F-1BE9B35B75A7}" type="parTrans" cxnId="{F8A87816-8411-49E2-9B87-3F0591EDFCC3}">
      <dgm:prSet/>
      <dgm:spPr/>
      <dgm:t>
        <a:bodyPr/>
        <a:lstStyle/>
        <a:p>
          <a:endParaRPr lang="en-GB" sz="3200"/>
        </a:p>
      </dgm:t>
    </dgm:pt>
    <dgm:pt modelId="{5F25E4A2-CF7D-430F-8422-89A0D38D4825}" type="sibTrans" cxnId="{F8A87816-8411-49E2-9B87-3F0591EDFCC3}">
      <dgm:prSet/>
      <dgm:spPr/>
      <dgm:t>
        <a:bodyPr/>
        <a:lstStyle/>
        <a:p>
          <a:endParaRPr lang="en-GB" sz="3200"/>
        </a:p>
      </dgm:t>
    </dgm:pt>
    <dgm:pt modelId="{4A1CDE0C-2DB4-48ED-9C5B-15FA585699FD}">
      <dgm:prSet phldrT="[Text]" custT="1"/>
      <dgm:spPr/>
      <dgm:t>
        <a:bodyPr/>
        <a:lstStyle/>
        <a:p>
          <a:r>
            <a:rPr lang="en-GB" sz="1100"/>
            <a:t>MFGD DCU</a:t>
          </a:r>
        </a:p>
      </dgm:t>
    </dgm:pt>
    <dgm:pt modelId="{5DD5DC86-73FA-44CE-8A48-B923635AC9D0}" type="parTrans" cxnId="{5CD7546E-987B-4612-A7DE-BDD6C2E823BE}">
      <dgm:prSet/>
      <dgm:spPr/>
      <dgm:t>
        <a:bodyPr/>
        <a:lstStyle/>
        <a:p>
          <a:endParaRPr lang="en-GB" sz="3200"/>
        </a:p>
      </dgm:t>
    </dgm:pt>
    <dgm:pt modelId="{8B28AA2F-0C3D-468F-8CCA-9AFF31A64746}" type="sibTrans" cxnId="{5CD7546E-987B-4612-A7DE-BDD6C2E823BE}">
      <dgm:prSet/>
      <dgm:spPr/>
      <dgm:t>
        <a:bodyPr/>
        <a:lstStyle/>
        <a:p>
          <a:endParaRPr lang="en-GB" sz="3200"/>
        </a:p>
      </dgm:t>
    </dgm:pt>
    <dgm:pt modelId="{2AA012D8-DB3B-415F-B7D2-DEE26DFD461D}">
      <dgm:prSet phldrT="[Text]" custT="1"/>
      <dgm:spPr/>
      <dgm:t>
        <a:bodyPr/>
        <a:lstStyle/>
        <a:p>
          <a:r>
            <a:rPr lang="en-GB" sz="1100"/>
            <a:t>KII Tribal Leaders</a:t>
          </a:r>
        </a:p>
      </dgm:t>
    </dgm:pt>
    <dgm:pt modelId="{67DBC71E-1242-4751-81DE-6614A40E253D}" type="parTrans" cxnId="{96E3F145-F3D5-4395-9AE7-6ED7DFA95642}">
      <dgm:prSet/>
      <dgm:spPr/>
      <dgm:t>
        <a:bodyPr/>
        <a:lstStyle/>
        <a:p>
          <a:endParaRPr lang="en-GB" sz="3200"/>
        </a:p>
      </dgm:t>
    </dgm:pt>
    <dgm:pt modelId="{2A9E4AE0-9097-4F97-B461-37460433843D}" type="sibTrans" cxnId="{96E3F145-F3D5-4395-9AE7-6ED7DFA95642}">
      <dgm:prSet/>
      <dgm:spPr/>
      <dgm:t>
        <a:bodyPr/>
        <a:lstStyle/>
        <a:p>
          <a:endParaRPr lang="en-GB" sz="3200"/>
        </a:p>
      </dgm:t>
    </dgm:pt>
    <dgm:pt modelId="{46CEB8E1-465A-483C-83B1-BBE40D7BF2DC}">
      <dgm:prSet phldrT="[Text]" custT="1"/>
      <dgm:spPr/>
      <dgm:t>
        <a:bodyPr/>
        <a:lstStyle/>
        <a:p>
          <a:r>
            <a:rPr lang="en-GB" sz="1100"/>
            <a:t>KII Experts: Women, Youth, Migrant</a:t>
          </a:r>
        </a:p>
      </dgm:t>
    </dgm:pt>
    <dgm:pt modelId="{D1714B53-C1F8-4C04-9C55-41956ABD005C}" type="parTrans" cxnId="{D9A72ED4-A227-4913-A87B-7631D8D73AA0}">
      <dgm:prSet/>
      <dgm:spPr/>
      <dgm:t>
        <a:bodyPr/>
        <a:lstStyle/>
        <a:p>
          <a:endParaRPr lang="en-GB" sz="3200"/>
        </a:p>
      </dgm:t>
    </dgm:pt>
    <dgm:pt modelId="{CFE1639F-E56E-4ADA-91A9-C5FCB79CB36C}" type="sibTrans" cxnId="{D9A72ED4-A227-4913-A87B-7631D8D73AA0}">
      <dgm:prSet/>
      <dgm:spPr/>
      <dgm:t>
        <a:bodyPr/>
        <a:lstStyle/>
        <a:p>
          <a:endParaRPr lang="en-GB" sz="3200"/>
        </a:p>
      </dgm:t>
    </dgm:pt>
    <dgm:pt modelId="{64B30751-5872-451A-88FE-59E68F06D114}">
      <dgm:prSet phldrT="[Text]" custT="1"/>
      <dgm:spPr/>
      <dgm:t>
        <a:bodyPr/>
        <a:lstStyle/>
        <a:p>
          <a:r>
            <a:rPr lang="en-GB" sz="1100"/>
            <a:t>KII Migrants</a:t>
          </a:r>
        </a:p>
      </dgm:t>
    </dgm:pt>
    <dgm:pt modelId="{912D2C57-403B-4FC9-8F24-23689EC5C734}" type="parTrans" cxnId="{6231A00A-10D9-4612-A52D-02866AA2954B}">
      <dgm:prSet/>
      <dgm:spPr/>
      <dgm:t>
        <a:bodyPr/>
        <a:lstStyle/>
        <a:p>
          <a:endParaRPr lang="en-GB" sz="3200"/>
        </a:p>
      </dgm:t>
    </dgm:pt>
    <dgm:pt modelId="{8B5CCEA9-C4CD-4631-ACD2-FAA245201468}" type="sibTrans" cxnId="{6231A00A-10D9-4612-A52D-02866AA2954B}">
      <dgm:prSet/>
      <dgm:spPr/>
      <dgm:t>
        <a:bodyPr/>
        <a:lstStyle/>
        <a:p>
          <a:endParaRPr lang="en-GB" sz="3200"/>
        </a:p>
      </dgm:t>
    </dgm:pt>
    <dgm:pt modelId="{7D1ACD6B-DBD4-41AA-AB66-969E6B612188}">
      <dgm:prSet phldrT="[Text]" custT="1"/>
      <dgm:spPr/>
      <dgm:t>
        <a:bodyPr/>
        <a:lstStyle/>
        <a:p>
          <a:r>
            <a:rPr lang="en-GB" sz="1100"/>
            <a:t>KII Service Providers</a:t>
          </a:r>
        </a:p>
      </dgm:t>
    </dgm:pt>
    <dgm:pt modelId="{0C74A74F-2E3C-4604-AC26-051DE4D81283}" type="parTrans" cxnId="{D9AD0374-3D5B-4B37-9D67-62956D28C4D5}">
      <dgm:prSet/>
      <dgm:spPr/>
      <dgm:t>
        <a:bodyPr/>
        <a:lstStyle/>
        <a:p>
          <a:endParaRPr lang="en-GB" sz="3200"/>
        </a:p>
      </dgm:t>
    </dgm:pt>
    <dgm:pt modelId="{AF4F40DA-6833-43FB-9863-52C0E32A13C1}" type="sibTrans" cxnId="{D9AD0374-3D5B-4B37-9D67-62956D28C4D5}">
      <dgm:prSet/>
      <dgm:spPr/>
      <dgm:t>
        <a:bodyPr/>
        <a:lstStyle/>
        <a:p>
          <a:endParaRPr lang="en-GB" sz="3200"/>
        </a:p>
      </dgm:t>
    </dgm:pt>
    <dgm:pt modelId="{DD30951F-A43A-423A-8F1A-1413C143C48C}">
      <dgm:prSet phldrT="[Text]" custT="1"/>
      <dgm:spPr/>
      <dgm:t>
        <a:bodyPr/>
        <a:lstStyle/>
        <a:p>
          <a:r>
            <a:rPr lang="en-GB" sz="1000"/>
            <a:t>RQ 2.2 Which key stakeholders influence service delivery for health care and water provision? </a:t>
          </a:r>
        </a:p>
      </dgm:t>
    </dgm:pt>
    <dgm:pt modelId="{FACCDCAC-A18B-45FE-862B-0F7B490F1E39}" type="parTrans" cxnId="{BD891E32-C7F5-4E54-BC64-3BCBA481C3B9}">
      <dgm:prSet/>
      <dgm:spPr/>
      <dgm:t>
        <a:bodyPr/>
        <a:lstStyle/>
        <a:p>
          <a:endParaRPr lang="en-GB" sz="3200"/>
        </a:p>
      </dgm:t>
    </dgm:pt>
    <dgm:pt modelId="{9611D227-F3C3-4AEA-840F-C1F2F3A921D8}" type="sibTrans" cxnId="{BD891E32-C7F5-4E54-BC64-3BCBA481C3B9}">
      <dgm:prSet/>
      <dgm:spPr/>
      <dgm:t>
        <a:bodyPr/>
        <a:lstStyle/>
        <a:p>
          <a:endParaRPr lang="en-GB" sz="3200"/>
        </a:p>
      </dgm:t>
    </dgm:pt>
    <dgm:pt modelId="{27A0BE18-D878-4D1A-857E-F180BE20FADF}">
      <dgm:prSet phldrT="[Text]" custT="1"/>
      <dgm:spPr/>
      <dgm:t>
        <a:bodyPr/>
        <a:lstStyle/>
        <a:p>
          <a:r>
            <a:rPr lang="en-GB" sz="1100"/>
            <a:t>RQ 2.2.1: SNA Health System</a:t>
          </a:r>
        </a:p>
      </dgm:t>
    </dgm:pt>
    <dgm:pt modelId="{F302B021-EE67-421D-B6ED-5F38CA25D658}" type="parTrans" cxnId="{7C07B0E2-99EE-4274-A319-E8220E209721}">
      <dgm:prSet/>
      <dgm:spPr/>
      <dgm:t>
        <a:bodyPr/>
        <a:lstStyle/>
        <a:p>
          <a:endParaRPr lang="en-GB" sz="3200"/>
        </a:p>
      </dgm:t>
    </dgm:pt>
    <dgm:pt modelId="{D4C56028-5DD9-4DF5-B94F-F600CD79C674}" type="sibTrans" cxnId="{7C07B0E2-99EE-4274-A319-E8220E209721}">
      <dgm:prSet/>
      <dgm:spPr/>
      <dgm:t>
        <a:bodyPr/>
        <a:lstStyle/>
        <a:p>
          <a:endParaRPr lang="en-GB" sz="3200"/>
        </a:p>
      </dgm:t>
    </dgm:pt>
    <dgm:pt modelId="{71B7906D-BCFC-4CFC-A4F4-549529421A51}">
      <dgm:prSet phldrT="[Text]" custT="1"/>
      <dgm:spPr/>
      <dgm:t>
        <a:bodyPr/>
        <a:lstStyle/>
        <a:p>
          <a:r>
            <a:rPr lang="en-GB" sz="1100"/>
            <a:t>FGD Stakeholder Mapping</a:t>
          </a:r>
        </a:p>
      </dgm:t>
    </dgm:pt>
    <dgm:pt modelId="{6AEF7F28-0429-402F-AC33-A0583D6F8BA4}" type="parTrans" cxnId="{B4E0378D-0733-467C-B3FD-C06E405C1A7A}">
      <dgm:prSet/>
      <dgm:spPr/>
      <dgm:t>
        <a:bodyPr/>
        <a:lstStyle/>
        <a:p>
          <a:endParaRPr lang="en-GB" sz="3200"/>
        </a:p>
      </dgm:t>
    </dgm:pt>
    <dgm:pt modelId="{D69DBCD2-A224-490F-8DF5-7865E3FD73FB}" type="sibTrans" cxnId="{B4E0378D-0733-467C-B3FD-C06E405C1A7A}">
      <dgm:prSet/>
      <dgm:spPr/>
      <dgm:t>
        <a:bodyPr/>
        <a:lstStyle/>
        <a:p>
          <a:endParaRPr lang="en-GB" sz="3200"/>
        </a:p>
      </dgm:t>
    </dgm:pt>
    <dgm:pt modelId="{EAB47F4B-4A9D-4458-833E-41B50165B81A}">
      <dgm:prSet phldrT="[Text]" custT="1"/>
      <dgm:spPr/>
      <dgm:t>
        <a:bodyPr/>
        <a:lstStyle/>
        <a:p>
          <a:r>
            <a:rPr lang="en-GB" sz="1100"/>
            <a:t>KII Service Providers</a:t>
          </a:r>
        </a:p>
      </dgm:t>
    </dgm:pt>
    <dgm:pt modelId="{3A382EB0-41EA-4118-A6FC-3C4873F556C4}" type="parTrans" cxnId="{238892B4-B58A-4956-B180-91ABACC6E2AD}">
      <dgm:prSet/>
      <dgm:spPr/>
      <dgm:t>
        <a:bodyPr/>
        <a:lstStyle/>
        <a:p>
          <a:endParaRPr lang="en-GB" sz="3200"/>
        </a:p>
      </dgm:t>
    </dgm:pt>
    <dgm:pt modelId="{75FA17CC-22A8-4AAC-A36D-C84F3BC7D386}" type="sibTrans" cxnId="{238892B4-B58A-4956-B180-91ABACC6E2AD}">
      <dgm:prSet/>
      <dgm:spPr/>
      <dgm:t>
        <a:bodyPr/>
        <a:lstStyle/>
        <a:p>
          <a:endParaRPr lang="en-GB" sz="3200"/>
        </a:p>
      </dgm:t>
    </dgm:pt>
    <dgm:pt modelId="{6FDA652A-CFF7-418D-908C-899B3529DF6B}">
      <dgm:prSet phldrT="[Text]" custT="1"/>
      <dgm:spPr/>
      <dgm:t>
        <a:bodyPr/>
        <a:lstStyle/>
        <a:p>
          <a:r>
            <a:rPr lang="en-GB" sz="1100"/>
            <a:t>MFGD DCU</a:t>
          </a:r>
        </a:p>
      </dgm:t>
    </dgm:pt>
    <dgm:pt modelId="{FF43B29A-2905-4958-8F6B-2254C1BE38D8}" type="parTrans" cxnId="{E0CAFF9B-CA0D-49F7-AF20-3DA855DA21C1}">
      <dgm:prSet/>
      <dgm:spPr/>
      <dgm:t>
        <a:bodyPr/>
        <a:lstStyle/>
        <a:p>
          <a:endParaRPr lang="en-GB"/>
        </a:p>
      </dgm:t>
    </dgm:pt>
    <dgm:pt modelId="{F4E9A781-E836-4B06-9069-3DA5FC701B91}" type="sibTrans" cxnId="{E0CAFF9B-CA0D-49F7-AF20-3DA855DA21C1}">
      <dgm:prSet/>
      <dgm:spPr/>
      <dgm:t>
        <a:bodyPr/>
        <a:lstStyle/>
        <a:p>
          <a:endParaRPr lang="en-GB"/>
        </a:p>
      </dgm:t>
    </dgm:pt>
    <dgm:pt modelId="{076A0E68-1566-4BA1-97A8-8D2E7E23B3B6}" type="pres">
      <dgm:prSet presAssocID="{3175A34B-4703-465C-9D37-7E60E32568DC}" presName="diagram" presStyleCnt="0">
        <dgm:presLayoutVars>
          <dgm:chPref val="1"/>
          <dgm:dir/>
          <dgm:animOne val="branch"/>
          <dgm:animLvl val="lvl"/>
          <dgm:resizeHandles/>
        </dgm:presLayoutVars>
      </dgm:prSet>
      <dgm:spPr/>
    </dgm:pt>
    <dgm:pt modelId="{E98A16C8-BCF6-4F35-94A7-715765DB2A9F}" type="pres">
      <dgm:prSet presAssocID="{F07A83C7-7555-42E6-A11B-59518DBA5EC8}" presName="root" presStyleCnt="0"/>
      <dgm:spPr/>
    </dgm:pt>
    <dgm:pt modelId="{DA48BCEE-F7EA-4429-8726-DF24F6E4CF24}" type="pres">
      <dgm:prSet presAssocID="{F07A83C7-7555-42E6-A11B-59518DBA5EC8}" presName="rootComposite" presStyleCnt="0"/>
      <dgm:spPr/>
    </dgm:pt>
    <dgm:pt modelId="{243E1CD2-68EE-44AC-8EFF-31C77B2FBE30}" type="pres">
      <dgm:prSet presAssocID="{F07A83C7-7555-42E6-A11B-59518DBA5EC8}" presName="rootText" presStyleLbl="node1" presStyleIdx="0" presStyleCnt="5"/>
      <dgm:spPr/>
    </dgm:pt>
    <dgm:pt modelId="{456EBE30-8A7A-4012-8045-B8390F869A05}" type="pres">
      <dgm:prSet presAssocID="{F07A83C7-7555-42E6-A11B-59518DBA5EC8}" presName="rootConnector" presStyleLbl="node1" presStyleIdx="0" presStyleCnt="5"/>
      <dgm:spPr/>
    </dgm:pt>
    <dgm:pt modelId="{25B5A1CD-ED09-4093-83B6-8F19995ABE8E}" type="pres">
      <dgm:prSet presAssocID="{F07A83C7-7555-42E6-A11B-59518DBA5EC8}" presName="childShape" presStyleCnt="0"/>
      <dgm:spPr/>
    </dgm:pt>
    <dgm:pt modelId="{15176842-2A4C-45BA-A4DD-D4D8775E4C9D}" type="pres">
      <dgm:prSet presAssocID="{361480EE-81B9-45F8-BB30-A416F916C542}" presName="Name13" presStyleLbl="parChTrans1D2" presStyleIdx="0" presStyleCnt="14"/>
      <dgm:spPr/>
    </dgm:pt>
    <dgm:pt modelId="{B55D64A5-6F13-4B9D-8FD6-E549C024C452}" type="pres">
      <dgm:prSet presAssocID="{3BFA8FA2-808A-457B-81DA-3310A074B873}" presName="childText" presStyleLbl="bgAcc1" presStyleIdx="0" presStyleCnt="14">
        <dgm:presLayoutVars>
          <dgm:bulletEnabled val="1"/>
        </dgm:presLayoutVars>
      </dgm:prSet>
      <dgm:spPr/>
    </dgm:pt>
    <dgm:pt modelId="{CF19E4FB-17C3-4190-ABE4-83D0F35C01B6}" type="pres">
      <dgm:prSet presAssocID="{FF43B29A-2905-4958-8F6B-2254C1BE38D8}" presName="Name13" presStyleLbl="parChTrans1D2" presStyleIdx="1" presStyleCnt="14"/>
      <dgm:spPr/>
    </dgm:pt>
    <dgm:pt modelId="{3C5CC35F-6173-46A9-99C6-97955C774670}" type="pres">
      <dgm:prSet presAssocID="{6FDA652A-CFF7-418D-908C-899B3529DF6B}" presName="childText" presStyleLbl="bgAcc1" presStyleIdx="1" presStyleCnt="14">
        <dgm:presLayoutVars>
          <dgm:bulletEnabled val="1"/>
        </dgm:presLayoutVars>
      </dgm:prSet>
      <dgm:spPr/>
    </dgm:pt>
    <dgm:pt modelId="{BAF8811E-F3F5-4BFC-8C7B-375DCB1226CB}" type="pres">
      <dgm:prSet presAssocID="{85A025AC-23BA-49D7-914F-C816979169FD}" presName="root" presStyleCnt="0"/>
      <dgm:spPr/>
    </dgm:pt>
    <dgm:pt modelId="{BCA61E50-D46A-446E-A689-B0929C34406E}" type="pres">
      <dgm:prSet presAssocID="{85A025AC-23BA-49D7-914F-C816979169FD}" presName="rootComposite" presStyleCnt="0"/>
      <dgm:spPr/>
    </dgm:pt>
    <dgm:pt modelId="{36CEF237-D1A2-47FF-B5B0-1AB188CCE28A}" type="pres">
      <dgm:prSet presAssocID="{85A025AC-23BA-49D7-914F-C816979169FD}" presName="rootText" presStyleLbl="node1" presStyleIdx="1" presStyleCnt="5"/>
      <dgm:spPr/>
    </dgm:pt>
    <dgm:pt modelId="{8F79B54F-4709-4201-A3CE-98E2F8B0BDED}" type="pres">
      <dgm:prSet presAssocID="{85A025AC-23BA-49D7-914F-C816979169FD}" presName="rootConnector" presStyleLbl="node1" presStyleIdx="1" presStyleCnt="5"/>
      <dgm:spPr/>
    </dgm:pt>
    <dgm:pt modelId="{7ECE2078-1324-4517-835D-0852C9577D79}" type="pres">
      <dgm:prSet presAssocID="{85A025AC-23BA-49D7-914F-C816979169FD}" presName="childShape" presStyleCnt="0"/>
      <dgm:spPr/>
    </dgm:pt>
    <dgm:pt modelId="{B41EDD36-4324-483D-9C7B-17C3CDDDBE98}" type="pres">
      <dgm:prSet presAssocID="{6F3E0EDB-4C11-45D6-BA05-716853D792A9}" presName="Name13" presStyleLbl="parChTrans1D2" presStyleIdx="2" presStyleCnt="14"/>
      <dgm:spPr/>
    </dgm:pt>
    <dgm:pt modelId="{4B5E32AD-065B-41A7-8E95-AB10DA9B26DB}" type="pres">
      <dgm:prSet presAssocID="{3FCE52DE-DFA6-4E36-96A6-D4B4A949D37B}" presName="childText" presStyleLbl="bgAcc1" presStyleIdx="2" presStyleCnt="14">
        <dgm:presLayoutVars>
          <dgm:bulletEnabled val="1"/>
        </dgm:presLayoutVars>
      </dgm:prSet>
      <dgm:spPr/>
    </dgm:pt>
    <dgm:pt modelId="{661AF577-3D0A-49F8-8CDE-C857B4F7C3A6}" type="pres">
      <dgm:prSet presAssocID="{4639D175-A3F4-4762-9309-033EB38DE905}" presName="root" presStyleCnt="0"/>
      <dgm:spPr/>
    </dgm:pt>
    <dgm:pt modelId="{D536BA1C-7A2B-4580-8904-3285C686D939}" type="pres">
      <dgm:prSet presAssocID="{4639D175-A3F4-4762-9309-033EB38DE905}" presName="rootComposite" presStyleCnt="0"/>
      <dgm:spPr/>
    </dgm:pt>
    <dgm:pt modelId="{43E8591C-8A98-45A9-967B-CD18DF48C899}" type="pres">
      <dgm:prSet presAssocID="{4639D175-A3F4-4762-9309-033EB38DE905}" presName="rootText" presStyleLbl="node1" presStyleIdx="2" presStyleCnt="5"/>
      <dgm:spPr/>
    </dgm:pt>
    <dgm:pt modelId="{E945BB67-4A47-43DB-9A55-E37DF9DF1DD0}" type="pres">
      <dgm:prSet presAssocID="{4639D175-A3F4-4762-9309-033EB38DE905}" presName="rootConnector" presStyleLbl="node1" presStyleIdx="2" presStyleCnt="5"/>
      <dgm:spPr/>
    </dgm:pt>
    <dgm:pt modelId="{742F9ECB-E7E9-43AD-9EC2-864BB5869DB5}" type="pres">
      <dgm:prSet presAssocID="{4639D175-A3F4-4762-9309-033EB38DE905}" presName="childShape" presStyleCnt="0"/>
      <dgm:spPr/>
    </dgm:pt>
    <dgm:pt modelId="{8B0E0876-EA32-4DEE-A33B-71B9E4B1CB58}" type="pres">
      <dgm:prSet presAssocID="{72ED6E74-E1B9-42DA-8B92-2E59EC433907}" presName="Name13" presStyleLbl="parChTrans1D2" presStyleIdx="3" presStyleCnt="14"/>
      <dgm:spPr/>
    </dgm:pt>
    <dgm:pt modelId="{DA725AFE-377C-4625-80D5-E49BF9697150}" type="pres">
      <dgm:prSet presAssocID="{B1D42FF3-6766-4705-990C-061231B6B7DF}" presName="childText" presStyleLbl="bgAcc1" presStyleIdx="3" presStyleCnt="14">
        <dgm:presLayoutVars>
          <dgm:bulletEnabled val="1"/>
        </dgm:presLayoutVars>
      </dgm:prSet>
      <dgm:spPr/>
    </dgm:pt>
    <dgm:pt modelId="{D7A16BA5-8EE6-46D4-92D2-D64B1F8274E0}" type="pres">
      <dgm:prSet presAssocID="{1C643429-CBF6-4021-B72E-1B5D6AAF8E12}" presName="Name13" presStyleLbl="parChTrans1D2" presStyleIdx="4" presStyleCnt="14"/>
      <dgm:spPr/>
    </dgm:pt>
    <dgm:pt modelId="{1220A7E2-B2FD-4D3F-908B-7FE482D73193}" type="pres">
      <dgm:prSet presAssocID="{66D63FE4-ED01-4DE3-8F71-4CFBFCFC8A74}" presName="childText" presStyleLbl="bgAcc1" presStyleIdx="4" presStyleCnt="14">
        <dgm:presLayoutVars>
          <dgm:bulletEnabled val="1"/>
        </dgm:presLayoutVars>
      </dgm:prSet>
      <dgm:spPr/>
    </dgm:pt>
    <dgm:pt modelId="{74BD9FB0-2B53-4DA4-85C9-942C8FC6D03D}" type="pres">
      <dgm:prSet presAssocID="{925CADCF-B745-4252-BB43-658CCFCB24A0}" presName="Name13" presStyleLbl="parChTrans1D2" presStyleIdx="5" presStyleCnt="14"/>
      <dgm:spPr/>
    </dgm:pt>
    <dgm:pt modelId="{DDF0CA67-34E4-468E-9358-AA14B1AC8709}" type="pres">
      <dgm:prSet presAssocID="{86E34C67-5C8E-4136-84C9-6C266664DB3A}" presName="childText" presStyleLbl="bgAcc1" presStyleIdx="5" presStyleCnt="14">
        <dgm:presLayoutVars>
          <dgm:bulletEnabled val="1"/>
        </dgm:presLayoutVars>
      </dgm:prSet>
      <dgm:spPr/>
    </dgm:pt>
    <dgm:pt modelId="{FBA8D769-2CB5-4596-AB7A-E47FEF67C89C}" type="pres">
      <dgm:prSet presAssocID="{7004BA5E-41D2-44D4-A9C2-E3677DA506B0}" presName="root" presStyleCnt="0"/>
      <dgm:spPr/>
    </dgm:pt>
    <dgm:pt modelId="{C6A61CF9-9CBC-44EC-A3CB-F8F3A50D62B7}" type="pres">
      <dgm:prSet presAssocID="{7004BA5E-41D2-44D4-A9C2-E3677DA506B0}" presName="rootComposite" presStyleCnt="0"/>
      <dgm:spPr/>
    </dgm:pt>
    <dgm:pt modelId="{D64472CE-4EAF-4F5A-A7A4-193CA175A258}" type="pres">
      <dgm:prSet presAssocID="{7004BA5E-41D2-44D4-A9C2-E3677DA506B0}" presName="rootText" presStyleLbl="node1" presStyleIdx="3" presStyleCnt="5"/>
      <dgm:spPr/>
    </dgm:pt>
    <dgm:pt modelId="{9CA6632C-6DB3-4095-97FC-7E0915BC1D0A}" type="pres">
      <dgm:prSet presAssocID="{7004BA5E-41D2-44D4-A9C2-E3677DA506B0}" presName="rootConnector" presStyleLbl="node1" presStyleIdx="3" presStyleCnt="5"/>
      <dgm:spPr/>
    </dgm:pt>
    <dgm:pt modelId="{86A5C398-18F7-4184-8F06-2EE3AB4E9884}" type="pres">
      <dgm:prSet presAssocID="{7004BA5E-41D2-44D4-A9C2-E3677DA506B0}" presName="childShape" presStyleCnt="0"/>
      <dgm:spPr/>
    </dgm:pt>
    <dgm:pt modelId="{3C97286C-3AD6-4A1B-8338-52D85CD8E50A}" type="pres">
      <dgm:prSet presAssocID="{5DD5DC86-73FA-44CE-8A48-B923635AC9D0}" presName="Name13" presStyleLbl="parChTrans1D2" presStyleIdx="6" presStyleCnt="14"/>
      <dgm:spPr/>
    </dgm:pt>
    <dgm:pt modelId="{E3987977-EC6B-4008-85E5-378F85961BDF}" type="pres">
      <dgm:prSet presAssocID="{4A1CDE0C-2DB4-48ED-9C5B-15FA585699FD}" presName="childText" presStyleLbl="bgAcc1" presStyleIdx="6" presStyleCnt="14">
        <dgm:presLayoutVars>
          <dgm:bulletEnabled val="1"/>
        </dgm:presLayoutVars>
      </dgm:prSet>
      <dgm:spPr/>
    </dgm:pt>
    <dgm:pt modelId="{4DDAE4DB-1FF6-4A5D-B6A9-EDBEFC372F27}" type="pres">
      <dgm:prSet presAssocID="{67DBC71E-1242-4751-81DE-6614A40E253D}" presName="Name13" presStyleLbl="parChTrans1D2" presStyleIdx="7" presStyleCnt="14"/>
      <dgm:spPr/>
    </dgm:pt>
    <dgm:pt modelId="{70184C67-9748-47BF-AF93-66AA8AC63EBD}" type="pres">
      <dgm:prSet presAssocID="{2AA012D8-DB3B-415F-B7D2-DEE26DFD461D}" presName="childText" presStyleLbl="bgAcc1" presStyleIdx="7" presStyleCnt="14">
        <dgm:presLayoutVars>
          <dgm:bulletEnabled val="1"/>
        </dgm:presLayoutVars>
      </dgm:prSet>
      <dgm:spPr/>
    </dgm:pt>
    <dgm:pt modelId="{3FC4151E-8FDB-42A6-B584-15F5161ECF03}" type="pres">
      <dgm:prSet presAssocID="{D1714B53-C1F8-4C04-9C55-41956ABD005C}" presName="Name13" presStyleLbl="parChTrans1D2" presStyleIdx="8" presStyleCnt="14"/>
      <dgm:spPr/>
    </dgm:pt>
    <dgm:pt modelId="{6BFEE74E-3CC1-47E3-8E8B-70A5A37E8267}" type="pres">
      <dgm:prSet presAssocID="{46CEB8E1-465A-483C-83B1-BBE40D7BF2DC}" presName="childText" presStyleLbl="bgAcc1" presStyleIdx="8" presStyleCnt="14">
        <dgm:presLayoutVars>
          <dgm:bulletEnabled val="1"/>
        </dgm:presLayoutVars>
      </dgm:prSet>
      <dgm:spPr/>
    </dgm:pt>
    <dgm:pt modelId="{AF198637-9238-4D9F-AE69-0730D8613DC1}" type="pres">
      <dgm:prSet presAssocID="{912D2C57-403B-4FC9-8F24-23689EC5C734}" presName="Name13" presStyleLbl="parChTrans1D2" presStyleIdx="9" presStyleCnt="14"/>
      <dgm:spPr/>
    </dgm:pt>
    <dgm:pt modelId="{E0405788-9EC6-4A38-8833-C3FDD25A76DF}" type="pres">
      <dgm:prSet presAssocID="{64B30751-5872-451A-88FE-59E68F06D114}" presName="childText" presStyleLbl="bgAcc1" presStyleIdx="9" presStyleCnt="14">
        <dgm:presLayoutVars>
          <dgm:bulletEnabled val="1"/>
        </dgm:presLayoutVars>
      </dgm:prSet>
      <dgm:spPr/>
    </dgm:pt>
    <dgm:pt modelId="{FB3A6482-64A4-4385-A9E3-CD0A1B77EEEE}" type="pres">
      <dgm:prSet presAssocID="{0C74A74F-2E3C-4604-AC26-051DE4D81283}" presName="Name13" presStyleLbl="parChTrans1D2" presStyleIdx="10" presStyleCnt="14"/>
      <dgm:spPr/>
    </dgm:pt>
    <dgm:pt modelId="{26DEA09C-D35E-4B92-BF22-BDCA5123BB1A}" type="pres">
      <dgm:prSet presAssocID="{7D1ACD6B-DBD4-41AA-AB66-969E6B612188}" presName="childText" presStyleLbl="bgAcc1" presStyleIdx="10" presStyleCnt="14">
        <dgm:presLayoutVars>
          <dgm:bulletEnabled val="1"/>
        </dgm:presLayoutVars>
      </dgm:prSet>
      <dgm:spPr/>
    </dgm:pt>
    <dgm:pt modelId="{AB53583D-D1CD-48E3-A8EF-2F2EEBD25C12}" type="pres">
      <dgm:prSet presAssocID="{DD30951F-A43A-423A-8F1A-1413C143C48C}" presName="root" presStyleCnt="0"/>
      <dgm:spPr/>
    </dgm:pt>
    <dgm:pt modelId="{E01093BB-2A7D-41E4-8076-74B926C69069}" type="pres">
      <dgm:prSet presAssocID="{DD30951F-A43A-423A-8F1A-1413C143C48C}" presName="rootComposite" presStyleCnt="0"/>
      <dgm:spPr/>
    </dgm:pt>
    <dgm:pt modelId="{C2321D6C-EF52-46CC-96CD-E1B75C590964}" type="pres">
      <dgm:prSet presAssocID="{DD30951F-A43A-423A-8F1A-1413C143C48C}" presName="rootText" presStyleLbl="node1" presStyleIdx="4" presStyleCnt="5" custScaleY="106874"/>
      <dgm:spPr/>
    </dgm:pt>
    <dgm:pt modelId="{038FCE73-3C0F-47B9-8F8C-F54C86091D7E}" type="pres">
      <dgm:prSet presAssocID="{DD30951F-A43A-423A-8F1A-1413C143C48C}" presName="rootConnector" presStyleLbl="node1" presStyleIdx="4" presStyleCnt="5"/>
      <dgm:spPr/>
    </dgm:pt>
    <dgm:pt modelId="{FE3126C3-6B1F-414A-9115-333431FDC500}" type="pres">
      <dgm:prSet presAssocID="{DD30951F-A43A-423A-8F1A-1413C143C48C}" presName="childShape" presStyleCnt="0"/>
      <dgm:spPr/>
    </dgm:pt>
    <dgm:pt modelId="{D719C5FD-D270-4D1C-9F71-1B649FAE862C}" type="pres">
      <dgm:prSet presAssocID="{6AEF7F28-0429-402F-AC33-A0583D6F8BA4}" presName="Name13" presStyleLbl="parChTrans1D2" presStyleIdx="11" presStyleCnt="14"/>
      <dgm:spPr/>
    </dgm:pt>
    <dgm:pt modelId="{61D88DE7-A8A6-44E1-A477-1E4914149863}" type="pres">
      <dgm:prSet presAssocID="{71B7906D-BCFC-4CFC-A4F4-549529421A51}" presName="childText" presStyleLbl="bgAcc1" presStyleIdx="11" presStyleCnt="14">
        <dgm:presLayoutVars>
          <dgm:bulletEnabled val="1"/>
        </dgm:presLayoutVars>
      </dgm:prSet>
      <dgm:spPr/>
    </dgm:pt>
    <dgm:pt modelId="{DDA1038D-D1FA-42A0-B292-0920591DCF03}" type="pres">
      <dgm:prSet presAssocID="{3A382EB0-41EA-4118-A6FC-3C4873F556C4}" presName="Name13" presStyleLbl="parChTrans1D2" presStyleIdx="12" presStyleCnt="14"/>
      <dgm:spPr/>
    </dgm:pt>
    <dgm:pt modelId="{F1AA95E5-E48E-4844-88A5-F15D3CC273C2}" type="pres">
      <dgm:prSet presAssocID="{EAB47F4B-4A9D-4458-833E-41B50165B81A}" presName="childText" presStyleLbl="bgAcc1" presStyleIdx="12" presStyleCnt="14">
        <dgm:presLayoutVars>
          <dgm:bulletEnabled val="1"/>
        </dgm:presLayoutVars>
      </dgm:prSet>
      <dgm:spPr/>
    </dgm:pt>
    <dgm:pt modelId="{AE6FE568-F612-4078-A564-F340E2DEB4FE}" type="pres">
      <dgm:prSet presAssocID="{F302B021-EE67-421D-B6ED-5F38CA25D658}" presName="Name13" presStyleLbl="parChTrans1D2" presStyleIdx="13" presStyleCnt="14"/>
      <dgm:spPr/>
    </dgm:pt>
    <dgm:pt modelId="{2639CEE8-44B1-49F7-BC24-F9A9A9CC9109}" type="pres">
      <dgm:prSet presAssocID="{27A0BE18-D878-4D1A-857E-F180BE20FADF}" presName="childText" presStyleLbl="bgAcc1" presStyleIdx="13" presStyleCnt="14">
        <dgm:presLayoutVars>
          <dgm:bulletEnabled val="1"/>
        </dgm:presLayoutVars>
      </dgm:prSet>
      <dgm:spPr/>
    </dgm:pt>
  </dgm:ptLst>
  <dgm:cxnLst>
    <dgm:cxn modelId="{6231A00A-10D9-4612-A52D-02866AA2954B}" srcId="{7004BA5E-41D2-44D4-A9C2-E3677DA506B0}" destId="{64B30751-5872-451A-88FE-59E68F06D114}" srcOrd="3" destOrd="0" parTransId="{912D2C57-403B-4FC9-8F24-23689EC5C734}" sibTransId="{8B5CCEA9-C4CD-4631-ACD2-FAA245201468}"/>
    <dgm:cxn modelId="{C952E90B-383B-44B2-A86E-83F46AF5023A}" type="presOf" srcId="{F07A83C7-7555-42E6-A11B-59518DBA5EC8}" destId="{456EBE30-8A7A-4012-8045-B8390F869A05}" srcOrd="1" destOrd="0" presId="urn:microsoft.com/office/officeart/2005/8/layout/hierarchy3"/>
    <dgm:cxn modelId="{4B07B311-7712-4859-8D56-F36A78BB71D1}" type="presOf" srcId="{1C643429-CBF6-4021-B72E-1B5D6AAF8E12}" destId="{D7A16BA5-8EE6-46D4-92D2-D64B1F8274E0}" srcOrd="0" destOrd="0" presId="urn:microsoft.com/office/officeart/2005/8/layout/hierarchy3"/>
    <dgm:cxn modelId="{F8A87816-8411-49E2-9B87-3F0591EDFCC3}" srcId="{3175A34B-4703-465C-9D37-7E60E32568DC}" destId="{7004BA5E-41D2-44D4-A9C2-E3677DA506B0}" srcOrd="3" destOrd="0" parTransId="{2047CD64-C6DC-43FB-820F-1BE9B35B75A7}" sibTransId="{5F25E4A2-CF7D-430F-8422-89A0D38D4825}"/>
    <dgm:cxn modelId="{7F672218-859D-4BC9-AD24-3A177ABBE1A2}" srcId="{F07A83C7-7555-42E6-A11B-59518DBA5EC8}" destId="{3BFA8FA2-808A-457B-81DA-3310A074B873}" srcOrd="0" destOrd="0" parTransId="{361480EE-81B9-45F8-BB30-A416F916C542}" sibTransId="{E3B5B2E8-46CA-4644-A5E8-BAFD0BE3AAFF}"/>
    <dgm:cxn modelId="{AE2F511D-6753-4DF7-B754-82330D87EFEF}" type="presOf" srcId="{7D1ACD6B-DBD4-41AA-AB66-969E6B612188}" destId="{26DEA09C-D35E-4B92-BF22-BDCA5123BB1A}" srcOrd="0" destOrd="0" presId="urn:microsoft.com/office/officeart/2005/8/layout/hierarchy3"/>
    <dgm:cxn modelId="{A5396222-840E-4AAE-A561-98F81D1A6849}" type="presOf" srcId="{85A025AC-23BA-49D7-914F-C816979169FD}" destId="{8F79B54F-4709-4201-A3CE-98E2F8B0BDED}" srcOrd="1" destOrd="0" presId="urn:microsoft.com/office/officeart/2005/8/layout/hierarchy3"/>
    <dgm:cxn modelId="{BD891E32-C7F5-4E54-BC64-3BCBA481C3B9}" srcId="{3175A34B-4703-465C-9D37-7E60E32568DC}" destId="{DD30951F-A43A-423A-8F1A-1413C143C48C}" srcOrd="4" destOrd="0" parTransId="{FACCDCAC-A18B-45FE-862B-0F7B490F1E39}" sibTransId="{9611D227-F3C3-4AEA-840F-C1F2F3A921D8}"/>
    <dgm:cxn modelId="{3F60C437-CCC2-444B-8C39-8397F4E00510}" type="presOf" srcId="{912D2C57-403B-4FC9-8F24-23689EC5C734}" destId="{AF198637-9238-4D9F-AE69-0730D8613DC1}" srcOrd="0" destOrd="0" presId="urn:microsoft.com/office/officeart/2005/8/layout/hierarchy3"/>
    <dgm:cxn modelId="{1649ED38-A431-4C7D-B3AA-8C4C7902AA34}" type="presOf" srcId="{27A0BE18-D878-4D1A-857E-F180BE20FADF}" destId="{2639CEE8-44B1-49F7-BC24-F9A9A9CC9109}" srcOrd="0" destOrd="0" presId="urn:microsoft.com/office/officeart/2005/8/layout/hierarchy3"/>
    <dgm:cxn modelId="{8F9FED38-EE24-4C65-A133-4DA93567EC77}" type="presOf" srcId="{4A1CDE0C-2DB4-48ED-9C5B-15FA585699FD}" destId="{E3987977-EC6B-4008-85E5-378F85961BDF}" srcOrd="0" destOrd="0" presId="urn:microsoft.com/office/officeart/2005/8/layout/hierarchy3"/>
    <dgm:cxn modelId="{F9C4F63B-3C18-4A2D-9FF1-A4029E5E9164}" type="presOf" srcId="{FF43B29A-2905-4958-8F6B-2254C1BE38D8}" destId="{CF19E4FB-17C3-4190-ABE4-83D0F35C01B6}" srcOrd="0" destOrd="0" presId="urn:microsoft.com/office/officeart/2005/8/layout/hierarchy3"/>
    <dgm:cxn modelId="{96E3F145-F3D5-4395-9AE7-6ED7DFA95642}" srcId="{7004BA5E-41D2-44D4-A9C2-E3677DA506B0}" destId="{2AA012D8-DB3B-415F-B7D2-DEE26DFD461D}" srcOrd="1" destOrd="0" parTransId="{67DBC71E-1242-4751-81DE-6614A40E253D}" sibTransId="{2A9E4AE0-9097-4F97-B461-37460433843D}"/>
    <dgm:cxn modelId="{5CD7546E-987B-4612-A7DE-BDD6C2E823BE}" srcId="{7004BA5E-41D2-44D4-A9C2-E3677DA506B0}" destId="{4A1CDE0C-2DB4-48ED-9C5B-15FA585699FD}" srcOrd="0" destOrd="0" parTransId="{5DD5DC86-73FA-44CE-8A48-B923635AC9D0}" sibTransId="{8B28AA2F-0C3D-468F-8CCA-9AFF31A64746}"/>
    <dgm:cxn modelId="{30DFFB72-16C1-4AA9-BAEC-7B5618E23BC8}" srcId="{3175A34B-4703-465C-9D37-7E60E32568DC}" destId="{F07A83C7-7555-42E6-A11B-59518DBA5EC8}" srcOrd="0" destOrd="0" parTransId="{FAE1AA4F-0740-4FB3-BF4A-28891E3FB4AF}" sibTransId="{60826972-E2D2-474A-A91E-ACE0639ABD55}"/>
    <dgm:cxn modelId="{D9AD0374-3D5B-4B37-9D67-62956D28C4D5}" srcId="{7004BA5E-41D2-44D4-A9C2-E3677DA506B0}" destId="{7D1ACD6B-DBD4-41AA-AB66-969E6B612188}" srcOrd="4" destOrd="0" parTransId="{0C74A74F-2E3C-4604-AC26-051DE4D81283}" sibTransId="{AF4F40DA-6833-43FB-9863-52C0E32A13C1}"/>
    <dgm:cxn modelId="{ABAB1875-54B5-4747-B5EF-B9F84E86B337}" type="presOf" srcId="{F302B021-EE67-421D-B6ED-5F38CA25D658}" destId="{AE6FE568-F612-4078-A564-F340E2DEB4FE}" srcOrd="0" destOrd="0" presId="urn:microsoft.com/office/officeart/2005/8/layout/hierarchy3"/>
    <dgm:cxn modelId="{0FA51879-2E1F-43B4-B057-FD118FAFE518}" type="presOf" srcId="{EAB47F4B-4A9D-4458-833E-41B50165B81A}" destId="{F1AA95E5-E48E-4844-88A5-F15D3CC273C2}" srcOrd="0" destOrd="0" presId="urn:microsoft.com/office/officeart/2005/8/layout/hierarchy3"/>
    <dgm:cxn modelId="{3E496E7A-2CFA-4F76-8741-B9341FD2F057}" type="presOf" srcId="{DD30951F-A43A-423A-8F1A-1413C143C48C}" destId="{C2321D6C-EF52-46CC-96CD-E1B75C590964}" srcOrd="0" destOrd="0" presId="urn:microsoft.com/office/officeart/2005/8/layout/hierarchy3"/>
    <dgm:cxn modelId="{4362A27D-40A6-4473-9FB1-2CB582B8F369}" type="presOf" srcId="{71B7906D-BCFC-4CFC-A4F4-549529421A51}" destId="{61D88DE7-A8A6-44E1-A477-1E4914149863}" srcOrd="0" destOrd="0" presId="urn:microsoft.com/office/officeart/2005/8/layout/hierarchy3"/>
    <dgm:cxn modelId="{98649C7E-16E3-4A5A-8776-048F7B6F90FE}" type="presOf" srcId="{6F3E0EDB-4C11-45D6-BA05-716853D792A9}" destId="{B41EDD36-4324-483D-9C7B-17C3CDDDBE98}" srcOrd="0" destOrd="0" presId="urn:microsoft.com/office/officeart/2005/8/layout/hierarchy3"/>
    <dgm:cxn modelId="{D23E3E7F-4F9B-42EF-885B-8FA5FBE9CC98}" type="presOf" srcId="{7004BA5E-41D2-44D4-A9C2-E3677DA506B0}" destId="{9CA6632C-6DB3-4095-97FC-7E0915BC1D0A}" srcOrd="1" destOrd="0" presId="urn:microsoft.com/office/officeart/2005/8/layout/hierarchy3"/>
    <dgm:cxn modelId="{8CAB4D82-43B8-435E-91F7-740B46C99AF5}" type="presOf" srcId="{3A382EB0-41EA-4118-A6FC-3C4873F556C4}" destId="{DDA1038D-D1FA-42A0-B292-0920591DCF03}" srcOrd="0" destOrd="0" presId="urn:microsoft.com/office/officeart/2005/8/layout/hierarchy3"/>
    <dgm:cxn modelId="{3B57B986-3B4E-4745-93D7-F7B526A84917}" type="presOf" srcId="{3FCE52DE-DFA6-4E36-96A6-D4B4A949D37B}" destId="{4B5E32AD-065B-41A7-8E95-AB10DA9B26DB}" srcOrd="0" destOrd="0" presId="urn:microsoft.com/office/officeart/2005/8/layout/hierarchy3"/>
    <dgm:cxn modelId="{C280A588-DE8C-4788-822A-844FFAD60FBE}" srcId="{3175A34B-4703-465C-9D37-7E60E32568DC}" destId="{4639D175-A3F4-4762-9309-033EB38DE905}" srcOrd="2" destOrd="0" parTransId="{7EA393CF-EFBB-4296-8296-94C196B86A7A}" sibTransId="{BB332817-9BF5-49C4-BDF2-F5EEBFCF6DD4}"/>
    <dgm:cxn modelId="{DB1A8F8A-33E3-4505-9932-61D709EF91E2}" type="presOf" srcId="{67DBC71E-1242-4751-81DE-6614A40E253D}" destId="{4DDAE4DB-1FF6-4A5D-B6A9-EDBEFC372F27}" srcOrd="0" destOrd="0" presId="urn:microsoft.com/office/officeart/2005/8/layout/hierarchy3"/>
    <dgm:cxn modelId="{00EBF28C-8A91-42FC-81A0-8EEC643FFF41}" type="presOf" srcId="{3BFA8FA2-808A-457B-81DA-3310A074B873}" destId="{B55D64A5-6F13-4B9D-8FD6-E549C024C452}" srcOrd="0" destOrd="0" presId="urn:microsoft.com/office/officeart/2005/8/layout/hierarchy3"/>
    <dgm:cxn modelId="{B4E0378D-0733-467C-B3FD-C06E405C1A7A}" srcId="{DD30951F-A43A-423A-8F1A-1413C143C48C}" destId="{71B7906D-BCFC-4CFC-A4F4-549529421A51}" srcOrd="0" destOrd="0" parTransId="{6AEF7F28-0429-402F-AC33-A0583D6F8BA4}" sibTransId="{D69DBCD2-A224-490F-8DF5-7865E3FD73FB}"/>
    <dgm:cxn modelId="{D1D01B8F-2BA0-49A6-859F-66B3C3D96C5B}" type="presOf" srcId="{46CEB8E1-465A-483C-83B1-BBE40D7BF2DC}" destId="{6BFEE74E-3CC1-47E3-8E8B-70A5A37E8267}" srcOrd="0" destOrd="0" presId="urn:microsoft.com/office/officeart/2005/8/layout/hierarchy3"/>
    <dgm:cxn modelId="{25A14198-E23F-4A82-98A3-AEC060C69D8C}" srcId="{85A025AC-23BA-49D7-914F-C816979169FD}" destId="{3FCE52DE-DFA6-4E36-96A6-D4B4A949D37B}" srcOrd="0" destOrd="0" parTransId="{6F3E0EDB-4C11-45D6-BA05-716853D792A9}" sibTransId="{3E7BA52F-2164-4F17-A709-F1417837D37E}"/>
    <dgm:cxn modelId="{E0CAFF9B-CA0D-49F7-AF20-3DA855DA21C1}" srcId="{F07A83C7-7555-42E6-A11B-59518DBA5EC8}" destId="{6FDA652A-CFF7-418D-908C-899B3529DF6B}" srcOrd="1" destOrd="0" parTransId="{FF43B29A-2905-4958-8F6B-2254C1BE38D8}" sibTransId="{F4E9A781-E836-4B06-9069-3DA5FC701B91}"/>
    <dgm:cxn modelId="{8B50379C-B89E-4CB2-9295-04EB2639036D}" type="presOf" srcId="{6FDA652A-CFF7-418D-908C-899B3529DF6B}" destId="{3C5CC35F-6173-46A9-99C6-97955C774670}" srcOrd="0" destOrd="0" presId="urn:microsoft.com/office/officeart/2005/8/layout/hierarchy3"/>
    <dgm:cxn modelId="{AD940F9E-7D14-4AD4-8F45-A4192584BC6D}" type="presOf" srcId="{D1714B53-C1F8-4C04-9C55-41956ABD005C}" destId="{3FC4151E-8FDB-42A6-B584-15F5161ECF03}" srcOrd="0" destOrd="0" presId="urn:microsoft.com/office/officeart/2005/8/layout/hierarchy3"/>
    <dgm:cxn modelId="{784B2A9F-DD4E-4A3C-B00D-9D02E37E6B2F}" type="presOf" srcId="{4639D175-A3F4-4762-9309-033EB38DE905}" destId="{43E8591C-8A98-45A9-967B-CD18DF48C899}" srcOrd="0" destOrd="0" presId="urn:microsoft.com/office/officeart/2005/8/layout/hierarchy3"/>
    <dgm:cxn modelId="{564749A5-3E5E-4EE7-8C65-63293B704AB4}" type="presOf" srcId="{7004BA5E-41D2-44D4-A9C2-E3677DA506B0}" destId="{D64472CE-4EAF-4F5A-A7A4-193CA175A258}" srcOrd="0" destOrd="0" presId="urn:microsoft.com/office/officeart/2005/8/layout/hierarchy3"/>
    <dgm:cxn modelId="{E9D7B1A7-25FE-48BF-A00F-61D049B6B9F7}" type="presOf" srcId="{5DD5DC86-73FA-44CE-8A48-B923635AC9D0}" destId="{3C97286C-3AD6-4A1B-8338-52D85CD8E50A}" srcOrd="0" destOrd="0" presId="urn:microsoft.com/office/officeart/2005/8/layout/hierarchy3"/>
    <dgm:cxn modelId="{AB0772A8-5BED-4E05-9C3C-366ACC758E73}" type="presOf" srcId="{0C74A74F-2E3C-4604-AC26-051DE4D81283}" destId="{FB3A6482-64A4-4385-A9E3-CD0A1B77EEEE}" srcOrd="0" destOrd="0" presId="urn:microsoft.com/office/officeart/2005/8/layout/hierarchy3"/>
    <dgm:cxn modelId="{223899A9-C68F-427B-9574-070D600909B5}" type="presOf" srcId="{DD30951F-A43A-423A-8F1A-1413C143C48C}" destId="{038FCE73-3C0F-47B9-8F8C-F54C86091D7E}" srcOrd="1" destOrd="0" presId="urn:microsoft.com/office/officeart/2005/8/layout/hierarchy3"/>
    <dgm:cxn modelId="{BCA1B3AA-4CCD-4F03-ADBF-DD5F0CA31647}" srcId="{4639D175-A3F4-4762-9309-033EB38DE905}" destId="{86E34C67-5C8E-4136-84C9-6C266664DB3A}" srcOrd="2" destOrd="0" parTransId="{925CADCF-B745-4252-BB43-658CCFCB24A0}" sibTransId="{C2506BA8-F337-4187-8C22-BC7B1ED853D9}"/>
    <dgm:cxn modelId="{6A3D2FAB-3A1E-40EC-99EF-9DD6C1F2EF39}" srcId="{4639D175-A3F4-4762-9309-033EB38DE905}" destId="{66D63FE4-ED01-4DE3-8F71-4CFBFCFC8A74}" srcOrd="1" destOrd="0" parTransId="{1C643429-CBF6-4021-B72E-1B5D6AAF8E12}" sibTransId="{3B1040E5-54E5-4100-9E37-F7DCF83B3B4E}"/>
    <dgm:cxn modelId="{80A71FAC-0D7E-4F34-890B-114D7636E3FC}" type="presOf" srcId="{66D63FE4-ED01-4DE3-8F71-4CFBFCFC8A74}" destId="{1220A7E2-B2FD-4D3F-908B-7FE482D73193}" srcOrd="0" destOrd="0" presId="urn:microsoft.com/office/officeart/2005/8/layout/hierarchy3"/>
    <dgm:cxn modelId="{34B2F5B2-406A-45AF-B1C4-00916DCAE0FF}" type="presOf" srcId="{72ED6E74-E1B9-42DA-8B92-2E59EC433907}" destId="{8B0E0876-EA32-4DEE-A33B-71B9E4B1CB58}" srcOrd="0" destOrd="0" presId="urn:microsoft.com/office/officeart/2005/8/layout/hierarchy3"/>
    <dgm:cxn modelId="{FA3280B4-7875-4A65-8468-2A26E2BB7D4B}" type="presOf" srcId="{B1D42FF3-6766-4705-990C-061231B6B7DF}" destId="{DA725AFE-377C-4625-80D5-E49BF9697150}" srcOrd="0" destOrd="0" presId="urn:microsoft.com/office/officeart/2005/8/layout/hierarchy3"/>
    <dgm:cxn modelId="{238892B4-B58A-4956-B180-91ABACC6E2AD}" srcId="{DD30951F-A43A-423A-8F1A-1413C143C48C}" destId="{EAB47F4B-4A9D-4458-833E-41B50165B81A}" srcOrd="1" destOrd="0" parTransId="{3A382EB0-41EA-4118-A6FC-3C4873F556C4}" sibTransId="{75FA17CC-22A8-4AAC-A36D-C84F3BC7D386}"/>
    <dgm:cxn modelId="{60DF66B7-54D6-4FC0-8E59-493B89A4B3D5}" type="presOf" srcId="{6AEF7F28-0429-402F-AC33-A0583D6F8BA4}" destId="{D719C5FD-D270-4D1C-9F71-1B649FAE862C}" srcOrd="0" destOrd="0" presId="urn:microsoft.com/office/officeart/2005/8/layout/hierarchy3"/>
    <dgm:cxn modelId="{F1B3E5B8-413B-4355-A10E-AFDAF81F3B7C}" srcId="{3175A34B-4703-465C-9D37-7E60E32568DC}" destId="{85A025AC-23BA-49D7-914F-C816979169FD}" srcOrd="1" destOrd="0" parTransId="{5F307E72-C469-41E5-A8F5-5495A662DC93}" sibTransId="{5D7DC645-894D-46FB-9AA3-B365FD78F671}"/>
    <dgm:cxn modelId="{BF58BBBA-4E66-4D4A-AC1C-A760C5BA1106}" type="presOf" srcId="{F07A83C7-7555-42E6-A11B-59518DBA5EC8}" destId="{243E1CD2-68EE-44AC-8EFF-31C77B2FBE30}" srcOrd="0" destOrd="0" presId="urn:microsoft.com/office/officeart/2005/8/layout/hierarchy3"/>
    <dgm:cxn modelId="{40BC70D0-0AF8-43CA-9407-B5D7F7C089AF}" type="presOf" srcId="{4639D175-A3F4-4762-9309-033EB38DE905}" destId="{E945BB67-4A47-43DB-9A55-E37DF9DF1DD0}" srcOrd="1" destOrd="0" presId="urn:microsoft.com/office/officeart/2005/8/layout/hierarchy3"/>
    <dgm:cxn modelId="{F9CE59D2-A246-40B3-AA67-9C54927069B1}" type="presOf" srcId="{64B30751-5872-451A-88FE-59E68F06D114}" destId="{E0405788-9EC6-4A38-8833-C3FDD25A76DF}" srcOrd="0" destOrd="0" presId="urn:microsoft.com/office/officeart/2005/8/layout/hierarchy3"/>
    <dgm:cxn modelId="{D9A72ED4-A227-4913-A87B-7631D8D73AA0}" srcId="{7004BA5E-41D2-44D4-A9C2-E3677DA506B0}" destId="{46CEB8E1-465A-483C-83B1-BBE40D7BF2DC}" srcOrd="2" destOrd="0" parTransId="{D1714B53-C1F8-4C04-9C55-41956ABD005C}" sibTransId="{CFE1639F-E56E-4ADA-91A9-C5FCB79CB36C}"/>
    <dgm:cxn modelId="{50558CDD-2CDC-49C3-AC8A-BCFD9CBECAAC}" type="presOf" srcId="{3175A34B-4703-465C-9D37-7E60E32568DC}" destId="{076A0E68-1566-4BA1-97A8-8D2E7E23B3B6}" srcOrd="0" destOrd="0" presId="urn:microsoft.com/office/officeart/2005/8/layout/hierarchy3"/>
    <dgm:cxn modelId="{A7D0DCE1-EF28-4434-A6E2-AEBB61C24F0A}" type="presOf" srcId="{2AA012D8-DB3B-415F-B7D2-DEE26DFD461D}" destId="{70184C67-9748-47BF-AF93-66AA8AC63EBD}" srcOrd="0" destOrd="0" presId="urn:microsoft.com/office/officeart/2005/8/layout/hierarchy3"/>
    <dgm:cxn modelId="{7C07B0E2-99EE-4274-A319-E8220E209721}" srcId="{DD30951F-A43A-423A-8F1A-1413C143C48C}" destId="{27A0BE18-D878-4D1A-857E-F180BE20FADF}" srcOrd="2" destOrd="0" parTransId="{F302B021-EE67-421D-B6ED-5F38CA25D658}" sibTransId="{D4C56028-5DD9-4DF5-B94F-F600CD79C674}"/>
    <dgm:cxn modelId="{D247FAE4-401A-408F-8458-F5893DC06927}" type="presOf" srcId="{925CADCF-B745-4252-BB43-658CCFCB24A0}" destId="{74BD9FB0-2B53-4DA4-85C9-942C8FC6D03D}" srcOrd="0" destOrd="0" presId="urn:microsoft.com/office/officeart/2005/8/layout/hierarchy3"/>
    <dgm:cxn modelId="{5F039BE5-A7C1-4D4D-AC9D-04DB01F1796E}" type="presOf" srcId="{86E34C67-5C8E-4136-84C9-6C266664DB3A}" destId="{DDF0CA67-34E4-468E-9358-AA14B1AC8709}" srcOrd="0" destOrd="0" presId="urn:microsoft.com/office/officeart/2005/8/layout/hierarchy3"/>
    <dgm:cxn modelId="{A3B90DFA-3945-477D-8D0A-9F5FA636BAE6}" type="presOf" srcId="{361480EE-81B9-45F8-BB30-A416F916C542}" destId="{15176842-2A4C-45BA-A4DD-D4D8775E4C9D}" srcOrd="0" destOrd="0" presId="urn:microsoft.com/office/officeart/2005/8/layout/hierarchy3"/>
    <dgm:cxn modelId="{9DE4DCFA-686F-4DC9-A647-4CF20D94670E}" type="presOf" srcId="{85A025AC-23BA-49D7-914F-C816979169FD}" destId="{36CEF237-D1A2-47FF-B5B0-1AB188CCE28A}" srcOrd="0" destOrd="0" presId="urn:microsoft.com/office/officeart/2005/8/layout/hierarchy3"/>
    <dgm:cxn modelId="{38722BFC-8069-4892-B055-95BD17583BBF}" srcId="{4639D175-A3F4-4762-9309-033EB38DE905}" destId="{B1D42FF3-6766-4705-990C-061231B6B7DF}" srcOrd="0" destOrd="0" parTransId="{72ED6E74-E1B9-42DA-8B92-2E59EC433907}" sibTransId="{74FF8EF7-5857-4473-AC71-41BB45A330F4}"/>
    <dgm:cxn modelId="{D10430EB-3972-4067-B63D-9AB1F86E2D98}" type="presParOf" srcId="{076A0E68-1566-4BA1-97A8-8D2E7E23B3B6}" destId="{E98A16C8-BCF6-4F35-94A7-715765DB2A9F}" srcOrd="0" destOrd="0" presId="urn:microsoft.com/office/officeart/2005/8/layout/hierarchy3"/>
    <dgm:cxn modelId="{28D341E4-10BB-4DC5-BAF1-B358EA9EF092}" type="presParOf" srcId="{E98A16C8-BCF6-4F35-94A7-715765DB2A9F}" destId="{DA48BCEE-F7EA-4429-8726-DF24F6E4CF24}" srcOrd="0" destOrd="0" presId="urn:microsoft.com/office/officeart/2005/8/layout/hierarchy3"/>
    <dgm:cxn modelId="{6C09BAC2-1226-4F3E-A2EE-42B89FCF5C4F}" type="presParOf" srcId="{DA48BCEE-F7EA-4429-8726-DF24F6E4CF24}" destId="{243E1CD2-68EE-44AC-8EFF-31C77B2FBE30}" srcOrd="0" destOrd="0" presId="urn:microsoft.com/office/officeart/2005/8/layout/hierarchy3"/>
    <dgm:cxn modelId="{971AFE3C-DEF9-4C3E-88C3-8ADA156625D5}" type="presParOf" srcId="{DA48BCEE-F7EA-4429-8726-DF24F6E4CF24}" destId="{456EBE30-8A7A-4012-8045-B8390F869A05}" srcOrd="1" destOrd="0" presId="urn:microsoft.com/office/officeart/2005/8/layout/hierarchy3"/>
    <dgm:cxn modelId="{3DDF3B30-FF20-4130-B7CA-5B045338C084}" type="presParOf" srcId="{E98A16C8-BCF6-4F35-94A7-715765DB2A9F}" destId="{25B5A1CD-ED09-4093-83B6-8F19995ABE8E}" srcOrd="1" destOrd="0" presId="urn:microsoft.com/office/officeart/2005/8/layout/hierarchy3"/>
    <dgm:cxn modelId="{4A096EC8-343A-4ACB-912A-38A093770795}" type="presParOf" srcId="{25B5A1CD-ED09-4093-83B6-8F19995ABE8E}" destId="{15176842-2A4C-45BA-A4DD-D4D8775E4C9D}" srcOrd="0" destOrd="0" presId="urn:microsoft.com/office/officeart/2005/8/layout/hierarchy3"/>
    <dgm:cxn modelId="{E869D39C-6279-4450-AEE7-EEB6D66BD4ED}" type="presParOf" srcId="{25B5A1CD-ED09-4093-83B6-8F19995ABE8E}" destId="{B55D64A5-6F13-4B9D-8FD6-E549C024C452}" srcOrd="1" destOrd="0" presId="urn:microsoft.com/office/officeart/2005/8/layout/hierarchy3"/>
    <dgm:cxn modelId="{C2C4F75C-9988-400C-994F-24961E72ED2C}" type="presParOf" srcId="{25B5A1CD-ED09-4093-83B6-8F19995ABE8E}" destId="{CF19E4FB-17C3-4190-ABE4-83D0F35C01B6}" srcOrd="2" destOrd="0" presId="urn:microsoft.com/office/officeart/2005/8/layout/hierarchy3"/>
    <dgm:cxn modelId="{6E96AD15-F5A1-4FEF-892F-1C1A904326D6}" type="presParOf" srcId="{25B5A1CD-ED09-4093-83B6-8F19995ABE8E}" destId="{3C5CC35F-6173-46A9-99C6-97955C774670}" srcOrd="3" destOrd="0" presId="urn:microsoft.com/office/officeart/2005/8/layout/hierarchy3"/>
    <dgm:cxn modelId="{93DCA6CC-6FB3-4A42-B61D-7A11720C95BB}" type="presParOf" srcId="{076A0E68-1566-4BA1-97A8-8D2E7E23B3B6}" destId="{BAF8811E-F3F5-4BFC-8C7B-375DCB1226CB}" srcOrd="1" destOrd="0" presId="urn:microsoft.com/office/officeart/2005/8/layout/hierarchy3"/>
    <dgm:cxn modelId="{8A567338-F335-4F5C-BE96-ED5014E1CFE0}" type="presParOf" srcId="{BAF8811E-F3F5-4BFC-8C7B-375DCB1226CB}" destId="{BCA61E50-D46A-446E-A689-B0929C34406E}" srcOrd="0" destOrd="0" presId="urn:microsoft.com/office/officeart/2005/8/layout/hierarchy3"/>
    <dgm:cxn modelId="{2ADF64E7-DA47-433E-83E4-32184569FCB7}" type="presParOf" srcId="{BCA61E50-D46A-446E-A689-B0929C34406E}" destId="{36CEF237-D1A2-47FF-B5B0-1AB188CCE28A}" srcOrd="0" destOrd="0" presId="urn:microsoft.com/office/officeart/2005/8/layout/hierarchy3"/>
    <dgm:cxn modelId="{4519F673-F491-4DB8-887D-18BA97C914C5}" type="presParOf" srcId="{BCA61E50-D46A-446E-A689-B0929C34406E}" destId="{8F79B54F-4709-4201-A3CE-98E2F8B0BDED}" srcOrd="1" destOrd="0" presId="urn:microsoft.com/office/officeart/2005/8/layout/hierarchy3"/>
    <dgm:cxn modelId="{2DC6480F-E4DE-4E96-9000-3A44C1784918}" type="presParOf" srcId="{BAF8811E-F3F5-4BFC-8C7B-375DCB1226CB}" destId="{7ECE2078-1324-4517-835D-0852C9577D79}" srcOrd="1" destOrd="0" presId="urn:microsoft.com/office/officeart/2005/8/layout/hierarchy3"/>
    <dgm:cxn modelId="{49BCB566-9AB5-486D-BE68-5C37BA8CB4D3}" type="presParOf" srcId="{7ECE2078-1324-4517-835D-0852C9577D79}" destId="{B41EDD36-4324-483D-9C7B-17C3CDDDBE98}" srcOrd="0" destOrd="0" presId="urn:microsoft.com/office/officeart/2005/8/layout/hierarchy3"/>
    <dgm:cxn modelId="{88093571-64F8-4713-98B8-BEF329F02993}" type="presParOf" srcId="{7ECE2078-1324-4517-835D-0852C9577D79}" destId="{4B5E32AD-065B-41A7-8E95-AB10DA9B26DB}" srcOrd="1" destOrd="0" presId="urn:microsoft.com/office/officeart/2005/8/layout/hierarchy3"/>
    <dgm:cxn modelId="{15594000-74CE-4DCA-901F-22CF4C76AEC8}" type="presParOf" srcId="{076A0E68-1566-4BA1-97A8-8D2E7E23B3B6}" destId="{661AF577-3D0A-49F8-8CDE-C857B4F7C3A6}" srcOrd="2" destOrd="0" presId="urn:microsoft.com/office/officeart/2005/8/layout/hierarchy3"/>
    <dgm:cxn modelId="{91383082-3840-46F2-AF5F-3BABAB97FF48}" type="presParOf" srcId="{661AF577-3D0A-49F8-8CDE-C857B4F7C3A6}" destId="{D536BA1C-7A2B-4580-8904-3285C686D939}" srcOrd="0" destOrd="0" presId="urn:microsoft.com/office/officeart/2005/8/layout/hierarchy3"/>
    <dgm:cxn modelId="{1DE266C6-4EE0-43C3-91A7-DBDFCE98C454}" type="presParOf" srcId="{D536BA1C-7A2B-4580-8904-3285C686D939}" destId="{43E8591C-8A98-45A9-967B-CD18DF48C899}" srcOrd="0" destOrd="0" presId="urn:microsoft.com/office/officeart/2005/8/layout/hierarchy3"/>
    <dgm:cxn modelId="{BE93DD78-1908-4858-B028-B065349FD5C4}" type="presParOf" srcId="{D536BA1C-7A2B-4580-8904-3285C686D939}" destId="{E945BB67-4A47-43DB-9A55-E37DF9DF1DD0}" srcOrd="1" destOrd="0" presId="urn:microsoft.com/office/officeart/2005/8/layout/hierarchy3"/>
    <dgm:cxn modelId="{ACE1E0A8-0060-4A4B-82B3-600B96AA136A}" type="presParOf" srcId="{661AF577-3D0A-49F8-8CDE-C857B4F7C3A6}" destId="{742F9ECB-E7E9-43AD-9EC2-864BB5869DB5}" srcOrd="1" destOrd="0" presId="urn:microsoft.com/office/officeart/2005/8/layout/hierarchy3"/>
    <dgm:cxn modelId="{6811AE14-FEEA-4B83-B61E-E93279B00B99}" type="presParOf" srcId="{742F9ECB-E7E9-43AD-9EC2-864BB5869DB5}" destId="{8B0E0876-EA32-4DEE-A33B-71B9E4B1CB58}" srcOrd="0" destOrd="0" presId="urn:microsoft.com/office/officeart/2005/8/layout/hierarchy3"/>
    <dgm:cxn modelId="{71FDF265-5312-433F-8C8E-453FC8B77416}" type="presParOf" srcId="{742F9ECB-E7E9-43AD-9EC2-864BB5869DB5}" destId="{DA725AFE-377C-4625-80D5-E49BF9697150}" srcOrd="1" destOrd="0" presId="urn:microsoft.com/office/officeart/2005/8/layout/hierarchy3"/>
    <dgm:cxn modelId="{FC17927B-867E-4957-B947-729998BEFE40}" type="presParOf" srcId="{742F9ECB-E7E9-43AD-9EC2-864BB5869DB5}" destId="{D7A16BA5-8EE6-46D4-92D2-D64B1F8274E0}" srcOrd="2" destOrd="0" presId="urn:microsoft.com/office/officeart/2005/8/layout/hierarchy3"/>
    <dgm:cxn modelId="{60BEE7ED-EAC6-4D65-9574-D7FA8CA64DAA}" type="presParOf" srcId="{742F9ECB-E7E9-43AD-9EC2-864BB5869DB5}" destId="{1220A7E2-B2FD-4D3F-908B-7FE482D73193}" srcOrd="3" destOrd="0" presId="urn:microsoft.com/office/officeart/2005/8/layout/hierarchy3"/>
    <dgm:cxn modelId="{17DB43B5-9F02-43D4-AD1B-7AC64674DD4D}" type="presParOf" srcId="{742F9ECB-E7E9-43AD-9EC2-864BB5869DB5}" destId="{74BD9FB0-2B53-4DA4-85C9-942C8FC6D03D}" srcOrd="4" destOrd="0" presId="urn:microsoft.com/office/officeart/2005/8/layout/hierarchy3"/>
    <dgm:cxn modelId="{857711AC-B807-40D6-836B-C0CB6D9814F9}" type="presParOf" srcId="{742F9ECB-E7E9-43AD-9EC2-864BB5869DB5}" destId="{DDF0CA67-34E4-468E-9358-AA14B1AC8709}" srcOrd="5" destOrd="0" presId="urn:microsoft.com/office/officeart/2005/8/layout/hierarchy3"/>
    <dgm:cxn modelId="{FAE1B29B-673E-4CF1-8E62-BC7D30966F26}" type="presParOf" srcId="{076A0E68-1566-4BA1-97A8-8D2E7E23B3B6}" destId="{FBA8D769-2CB5-4596-AB7A-E47FEF67C89C}" srcOrd="3" destOrd="0" presId="urn:microsoft.com/office/officeart/2005/8/layout/hierarchy3"/>
    <dgm:cxn modelId="{CFF433F0-1FFF-42E1-AF53-0CAF159F8908}" type="presParOf" srcId="{FBA8D769-2CB5-4596-AB7A-E47FEF67C89C}" destId="{C6A61CF9-9CBC-44EC-A3CB-F8F3A50D62B7}" srcOrd="0" destOrd="0" presId="urn:microsoft.com/office/officeart/2005/8/layout/hierarchy3"/>
    <dgm:cxn modelId="{B1868E85-3B8C-4ADC-BC46-835AD857168C}" type="presParOf" srcId="{C6A61CF9-9CBC-44EC-A3CB-F8F3A50D62B7}" destId="{D64472CE-4EAF-4F5A-A7A4-193CA175A258}" srcOrd="0" destOrd="0" presId="urn:microsoft.com/office/officeart/2005/8/layout/hierarchy3"/>
    <dgm:cxn modelId="{1F3CBE9C-C20A-47EF-AC5A-FC24EBBB11D5}" type="presParOf" srcId="{C6A61CF9-9CBC-44EC-A3CB-F8F3A50D62B7}" destId="{9CA6632C-6DB3-4095-97FC-7E0915BC1D0A}" srcOrd="1" destOrd="0" presId="urn:microsoft.com/office/officeart/2005/8/layout/hierarchy3"/>
    <dgm:cxn modelId="{B7280802-18E5-467B-9407-40E956F757EB}" type="presParOf" srcId="{FBA8D769-2CB5-4596-AB7A-E47FEF67C89C}" destId="{86A5C398-18F7-4184-8F06-2EE3AB4E9884}" srcOrd="1" destOrd="0" presId="urn:microsoft.com/office/officeart/2005/8/layout/hierarchy3"/>
    <dgm:cxn modelId="{D3A9420E-F4DC-4D6C-9AB8-68A3D9CC82BC}" type="presParOf" srcId="{86A5C398-18F7-4184-8F06-2EE3AB4E9884}" destId="{3C97286C-3AD6-4A1B-8338-52D85CD8E50A}" srcOrd="0" destOrd="0" presId="urn:microsoft.com/office/officeart/2005/8/layout/hierarchy3"/>
    <dgm:cxn modelId="{88D36692-8914-42F6-92BC-5ADDC699068F}" type="presParOf" srcId="{86A5C398-18F7-4184-8F06-2EE3AB4E9884}" destId="{E3987977-EC6B-4008-85E5-378F85961BDF}" srcOrd="1" destOrd="0" presId="urn:microsoft.com/office/officeart/2005/8/layout/hierarchy3"/>
    <dgm:cxn modelId="{FC15E2FD-FAAE-4E3A-A1C6-25E3E8D4965C}" type="presParOf" srcId="{86A5C398-18F7-4184-8F06-2EE3AB4E9884}" destId="{4DDAE4DB-1FF6-4A5D-B6A9-EDBEFC372F27}" srcOrd="2" destOrd="0" presId="urn:microsoft.com/office/officeart/2005/8/layout/hierarchy3"/>
    <dgm:cxn modelId="{15903753-5F21-4A7F-9F7B-7EE6CA80BF5E}" type="presParOf" srcId="{86A5C398-18F7-4184-8F06-2EE3AB4E9884}" destId="{70184C67-9748-47BF-AF93-66AA8AC63EBD}" srcOrd="3" destOrd="0" presId="urn:microsoft.com/office/officeart/2005/8/layout/hierarchy3"/>
    <dgm:cxn modelId="{66163598-0CBA-4D98-B1C3-1EECFF5D955E}" type="presParOf" srcId="{86A5C398-18F7-4184-8F06-2EE3AB4E9884}" destId="{3FC4151E-8FDB-42A6-B584-15F5161ECF03}" srcOrd="4" destOrd="0" presId="urn:microsoft.com/office/officeart/2005/8/layout/hierarchy3"/>
    <dgm:cxn modelId="{37F5D5C7-1F83-4564-BB97-8707B0A0717B}" type="presParOf" srcId="{86A5C398-18F7-4184-8F06-2EE3AB4E9884}" destId="{6BFEE74E-3CC1-47E3-8E8B-70A5A37E8267}" srcOrd="5" destOrd="0" presId="urn:microsoft.com/office/officeart/2005/8/layout/hierarchy3"/>
    <dgm:cxn modelId="{A78C41ED-44EA-46C7-BDD7-BAC0467F8268}" type="presParOf" srcId="{86A5C398-18F7-4184-8F06-2EE3AB4E9884}" destId="{AF198637-9238-4D9F-AE69-0730D8613DC1}" srcOrd="6" destOrd="0" presId="urn:microsoft.com/office/officeart/2005/8/layout/hierarchy3"/>
    <dgm:cxn modelId="{D50B0E00-7F98-4516-8AF1-82D220972F78}" type="presParOf" srcId="{86A5C398-18F7-4184-8F06-2EE3AB4E9884}" destId="{E0405788-9EC6-4A38-8833-C3FDD25A76DF}" srcOrd="7" destOrd="0" presId="urn:microsoft.com/office/officeart/2005/8/layout/hierarchy3"/>
    <dgm:cxn modelId="{1E4BA93B-F4E5-4BE3-AA0C-6CE461760188}" type="presParOf" srcId="{86A5C398-18F7-4184-8F06-2EE3AB4E9884}" destId="{FB3A6482-64A4-4385-A9E3-CD0A1B77EEEE}" srcOrd="8" destOrd="0" presId="urn:microsoft.com/office/officeart/2005/8/layout/hierarchy3"/>
    <dgm:cxn modelId="{C43304D8-076B-445F-BB91-888A1E9DC9AE}" type="presParOf" srcId="{86A5C398-18F7-4184-8F06-2EE3AB4E9884}" destId="{26DEA09C-D35E-4B92-BF22-BDCA5123BB1A}" srcOrd="9" destOrd="0" presId="urn:microsoft.com/office/officeart/2005/8/layout/hierarchy3"/>
    <dgm:cxn modelId="{3CF96AEC-521D-468A-937B-0F6E7E3B525E}" type="presParOf" srcId="{076A0E68-1566-4BA1-97A8-8D2E7E23B3B6}" destId="{AB53583D-D1CD-48E3-A8EF-2F2EEBD25C12}" srcOrd="4" destOrd="0" presId="urn:microsoft.com/office/officeart/2005/8/layout/hierarchy3"/>
    <dgm:cxn modelId="{A921DBD4-D883-49AF-AC17-D5B59537B470}" type="presParOf" srcId="{AB53583D-D1CD-48E3-A8EF-2F2EEBD25C12}" destId="{E01093BB-2A7D-41E4-8076-74B926C69069}" srcOrd="0" destOrd="0" presId="urn:microsoft.com/office/officeart/2005/8/layout/hierarchy3"/>
    <dgm:cxn modelId="{C972DAB0-BC46-4D47-994B-1EC669B98C91}" type="presParOf" srcId="{E01093BB-2A7D-41E4-8076-74B926C69069}" destId="{C2321D6C-EF52-46CC-96CD-E1B75C590964}" srcOrd="0" destOrd="0" presId="urn:microsoft.com/office/officeart/2005/8/layout/hierarchy3"/>
    <dgm:cxn modelId="{79E4C2D5-94A6-4866-87A8-CF4A43E9ECD0}" type="presParOf" srcId="{E01093BB-2A7D-41E4-8076-74B926C69069}" destId="{038FCE73-3C0F-47B9-8F8C-F54C86091D7E}" srcOrd="1" destOrd="0" presId="urn:microsoft.com/office/officeart/2005/8/layout/hierarchy3"/>
    <dgm:cxn modelId="{F7151AAD-66C5-4A29-8E86-122655B829A8}" type="presParOf" srcId="{AB53583D-D1CD-48E3-A8EF-2F2EEBD25C12}" destId="{FE3126C3-6B1F-414A-9115-333431FDC500}" srcOrd="1" destOrd="0" presId="urn:microsoft.com/office/officeart/2005/8/layout/hierarchy3"/>
    <dgm:cxn modelId="{C2A80CEA-244C-474A-94A1-D73C65AE58C2}" type="presParOf" srcId="{FE3126C3-6B1F-414A-9115-333431FDC500}" destId="{D719C5FD-D270-4D1C-9F71-1B649FAE862C}" srcOrd="0" destOrd="0" presId="urn:microsoft.com/office/officeart/2005/8/layout/hierarchy3"/>
    <dgm:cxn modelId="{9F1FA6ED-D6F3-4F2C-B0C7-6CF208A3A857}" type="presParOf" srcId="{FE3126C3-6B1F-414A-9115-333431FDC500}" destId="{61D88DE7-A8A6-44E1-A477-1E4914149863}" srcOrd="1" destOrd="0" presId="urn:microsoft.com/office/officeart/2005/8/layout/hierarchy3"/>
    <dgm:cxn modelId="{44E76944-95C1-4576-9809-5051D2757893}" type="presParOf" srcId="{FE3126C3-6B1F-414A-9115-333431FDC500}" destId="{DDA1038D-D1FA-42A0-B292-0920591DCF03}" srcOrd="2" destOrd="0" presId="urn:microsoft.com/office/officeart/2005/8/layout/hierarchy3"/>
    <dgm:cxn modelId="{912FE6F1-2BE0-44C7-90EE-6CD98795F184}" type="presParOf" srcId="{FE3126C3-6B1F-414A-9115-333431FDC500}" destId="{F1AA95E5-E48E-4844-88A5-F15D3CC273C2}" srcOrd="3" destOrd="0" presId="urn:microsoft.com/office/officeart/2005/8/layout/hierarchy3"/>
    <dgm:cxn modelId="{24036384-2150-4E96-889F-CAE115525AC2}" type="presParOf" srcId="{FE3126C3-6B1F-414A-9115-333431FDC500}" destId="{AE6FE568-F612-4078-A564-F340E2DEB4FE}" srcOrd="4" destOrd="0" presId="urn:microsoft.com/office/officeart/2005/8/layout/hierarchy3"/>
    <dgm:cxn modelId="{04202C19-C824-40F6-B71F-037A8A6EEF5C}" type="presParOf" srcId="{FE3126C3-6B1F-414A-9115-333431FDC500}" destId="{2639CEE8-44B1-49F7-BC24-F9A9A9CC9109}" srcOrd="5" destOrd="0" presId="urn:microsoft.com/office/officeart/2005/8/layout/hierarchy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B26D6F-2BAC-4A10-B26A-B5C2E290084A}"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FBB1FFDB-4435-430B-A0F5-0323EE156A2C}">
      <dgm:prSet phldrT="[Text]" custT="1"/>
      <dgm:spPr/>
      <dgm:t>
        <a:bodyPr/>
        <a:lstStyle/>
        <a:p>
          <a:r>
            <a:rPr lang="en-GB" sz="1000"/>
            <a:t>RQ 3.1 What are the formal and informal mechanisms used for decision making at the community and city level? </a:t>
          </a:r>
        </a:p>
      </dgm:t>
    </dgm:pt>
    <dgm:pt modelId="{4B1C0932-13E0-491E-8E5A-87A9D0F67BE2}" type="parTrans" cxnId="{29D07288-166B-461A-8244-EA1661AA0962}">
      <dgm:prSet/>
      <dgm:spPr/>
      <dgm:t>
        <a:bodyPr/>
        <a:lstStyle/>
        <a:p>
          <a:endParaRPr lang="en-GB" sz="3200"/>
        </a:p>
      </dgm:t>
    </dgm:pt>
    <dgm:pt modelId="{67733801-7566-4CA1-AEE7-EFFBA27C49DC}" type="sibTrans" cxnId="{29D07288-166B-461A-8244-EA1661AA0962}">
      <dgm:prSet/>
      <dgm:spPr/>
      <dgm:t>
        <a:bodyPr/>
        <a:lstStyle/>
        <a:p>
          <a:endParaRPr lang="en-GB" sz="3200"/>
        </a:p>
      </dgm:t>
    </dgm:pt>
    <dgm:pt modelId="{5BCEF673-488A-4E69-994F-D84FF20D3558}">
      <dgm:prSet phldrT="[Text]" custT="1"/>
      <dgm:spPr/>
      <dgm:t>
        <a:bodyPr/>
        <a:lstStyle/>
        <a:p>
          <a:r>
            <a:rPr lang="en-GB" sz="1000"/>
            <a:t>RQ 3.2  Which groups and areas perceive that they have less or no influence on decision-making?</a:t>
          </a:r>
        </a:p>
      </dgm:t>
    </dgm:pt>
    <dgm:pt modelId="{D37C8B13-72C2-463E-84F4-607B4D86C130}" type="parTrans" cxnId="{332659B1-6E60-4ACB-96BE-6C2AF36A5AB4}">
      <dgm:prSet/>
      <dgm:spPr/>
      <dgm:t>
        <a:bodyPr/>
        <a:lstStyle/>
        <a:p>
          <a:endParaRPr lang="en-GB" sz="3200"/>
        </a:p>
      </dgm:t>
    </dgm:pt>
    <dgm:pt modelId="{593CA014-39FF-4A63-97B2-979E80A972C0}" type="sibTrans" cxnId="{332659B1-6E60-4ACB-96BE-6C2AF36A5AB4}">
      <dgm:prSet/>
      <dgm:spPr/>
      <dgm:t>
        <a:bodyPr/>
        <a:lstStyle/>
        <a:p>
          <a:endParaRPr lang="en-GB" sz="3200"/>
        </a:p>
      </dgm:t>
    </dgm:pt>
    <dgm:pt modelId="{43C68E53-5467-4770-84E1-98BC4177BB02}">
      <dgm:prSet phldrT="[Text]" custT="1"/>
      <dgm:spPr/>
      <dgm:t>
        <a:bodyPr/>
        <a:lstStyle/>
        <a:p>
          <a:pPr>
            <a:buFont typeface="+mj-lt"/>
            <a:buAutoNum type="arabicPeriod"/>
          </a:pPr>
          <a:r>
            <a:rPr lang="en-GB" sz="1000"/>
            <a:t>RQ 4.2 What informal mechanisms exist for dealing with security and justice issues? What is the perceived level of trust in those mechanisms?</a:t>
          </a:r>
        </a:p>
      </dgm:t>
    </dgm:pt>
    <dgm:pt modelId="{3B0B05B4-FB16-49F4-B3DE-F05CD08C7E83}" type="parTrans" cxnId="{EB9BB449-D736-44B4-8D93-D1E9BD046EDE}">
      <dgm:prSet/>
      <dgm:spPr/>
      <dgm:t>
        <a:bodyPr/>
        <a:lstStyle/>
        <a:p>
          <a:endParaRPr lang="en-GB" sz="3200"/>
        </a:p>
      </dgm:t>
    </dgm:pt>
    <dgm:pt modelId="{C3ED3884-81F6-4D6F-A8C4-586528F22853}" type="sibTrans" cxnId="{EB9BB449-D736-44B4-8D93-D1E9BD046EDE}">
      <dgm:prSet/>
      <dgm:spPr/>
      <dgm:t>
        <a:bodyPr/>
        <a:lstStyle/>
        <a:p>
          <a:endParaRPr lang="en-GB" sz="3200"/>
        </a:p>
      </dgm:t>
    </dgm:pt>
    <dgm:pt modelId="{3F013070-E383-4BE1-BF8D-15EBA6220C11}">
      <dgm:prSet phldrT="[Text]" custT="1"/>
      <dgm:spPr/>
      <dgm:t>
        <a:bodyPr/>
        <a:lstStyle/>
        <a:p>
          <a:r>
            <a:rPr lang="en-GB" sz="1050"/>
            <a:t>Individual Survey (DCU level)</a:t>
          </a:r>
        </a:p>
      </dgm:t>
    </dgm:pt>
    <dgm:pt modelId="{912D4779-3E51-4545-AA26-EFF44E3979EC}" type="parTrans" cxnId="{6B1D0B55-4AA0-4947-9331-393DB0613584}">
      <dgm:prSet/>
      <dgm:spPr/>
      <dgm:t>
        <a:bodyPr/>
        <a:lstStyle/>
        <a:p>
          <a:endParaRPr lang="en-GB" sz="3200"/>
        </a:p>
      </dgm:t>
    </dgm:pt>
    <dgm:pt modelId="{1BB8BD86-A949-4B5D-8151-FA2E46EB3A38}" type="sibTrans" cxnId="{6B1D0B55-4AA0-4947-9331-393DB0613584}">
      <dgm:prSet/>
      <dgm:spPr/>
      <dgm:t>
        <a:bodyPr/>
        <a:lstStyle/>
        <a:p>
          <a:endParaRPr lang="en-GB" sz="3200"/>
        </a:p>
      </dgm:t>
    </dgm:pt>
    <dgm:pt modelId="{6C029C78-2EC6-4201-BD02-2403D779F958}">
      <dgm:prSet phldrT="[Text]" custT="1"/>
      <dgm:spPr/>
      <dgm:t>
        <a:bodyPr/>
        <a:lstStyle/>
        <a:p>
          <a:r>
            <a:rPr lang="en-GB" sz="1000"/>
            <a:t>RQ 4.1 Which areas and groups have access to formal law enforcement and justice mechanisms? What is the perceived level of trust in those mechanisms?</a:t>
          </a:r>
        </a:p>
      </dgm:t>
    </dgm:pt>
    <dgm:pt modelId="{0643E36E-93CE-4B16-8914-F7F0E27A3690}" type="parTrans" cxnId="{C50437DC-5037-492C-BF99-3D45B99AB4CB}">
      <dgm:prSet/>
      <dgm:spPr/>
      <dgm:t>
        <a:bodyPr/>
        <a:lstStyle/>
        <a:p>
          <a:endParaRPr lang="en-GB" sz="3200"/>
        </a:p>
      </dgm:t>
    </dgm:pt>
    <dgm:pt modelId="{84013BBE-3A07-4DB0-8C23-59C3E93C59B1}" type="sibTrans" cxnId="{C50437DC-5037-492C-BF99-3D45B99AB4CB}">
      <dgm:prSet/>
      <dgm:spPr/>
      <dgm:t>
        <a:bodyPr/>
        <a:lstStyle/>
        <a:p>
          <a:endParaRPr lang="en-GB" sz="3200"/>
        </a:p>
      </dgm:t>
    </dgm:pt>
    <dgm:pt modelId="{207C1EE4-C591-4D66-A87A-FAD628304FB6}">
      <dgm:prSet phldrT="[Text]" custT="1"/>
      <dgm:spPr/>
      <dgm:t>
        <a:bodyPr/>
        <a:lstStyle/>
        <a:p>
          <a:pPr>
            <a:buFont typeface="+mj-lt"/>
            <a:buAutoNum type="arabicPeriod"/>
          </a:pPr>
          <a:r>
            <a:rPr lang="en-GB" sz="1000"/>
            <a:t>RQ 4.3 Which groups and areas are marginalized or excluded from these mechanisms?</a:t>
          </a:r>
        </a:p>
      </dgm:t>
    </dgm:pt>
    <dgm:pt modelId="{7E585CEA-ADC2-4E99-B46E-0CAB1E391A25}" type="parTrans" cxnId="{D30176F1-3ACE-44FF-BD45-10F536C39285}">
      <dgm:prSet/>
      <dgm:spPr/>
      <dgm:t>
        <a:bodyPr/>
        <a:lstStyle/>
        <a:p>
          <a:endParaRPr lang="en-GB" sz="3200"/>
        </a:p>
      </dgm:t>
    </dgm:pt>
    <dgm:pt modelId="{B530B02C-143E-4BE7-8145-97A2318D3E9B}" type="sibTrans" cxnId="{D30176F1-3ACE-44FF-BD45-10F536C39285}">
      <dgm:prSet/>
      <dgm:spPr/>
      <dgm:t>
        <a:bodyPr/>
        <a:lstStyle/>
        <a:p>
          <a:endParaRPr lang="en-GB" sz="3200"/>
        </a:p>
      </dgm:t>
    </dgm:pt>
    <dgm:pt modelId="{1D3BFC74-23DF-4B6C-8302-B4DBAF95DC08}">
      <dgm:prSet phldrT="[Text]" custT="1"/>
      <dgm:spPr/>
      <dgm:t>
        <a:bodyPr/>
        <a:lstStyle/>
        <a:p>
          <a:r>
            <a:rPr lang="en-GB" sz="1050"/>
            <a:t>Individual Survey (DCU level)</a:t>
          </a:r>
        </a:p>
      </dgm:t>
    </dgm:pt>
    <dgm:pt modelId="{7819C2FB-3BDF-4603-8E4E-70E98EF7E03F}" type="parTrans" cxnId="{5C8A6855-D185-437C-A91F-3BB415ADFE39}">
      <dgm:prSet/>
      <dgm:spPr/>
      <dgm:t>
        <a:bodyPr/>
        <a:lstStyle/>
        <a:p>
          <a:endParaRPr lang="en-GB" sz="3200"/>
        </a:p>
      </dgm:t>
    </dgm:pt>
    <dgm:pt modelId="{29F98C6C-7C80-4B12-85D9-26A85AB4E50B}" type="sibTrans" cxnId="{5C8A6855-D185-437C-A91F-3BB415ADFE39}">
      <dgm:prSet/>
      <dgm:spPr/>
      <dgm:t>
        <a:bodyPr/>
        <a:lstStyle/>
        <a:p>
          <a:endParaRPr lang="en-GB" sz="3200"/>
        </a:p>
      </dgm:t>
    </dgm:pt>
    <dgm:pt modelId="{52BF2513-6C8F-41FA-9EBA-9CB86D766E34}">
      <dgm:prSet phldrT="[Text]" custT="1"/>
      <dgm:spPr/>
      <dgm:t>
        <a:bodyPr/>
        <a:lstStyle/>
        <a:p>
          <a:r>
            <a:rPr lang="en-GB" sz="1050"/>
            <a:t>KII Tribal Leaders</a:t>
          </a:r>
        </a:p>
      </dgm:t>
    </dgm:pt>
    <dgm:pt modelId="{97D86991-23CE-4DC1-AF99-6C29704E8634}" type="parTrans" cxnId="{B1990215-A236-470B-8BE2-B8F8EE134144}">
      <dgm:prSet/>
      <dgm:spPr/>
      <dgm:t>
        <a:bodyPr/>
        <a:lstStyle/>
        <a:p>
          <a:endParaRPr lang="en-GB" sz="3200"/>
        </a:p>
      </dgm:t>
    </dgm:pt>
    <dgm:pt modelId="{DCA14E73-666F-44FF-BD52-EAC05A73D767}" type="sibTrans" cxnId="{B1990215-A236-470B-8BE2-B8F8EE134144}">
      <dgm:prSet/>
      <dgm:spPr/>
      <dgm:t>
        <a:bodyPr/>
        <a:lstStyle/>
        <a:p>
          <a:endParaRPr lang="en-GB" sz="3200"/>
        </a:p>
      </dgm:t>
    </dgm:pt>
    <dgm:pt modelId="{93214F4B-960B-4DDB-B96B-1A374781005F}">
      <dgm:prSet phldrT="[Text]" custT="1"/>
      <dgm:spPr/>
      <dgm:t>
        <a:bodyPr/>
        <a:lstStyle/>
        <a:p>
          <a:r>
            <a:rPr lang="en-GB" sz="1050"/>
            <a:t>KII Experts: Youth, Women, Migrants</a:t>
          </a:r>
        </a:p>
      </dgm:t>
    </dgm:pt>
    <dgm:pt modelId="{A87C1B1B-2083-4E01-B995-1AD8DB710BC2}" type="parTrans" cxnId="{50879B9E-C97E-44D0-A5F0-F24F4188C291}">
      <dgm:prSet/>
      <dgm:spPr/>
      <dgm:t>
        <a:bodyPr/>
        <a:lstStyle/>
        <a:p>
          <a:endParaRPr lang="en-GB" sz="3200"/>
        </a:p>
      </dgm:t>
    </dgm:pt>
    <dgm:pt modelId="{749AD098-0519-428F-BD54-057E5A539BFE}" type="sibTrans" cxnId="{50879B9E-C97E-44D0-A5F0-F24F4188C291}">
      <dgm:prSet/>
      <dgm:spPr/>
      <dgm:t>
        <a:bodyPr/>
        <a:lstStyle/>
        <a:p>
          <a:endParaRPr lang="en-GB" sz="3200"/>
        </a:p>
      </dgm:t>
    </dgm:pt>
    <dgm:pt modelId="{AA044677-52DC-41B5-B0AF-7DABCC5DBE2E}">
      <dgm:prSet phldrT="[Text]" custT="1"/>
      <dgm:spPr/>
      <dgm:t>
        <a:bodyPr/>
        <a:lstStyle/>
        <a:p>
          <a:r>
            <a:rPr lang="en-GB" sz="1050"/>
            <a:t>Individual Survey (DCU level)</a:t>
          </a:r>
        </a:p>
      </dgm:t>
    </dgm:pt>
    <dgm:pt modelId="{F5BDCF99-AE3B-4CD3-AA7D-4D03DE7A3108}" type="parTrans" cxnId="{5BE03616-9D5B-458E-8089-B9E8808F676B}">
      <dgm:prSet/>
      <dgm:spPr/>
      <dgm:t>
        <a:bodyPr/>
        <a:lstStyle/>
        <a:p>
          <a:endParaRPr lang="en-GB" sz="3200"/>
        </a:p>
      </dgm:t>
    </dgm:pt>
    <dgm:pt modelId="{A1E8604C-91AE-41F6-9647-063DB9A680E8}" type="sibTrans" cxnId="{5BE03616-9D5B-458E-8089-B9E8808F676B}">
      <dgm:prSet/>
      <dgm:spPr/>
      <dgm:t>
        <a:bodyPr/>
        <a:lstStyle/>
        <a:p>
          <a:endParaRPr lang="en-GB" sz="3200"/>
        </a:p>
      </dgm:t>
    </dgm:pt>
    <dgm:pt modelId="{83D3B10C-84FF-4162-9643-0025523FC124}">
      <dgm:prSet phldrT="[Text]" custT="1"/>
      <dgm:spPr/>
      <dgm:t>
        <a:bodyPr/>
        <a:lstStyle/>
        <a:p>
          <a:r>
            <a:rPr lang="en-GB" sz="1050"/>
            <a:t>KII Tribal Leaders</a:t>
          </a:r>
        </a:p>
      </dgm:t>
    </dgm:pt>
    <dgm:pt modelId="{CCCCA737-CDE7-4115-AF6A-8F6AECA2B27E}" type="parTrans" cxnId="{6AFE5EAE-DAD2-4E10-AACC-CB83D1467535}">
      <dgm:prSet/>
      <dgm:spPr/>
      <dgm:t>
        <a:bodyPr/>
        <a:lstStyle/>
        <a:p>
          <a:endParaRPr lang="en-GB" sz="3200"/>
        </a:p>
      </dgm:t>
    </dgm:pt>
    <dgm:pt modelId="{BED59DCF-ABB9-4051-AF5A-76FB981207D0}" type="sibTrans" cxnId="{6AFE5EAE-DAD2-4E10-AACC-CB83D1467535}">
      <dgm:prSet/>
      <dgm:spPr/>
      <dgm:t>
        <a:bodyPr/>
        <a:lstStyle/>
        <a:p>
          <a:endParaRPr lang="en-GB" sz="3200"/>
        </a:p>
      </dgm:t>
    </dgm:pt>
    <dgm:pt modelId="{DCFE67AE-0197-4A5C-AA22-53FDEC6BEE29}">
      <dgm:prSet phldrT="[Text]" custT="1"/>
      <dgm:spPr/>
      <dgm:t>
        <a:bodyPr/>
        <a:lstStyle/>
        <a:p>
          <a:r>
            <a:rPr lang="en-GB" sz="1050"/>
            <a:t>KII Experts: Youth, Women, Migrants</a:t>
          </a:r>
        </a:p>
      </dgm:t>
    </dgm:pt>
    <dgm:pt modelId="{3560C3B6-13DC-4FD1-8F9C-0E04D02C76BA}" type="parTrans" cxnId="{AA0D1255-88A2-4666-88AD-8F7003A7E0BC}">
      <dgm:prSet/>
      <dgm:spPr/>
      <dgm:t>
        <a:bodyPr/>
        <a:lstStyle/>
        <a:p>
          <a:endParaRPr lang="en-GB" sz="3200"/>
        </a:p>
      </dgm:t>
    </dgm:pt>
    <dgm:pt modelId="{70A7B91E-60D2-4D96-9EA3-128A0751316C}" type="sibTrans" cxnId="{AA0D1255-88A2-4666-88AD-8F7003A7E0BC}">
      <dgm:prSet/>
      <dgm:spPr/>
      <dgm:t>
        <a:bodyPr/>
        <a:lstStyle/>
        <a:p>
          <a:endParaRPr lang="en-GB" sz="3200"/>
        </a:p>
      </dgm:t>
    </dgm:pt>
    <dgm:pt modelId="{7E5E094B-AF26-487B-B686-6868FC8196D2}">
      <dgm:prSet phldrT="[Text]" custT="1"/>
      <dgm:spPr/>
      <dgm:t>
        <a:bodyPr/>
        <a:lstStyle/>
        <a:p>
          <a:r>
            <a:rPr lang="en-GB" sz="1050"/>
            <a:t>MFGDs DCU</a:t>
          </a:r>
        </a:p>
      </dgm:t>
    </dgm:pt>
    <dgm:pt modelId="{2363CAB7-58FF-4459-A371-B435CDC12238}" type="parTrans" cxnId="{9751BE2D-221C-4F6C-8974-6637A5BF6A11}">
      <dgm:prSet/>
      <dgm:spPr/>
      <dgm:t>
        <a:bodyPr/>
        <a:lstStyle/>
        <a:p>
          <a:endParaRPr lang="en-GB" sz="3200"/>
        </a:p>
      </dgm:t>
    </dgm:pt>
    <dgm:pt modelId="{12AD0C1C-B966-4D27-991F-75BE7FA74B72}" type="sibTrans" cxnId="{9751BE2D-221C-4F6C-8974-6637A5BF6A11}">
      <dgm:prSet/>
      <dgm:spPr/>
      <dgm:t>
        <a:bodyPr/>
        <a:lstStyle/>
        <a:p>
          <a:endParaRPr lang="en-GB" sz="3200"/>
        </a:p>
      </dgm:t>
    </dgm:pt>
    <dgm:pt modelId="{515A0C39-3D37-4884-9429-CA1577EF2A26}">
      <dgm:prSet phldrT="[Text]" custT="1"/>
      <dgm:spPr/>
      <dgm:t>
        <a:bodyPr/>
        <a:lstStyle/>
        <a:p>
          <a:r>
            <a:rPr lang="en-GB" sz="1050"/>
            <a:t>Individual Survey (DCU level)</a:t>
          </a:r>
        </a:p>
      </dgm:t>
    </dgm:pt>
    <dgm:pt modelId="{13006438-6186-42F6-97C9-46B35E8481AD}" type="parTrans" cxnId="{77A08CEC-A18D-4AD0-8F61-C4E61B36A5F8}">
      <dgm:prSet/>
      <dgm:spPr/>
      <dgm:t>
        <a:bodyPr/>
        <a:lstStyle/>
        <a:p>
          <a:endParaRPr lang="en-GB" sz="3200"/>
        </a:p>
      </dgm:t>
    </dgm:pt>
    <dgm:pt modelId="{75439606-9359-46B2-8DB0-EAA6D0F648B6}" type="sibTrans" cxnId="{77A08CEC-A18D-4AD0-8F61-C4E61B36A5F8}">
      <dgm:prSet/>
      <dgm:spPr/>
      <dgm:t>
        <a:bodyPr/>
        <a:lstStyle/>
        <a:p>
          <a:endParaRPr lang="en-GB" sz="3200"/>
        </a:p>
      </dgm:t>
    </dgm:pt>
    <dgm:pt modelId="{29E2B052-0551-44E2-801D-3240F4D4DFDD}">
      <dgm:prSet phldrT="[Text]" custT="1"/>
      <dgm:spPr/>
      <dgm:t>
        <a:bodyPr/>
        <a:lstStyle/>
        <a:p>
          <a:r>
            <a:rPr lang="en-GB" sz="1050"/>
            <a:t>KII Tribal Leaders</a:t>
          </a:r>
        </a:p>
      </dgm:t>
    </dgm:pt>
    <dgm:pt modelId="{B093B5CA-1127-48A4-B60D-A80D2856FF30}" type="parTrans" cxnId="{A6434CA4-1FB0-420F-B1AD-9BF5EF665105}">
      <dgm:prSet/>
      <dgm:spPr/>
      <dgm:t>
        <a:bodyPr/>
        <a:lstStyle/>
        <a:p>
          <a:endParaRPr lang="en-GB" sz="3200"/>
        </a:p>
      </dgm:t>
    </dgm:pt>
    <dgm:pt modelId="{717C23F2-A43C-44EB-AF7F-5A4D126E60F1}" type="sibTrans" cxnId="{A6434CA4-1FB0-420F-B1AD-9BF5EF665105}">
      <dgm:prSet/>
      <dgm:spPr/>
      <dgm:t>
        <a:bodyPr/>
        <a:lstStyle/>
        <a:p>
          <a:endParaRPr lang="en-GB" sz="3200"/>
        </a:p>
      </dgm:t>
    </dgm:pt>
    <dgm:pt modelId="{A655E5EE-C9AC-4CA2-978D-178BF8A0B8D3}">
      <dgm:prSet phldrT="[Text]" custT="1"/>
      <dgm:spPr/>
      <dgm:t>
        <a:bodyPr/>
        <a:lstStyle/>
        <a:p>
          <a:r>
            <a:rPr lang="en-GB" sz="1050"/>
            <a:t>KII Experts: Youth, Women, Migrants</a:t>
          </a:r>
        </a:p>
      </dgm:t>
    </dgm:pt>
    <dgm:pt modelId="{9EB5FFAE-ED2E-4600-A410-E536B7680744}" type="parTrans" cxnId="{95E196D1-5A0F-471E-9452-4058DFD29801}">
      <dgm:prSet/>
      <dgm:spPr/>
      <dgm:t>
        <a:bodyPr/>
        <a:lstStyle/>
        <a:p>
          <a:endParaRPr lang="en-GB" sz="3200"/>
        </a:p>
      </dgm:t>
    </dgm:pt>
    <dgm:pt modelId="{68837F2A-5BBC-476E-9D34-6929C47E9AD7}" type="sibTrans" cxnId="{95E196D1-5A0F-471E-9452-4058DFD29801}">
      <dgm:prSet/>
      <dgm:spPr/>
      <dgm:t>
        <a:bodyPr/>
        <a:lstStyle/>
        <a:p>
          <a:endParaRPr lang="en-GB" sz="3200"/>
        </a:p>
      </dgm:t>
    </dgm:pt>
    <dgm:pt modelId="{8BA855BD-A4A4-4C16-AB5F-192333423D09}">
      <dgm:prSet phldrT="[Text]" custT="1"/>
      <dgm:spPr/>
      <dgm:t>
        <a:bodyPr/>
        <a:lstStyle/>
        <a:p>
          <a:r>
            <a:rPr lang="en-GB" sz="1050"/>
            <a:t>Individual Survey (City level)</a:t>
          </a:r>
        </a:p>
      </dgm:t>
    </dgm:pt>
    <dgm:pt modelId="{A6250C85-1C08-4AF3-991D-26204FFFACF3}" type="parTrans" cxnId="{8248C099-5161-4A64-8BE9-DF8D15B63009}">
      <dgm:prSet/>
      <dgm:spPr/>
      <dgm:t>
        <a:bodyPr/>
        <a:lstStyle/>
        <a:p>
          <a:endParaRPr lang="en-GB" sz="3200"/>
        </a:p>
      </dgm:t>
    </dgm:pt>
    <dgm:pt modelId="{F1FD6FD8-EDA1-4565-9E31-4942F7D20E6E}" type="sibTrans" cxnId="{8248C099-5161-4A64-8BE9-DF8D15B63009}">
      <dgm:prSet/>
      <dgm:spPr/>
      <dgm:t>
        <a:bodyPr/>
        <a:lstStyle/>
        <a:p>
          <a:endParaRPr lang="en-GB" sz="3200"/>
        </a:p>
      </dgm:t>
    </dgm:pt>
    <dgm:pt modelId="{0F017F97-F86F-46A6-AB14-7181E394E02B}">
      <dgm:prSet phldrT="[Text]" custT="1"/>
      <dgm:spPr/>
      <dgm:t>
        <a:bodyPr/>
        <a:lstStyle/>
        <a:p>
          <a:pPr>
            <a:buFont typeface="+mj-lt"/>
            <a:buAutoNum type="arabicPeriod"/>
          </a:pPr>
          <a:r>
            <a:rPr lang="en-GB" sz="1050"/>
            <a:t>Individual Survey (DCU level)</a:t>
          </a:r>
        </a:p>
      </dgm:t>
    </dgm:pt>
    <dgm:pt modelId="{A66B8DF4-6BF8-4B95-A3A9-1F0C6030EA91}" type="parTrans" cxnId="{397C580B-E855-4C74-A920-976053D96512}">
      <dgm:prSet/>
      <dgm:spPr/>
      <dgm:t>
        <a:bodyPr/>
        <a:lstStyle/>
        <a:p>
          <a:endParaRPr lang="en-GB" sz="3200"/>
        </a:p>
      </dgm:t>
    </dgm:pt>
    <dgm:pt modelId="{6CAF2C1C-9F42-4773-8539-65EE574789AF}" type="sibTrans" cxnId="{397C580B-E855-4C74-A920-976053D96512}">
      <dgm:prSet/>
      <dgm:spPr/>
      <dgm:t>
        <a:bodyPr/>
        <a:lstStyle/>
        <a:p>
          <a:endParaRPr lang="en-GB" sz="3200"/>
        </a:p>
      </dgm:t>
    </dgm:pt>
    <dgm:pt modelId="{5B734455-C0F7-4ABF-8F85-222D857DD0DE}">
      <dgm:prSet phldrT="[Text]" custT="1"/>
      <dgm:spPr/>
      <dgm:t>
        <a:bodyPr/>
        <a:lstStyle/>
        <a:p>
          <a:pPr>
            <a:buFont typeface="+mj-lt"/>
            <a:buAutoNum type="arabicPeriod"/>
          </a:pPr>
          <a:r>
            <a:rPr lang="en-GB" sz="1050"/>
            <a:t>KII Tribal Leaders</a:t>
          </a:r>
        </a:p>
      </dgm:t>
    </dgm:pt>
    <dgm:pt modelId="{5519F2F4-5C79-4D88-AC11-54CFF45ECD96}" type="parTrans" cxnId="{2383EC96-B5B6-4EE5-B8AC-19D59658AB29}">
      <dgm:prSet/>
      <dgm:spPr/>
      <dgm:t>
        <a:bodyPr/>
        <a:lstStyle/>
        <a:p>
          <a:endParaRPr lang="en-GB" sz="3200"/>
        </a:p>
      </dgm:t>
    </dgm:pt>
    <dgm:pt modelId="{0C7798C1-1BA9-4D8C-9E68-33A8416DDDC0}" type="sibTrans" cxnId="{2383EC96-B5B6-4EE5-B8AC-19D59658AB29}">
      <dgm:prSet/>
      <dgm:spPr/>
      <dgm:t>
        <a:bodyPr/>
        <a:lstStyle/>
        <a:p>
          <a:endParaRPr lang="en-GB" sz="3200"/>
        </a:p>
      </dgm:t>
    </dgm:pt>
    <dgm:pt modelId="{7D346C54-E301-4257-9F11-5741F1A4DB09}">
      <dgm:prSet phldrT="[Text]" custT="1"/>
      <dgm:spPr/>
      <dgm:t>
        <a:bodyPr/>
        <a:lstStyle/>
        <a:p>
          <a:pPr>
            <a:buFont typeface="+mj-lt"/>
            <a:buAutoNum type="arabicPeriod"/>
          </a:pPr>
          <a:r>
            <a:rPr lang="en-GB" sz="1050"/>
            <a:t>KII Experts: Youth, Women, Migrants</a:t>
          </a:r>
        </a:p>
      </dgm:t>
    </dgm:pt>
    <dgm:pt modelId="{9A438C43-B47C-43F8-8777-FE68848D1CC8}" type="parTrans" cxnId="{B32452BD-1A06-4E3E-855B-FA0D34961E41}">
      <dgm:prSet/>
      <dgm:spPr/>
      <dgm:t>
        <a:bodyPr/>
        <a:lstStyle/>
        <a:p>
          <a:endParaRPr lang="en-GB" sz="3200"/>
        </a:p>
      </dgm:t>
    </dgm:pt>
    <dgm:pt modelId="{AFB3D6A5-1389-48E1-AC18-6186BD69612E}" type="sibTrans" cxnId="{B32452BD-1A06-4E3E-855B-FA0D34961E41}">
      <dgm:prSet/>
      <dgm:spPr/>
      <dgm:t>
        <a:bodyPr/>
        <a:lstStyle/>
        <a:p>
          <a:endParaRPr lang="en-GB" sz="3200"/>
        </a:p>
      </dgm:t>
    </dgm:pt>
    <dgm:pt modelId="{63742A05-32E3-4C5D-8D13-4DEDE99354FD}">
      <dgm:prSet phldrT="[Text]" custT="1"/>
      <dgm:spPr/>
      <dgm:t>
        <a:bodyPr/>
        <a:lstStyle/>
        <a:p>
          <a:pPr>
            <a:buFont typeface="+mj-lt"/>
            <a:buAutoNum type="arabicPeriod"/>
          </a:pPr>
          <a:r>
            <a:rPr lang="en-GB" sz="1050"/>
            <a:t>Individual Survey (City level)</a:t>
          </a:r>
        </a:p>
      </dgm:t>
    </dgm:pt>
    <dgm:pt modelId="{1518FECB-3D07-4A0A-B295-4F7AF9F090D0}" type="parTrans" cxnId="{DC21D786-564A-424B-A4E7-A6B67F937293}">
      <dgm:prSet/>
      <dgm:spPr/>
      <dgm:t>
        <a:bodyPr/>
        <a:lstStyle/>
        <a:p>
          <a:endParaRPr lang="en-GB" sz="3200"/>
        </a:p>
      </dgm:t>
    </dgm:pt>
    <dgm:pt modelId="{728D42EF-95C0-4181-BD8A-15D7B3BDE303}" type="sibTrans" cxnId="{DC21D786-564A-424B-A4E7-A6B67F937293}">
      <dgm:prSet/>
      <dgm:spPr/>
      <dgm:t>
        <a:bodyPr/>
        <a:lstStyle/>
        <a:p>
          <a:endParaRPr lang="en-GB" sz="3200"/>
        </a:p>
      </dgm:t>
    </dgm:pt>
    <dgm:pt modelId="{C7F25937-2438-49FB-AE9E-2525C5E95D8E}">
      <dgm:prSet phldrT="[Text]" custT="1"/>
      <dgm:spPr/>
      <dgm:t>
        <a:bodyPr/>
        <a:lstStyle/>
        <a:p>
          <a:r>
            <a:rPr lang="en-GB" sz="1050"/>
            <a:t>KII Tribal Leaders</a:t>
          </a:r>
        </a:p>
      </dgm:t>
    </dgm:pt>
    <dgm:pt modelId="{5FF2A25F-8206-4BAE-A20E-F5F111322278}" type="parTrans" cxnId="{E58E93D3-919A-481C-89F6-4CCA2708ADEF}">
      <dgm:prSet/>
      <dgm:spPr/>
      <dgm:t>
        <a:bodyPr/>
        <a:lstStyle/>
        <a:p>
          <a:endParaRPr lang="en-GB" sz="3200"/>
        </a:p>
      </dgm:t>
    </dgm:pt>
    <dgm:pt modelId="{96A3B7EA-5501-4B4B-9B19-D137C227B43E}" type="sibTrans" cxnId="{E58E93D3-919A-481C-89F6-4CCA2708ADEF}">
      <dgm:prSet/>
      <dgm:spPr/>
      <dgm:t>
        <a:bodyPr/>
        <a:lstStyle/>
        <a:p>
          <a:endParaRPr lang="en-GB" sz="3200"/>
        </a:p>
      </dgm:t>
    </dgm:pt>
    <dgm:pt modelId="{CCE295DC-C697-4243-8032-EB58DDD9EA5C}">
      <dgm:prSet phldrT="[Text]" custT="1"/>
      <dgm:spPr/>
      <dgm:t>
        <a:bodyPr/>
        <a:lstStyle/>
        <a:p>
          <a:r>
            <a:rPr lang="en-GB" sz="1050"/>
            <a:t>KII Experts: Women, Youth, Migrants</a:t>
          </a:r>
        </a:p>
      </dgm:t>
    </dgm:pt>
    <dgm:pt modelId="{09F3C033-7E78-44F5-AC42-B2BF27DED987}" type="parTrans" cxnId="{627FC3B8-F215-474E-9266-1E7A30D05483}">
      <dgm:prSet/>
      <dgm:spPr/>
      <dgm:t>
        <a:bodyPr/>
        <a:lstStyle/>
        <a:p>
          <a:endParaRPr lang="en-GB" sz="3200"/>
        </a:p>
      </dgm:t>
    </dgm:pt>
    <dgm:pt modelId="{485E357E-E4A8-41B2-B32E-4EDFD5F1B303}" type="sibTrans" cxnId="{627FC3B8-F215-474E-9266-1E7A30D05483}">
      <dgm:prSet/>
      <dgm:spPr/>
      <dgm:t>
        <a:bodyPr/>
        <a:lstStyle/>
        <a:p>
          <a:endParaRPr lang="en-GB" sz="3200"/>
        </a:p>
      </dgm:t>
    </dgm:pt>
    <dgm:pt modelId="{B07604E0-9E1A-4139-A594-4F41506F8068}">
      <dgm:prSet phldrT="[Text]" custT="1"/>
      <dgm:spPr/>
      <dgm:t>
        <a:bodyPr/>
        <a:lstStyle/>
        <a:p>
          <a:r>
            <a:rPr lang="en-GB" sz="1050"/>
            <a:t>RQ 3.1.1: Indi. Surveys (City level and DCU level)</a:t>
          </a:r>
        </a:p>
      </dgm:t>
    </dgm:pt>
    <dgm:pt modelId="{5E3FA73B-20CE-460D-8398-3BD7BABCC8CA}" type="parTrans" cxnId="{6F5A9763-B61B-4F09-A0AD-CC9E933AAE6F}">
      <dgm:prSet/>
      <dgm:spPr/>
      <dgm:t>
        <a:bodyPr/>
        <a:lstStyle/>
        <a:p>
          <a:endParaRPr lang="en-GB"/>
        </a:p>
      </dgm:t>
    </dgm:pt>
    <dgm:pt modelId="{DD01031F-863E-46AE-B707-A404AF9404F3}" type="sibTrans" cxnId="{6F5A9763-B61B-4F09-A0AD-CC9E933AAE6F}">
      <dgm:prSet/>
      <dgm:spPr/>
      <dgm:t>
        <a:bodyPr/>
        <a:lstStyle/>
        <a:p>
          <a:endParaRPr lang="en-GB"/>
        </a:p>
      </dgm:t>
    </dgm:pt>
    <dgm:pt modelId="{AB68690F-1105-4A4E-83EB-E49496C08502}" type="pres">
      <dgm:prSet presAssocID="{EAB26D6F-2BAC-4A10-B26A-B5C2E290084A}" presName="diagram" presStyleCnt="0">
        <dgm:presLayoutVars>
          <dgm:chPref val="1"/>
          <dgm:dir/>
          <dgm:animOne val="branch"/>
          <dgm:animLvl val="lvl"/>
          <dgm:resizeHandles/>
        </dgm:presLayoutVars>
      </dgm:prSet>
      <dgm:spPr/>
    </dgm:pt>
    <dgm:pt modelId="{7B9EDDB5-0BBD-4AAE-BD51-7ED2798F0021}" type="pres">
      <dgm:prSet presAssocID="{FBB1FFDB-4435-430B-A0F5-0323EE156A2C}" presName="root" presStyleCnt="0"/>
      <dgm:spPr/>
    </dgm:pt>
    <dgm:pt modelId="{A75D8743-FCEB-4A23-9524-8F141F668A54}" type="pres">
      <dgm:prSet presAssocID="{FBB1FFDB-4435-430B-A0F5-0323EE156A2C}" presName="rootComposite" presStyleCnt="0"/>
      <dgm:spPr/>
    </dgm:pt>
    <dgm:pt modelId="{E25595D2-01E7-46F9-B5A9-82638D0E260F}" type="pres">
      <dgm:prSet presAssocID="{FBB1FFDB-4435-430B-A0F5-0323EE156A2C}" presName="rootText" presStyleLbl="node1" presStyleIdx="0" presStyleCnt="5" custScaleY="113935"/>
      <dgm:spPr/>
    </dgm:pt>
    <dgm:pt modelId="{8A9294DF-63A2-4991-859F-1CFBBD823EDB}" type="pres">
      <dgm:prSet presAssocID="{FBB1FFDB-4435-430B-A0F5-0323EE156A2C}" presName="rootConnector" presStyleLbl="node1" presStyleIdx="0" presStyleCnt="5"/>
      <dgm:spPr/>
    </dgm:pt>
    <dgm:pt modelId="{1AE5276D-722F-4047-8EA5-15829B8484B5}" type="pres">
      <dgm:prSet presAssocID="{FBB1FFDB-4435-430B-A0F5-0323EE156A2C}" presName="childShape" presStyleCnt="0"/>
      <dgm:spPr/>
    </dgm:pt>
    <dgm:pt modelId="{182E2C32-9457-4ACC-8D38-A65D9B065C10}" type="pres">
      <dgm:prSet presAssocID="{7819C2FB-3BDF-4603-8E4E-70E98EF7E03F}" presName="Name13" presStyleLbl="parChTrans1D2" presStyleIdx="0" presStyleCnt="19"/>
      <dgm:spPr/>
    </dgm:pt>
    <dgm:pt modelId="{9138CD32-8096-4959-9A85-AB61BAA87F00}" type="pres">
      <dgm:prSet presAssocID="{1D3BFC74-23DF-4B6C-8302-B4DBAF95DC08}" presName="childText" presStyleLbl="bgAcc1" presStyleIdx="0" presStyleCnt="19">
        <dgm:presLayoutVars>
          <dgm:bulletEnabled val="1"/>
        </dgm:presLayoutVars>
      </dgm:prSet>
      <dgm:spPr/>
    </dgm:pt>
    <dgm:pt modelId="{2CD7275E-A77E-4679-A878-C82425137C13}" type="pres">
      <dgm:prSet presAssocID="{97D86991-23CE-4DC1-AF99-6C29704E8634}" presName="Name13" presStyleLbl="parChTrans1D2" presStyleIdx="1" presStyleCnt="19"/>
      <dgm:spPr/>
    </dgm:pt>
    <dgm:pt modelId="{994E5797-511C-49EE-BC6B-42F903E6BA8E}" type="pres">
      <dgm:prSet presAssocID="{52BF2513-6C8F-41FA-9EBA-9CB86D766E34}" presName="childText" presStyleLbl="bgAcc1" presStyleIdx="1" presStyleCnt="19">
        <dgm:presLayoutVars>
          <dgm:bulletEnabled val="1"/>
        </dgm:presLayoutVars>
      </dgm:prSet>
      <dgm:spPr/>
    </dgm:pt>
    <dgm:pt modelId="{BBDD7D84-FEA5-4DF3-BB5A-E977E5D518E4}" type="pres">
      <dgm:prSet presAssocID="{A87C1B1B-2083-4E01-B995-1AD8DB710BC2}" presName="Name13" presStyleLbl="parChTrans1D2" presStyleIdx="2" presStyleCnt="19"/>
      <dgm:spPr/>
    </dgm:pt>
    <dgm:pt modelId="{BAFDE96C-7E3A-4305-B445-0205C8D628E8}" type="pres">
      <dgm:prSet presAssocID="{93214F4B-960B-4DDB-B96B-1A374781005F}" presName="childText" presStyleLbl="bgAcc1" presStyleIdx="2" presStyleCnt="19">
        <dgm:presLayoutVars>
          <dgm:bulletEnabled val="1"/>
        </dgm:presLayoutVars>
      </dgm:prSet>
      <dgm:spPr/>
    </dgm:pt>
    <dgm:pt modelId="{322E31DA-B0A6-452A-A432-80C2372C752C}" type="pres">
      <dgm:prSet presAssocID="{5E3FA73B-20CE-460D-8398-3BD7BABCC8CA}" presName="Name13" presStyleLbl="parChTrans1D2" presStyleIdx="3" presStyleCnt="19"/>
      <dgm:spPr/>
    </dgm:pt>
    <dgm:pt modelId="{4398A6C5-F394-4980-B4FF-6AF98763B012}" type="pres">
      <dgm:prSet presAssocID="{B07604E0-9E1A-4139-A594-4F41506F8068}" presName="childText" presStyleLbl="bgAcc1" presStyleIdx="3" presStyleCnt="19">
        <dgm:presLayoutVars>
          <dgm:bulletEnabled val="1"/>
        </dgm:presLayoutVars>
      </dgm:prSet>
      <dgm:spPr/>
    </dgm:pt>
    <dgm:pt modelId="{919F7036-2BF2-4C28-A23F-CE470D82D0E1}" type="pres">
      <dgm:prSet presAssocID="{5BCEF673-488A-4E69-994F-D84FF20D3558}" presName="root" presStyleCnt="0"/>
      <dgm:spPr/>
    </dgm:pt>
    <dgm:pt modelId="{A148E4D7-6310-4D24-863D-00097B36574A}" type="pres">
      <dgm:prSet presAssocID="{5BCEF673-488A-4E69-994F-D84FF20D3558}" presName="rootComposite" presStyleCnt="0"/>
      <dgm:spPr/>
    </dgm:pt>
    <dgm:pt modelId="{3709E25C-FC05-46C0-8BF0-135158993462}" type="pres">
      <dgm:prSet presAssocID="{5BCEF673-488A-4E69-994F-D84FF20D3558}" presName="rootText" presStyleLbl="node1" presStyleIdx="1" presStyleCnt="5"/>
      <dgm:spPr/>
    </dgm:pt>
    <dgm:pt modelId="{2D90DD8A-7E8E-47A4-9BA4-AC56D6BE4B22}" type="pres">
      <dgm:prSet presAssocID="{5BCEF673-488A-4E69-994F-D84FF20D3558}" presName="rootConnector" presStyleLbl="node1" presStyleIdx="1" presStyleCnt="5"/>
      <dgm:spPr/>
    </dgm:pt>
    <dgm:pt modelId="{025AD0AD-A440-4FAB-A5EA-49575E97E366}" type="pres">
      <dgm:prSet presAssocID="{5BCEF673-488A-4E69-994F-D84FF20D3558}" presName="childShape" presStyleCnt="0"/>
      <dgm:spPr/>
    </dgm:pt>
    <dgm:pt modelId="{30AF35DC-B4A5-4537-A7EF-21ADCCE9A644}" type="pres">
      <dgm:prSet presAssocID="{F5BDCF99-AE3B-4CD3-AA7D-4D03DE7A3108}" presName="Name13" presStyleLbl="parChTrans1D2" presStyleIdx="4" presStyleCnt="19"/>
      <dgm:spPr/>
    </dgm:pt>
    <dgm:pt modelId="{BB47B38C-DCEA-45D0-9D36-66C348944670}" type="pres">
      <dgm:prSet presAssocID="{AA044677-52DC-41B5-B0AF-7DABCC5DBE2E}" presName="childText" presStyleLbl="bgAcc1" presStyleIdx="4" presStyleCnt="19">
        <dgm:presLayoutVars>
          <dgm:bulletEnabled val="1"/>
        </dgm:presLayoutVars>
      </dgm:prSet>
      <dgm:spPr/>
    </dgm:pt>
    <dgm:pt modelId="{79407DCF-4092-4EDC-B83B-A596A90EAE6C}" type="pres">
      <dgm:prSet presAssocID="{CCCCA737-CDE7-4115-AF6A-8F6AECA2B27E}" presName="Name13" presStyleLbl="parChTrans1D2" presStyleIdx="5" presStyleCnt="19"/>
      <dgm:spPr/>
    </dgm:pt>
    <dgm:pt modelId="{3FE42F55-C51C-48EB-B3A4-C3BDA0CC298C}" type="pres">
      <dgm:prSet presAssocID="{83D3B10C-84FF-4162-9643-0025523FC124}" presName="childText" presStyleLbl="bgAcc1" presStyleIdx="5" presStyleCnt="19">
        <dgm:presLayoutVars>
          <dgm:bulletEnabled val="1"/>
        </dgm:presLayoutVars>
      </dgm:prSet>
      <dgm:spPr/>
    </dgm:pt>
    <dgm:pt modelId="{BCB357EE-836A-4602-83AD-D69B3D74EBBB}" type="pres">
      <dgm:prSet presAssocID="{3560C3B6-13DC-4FD1-8F9C-0E04D02C76BA}" presName="Name13" presStyleLbl="parChTrans1D2" presStyleIdx="6" presStyleCnt="19"/>
      <dgm:spPr/>
    </dgm:pt>
    <dgm:pt modelId="{77885B82-115F-439F-B497-443329136FD2}" type="pres">
      <dgm:prSet presAssocID="{DCFE67AE-0197-4A5C-AA22-53FDEC6BEE29}" presName="childText" presStyleLbl="bgAcc1" presStyleIdx="6" presStyleCnt="19">
        <dgm:presLayoutVars>
          <dgm:bulletEnabled val="1"/>
        </dgm:presLayoutVars>
      </dgm:prSet>
      <dgm:spPr/>
    </dgm:pt>
    <dgm:pt modelId="{996E6918-E17B-4FBE-B775-65828BDB5F54}" type="pres">
      <dgm:prSet presAssocID="{6C029C78-2EC6-4201-BD02-2403D779F958}" presName="root" presStyleCnt="0"/>
      <dgm:spPr/>
    </dgm:pt>
    <dgm:pt modelId="{78999124-5C90-4FBB-B88F-E046270DFAD3}" type="pres">
      <dgm:prSet presAssocID="{6C029C78-2EC6-4201-BD02-2403D779F958}" presName="rootComposite" presStyleCnt="0"/>
      <dgm:spPr/>
    </dgm:pt>
    <dgm:pt modelId="{7718EA3C-721F-427A-AD53-E14424BE1378}" type="pres">
      <dgm:prSet presAssocID="{6C029C78-2EC6-4201-BD02-2403D779F958}" presName="rootText" presStyleLbl="node1" presStyleIdx="2" presStyleCnt="5" custScaleY="144404"/>
      <dgm:spPr/>
    </dgm:pt>
    <dgm:pt modelId="{D022F313-2FEF-405D-9C1C-57910790AF76}" type="pres">
      <dgm:prSet presAssocID="{6C029C78-2EC6-4201-BD02-2403D779F958}" presName="rootConnector" presStyleLbl="node1" presStyleIdx="2" presStyleCnt="5"/>
      <dgm:spPr/>
    </dgm:pt>
    <dgm:pt modelId="{F3E0027E-DBDD-422C-B009-F8A48FC49233}" type="pres">
      <dgm:prSet presAssocID="{6C029C78-2EC6-4201-BD02-2403D779F958}" presName="childShape" presStyleCnt="0"/>
      <dgm:spPr/>
    </dgm:pt>
    <dgm:pt modelId="{EDCDA2EA-4540-49A3-9198-A233570B83D6}" type="pres">
      <dgm:prSet presAssocID="{2363CAB7-58FF-4459-A371-B435CDC12238}" presName="Name13" presStyleLbl="parChTrans1D2" presStyleIdx="7" presStyleCnt="19"/>
      <dgm:spPr/>
    </dgm:pt>
    <dgm:pt modelId="{7850596B-A0EB-43CD-9CF4-683AFDA30731}" type="pres">
      <dgm:prSet presAssocID="{7E5E094B-AF26-487B-B686-6868FC8196D2}" presName="childText" presStyleLbl="bgAcc1" presStyleIdx="7" presStyleCnt="19">
        <dgm:presLayoutVars>
          <dgm:bulletEnabled val="1"/>
        </dgm:presLayoutVars>
      </dgm:prSet>
      <dgm:spPr/>
    </dgm:pt>
    <dgm:pt modelId="{66C6055A-7EB0-449A-8103-9AF31F7D0295}" type="pres">
      <dgm:prSet presAssocID="{13006438-6186-42F6-97C9-46B35E8481AD}" presName="Name13" presStyleLbl="parChTrans1D2" presStyleIdx="8" presStyleCnt="19"/>
      <dgm:spPr/>
    </dgm:pt>
    <dgm:pt modelId="{09EF4F29-AA3D-48B8-BF74-B92FCE4ECF31}" type="pres">
      <dgm:prSet presAssocID="{515A0C39-3D37-4884-9429-CA1577EF2A26}" presName="childText" presStyleLbl="bgAcc1" presStyleIdx="8" presStyleCnt="19">
        <dgm:presLayoutVars>
          <dgm:bulletEnabled val="1"/>
        </dgm:presLayoutVars>
      </dgm:prSet>
      <dgm:spPr/>
    </dgm:pt>
    <dgm:pt modelId="{2D975EBB-1981-4DF2-92E4-ED58053A83E6}" type="pres">
      <dgm:prSet presAssocID="{B093B5CA-1127-48A4-B60D-A80D2856FF30}" presName="Name13" presStyleLbl="parChTrans1D2" presStyleIdx="9" presStyleCnt="19"/>
      <dgm:spPr/>
    </dgm:pt>
    <dgm:pt modelId="{6B824170-B911-4F3A-BFFC-71DA14B86B87}" type="pres">
      <dgm:prSet presAssocID="{29E2B052-0551-44E2-801D-3240F4D4DFDD}" presName="childText" presStyleLbl="bgAcc1" presStyleIdx="9" presStyleCnt="19">
        <dgm:presLayoutVars>
          <dgm:bulletEnabled val="1"/>
        </dgm:presLayoutVars>
      </dgm:prSet>
      <dgm:spPr/>
    </dgm:pt>
    <dgm:pt modelId="{193975E9-DC0F-44AE-9FB6-94C4E6F83746}" type="pres">
      <dgm:prSet presAssocID="{9EB5FFAE-ED2E-4600-A410-E536B7680744}" presName="Name13" presStyleLbl="parChTrans1D2" presStyleIdx="10" presStyleCnt="19"/>
      <dgm:spPr/>
    </dgm:pt>
    <dgm:pt modelId="{EB62005E-1D6F-4D8A-A516-3522626D5AF4}" type="pres">
      <dgm:prSet presAssocID="{A655E5EE-C9AC-4CA2-978D-178BF8A0B8D3}" presName="childText" presStyleLbl="bgAcc1" presStyleIdx="10" presStyleCnt="19">
        <dgm:presLayoutVars>
          <dgm:bulletEnabled val="1"/>
        </dgm:presLayoutVars>
      </dgm:prSet>
      <dgm:spPr/>
    </dgm:pt>
    <dgm:pt modelId="{BCDD6629-12AF-447B-BCFC-191B693895F9}" type="pres">
      <dgm:prSet presAssocID="{A6250C85-1C08-4AF3-991D-26204FFFACF3}" presName="Name13" presStyleLbl="parChTrans1D2" presStyleIdx="11" presStyleCnt="19"/>
      <dgm:spPr/>
    </dgm:pt>
    <dgm:pt modelId="{1FF02FB0-CAE0-4738-B515-260E813C9D3C}" type="pres">
      <dgm:prSet presAssocID="{8BA855BD-A4A4-4C16-AB5F-192333423D09}" presName="childText" presStyleLbl="bgAcc1" presStyleIdx="11" presStyleCnt="19">
        <dgm:presLayoutVars>
          <dgm:bulletEnabled val="1"/>
        </dgm:presLayoutVars>
      </dgm:prSet>
      <dgm:spPr/>
    </dgm:pt>
    <dgm:pt modelId="{EF06D881-D97A-4AED-AA86-39DA4113461E}" type="pres">
      <dgm:prSet presAssocID="{43C68E53-5467-4770-84E1-98BC4177BB02}" presName="root" presStyleCnt="0"/>
      <dgm:spPr/>
    </dgm:pt>
    <dgm:pt modelId="{8BAC4C30-2E85-451B-BE5B-05C7018184A9}" type="pres">
      <dgm:prSet presAssocID="{43C68E53-5467-4770-84E1-98BC4177BB02}" presName="rootComposite" presStyleCnt="0"/>
      <dgm:spPr/>
    </dgm:pt>
    <dgm:pt modelId="{006EF167-191D-4887-B080-26BA8CC33CFC}" type="pres">
      <dgm:prSet presAssocID="{43C68E53-5467-4770-84E1-98BC4177BB02}" presName="rootText" presStyleLbl="node1" presStyleIdx="3" presStyleCnt="5" custScaleY="139079"/>
      <dgm:spPr/>
    </dgm:pt>
    <dgm:pt modelId="{559873C8-7555-47FB-AE2B-6231750FB42B}" type="pres">
      <dgm:prSet presAssocID="{43C68E53-5467-4770-84E1-98BC4177BB02}" presName="rootConnector" presStyleLbl="node1" presStyleIdx="3" presStyleCnt="5"/>
      <dgm:spPr/>
    </dgm:pt>
    <dgm:pt modelId="{7B17D6B0-1952-4880-A86E-9CB8ACAE086B}" type="pres">
      <dgm:prSet presAssocID="{43C68E53-5467-4770-84E1-98BC4177BB02}" presName="childShape" presStyleCnt="0"/>
      <dgm:spPr/>
    </dgm:pt>
    <dgm:pt modelId="{F4C7634D-E682-40EC-872C-4C1014F3FDD8}" type="pres">
      <dgm:prSet presAssocID="{A66B8DF4-6BF8-4B95-A3A9-1F0C6030EA91}" presName="Name13" presStyleLbl="parChTrans1D2" presStyleIdx="12" presStyleCnt="19"/>
      <dgm:spPr/>
    </dgm:pt>
    <dgm:pt modelId="{6AD59D36-3234-4F70-B4A4-6C99644C8CC7}" type="pres">
      <dgm:prSet presAssocID="{0F017F97-F86F-46A6-AB14-7181E394E02B}" presName="childText" presStyleLbl="bgAcc1" presStyleIdx="12" presStyleCnt="19">
        <dgm:presLayoutVars>
          <dgm:bulletEnabled val="1"/>
        </dgm:presLayoutVars>
      </dgm:prSet>
      <dgm:spPr/>
    </dgm:pt>
    <dgm:pt modelId="{78C8A34D-359D-48A4-B7C5-174A93A8DE2C}" type="pres">
      <dgm:prSet presAssocID="{5519F2F4-5C79-4D88-AC11-54CFF45ECD96}" presName="Name13" presStyleLbl="parChTrans1D2" presStyleIdx="13" presStyleCnt="19"/>
      <dgm:spPr/>
    </dgm:pt>
    <dgm:pt modelId="{1EA0E8B0-4378-4D2D-883E-4900F3239533}" type="pres">
      <dgm:prSet presAssocID="{5B734455-C0F7-4ABF-8F85-222D857DD0DE}" presName="childText" presStyleLbl="bgAcc1" presStyleIdx="13" presStyleCnt="19">
        <dgm:presLayoutVars>
          <dgm:bulletEnabled val="1"/>
        </dgm:presLayoutVars>
      </dgm:prSet>
      <dgm:spPr/>
    </dgm:pt>
    <dgm:pt modelId="{77B2C36F-1D45-4BA0-AA80-7B70C086702D}" type="pres">
      <dgm:prSet presAssocID="{9A438C43-B47C-43F8-8777-FE68848D1CC8}" presName="Name13" presStyleLbl="parChTrans1D2" presStyleIdx="14" presStyleCnt="19"/>
      <dgm:spPr/>
    </dgm:pt>
    <dgm:pt modelId="{E4FA17D2-194F-47D3-97A2-D7CFD03A087F}" type="pres">
      <dgm:prSet presAssocID="{7D346C54-E301-4257-9F11-5741F1A4DB09}" presName="childText" presStyleLbl="bgAcc1" presStyleIdx="14" presStyleCnt="19">
        <dgm:presLayoutVars>
          <dgm:bulletEnabled val="1"/>
        </dgm:presLayoutVars>
      </dgm:prSet>
      <dgm:spPr/>
    </dgm:pt>
    <dgm:pt modelId="{48A81585-5461-4BBC-97A7-22CDEE718856}" type="pres">
      <dgm:prSet presAssocID="{1518FECB-3D07-4A0A-B295-4F7AF9F090D0}" presName="Name13" presStyleLbl="parChTrans1D2" presStyleIdx="15" presStyleCnt="19"/>
      <dgm:spPr/>
    </dgm:pt>
    <dgm:pt modelId="{8BE97CA9-7713-46F7-A7EB-40D7F1F61C32}" type="pres">
      <dgm:prSet presAssocID="{63742A05-32E3-4C5D-8D13-4DEDE99354FD}" presName="childText" presStyleLbl="bgAcc1" presStyleIdx="15" presStyleCnt="19">
        <dgm:presLayoutVars>
          <dgm:bulletEnabled val="1"/>
        </dgm:presLayoutVars>
      </dgm:prSet>
      <dgm:spPr/>
    </dgm:pt>
    <dgm:pt modelId="{B8CAB2F8-0548-4FAA-9A35-D6AF55D19599}" type="pres">
      <dgm:prSet presAssocID="{207C1EE4-C591-4D66-A87A-FAD628304FB6}" presName="root" presStyleCnt="0"/>
      <dgm:spPr/>
    </dgm:pt>
    <dgm:pt modelId="{58FAC4FA-2280-4434-97DD-D412BD72C784}" type="pres">
      <dgm:prSet presAssocID="{207C1EE4-C591-4D66-A87A-FAD628304FB6}" presName="rootComposite" presStyleCnt="0"/>
      <dgm:spPr/>
    </dgm:pt>
    <dgm:pt modelId="{462A4BC2-056A-475A-818A-B74EE5506C3B}" type="pres">
      <dgm:prSet presAssocID="{207C1EE4-C591-4D66-A87A-FAD628304FB6}" presName="rootText" presStyleLbl="node1" presStyleIdx="4" presStyleCnt="5"/>
      <dgm:spPr/>
    </dgm:pt>
    <dgm:pt modelId="{7B1CA0A8-588B-4801-8FA6-E3892FD4EAEB}" type="pres">
      <dgm:prSet presAssocID="{207C1EE4-C591-4D66-A87A-FAD628304FB6}" presName="rootConnector" presStyleLbl="node1" presStyleIdx="4" presStyleCnt="5"/>
      <dgm:spPr/>
    </dgm:pt>
    <dgm:pt modelId="{EE90D66E-CF0A-4153-BF92-CBDADB0F19EF}" type="pres">
      <dgm:prSet presAssocID="{207C1EE4-C591-4D66-A87A-FAD628304FB6}" presName="childShape" presStyleCnt="0"/>
      <dgm:spPr/>
    </dgm:pt>
    <dgm:pt modelId="{4FD5C555-6D25-4E1D-8282-21C96B98C11C}" type="pres">
      <dgm:prSet presAssocID="{912D4779-3E51-4545-AA26-EFF44E3979EC}" presName="Name13" presStyleLbl="parChTrans1D2" presStyleIdx="16" presStyleCnt="19"/>
      <dgm:spPr/>
    </dgm:pt>
    <dgm:pt modelId="{1A66F77D-5A37-48C0-B15E-DA89985BC0FD}" type="pres">
      <dgm:prSet presAssocID="{3F013070-E383-4BE1-BF8D-15EBA6220C11}" presName="childText" presStyleLbl="bgAcc1" presStyleIdx="16" presStyleCnt="19" custLinFactNeighborX="-864" custLinFactNeighborY="1383">
        <dgm:presLayoutVars>
          <dgm:bulletEnabled val="1"/>
        </dgm:presLayoutVars>
      </dgm:prSet>
      <dgm:spPr/>
    </dgm:pt>
    <dgm:pt modelId="{EB089947-CC02-4712-A6B6-FC5C12E89838}" type="pres">
      <dgm:prSet presAssocID="{5FF2A25F-8206-4BAE-A20E-F5F111322278}" presName="Name13" presStyleLbl="parChTrans1D2" presStyleIdx="17" presStyleCnt="19"/>
      <dgm:spPr/>
    </dgm:pt>
    <dgm:pt modelId="{E29D8070-75B0-40A3-866E-00E7928D4491}" type="pres">
      <dgm:prSet presAssocID="{C7F25937-2438-49FB-AE9E-2525C5E95D8E}" presName="childText" presStyleLbl="bgAcc1" presStyleIdx="17" presStyleCnt="19">
        <dgm:presLayoutVars>
          <dgm:bulletEnabled val="1"/>
        </dgm:presLayoutVars>
      </dgm:prSet>
      <dgm:spPr/>
    </dgm:pt>
    <dgm:pt modelId="{09362BB8-75CE-4567-BC88-085E8727373A}" type="pres">
      <dgm:prSet presAssocID="{09F3C033-7E78-44F5-AC42-B2BF27DED987}" presName="Name13" presStyleLbl="parChTrans1D2" presStyleIdx="18" presStyleCnt="19"/>
      <dgm:spPr/>
    </dgm:pt>
    <dgm:pt modelId="{704767F7-D8B8-42B1-8270-DA0C87AFE73B}" type="pres">
      <dgm:prSet presAssocID="{CCE295DC-C697-4243-8032-EB58DDD9EA5C}" presName="childText" presStyleLbl="bgAcc1" presStyleIdx="18" presStyleCnt="19">
        <dgm:presLayoutVars>
          <dgm:bulletEnabled val="1"/>
        </dgm:presLayoutVars>
      </dgm:prSet>
      <dgm:spPr/>
    </dgm:pt>
  </dgm:ptLst>
  <dgm:cxnLst>
    <dgm:cxn modelId="{01538302-F63C-40FE-BFD4-BECA30BFC4BF}" type="presOf" srcId="{7819C2FB-3BDF-4603-8E4E-70E98EF7E03F}" destId="{182E2C32-9457-4ACC-8D38-A65D9B065C10}" srcOrd="0" destOrd="0" presId="urn:microsoft.com/office/officeart/2005/8/layout/hierarchy3"/>
    <dgm:cxn modelId="{397C580B-E855-4C74-A920-976053D96512}" srcId="{43C68E53-5467-4770-84E1-98BC4177BB02}" destId="{0F017F97-F86F-46A6-AB14-7181E394E02B}" srcOrd="0" destOrd="0" parTransId="{A66B8DF4-6BF8-4B95-A3A9-1F0C6030EA91}" sibTransId="{6CAF2C1C-9F42-4773-8539-65EE574789AF}"/>
    <dgm:cxn modelId="{7743EE12-9579-4ACC-81B6-F9666FBA2A20}" type="presOf" srcId="{207C1EE4-C591-4D66-A87A-FAD628304FB6}" destId="{462A4BC2-056A-475A-818A-B74EE5506C3B}" srcOrd="0" destOrd="0" presId="urn:microsoft.com/office/officeart/2005/8/layout/hierarchy3"/>
    <dgm:cxn modelId="{B1990215-A236-470B-8BE2-B8F8EE134144}" srcId="{FBB1FFDB-4435-430B-A0F5-0323EE156A2C}" destId="{52BF2513-6C8F-41FA-9EBA-9CB86D766E34}" srcOrd="1" destOrd="0" parTransId="{97D86991-23CE-4DC1-AF99-6C29704E8634}" sibTransId="{DCA14E73-666F-44FF-BD52-EAC05A73D767}"/>
    <dgm:cxn modelId="{5BE03616-9D5B-458E-8089-B9E8808F676B}" srcId="{5BCEF673-488A-4E69-994F-D84FF20D3558}" destId="{AA044677-52DC-41B5-B0AF-7DABCC5DBE2E}" srcOrd="0" destOrd="0" parTransId="{F5BDCF99-AE3B-4CD3-AA7D-4D03DE7A3108}" sibTransId="{A1E8604C-91AE-41F6-9647-063DB9A680E8}"/>
    <dgm:cxn modelId="{CF34A419-2147-4495-8A15-9D519AE304B0}" type="presOf" srcId="{A87C1B1B-2083-4E01-B995-1AD8DB710BC2}" destId="{BBDD7D84-FEA5-4DF3-BB5A-E977E5D518E4}" srcOrd="0" destOrd="0" presId="urn:microsoft.com/office/officeart/2005/8/layout/hierarchy3"/>
    <dgm:cxn modelId="{E96F7829-74B9-4B34-81CB-D5FFC6F2258D}" type="presOf" srcId="{A655E5EE-C9AC-4CA2-978D-178BF8A0B8D3}" destId="{EB62005E-1D6F-4D8A-A516-3522626D5AF4}" srcOrd="0" destOrd="0" presId="urn:microsoft.com/office/officeart/2005/8/layout/hierarchy3"/>
    <dgm:cxn modelId="{9751BE2D-221C-4F6C-8974-6637A5BF6A11}" srcId="{6C029C78-2EC6-4201-BD02-2403D779F958}" destId="{7E5E094B-AF26-487B-B686-6868FC8196D2}" srcOrd="0" destOrd="0" parTransId="{2363CAB7-58FF-4459-A371-B435CDC12238}" sibTransId="{12AD0C1C-B966-4D27-991F-75BE7FA74B72}"/>
    <dgm:cxn modelId="{2FCBD02E-70F2-409C-A728-699993BB0875}" type="presOf" srcId="{A6250C85-1C08-4AF3-991D-26204FFFACF3}" destId="{BCDD6629-12AF-447B-BCFC-191B693895F9}" srcOrd="0" destOrd="0" presId="urn:microsoft.com/office/officeart/2005/8/layout/hierarchy3"/>
    <dgm:cxn modelId="{68FE5032-B675-4C37-915A-286B6B4EDD93}" type="presOf" srcId="{1D3BFC74-23DF-4B6C-8302-B4DBAF95DC08}" destId="{9138CD32-8096-4959-9A85-AB61BAA87F00}" srcOrd="0" destOrd="0" presId="urn:microsoft.com/office/officeart/2005/8/layout/hierarchy3"/>
    <dgm:cxn modelId="{F679FB37-FDB3-4348-B127-5835BFF1294D}" type="presOf" srcId="{6C029C78-2EC6-4201-BD02-2403D779F958}" destId="{7718EA3C-721F-427A-AD53-E14424BE1378}" srcOrd="0" destOrd="0" presId="urn:microsoft.com/office/officeart/2005/8/layout/hierarchy3"/>
    <dgm:cxn modelId="{FFC2BB38-B0B5-4E9C-92D1-932682277DBD}" type="presOf" srcId="{7E5E094B-AF26-487B-B686-6868FC8196D2}" destId="{7850596B-A0EB-43CD-9CF4-683AFDA30731}" srcOrd="0" destOrd="0" presId="urn:microsoft.com/office/officeart/2005/8/layout/hierarchy3"/>
    <dgm:cxn modelId="{C8B6C13A-8073-4826-929B-B43D9B97FFF0}" type="presOf" srcId="{09F3C033-7E78-44F5-AC42-B2BF27DED987}" destId="{09362BB8-75CE-4567-BC88-085E8727373A}" srcOrd="0" destOrd="0" presId="urn:microsoft.com/office/officeart/2005/8/layout/hierarchy3"/>
    <dgm:cxn modelId="{12A0523E-3641-4525-BF1A-739B3487C86A}" type="presOf" srcId="{5BCEF673-488A-4E69-994F-D84FF20D3558}" destId="{2D90DD8A-7E8E-47A4-9BA4-AC56D6BE4B22}" srcOrd="1" destOrd="0" presId="urn:microsoft.com/office/officeart/2005/8/layout/hierarchy3"/>
    <dgm:cxn modelId="{E29ED63F-2AD3-44ED-AE6A-18B6BA6548BF}" type="presOf" srcId="{3560C3B6-13DC-4FD1-8F9C-0E04D02C76BA}" destId="{BCB357EE-836A-4602-83AD-D69B3D74EBBB}" srcOrd="0" destOrd="0" presId="urn:microsoft.com/office/officeart/2005/8/layout/hierarchy3"/>
    <dgm:cxn modelId="{D68F455C-76DE-484A-BF2A-3E3DFFAEC294}" type="presOf" srcId="{B07604E0-9E1A-4139-A594-4F41506F8068}" destId="{4398A6C5-F394-4980-B4FF-6AF98763B012}" srcOrd="0" destOrd="0" presId="urn:microsoft.com/office/officeart/2005/8/layout/hierarchy3"/>
    <dgm:cxn modelId="{8C82FD5D-C488-42B6-AC23-8EA6A47883F0}" type="presOf" srcId="{AA044677-52DC-41B5-B0AF-7DABCC5DBE2E}" destId="{BB47B38C-DCEA-45D0-9D36-66C348944670}" srcOrd="0" destOrd="0" presId="urn:microsoft.com/office/officeart/2005/8/layout/hierarchy3"/>
    <dgm:cxn modelId="{AC280841-B9ED-4563-89BA-5B5405890154}" type="presOf" srcId="{912D4779-3E51-4545-AA26-EFF44E3979EC}" destId="{4FD5C555-6D25-4E1D-8282-21C96B98C11C}" srcOrd="0" destOrd="0" presId="urn:microsoft.com/office/officeart/2005/8/layout/hierarchy3"/>
    <dgm:cxn modelId="{10B45542-404C-49AE-8130-FABACCBA1E05}" type="presOf" srcId="{207C1EE4-C591-4D66-A87A-FAD628304FB6}" destId="{7B1CA0A8-588B-4801-8FA6-E3892FD4EAEB}" srcOrd="1" destOrd="0" presId="urn:microsoft.com/office/officeart/2005/8/layout/hierarchy3"/>
    <dgm:cxn modelId="{6F5A9763-B61B-4F09-A0AD-CC9E933AAE6F}" srcId="{FBB1FFDB-4435-430B-A0F5-0323EE156A2C}" destId="{B07604E0-9E1A-4139-A594-4F41506F8068}" srcOrd="3" destOrd="0" parTransId="{5E3FA73B-20CE-460D-8398-3BD7BABCC8CA}" sibTransId="{DD01031F-863E-46AE-B707-A404AF9404F3}"/>
    <dgm:cxn modelId="{A47E6E44-0E60-433A-9013-3EF3F6139C5D}" type="presOf" srcId="{A66B8DF4-6BF8-4B95-A3A9-1F0C6030EA91}" destId="{F4C7634D-E682-40EC-872C-4C1014F3FDD8}" srcOrd="0" destOrd="0" presId="urn:microsoft.com/office/officeart/2005/8/layout/hierarchy3"/>
    <dgm:cxn modelId="{A1CA5249-EDCB-4C54-8EFC-1C6FCD700D10}" type="presOf" srcId="{5519F2F4-5C79-4D88-AC11-54CFF45ECD96}" destId="{78C8A34D-359D-48A4-B7C5-174A93A8DE2C}" srcOrd="0" destOrd="0" presId="urn:microsoft.com/office/officeart/2005/8/layout/hierarchy3"/>
    <dgm:cxn modelId="{EB9BB449-D736-44B4-8D93-D1E9BD046EDE}" srcId="{EAB26D6F-2BAC-4A10-B26A-B5C2E290084A}" destId="{43C68E53-5467-4770-84E1-98BC4177BB02}" srcOrd="3" destOrd="0" parTransId="{3B0B05B4-FB16-49F4-B3DE-F05CD08C7E83}" sibTransId="{C3ED3884-81F6-4D6F-A8C4-586528F22853}"/>
    <dgm:cxn modelId="{7B4F094B-65CA-4F98-B251-7546BDA0CB20}" type="presOf" srcId="{13006438-6186-42F6-97C9-46B35E8481AD}" destId="{66C6055A-7EB0-449A-8103-9AF31F7D0295}" srcOrd="0" destOrd="0" presId="urn:microsoft.com/office/officeart/2005/8/layout/hierarchy3"/>
    <dgm:cxn modelId="{B027064E-31CB-4926-A483-090A246354C0}" type="presOf" srcId="{C7F25937-2438-49FB-AE9E-2525C5E95D8E}" destId="{E29D8070-75B0-40A3-866E-00E7928D4491}" srcOrd="0" destOrd="0" presId="urn:microsoft.com/office/officeart/2005/8/layout/hierarchy3"/>
    <dgm:cxn modelId="{759F8E4F-89AC-4542-AF18-15B5E6F039BA}" type="presOf" srcId="{EAB26D6F-2BAC-4A10-B26A-B5C2E290084A}" destId="{AB68690F-1105-4A4E-83EB-E49496C08502}" srcOrd="0" destOrd="0" presId="urn:microsoft.com/office/officeart/2005/8/layout/hierarchy3"/>
    <dgm:cxn modelId="{1D36C64F-C6CF-4A30-A3BF-F8DD62457E0A}" type="presOf" srcId="{29E2B052-0551-44E2-801D-3240F4D4DFDD}" destId="{6B824170-B911-4F3A-BFFC-71DA14B86B87}" srcOrd="0" destOrd="0" presId="urn:microsoft.com/office/officeart/2005/8/layout/hierarchy3"/>
    <dgm:cxn modelId="{EAC33471-A20B-4BB3-B1CC-2E2110CCB0B1}" type="presOf" srcId="{43C68E53-5467-4770-84E1-98BC4177BB02}" destId="{559873C8-7555-47FB-AE2B-6231750FB42B}" srcOrd="1" destOrd="0" presId="urn:microsoft.com/office/officeart/2005/8/layout/hierarchy3"/>
    <dgm:cxn modelId="{6B1D0B55-4AA0-4947-9331-393DB0613584}" srcId="{207C1EE4-C591-4D66-A87A-FAD628304FB6}" destId="{3F013070-E383-4BE1-BF8D-15EBA6220C11}" srcOrd="0" destOrd="0" parTransId="{912D4779-3E51-4545-AA26-EFF44E3979EC}" sibTransId="{1BB8BD86-A949-4B5D-8151-FA2E46EB3A38}"/>
    <dgm:cxn modelId="{AA0D1255-88A2-4666-88AD-8F7003A7E0BC}" srcId="{5BCEF673-488A-4E69-994F-D84FF20D3558}" destId="{DCFE67AE-0197-4A5C-AA22-53FDEC6BEE29}" srcOrd="2" destOrd="0" parTransId="{3560C3B6-13DC-4FD1-8F9C-0E04D02C76BA}" sibTransId="{70A7B91E-60D2-4D96-9EA3-128A0751316C}"/>
    <dgm:cxn modelId="{5C8A6855-D185-437C-A91F-3BB415ADFE39}" srcId="{FBB1FFDB-4435-430B-A0F5-0323EE156A2C}" destId="{1D3BFC74-23DF-4B6C-8302-B4DBAF95DC08}" srcOrd="0" destOrd="0" parTransId="{7819C2FB-3BDF-4603-8E4E-70E98EF7E03F}" sibTransId="{29F98C6C-7C80-4B12-85D9-26A85AB4E50B}"/>
    <dgm:cxn modelId="{9E0D5D59-5143-4D6F-A543-55266970410F}" type="presOf" srcId="{52BF2513-6C8F-41FA-9EBA-9CB86D766E34}" destId="{994E5797-511C-49EE-BC6B-42F903E6BA8E}" srcOrd="0" destOrd="0" presId="urn:microsoft.com/office/officeart/2005/8/layout/hierarchy3"/>
    <dgm:cxn modelId="{614D005A-23E6-48DA-A409-CE1442561F1D}" type="presOf" srcId="{3F013070-E383-4BE1-BF8D-15EBA6220C11}" destId="{1A66F77D-5A37-48C0-B15E-DA89985BC0FD}" srcOrd="0" destOrd="0" presId="urn:microsoft.com/office/officeart/2005/8/layout/hierarchy3"/>
    <dgm:cxn modelId="{A89D067D-AD83-4DED-AA94-D00B8B447CE9}" type="presOf" srcId="{5BCEF673-488A-4E69-994F-D84FF20D3558}" destId="{3709E25C-FC05-46C0-8BF0-135158993462}" srcOrd="0" destOrd="0" presId="urn:microsoft.com/office/officeart/2005/8/layout/hierarchy3"/>
    <dgm:cxn modelId="{C46D007E-B755-4E43-AACF-5816D92A0FFC}" type="presOf" srcId="{9A438C43-B47C-43F8-8777-FE68848D1CC8}" destId="{77B2C36F-1D45-4BA0-AA80-7B70C086702D}" srcOrd="0" destOrd="0" presId="urn:microsoft.com/office/officeart/2005/8/layout/hierarchy3"/>
    <dgm:cxn modelId="{DA15C27F-D009-4195-846C-4599C70F5217}" type="presOf" srcId="{93214F4B-960B-4DDB-B96B-1A374781005F}" destId="{BAFDE96C-7E3A-4305-B445-0205C8D628E8}" srcOrd="0" destOrd="0" presId="urn:microsoft.com/office/officeart/2005/8/layout/hierarchy3"/>
    <dgm:cxn modelId="{DC21D786-564A-424B-A4E7-A6B67F937293}" srcId="{43C68E53-5467-4770-84E1-98BC4177BB02}" destId="{63742A05-32E3-4C5D-8D13-4DEDE99354FD}" srcOrd="3" destOrd="0" parTransId="{1518FECB-3D07-4A0A-B295-4F7AF9F090D0}" sibTransId="{728D42EF-95C0-4181-BD8A-15D7B3BDE303}"/>
    <dgm:cxn modelId="{29D07288-166B-461A-8244-EA1661AA0962}" srcId="{EAB26D6F-2BAC-4A10-B26A-B5C2E290084A}" destId="{FBB1FFDB-4435-430B-A0F5-0323EE156A2C}" srcOrd="0" destOrd="0" parTransId="{4B1C0932-13E0-491E-8E5A-87A9D0F67BE2}" sibTransId="{67733801-7566-4CA1-AEE7-EFFBA27C49DC}"/>
    <dgm:cxn modelId="{4674FB91-5BCE-47BA-AC84-CFC91D45ECFE}" type="presOf" srcId="{FBB1FFDB-4435-430B-A0F5-0323EE156A2C}" destId="{E25595D2-01E7-46F9-B5A9-82638D0E260F}" srcOrd="0" destOrd="0" presId="urn:microsoft.com/office/officeart/2005/8/layout/hierarchy3"/>
    <dgm:cxn modelId="{2AB03992-7441-456A-891F-52CFF2495AD6}" type="presOf" srcId="{B093B5CA-1127-48A4-B60D-A80D2856FF30}" destId="{2D975EBB-1981-4DF2-92E4-ED58053A83E6}" srcOrd="0" destOrd="0" presId="urn:microsoft.com/office/officeart/2005/8/layout/hierarchy3"/>
    <dgm:cxn modelId="{EADB4A93-1D6E-4B2E-88E6-F6B4A2D2F466}" type="presOf" srcId="{CCE295DC-C697-4243-8032-EB58DDD9EA5C}" destId="{704767F7-D8B8-42B1-8270-DA0C87AFE73B}" srcOrd="0" destOrd="0" presId="urn:microsoft.com/office/officeart/2005/8/layout/hierarchy3"/>
    <dgm:cxn modelId="{5106D395-6825-4B07-AE89-701368F34E62}" type="presOf" srcId="{515A0C39-3D37-4884-9429-CA1577EF2A26}" destId="{09EF4F29-AA3D-48B8-BF74-B92FCE4ECF31}" srcOrd="0" destOrd="0" presId="urn:microsoft.com/office/officeart/2005/8/layout/hierarchy3"/>
    <dgm:cxn modelId="{23D82F96-A372-446D-A020-4F5BF245993B}" type="presOf" srcId="{CCCCA737-CDE7-4115-AF6A-8F6AECA2B27E}" destId="{79407DCF-4092-4EDC-B83B-A596A90EAE6C}" srcOrd="0" destOrd="0" presId="urn:microsoft.com/office/officeart/2005/8/layout/hierarchy3"/>
    <dgm:cxn modelId="{2383EC96-B5B6-4EE5-B8AC-19D59658AB29}" srcId="{43C68E53-5467-4770-84E1-98BC4177BB02}" destId="{5B734455-C0F7-4ABF-8F85-222D857DD0DE}" srcOrd="1" destOrd="0" parTransId="{5519F2F4-5C79-4D88-AC11-54CFF45ECD96}" sibTransId="{0C7798C1-1BA9-4D8C-9E68-33A8416DDDC0}"/>
    <dgm:cxn modelId="{6C34AD97-C94C-485D-BF02-547B88E516D6}" type="presOf" srcId="{7D346C54-E301-4257-9F11-5741F1A4DB09}" destId="{E4FA17D2-194F-47D3-97A2-D7CFD03A087F}" srcOrd="0" destOrd="0" presId="urn:microsoft.com/office/officeart/2005/8/layout/hierarchy3"/>
    <dgm:cxn modelId="{8248C099-5161-4A64-8BE9-DF8D15B63009}" srcId="{6C029C78-2EC6-4201-BD02-2403D779F958}" destId="{8BA855BD-A4A4-4C16-AB5F-192333423D09}" srcOrd="4" destOrd="0" parTransId="{A6250C85-1C08-4AF3-991D-26204FFFACF3}" sibTransId="{F1FD6FD8-EDA1-4565-9E31-4942F7D20E6E}"/>
    <dgm:cxn modelId="{50879B9E-C97E-44D0-A5F0-F24F4188C291}" srcId="{FBB1FFDB-4435-430B-A0F5-0323EE156A2C}" destId="{93214F4B-960B-4DDB-B96B-1A374781005F}" srcOrd="2" destOrd="0" parTransId="{A87C1B1B-2083-4E01-B995-1AD8DB710BC2}" sibTransId="{749AD098-0519-428F-BD54-057E5A539BFE}"/>
    <dgm:cxn modelId="{75BA25A4-1639-4E59-8D99-DFB4EE00893A}" type="presOf" srcId="{2363CAB7-58FF-4459-A371-B435CDC12238}" destId="{EDCDA2EA-4540-49A3-9198-A233570B83D6}" srcOrd="0" destOrd="0" presId="urn:microsoft.com/office/officeart/2005/8/layout/hierarchy3"/>
    <dgm:cxn modelId="{A6434CA4-1FB0-420F-B1AD-9BF5EF665105}" srcId="{6C029C78-2EC6-4201-BD02-2403D779F958}" destId="{29E2B052-0551-44E2-801D-3240F4D4DFDD}" srcOrd="2" destOrd="0" parTransId="{B093B5CA-1127-48A4-B60D-A80D2856FF30}" sibTransId="{717C23F2-A43C-44EB-AF7F-5A4D126E60F1}"/>
    <dgm:cxn modelId="{0804FCAB-4758-4B48-81A7-3DF81BE9C7F4}" type="presOf" srcId="{5FF2A25F-8206-4BAE-A20E-F5F111322278}" destId="{EB089947-CC02-4712-A6B6-FC5C12E89838}" srcOrd="0" destOrd="0" presId="urn:microsoft.com/office/officeart/2005/8/layout/hierarchy3"/>
    <dgm:cxn modelId="{B6849DAC-C7F2-46C6-A49F-52E726E083AB}" type="presOf" srcId="{63742A05-32E3-4C5D-8D13-4DEDE99354FD}" destId="{8BE97CA9-7713-46F7-A7EB-40D7F1F61C32}" srcOrd="0" destOrd="0" presId="urn:microsoft.com/office/officeart/2005/8/layout/hierarchy3"/>
    <dgm:cxn modelId="{64E4C3AD-AB9C-49C0-A887-69E448124463}" type="presOf" srcId="{5E3FA73B-20CE-460D-8398-3BD7BABCC8CA}" destId="{322E31DA-B0A6-452A-A432-80C2372C752C}" srcOrd="0" destOrd="0" presId="urn:microsoft.com/office/officeart/2005/8/layout/hierarchy3"/>
    <dgm:cxn modelId="{6AFE5EAE-DAD2-4E10-AACC-CB83D1467535}" srcId="{5BCEF673-488A-4E69-994F-D84FF20D3558}" destId="{83D3B10C-84FF-4162-9643-0025523FC124}" srcOrd="1" destOrd="0" parTransId="{CCCCA737-CDE7-4115-AF6A-8F6AECA2B27E}" sibTransId="{BED59DCF-ABB9-4051-AF5A-76FB981207D0}"/>
    <dgm:cxn modelId="{5549B0AF-BCED-4594-99C2-881F4C63A62D}" type="presOf" srcId="{8BA855BD-A4A4-4C16-AB5F-192333423D09}" destId="{1FF02FB0-CAE0-4738-B515-260E813C9D3C}" srcOrd="0" destOrd="0" presId="urn:microsoft.com/office/officeart/2005/8/layout/hierarchy3"/>
    <dgm:cxn modelId="{964947B0-C632-4E4C-9FA6-08797FD9AAAB}" type="presOf" srcId="{97D86991-23CE-4DC1-AF99-6C29704E8634}" destId="{2CD7275E-A77E-4679-A878-C82425137C13}" srcOrd="0" destOrd="0" presId="urn:microsoft.com/office/officeart/2005/8/layout/hierarchy3"/>
    <dgm:cxn modelId="{332659B1-6E60-4ACB-96BE-6C2AF36A5AB4}" srcId="{EAB26D6F-2BAC-4A10-B26A-B5C2E290084A}" destId="{5BCEF673-488A-4E69-994F-D84FF20D3558}" srcOrd="1" destOrd="0" parTransId="{D37C8B13-72C2-463E-84F4-607B4D86C130}" sibTransId="{593CA014-39FF-4A63-97B2-979E80A972C0}"/>
    <dgm:cxn modelId="{627FC3B8-F215-474E-9266-1E7A30D05483}" srcId="{207C1EE4-C591-4D66-A87A-FAD628304FB6}" destId="{CCE295DC-C697-4243-8032-EB58DDD9EA5C}" srcOrd="2" destOrd="0" parTransId="{09F3C033-7E78-44F5-AC42-B2BF27DED987}" sibTransId="{485E357E-E4A8-41B2-B32E-4EDFD5F1B303}"/>
    <dgm:cxn modelId="{B32452BD-1A06-4E3E-855B-FA0D34961E41}" srcId="{43C68E53-5467-4770-84E1-98BC4177BB02}" destId="{7D346C54-E301-4257-9F11-5741F1A4DB09}" srcOrd="2" destOrd="0" parTransId="{9A438C43-B47C-43F8-8777-FE68848D1CC8}" sibTransId="{AFB3D6A5-1389-48E1-AC18-6186BD69612E}"/>
    <dgm:cxn modelId="{9E9357C2-AF44-4DB6-AAF6-540CA17480BE}" type="presOf" srcId="{FBB1FFDB-4435-430B-A0F5-0323EE156A2C}" destId="{8A9294DF-63A2-4991-859F-1CFBBD823EDB}" srcOrd="1" destOrd="0" presId="urn:microsoft.com/office/officeart/2005/8/layout/hierarchy3"/>
    <dgm:cxn modelId="{55D59FC8-1642-4249-979C-326571A20AA7}" type="presOf" srcId="{43C68E53-5467-4770-84E1-98BC4177BB02}" destId="{006EF167-191D-4887-B080-26BA8CC33CFC}" srcOrd="0" destOrd="0" presId="urn:microsoft.com/office/officeart/2005/8/layout/hierarchy3"/>
    <dgm:cxn modelId="{95E196D1-5A0F-471E-9452-4058DFD29801}" srcId="{6C029C78-2EC6-4201-BD02-2403D779F958}" destId="{A655E5EE-C9AC-4CA2-978D-178BF8A0B8D3}" srcOrd="3" destOrd="0" parTransId="{9EB5FFAE-ED2E-4600-A410-E536B7680744}" sibTransId="{68837F2A-5BBC-476E-9D34-6929C47E9AD7}"/>
    <dgm:cxn modelId="{D44AC4D1-3316-4264-A38E-8E21C5D4F57E}" type="presOf" srcId="{1518FECB-3D07-4A0A-B295-4F7AF9F090D0}" destId="{48A81585-5461-4BBC-97A7-22CDEE718856}" srcOrd="0" destOrd="0" presId="urn:microsoft.com/office/officeart/2005/8/layout/hierarchy3"/>
    <dgm:cxn modelId="{E58E93D3-919A-481C-89F6-4CCA2708ADEF}" srcId="{207C1EE4-C591-4D66-A87A-FAD628304FB6}" destId="{C7F25937-2438-49FB-AE9E-2525C5E95D8E}" srcOrd="1" destOrd="0" parTransId="{5FF2A25F-8206-4BAE-A20E-F5F111322278}" sibTransId="{96A3B7EA-5501-4B4B-9B19-D137C227B43E}"/>
    <dgm:cxn modelId="{C50437DC-5037-492C-BF99-3D45B99AB4CB}" srcId="{EAB26D6F-2BAC-4A10-B26A-B5C2E290084A}" destId="{6C029C78-2EC6-4201-BD02-2403D779F958}" srcOrd="2" destOrd="0" parTransId="{0643E36E-93CE-4B16-8914-F7F0E27A3690}" sibTransId="{84013BBE-3A07-4DB0-8C23-59C3E93C59B1}"/>
    <dgm:cxn modelId="{D9EE69DF-66B0-480D-BBD0-B29E6496958C}" type="presOf" srcId="{DCFE67AE-0197-4A5C-AA22-53FDEC6BEE29}" destId="{77885B82-115F-439F-B497-443329136FD2}" srcOrd="0" destOrd="0" presId="urn:microsoft.com/office/officeart/2005/8/layout/hierarchy3"/>
    <dgm:cxn modelId="{F0C44CE1-4170-4747-8D50-487FC7E150C6}" type="presOf" srcId="{F5BDCF99-AE3B-4CD3-AA7D-4D03DE7A3108}" destId="{30AF35DC-B4A5-4537-A7EF-21ADCCE9A644}" srcOrd="0" destOrd="0" presId="urn:microsoft.com/office/officeart/2005/8/layout/hierarchy3"/>
    <dgm:cxn modelId="{99140DE9-ADE0-4126-B884-8F64B5DB3866}" type="presOf" srcId="{83D3B10C-84FF-4162-9643-0025523FC124}" destId="{3FE42F55-C51C-48EB-B3A4-C3BDA0CC298C}" srcOrd="0" destOrd="0" presId="urn:microsoft.com/office/officeart/2005/8/layout/hierarchy3"/>
    <dgm:cxn modelId="{081BC2E9-8CFF-4456-8B1B-CE689AD1165D}" type="presOf" srcId="{0F017F97-F86F-46A6-AB14-7181E394E02B}" destId="{6AD59D36-3234-4F70-B4A4-6C99644C8CC7}" srcOrd="0" destOrd="0" presId="urn:microsoft.com/office/officeart/2005/8/layout/hierarchy3"/>
    <dgm:cxn modelId="{F7A7EBEA-DB57-4E1D-AC8B-52EBC79A6FAA}" type="presOf" srcId="{5B734455-C0F7-4ABF-8F85-222D857DD0DE}" destId="{1EA0E8B0-4378-4D2D-883E-4900F3239533}" srcOrd="0" destOrd="0" presId="urn:microsoft.com/office/officeart/2005/8/layout/hierarchy3"/>
    <dgm:cxn modelId="{77A08CEC-A18D-4AD0-8F61-C4E61B36A5F8}" srcId="{6C029C78-2EC6-4201-BD02-2403D779F958}" destId="{515A0C39-3D37-4884-9429-CA1577EF2A26}" srcOrd="1" destOrd="0" parTransId="{13006438-6186-42F6-97C9-46B35E8481AD}" sibTransId="{75439606-9359-46B2-8DB0-EAA6D0F648B6}"/>
    <dgm:cxn modelId="{1B7797ED-BE78-470E-AB9C-90B202E4BD3E}" type="presOf" srcId="{6C029C78-2EC6-4201-BD02-2403D779F958}" destId="{D022F313-2FEF-405D-9C1C-57910790AF76}" srcOrd="1" destOrd="0" presId="urn:microsoft.com/office/officeart/2005/8/layout/hierarchy3"/>
    <dgm:cxn modelId="{4781A3F0-AD11-4BB2-8078-5C06EC8BE4C5}" type="presOf" srcId="{9EB5FFAE-ED2E-4600-A410-E536B7680744}" destId="{193975E9-DC0F-44AE-9FB6-94C4E6F83746}" srcOrd="0" destOrd="0" presId="urn:microsoft.com/office/officeart/2005/8/layout/hierarchy3"/>
    <dgm:cxn modelId="{D30176F1-3ACE-44FF-BD45-10F536C39285}" srcId="{EAB26D6F-2BAC-4A10-B26A-B5C2E290084A}" destId="{207C1EE4-C591-4D66-A87A-FAD628304FB6}" srcOrd="4" destOrd="0" parTransId="{7E585CEA-ADC2-4E99-B46E-0CAB1E391A25}" sibTransId="{B530B02C-143E-4BE7-8145-97A2318D3E9B}"/>
    <dgm:cxn modelId="{E7D51439-F96E-4B87-9122-04B19DA9B524}" type="presParOf" srcId="{AB68690F-1105-4A4E-83EB-E49496C08502}" destId="{7B9EDDB5-0BBD-4AAE-BD51-7ED2798F0021}" srcOrd="0" destOrd="0" presId="urn:microsoft.com/office/officeart/2005/8/layout/hierarchy3"/>
    <dgm:cxn modelId="{893516AE-6BA9-4B98-805F-91BEE1497DD6}" type="presParOf" srcId="{7B9EDDB5-0BBD-4AAE-BD51-7ED2798F0021}" destId="{A75D8743-FCEB-4A23-9524-8F141F668A54}" srcOrd="0" destOrd="0" presId="urn:microsoft.com/office/officeart/2005/8/layout/hierarchy3"/>
    <dgm:cxn modelId="{B9487535-7CE2-40DF-AC04-4C86296B4D7D}" type="presParOf" srcId="{A75D8743-FCEB-4A23-9524-8F141F668A54}" destId="{E25595D2-01E7-46F9-B5A9-82638D0E260F}" srcOrd="0" destOrd="0" presId="urn:microsoft.com/office/officeart/2005/8/layout/hierarchy3"/>
    <dgm:cxn modelId="{3FCCE9E1-2EEA-45BC-993C-0D4E15D2626A}" type="presParOf" srcId="{A75D8743-FCEB-4A23-9524-8F141F668A54}" destId="{8A9294DF-63A2-4991-859F-1CFBBD823EDB}" srcOrd="1" destOrd="0" presId="urn:microsoft.com/office/officeart/2005/8/layout/hierarchy3"/>
    <dgm:cxn modelId="{5B4AFF53-E1F1-47A5-994E-48DCEE0E3C3A}" type="presParOf" srcId="{7B9EDDB5-0BBD-4AAE-BD51-7ED2798F0021}" destId="{1AE5276D-722F-4047-8EA5-15829B8484B5}" srcOrd="1" destOrd="0" presId="urn:microsoft.com/office/officeart/2005/8/layout/hierarchy3"/>
    <dgm:cxn modelId="{DBDC0E79-7C4A-4929-BBB1-FD72C43A4FE0}" type="presParOf" srcId="{1AE5276D-722F-4047-8EA5-15829B8484B5}" destId="{182E2C32-9457-4ACC-8D38-A65D9B065C10}" srcOrd="0" destOrd="0" presId="urn:microsoft.com/office/officeart/2005/8/layout/hierarchy3"/>
    <dgm:cxn modelId="{60E0DA62-AD7A-4A93-9EF1-977FEE5BED48}" type="presParOf" srcId="{1AE5276D-722F-4047-8EA5-15829B8484B5}" destId="{9138CD32-8096-4959-9A85-AB61BAA87F00}" srcOrd="1" destOrd="0" presId="urn:microsoft.com/office/officeart/2005/8/layout/hierarchy3"/>
    <dgm:cxn modelId="{FDD93055-2734-4E60-B134-92FCE46146CE}" type="presParOf" srcId="{1AE5276D-722F-4047-8EA5-15829B8484B5}" destId="{2CD7275E-A77E-4679-A878-C82425137C13}" srcOrd="2" destOrd="0" presId="urn:microsoft.com/office/officeart/2005/8/layout/hierarchy3"/>
    <dgm:cxn modelId="{A5EF09C5-AC58-48E9-9B0D-890C220AFC16}" type="presParOf" srcId="{1AE5276D-722F-4047-8EA5-15829B8484B5}" destId="{994E5797-511C-49EE-BC6B-42F903E6BA8E}" srcOrd="3" destOrd="0" presId="urn:microsoft.com/office/officeart/2005/8/layout/hierarchy3"/>
    <dgm:cxn modelId="{383C397F-D459-447D-8020-53D0E6684643}" type="presParOf" srcId="{1AE5276D-722F-4047-8EA5-15829B8484B5}" destId="{BBDD7D84-FEA5-4DF3-BB5A-E977E5D518E4}" srcOrd="4" destOrd="0" presId="urn:microsoft.com/office/officeart/2005/8/layout/hierarchy3"/>
    <dgm:cxn modelId="{8F4CB521-234E-4CC4-AF44-3942891A78CB}" type="presParOf" srcId="{1AE5276D-722F-4047-8EA5-15829B8484B5}" destId="{BAFDE96C-7E3A-4305-B445-0205C8D628E8}" srcOrd="5" destOrd="0" presId="urn:microsoft.com/office/officeart/2005/8/layout/hierarchy3"/>
    <dgm:cxn modelId="{3209CDAA-6987-4E48-B7EC-875D39BC51C2}" type="presParOf" srcId="{1AE5276D-722F-4047-8EA5-15829B8484B5}" destId="{322E31DA-B0A6-452A-A432-80C2372C752C}" srcOrd="6" destOrd="0" presId="urn:microsoft.com/office/officeart/2005/8/layout/hierarchy3"/>
    <dgm:cxn modelId="{E90B6D2F-B4E2-47A2-A858-5E55777B3602}" type="presParOf" srcId="{1AE5276D-722F-4047-8EA5-15829B8484B5}" destId="{4398A6C5-F394-4980-B4FF-6AF98763B012}" srcOrd="7" destOrd="0" presId="urn:microsoft.com/office/officeart/2005/8/layout/hierarchy3"/>
    <dgm:cxn modelId="{3924D95D-33E0-4FE6-897E-86384C707C9A}" type="presParOf" srcId="{AB68690F-1105-4A4E-83EB-E49496C08502}" destId="{919F7036-2BF2-4C28-A23F-CE470D82D0E1}" srcOrd="1" destOrd="0" presId="urn:microsoft.com/office/officeart/2005/8/layout/hierarchy3"/>
    <dgm:cxn modelId="{C9D6BC06-962F-44B3-BCA2-2699AF7846BC}" type="presParOf" srcId="{919F7036-2BF2-4C28-A23F-CE470D82D0E1}" destId="{A148E4D7-6310-4D24-863D-00097B36574A}" srcOrd="0" destOrd="0" presId="urn:microsoft.com/office/officeart/2005/8/layout/hierarchy3"/>
    <dgm:cxn modelId="{9CD2D97B-B815-4785-B3C7-0C83F93D2F82}" type="presParOf" srcId="{A148E4D7-6310-4D24-863D-00097B36574A}" destId="{3709E25C-FC05-46C0-8BF0-135158993462}" srcOrd="0" destOrd="0" presId="urn:microsoft.com/office/officeart/2005/8/layout/hierarchy3"/>
    <dgm:cxn modelId="{78666927-27FD-4B23-A6BD-16F6C7EF6D3E}" type="presParOf" srcId="{A148E4D7-6310-4D24-863D-00097B36574A}" destId="{2D90DD8A-7E8E-47A4-9BA4-AC56D6BE4B22}" srcOrd="1" destOrd="0" presId="urn:microsoft.com/office/officeart/2005/8/layout/hierarchy3"/>
    <dgm:cxn modelId="{7913164E-9B9F-401D-82D1-5B6A87F28297}" type="presParOf" srcId="{919F7036-2BF2-4C28-A23F-CE470D82D0E1}" destId="{025AD0AD-A440-4FAB-A5EA-49575E97E366}" srcOrd="1" destOrd="0" presId="urn:microsoft.com/office/officeart/2005/8/layout/hierarchy3"/>
    <dgm:cxn modelId="{8201291B-F514-48F2-A344-AE4273A8CB26}" type="presParOf" srcId="{025AD0AD-A440-4FAB-A5EA-49575E97E366}" destId="{30AF35DC-B4A5-4537-A7EF-21ADCCE9A644}" srcOrd="0" destOrd="0" presId="urn:microsoft.com/office/officeart/2005/8/layout/hierarchy3"/>
    <dgm:cxn modelId="{6AF6CB8D-B11C-4C47-BAD3-3A5C7F6DEDBE}" type="presParOf" srcId="{025AD0AD-A440-4FAB-A5EA-49575E97E366}" destId="{BB47B38C-DCEA-45D0-9D36-66C348944670}" srcOrd="1" destOrd="0" presId="urn:microsoft.com/office/officeart/2005/8/layout/hierarchy3"/>
    <dgm:cxn modelId="{1C1F76B0-44B7-4A86-AC8D-3D34DD92B382}" type="presParOf" srcId="{025AD0AD-A440-4FAB-A5EA-49575E97E366}" destId="{79407DCF-4092-4EDC-B83B-A596A90EAE6C}" srcOrd="2" destOrd="0" presId="urn:microsoft.com/office/officeart/2005/8/layout/hierarchy3"/>
    <dgm:cxn modelId="{955B8421-368C-4EFF-850C-CF98E81E6DE9}" type="presParOf" srcId="{025AD0AD-A440-4FAB-A5EA-49575E97E366}" destId="{3FE42F55-C51C-48EB-B3A4-C3BDA0CC298C}" srcOrd="3" destOrd="0" presId="urn:microsoft.com/office/officeart/2005/8/layout/hierarchy3"/>
    <dgm:cxn modelId="{00701851-BC21-4A09-BDE7-19D2DF2D0AB1}" type="presParOf" srcId="{025AD0AD-A440-4FAB-A5EA-49575E97E366}" destId="{BCB357EE-836A-4602-83AD-D69B3D74EBBB}" srcOrd="4" destOrd="0" presId="urn:microsoft.com/office/officeart/2005/8/layout/hierarchy3"/>
    <dgm:cxn modelId="{CA502A39-DF80-4405-A7A6-A9CBD79FDD6E}" type="presParOf" srcId="{025AD0AD-A440-4FAB-A5EA-49575E97E366}" destId="{77885B82-115F-439F-B497-443329136FD2}" srcOrd="5" destOrd="0" presId="urn:microsoft.com/office/officeart/2005/8/layout/hierarchy3"/>
    <dgm:cxn modelId="{504F3932-9039-4CB4-89F3-8E7B5658FB18}" type="presParOf" srcId="{AB68690F-1105-4A4E-83EB-E49496C08502}" destId="{996E6918-E17B-4FBE-B775-65828BDB5F54}" srcOrd="2" destOrd="0" presId="urn:microsoft.com/office/officeart/2005/8/layout/hierarchy3"/>
    <dgm:cxn modelId="{DFFB133F-E25A-4A3E-B204-C4EA567B0662}" type="presParOf" srcId="{996E6918-E17B-4FBE-B775-65828BDB5F54}" destId="{78999124-5C90-4FBB-B88F-E046270DFAD3}" srcOrd="0" destOrd="0" presId="urn:microsoft.com/office/officeart/2005/8/layout/hierarchy3"/>
    <dgm:cxn modelId="{D6F9D500-71B6-4536-99CF-5D4F583A63F2}" type="presParOf" srcId="{78999124-5C90-4FBB-B88F-E046270DFAD3}" destId="{7718EA3C-721F-427A-AD53-E14424BE1378}" srcOrd="0" destOrd="0" presId="urn:microsoft.com/office/officeart/2005/8/layout/hierarchy3"/>
    <dgm:cxn modelId="{DD29FE52-9B15-4190-940E-BAEF9C27C69B}" type="presParOf" srcId="{78999124-5C90-4FBB-B88F-E046270DFAD3}" destId="{D022F313-2FEF-405D-9C1C-57910790AF76}" srcOrd="1" destOrd="0" presId="urn:microsoft.com/office/officeart/2005/8/layout/hierarchy3"/>
    <dgm:cxn modelId="{2B90F72E-54C4-4D64-A8E8-7CA1B6A444DB}" type="presParOf" srcId="{996E6918-E17B-4FBE-B775-65828BDB5F54}" destId="{F3E0027E-DBDD-422C-B009-F8A48FC49233}" srcOrd="1" destOrd="0" presId="urn:microsoft.com/office/officeart/2005/8/layout/hierarchy3"/>
    <dgm:cxn modelId="{628A135F-EFF7-4F92-B1E1-9A3F04AE8038}" type="presParOf" srcId="{F3E0027E-DBDD-422C-B009-F8A48FC49233}" destId="{EDCDA2EA-4540-49A3-9198-A233570B83D6}" srcOrd="0" destOrd="0" presId="urn:microsoft.com/office/officeart/2005/8/layout/hierarchy3"/>
    <dgm:cxn modelId="{CAA798A0-D313-4A97-8433-F908EC7ADA03}" type="presParOf" srcId="{F3E0027E-DBDD-422C-B009-F8A48FC49233}" destId="{7850596B-A0EB-43CD-9CF4-683AFDA30731}" srcOrd="1" destOrd="0" presId="urn:microsoft.com/office/officeart/2005/8/layout/hierarchy3"/>
    <dgm:cxn modelId="{F2BAEA7C-9BF7-45F2-AAC0-94BF2EA43043}" type="presParOf" srcId="{F3E0027E-DBDD-422C-B009-F8A48FC49233}" destId="{66C6055A-7EB0-449A-8103-9AF31F7D0295}" srcOrd="2" destOrd="0" presId="urn:microsoft.com/office/officeart/2005/8/layout/hierarchy3"/>
    <dgm:cxn modelId="{C8599C28-4136-4A78-A8DD-6C96431EDD78}" type="presParOf" srcId="{F3E0027E-DBDD-422C-B009-F8A48FC49233}" destId="{09EF4F29-AA3D-48B8-BF74-B92FCE4ECF31}" srcOrd="3" destOrd="0" presId="urn:microsoft.com/office/officeart/2005/8/layout/hierarchy3"/>
    <dgm:cxn modelId="{B6717EA7-FF36-4298-A898-71CB6F5FF5EA}" type="presParOf" srcId="{F3E0027E-DBDD-422C-B009-F8A48FC49233}" destId="{2D975EBB-1981-4DF2-92E4-ED58053A83E6}" srcOrd="4" destOrd="0" presId="urn:microsoft.com/office/officeart/2005/8/layout/hierarchy3"/>
    <dgm:cxn modelId="{7D019E23-8A8D-42A6-AA1B-D635991336C5}" type="presParOf" srcId="{F3E0027E-DBDD-422C-B009-F8A48FC49233}" destId="{6B824170-B911-4F3A-BFFC-71DA14B86B87}" srcOrd="5" destOrd="0" presId="urn:microsoft.com/office/officeart/2005/8/layout/hierarchy3"/>
    <dgm:cxn modelId="{701DD490-4F74-410B-811C-0304A7F3853B}" type="presParOf" srcId="{F3E0027E-DBDD-422C-B009-F8A48FC49233}" destId="{193975E9-DC0F-44AE-9FB6-94C4E6F83746}" srcOrd="6" destOrd="0" presId="urn:microsoft.com/office/officeart/2005/8/layout/hierarchy3"/>
    <dgm:cxn modelId="{60FF712A-156C-4A1F-B2F9-93879BC8D096}" type="presParOf" srcId="{F3E0027E-DBDD-422C-B009-F8A48FC49233}" destId="{EB62005E-1D6F-4D8A-A516-3522626D5AF4}" srcOrd="7" destOrd="0" presId="urn:microsoft.com/office/officeart/2005/8/layout/hierarchy3"/>
    <dgm:cxn modelId="{D4C20E67-4B82-483D-9668-02699FA58C0B}" type="presParOf" srcId="{F3E0027E-DBDD-422C-B009-F8A48FC49233}" destId="{BCDD6629-12AF-447B-BCFC-191B693895F9}" srcOrd="8" destOrd="0" presId="urn:microsoft.com/office/officeart/2005/8/layout/hierarchy3"/>
    <dgm:cxn modelId="{39433382-1994-46B0-B397-492FCF754D80}" type="presParOf" srcId="{F3E0027E-DBDD-422C-B009-F8A48FC49233}" destId="{1FF02FB0-CAE0-4738-B515-260E813C9D3C}" srcOrd="9" destOrd="0" presId="urn:microsoft.com/office/officeart/2005/8/layout/hierarchy3"/>
    <dgm:cxn modelId="{CF6910F9-AC68-458F-9F07-2ABD38318633}" type="presParOf" srcId="{AB68690F-1105-4A4E-83EB-E49496C08502}" destId="{EF06D881-D97A-4AED-AA86-39DA4113461E}" srcOrd="3" destOrd="0" presId="urn:microsoft.com/office/officeart/2005/8/layout/hierarchy3"/>
    <dgm:cxn modelId="{B99C7F04-6FFC-47EF-8029-0F0669EBAC3A}" type="presParOf" srcId="{EF06D881-D97A-4AED-AA86-39DA4113461E}" destId="{8BAC4C30-2E85-451B-BE5B-05C7018184A9}" srcOrd="0" destOrd="0" presId="urn:microsoft.com/office/officeart/2005/8/layout/hierarchy3"/>
    <dgm:cxn modelId="{536ABED5-C216-43E4-BD34-364B6ABF9F4B}" type="presParOf" srcId="{8BAC4C30-2E85-451B-BE5B-05C7018184A9}" destId="{006EF167-191D-4887-B080-26BA8CC33CFC}" srcOrd="0" destOrd="0" presId="urn:microsoft.com/office/officeart/2005/8/layout/hierarchy3"/>
    <dgm:cxn modelId="{E83C0AB2-E9AD-413D-B35A-7D37FF2A2F3E}" type="presParOf" srcId="{8BAC4C30-2E85-451B-BE5B-05C7018184A9}" destId="{559873C8-7555-47FB-AE2B-6231750FB42B}" srcOrd="1" destOrd="0" presId="urn:microsoft.com/office/officeart/2005/8/layout/hierarchy3"/>
    <dgm:cxn modelId="{8D92AEA2-F962-4BD5-8129-34FBB5FC2174}" type="presParOf" srcId="{EF06D881-D97A-4AED-AA86-39DA4113461E}" destId="{7B17D6B0-1952-4880-A86E-9CB8ACAE086B}" srcOrd="1" destOrd="0" presId="urn:microsoft.com/office/officeart/2005/8/layout/hierarchy3"/>
    <dgm:cxn modelId="{B8A38F71-5CCC-4C4A-B255-2635648470CB}" type="presParOf" srcId="{7B17D6B0-1952-4880-A86E-9CB8ACAE086B}" destId="{F4C7634D-E682-40EC-872C-4C1014F3FDD8}" srcOrd="0" destOrd="0" presId="urn:microsoft.com/office/officeart/2005/8/layout/hierarchy3"/>
    <dgm:cxn modelId="{096082EB-C9D2-47F6-8572-3686EBA75EFE}" type="presParOf" srcId="{7B17D6B0-1952-4880-A86E-9CB8ACAE086B}" destId="{6AD59D36-3234-4F70-B4A4-6C99644C8CC7}" srcOrd="1" destOrd="0" presId="urn:microsoft.com/office/officeart/2005/8/layout/hierarchy3"/>
    <dgm:cxn modelId="{FBC36D34-C9A2-4ACD-A439-B113E9E31B64}" type="presParOf" srcId="{7B17D6B0-1952-4880-A86E-9CB8ACAE086B}" destId="{78C8A34D-359D-48A4-B7C5-174A93A8DE2C}" srcOrd="2" destOrd="0" presId="urn:microsoft.com/office/officeart/2005/8/layout/hierarchy3"/>
    <dgm:cxn modelId="{48FB6EE9-9C71-47ED-882E-DF60118D0A7A}" type="presParOf" srcId="{7B17D6B0-1952-4880-A86E-9CB8ACAE086B}" destId="{1EA0E8B0-4378-4D2D-883E-4900F3239533}" srcOrd="3" destOrd="0" presId="urn:microsoft.com/office/officeart/2005/8/layout/hierarchy3"/>
    <dgm:cxn modelId="{3BA2118E-500F-4A02-A7EC-BDF297B60633}" type="presParOf" srcId="{7B17D6B0-1952-4880-A86E-9CB8ACAE086B}" destId="{77B2C36F-1D45-4BA0-AA80-7B70C086702D}" srcOrd="4" destOrd="0" presId="urn:microsoft.com/office/officeart/2005/8/layout/hierarchy3"/>
    <dgm:cxn modelId="{2ED10F19-4A28-4190-8A87-4F93398FDE07}" type="presParOf" srcId="{7B17D6B0-1952-4880-A86E-9CB8ACAE086B}" destId="{E4FA17D2-194F-47D3-97A2-D7CFD03A087F}" srcOrd="5" destOrd="0" presId="urn:microsoft.com/office/officeart/2005/8/layout/hierarchy3"/>
    <dgm:cxn modelId="{C0EE34D0-116F-42A3-862D-337CF52FE318}" type="presParOf" srcId="{7B17D6B0-1952-4880-A86E-9CB8ACAE086B}" destId="{48A81585-5461-4BBC-97A7-22CDEE718856}" srcOrd="6" destOrd="0" presId="urn:microsoft.com/office/officeart/2005/8/layout/hierarchy3"/>
    <dgm:cxn modelId="{6E453FE3-3089-4E4D-AB7A-A5F14CC98A26}" type="presParOf" srcId="{7B17D6B0-1952-4880-A86E-9CB8ACAE086B}" destId="{8BE97CA9-7713-46F7-A7EB-40D7F1F61C32}" srcOrd="7" destOrd="0" presId="urn:microsoft.com/office/officeart/2005/8/layout/hierarchy3"/>
    <dgm:cxn modelId="{D15183E8-4F30-47B3-B901-F8624E0A007C}" type="presParOf" srcId="{AB68690F-1105-4A4E-83EB-E49496C08502}" destId="{B8CAB2F8-0548-4FAA-9A35-D6AF55D19599}" srcOrd="4" destOrd="0" presId="urn:microsoft.com/office/officeart/2005/8/layout/hierarchy3"/>
    <dgm:cxn modelId="{88278355-1F55-4B4A-86E6-303DBBA4C4C6}" type="presParOf" srcId="{B8CAB2F8-0548-4FAA-9A35-D6AF55D19599}" destId="{58FAC4FA-2280-4434-97DD-D412BD72C784}" srcOrd="0" destOrd="0" presId="urn:microsoft.com/office/officeart/2005/8/layout/hierarchy3"/>
    <dgm:cxn modelId="{5ED3DD99-53BC-47DE-B696-9938DD477DFD}" type="presParOf" srcId="{58FAC4FA-2280-4434-97DD-D412BD72C784}" destId="{462A4BC2-056A-475A-818A-B74EE5506C3B}" srcOrd="0" destOrd="0" presId="urn:microsoft.com/office/officeart/2005/8/layout/hierarchy3"/>
    <dgm:cxn modelId="{72C3C2C9-7E63-46CE-A258-2E975FFD0533}" type="presParOf" srcId="{58FAC4FA-2280-4434-97DD-D412BD72C784}" destId="{7B1CA0A8-588B-4801-8FA6-E3892FD4EAEB}" srcOrd="1" destOrd="0" presId="urn:microsoft.com/office/officeart/2005/8/layout/hierarchy3"/>
    <dgm:cxn modelId="{A6A8B8E5-C1B9-4165-90E5-43B6D103C3CE}" type="presParOf" srcId="{B8CAB2F8-0548-4FAA-9A35-D6AF55D19599}" destId="{EE90D66E-CF0A-4153-BF92-CBDADB0F19EF}" srcOrd="1" destOrd="0" presId="urn:microsoft.com/office/officeart/2005/8/layout/hierarchy3"/>
    <dgm:cxn modelId="{59F51B89-C7E6-4CDF-9F5B-8FEE19E2CC11}" type="presParOf" srcId="{EE90D66E-CF0A-4153-BF92-CBDADB0F19EF}" destId="{4FD5C555-6D25-4E1D-8282-21C96B98C11C}" srcOrd="0" destOrd="0" presId="urn:microsoft.com/office/officeart/2005/8/layout/hierarchy3"/>
    <dgm:cxn modelId="{0F18966E-2D10-4E87-A67A-4025E213AE54}" type="presParOf" srcId="{EE90D66E-CF0A-4153-BF92-CBDADB0F19EF}" destId="{1A66F77D-5A37-48C0-B15E-DA89985BC0FD}" srcOrd="1" destOrd="0" presId="urn:microsoft.com/office/officeart/2005/8/layout/hierarchy3"/>
    <dgm:cxn modelId="{4FB89246-C69A-48C1-9EB7-FA40EED444A3}" type="presParOf" srcId="{EE90D66E-CF0A-4153-BF92-CBDADB0F19EF}" destId="{EB089947-CC02-4712-A6B6-FC5C12E89838}" srcOrd="2" destOrd="0" presId="urn:microsoft.com/office/officeart/2005/8/layout/hierarchy3"/>
    <dgm:cxn modelId="{0EC914F2-3ABF-4911-992C-5F4A5857D4D0}" type="presParOf" srcId="{EE90D66E-CF0A-4153-BF92-CBDADB0F19EF}" destId="{E29D8070-75B0-40A3-866E-00E7928D4491}" srcOrd="3" destOrd="0" presId="urn:microsoft.com/office/officeart/2005/8/layout/hierarchy3"/>
    <dgm:cxn modelId="{2F806647-9A78-43A6-9A74-E5FDB7DACF57}" type="presParOf" srcId="{EE90D66E-CF0A-4153-BF92-CBDADB0F19EF}" destId="{09362BB8-75CE-4567-BC88-085E8727373A}" srcOrd="4" destOrd="0" presId="urn:microsoft.com/office/officeart/2005/8/layout/hierarchy3"/>
    <dgm:cxn modelId="{FCA70545-FE21-48F0-A1B7-0F64CC0F69B7}" type="presParOf" srcId="{EE90D66E-CF0A-4153-BF92-CBDADB0F19EF}" destId="{704767F7-D8B8-42B1-8270-DA0C87AFE73B}" srcOrd="5" destOrd="0" presId="urn:microsoft.com/office/officeart/2005/8/layout/hierarchy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3E1CD2-68EE-44AC-8EFF-31C77B2FBE30}">
      <dsp:nvSpPr>
        <dsp:cNvPr id="0" name=""/>
        <dsp:cNvSpPr/>
      </dsp:nvSpPr>
      <dsp:spPr>
        <a:xfrm>
          <a:off x="629384" y="344"/>
          <a:ext cx="1303092" cy="6515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GB" sz="1000" kern="1200"/>
            <a:t>RQ 1.1 What are the current perceived neighbourhoods within the city</a:t>
          </a:r>
        </a:p>
      </dsp:txBody>
      <dsp:txXfrm>
        <a:off x="648467" y="19427"/>
        <a:ext cx="1264926" cy="613380"/>
      </dsp:txXfrm>
    </dsp:sp>
    <dsp:sp modelId="{15176842-2A4C-45BA-A4DD-D4D8775E4C9D}">
      <dsp:nvSpPr>
        <dsp:cNvPr id="0" name=""/>
        <dsp:cNvSpPr/>
      </dsp:nvSpPr>
      <dsp:spPr>
        <a:xfrm>
          <a:off x="759694" y="651891"/>
          <a:ext cx="130309" cy="488659"/>
        </a:xfrm>
        <a:custGeom>
          <a:avLst/>
          <a:gdLst/>
          <a:ahLst/>
          <a:cxnLst/>
          <a:rect l="0" t="0" r="0" b="0"/>
          <a:pathLst>
            <a:path>
              <a:moveTo>
                <a:pt x="0" y="0"/>
              </a:moveTo>
              <a:lnTo>
                <a:pt x="0" y="488659"/>
              </a:lnTo>
              <a:lnTo>
                <a:pt x="130309" y="4886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5D64A5-6F13-4B9D-8FD6-E549C024C452}">
      <dsp:nvSpPr>
        <dsp:cNvPr id="0" name=""/>
        <dsp:cNvSpPr/>
      </dsp:nvSpPr>
      <dsp:spPr>
        <a:xfrm>
          <a:off x="890003" y="814777"/>
          <a:ext cx="1042474" cy="6515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kern="1200"/>
            <a:t>MFGD Initial</a:t>
          </a:r>
        </a:p>
      </dsp:txBody>
      <dsp:txXfrm>
        <a:off x="909086" y="833860"/>
        <a:ext cx="1004308" cy="613380"/>
      </dsp:txXfrm>
    </dsp:sp>
    <dsp:sp modelId="{CF19E4FB-17C3-4190-ABE4-83D0F35C01B6}">
      <dsp:nvSpPr>
        <dsp:cNvPr id="0" name=""/>
        <dsp:cNvSpPr/>
      </dsp:nvSpPr>
      <dsp:spPr>
        <a:xfrm>
          <a:off x="759694" y="651891"/>
          <a:ext cx="130309" cy="1303092"/>
        </a:xfrm>
        <a:custGeom>
          <a:avLst/>
          <a:gdLst/>
          <a:ahLst/>
          <a:cxnLst/>
          <a:rect l="0" t="0" r="0" b="0"/>
          <a:pathLst>
            <a:path>
              <a:moveTo>
                <a:pt x="0" y="0"/>
              </a:moveTo>
              <a:lnTo>
                <a:pt x="0" y="1303092"/>
              </a:lnTo>
              <a:lnTo>
                <a:pt x="130309" y="13030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5CC35F-6173-46A9-99C6-97955C774670}">
      <dsp:nvSpPr>
        <dsp:cNvPr id="0" name=""/>
        <dsp:cNvSpPr/>
      </dsp:nvSpPr>
      <dsp:spPr>
        <a:xfrm>
          <a:off x="890003" y="1629210"/>
          <a:ext cx="1042474" cy="6515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kern="1200"/>
            <a:t>MFGD DCU</a:t>
          </a:r>
        </a:p>
      </dsp:txBody>
      <dsp:txXfrm>
        <a:off x="909086" y="1648293"/>
        <a:ext cx="1004308" cy="613380"/>
      </dsp:txXfrm>
    </dsp:sp>
    <dsp:sp modelId="{36CEF237-D1A2-47FF-B5B0-1AB188CCE28A}">
      <dsp:nvSpPr>
        <dsp:cNvPr id="0" name=""/>
        <dsp:cNvSpPr/>
      </dsp:nvSpPr>
      <dsp:spPr>
        <a:xfrm>
          <a:off x="2258250" y="344"/>
          <a:ext cx="1303092" cy="6515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GB" sz="1000" kern="1200"/>
            <a:t>RQ 1.2 What is the demographic profile of the population within each neighbourhood?</a:t>
          </a:r>
        </a:p>
      </dsp:txBody>
      <dsp:txXfrm>
        <a:off x="2277333" y="19427"/>
        <a:ext cx="1264926" cy="613380"/>
      </dsp:txXfrm>
    </dsp:sp>
    <dsp:sp modelId="{B41EDD36-4324-483D-9C7B-17C3CDDDBE98}">
      <dsp:nvSpPr>
        <dsp:cNvPr id="0" name=""/>
        <dsp:cNvSpPr/>
      </dsp:nvSpPr>
      <dsp:spPr>
        <a:xfrm>
          <a:off x="2388559" y="651891"/>
          <a:ext cx="130309" cy="488659"/>
        </a:xfrm>
        <a:custGeom>
          <a:avLst/>
          <a:gdLst/>
          <a:ahLst/>
          <a:cxnLst/>
          <a:rect l="0" t="0" r="0" b="0"/>
          <a:pathLst>
            <a:path>
              <a:moveTo>
                <a:pt x="0" y="0"/>
              </a:moveTo>
              <a:lnTo>
                <a:pt x="0" y="488659"/>
              </a:lnTo>
              <a:lnTo>
                <a:pt x="130309" y="4886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5E32AD-065B-41A7-8E95-AB10DA9B26DB}">
      <dsp:nvSpPr>
        <dsp:cNvPr id="0" name=""/>
        <dsp:cNvSpPr/>
      </dsp:nvSpPr>
      <dsp:spPr>
        <a:xfrm>
          <a:off x="2518869" y="814777"/>
          <a:ext cx="1042474" cy="6515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kern="1200"/>
            <a:t>MFGD DCU</a:t>
          </a:r>
        </a:p>
      </dsp:txBody>
      <dsp:txXfrm>
        <a:off x="2537952" y="833860"/>
        <a:ext cx="1004308" cy="613380"/>
      </dsp:txXfrm>
    </dsp:sp>
    <dsp:sp modelId="{43E8591C-8A98-45A9-967B-CD18DF48C899}">
      <dsp:nvSpPr>
        <dsp:cNvPr id="0" name=""/>
        <dsp:cNvSpPr/>
      </dsp:nvSpPr>
      <dsp:spPr>
        <a:xfrm>
          <a:off x="3887116" y="344"/>
          <a:ext cx="1303092" cy="6515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GB" sz="1000" kern="1200"/>
            <a:t>RQ 1.3 What key infrastructure exists in each neighbourhood?</a:t>
          </a:r>
        </a:p>
      </dsp:txBody>
      <dsp:txXfrm>
        <a:off x="3906199" y="19427"/>
        <a:ext cx="1264926" cy="613380"/>
      </dsp:txXfrm>
    </dsp:sp>
    <dsp:sp modelId="{8B0E0876-EA32-4DEE-A33B-71B9E4B1CB58}">
      <dsp:nvSpPr>
        <dsp:cNvPr id="0" name=""/>
        <dsp:cNvSpPr/>
      </dsp:nvSpPr>
      <dsp:spPr>
        <a:xfrm>
          <a:off x="4017425" y="651891"/>
          <a:ext cx="130309" cy="488659"/>
        </a:xfrm>
        <a:custGeom>
          <a:avLst/>
          <a:gdLst/>
          <a:ahLst/>
          <a:cxnLst/>
          <a:rect l="0" t="0" r="0" b="0"/>
          <a:pathLst>
            <a:path>
              <a:moveTo>
                <a:pt x="0" y="0"/>
              </a:moveTo>
              <a:lnTo>
                <a:pt x="0" y="488659"/>
              </a:lnTo>
              <a:lnTo>
                <a:pt x="130309" y="4886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725AFE-377C-4625-80D5-E49BF9697150}">
      <dsp:nvSpPr>
        <dsp:cNvPr id="0" name=""/>
        <dsp:cNvSpPr/>
      </dsp:nvSpPr>
      <dsp:spPr>
        <a:xfrm>
          <a:off x="4147734" y="814777"/>
          <a:ext cx="1042474" cy="6515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kern="1200"/>
            <a:t>MFGD DCU</a:t>
          </a:r>
        </a:p>
      </dsp:txBody>
      <dsp:txXfrm>
        <a:off x="4166817" y="833860"/>
        <a:ext cx="1004308" cy="613380"/>
      </dsp:txXfrm>
    </dsp:sp>
    <dsp:sp modelId="{D7A16BA5-8EE6-46D4-92D2-D64B1F8274E0}">
      <dsp:nvSpPr>
        <dsp:cNvPr id="0" name=""/>
        <dsp:cNvSpPr/>
      </dsp:nvSpPr>
      <dsp:spPr>
        <a:xfrm>
          <a:off x="4017425" y="651891"/>
          <a:ext cx="130309" cy="1303092"/>
        </a:xfrm>
        <a:custGeom>
          <a:avLst/>
          <a:gdLst/>
          <a:ahLst/>
          <a:cxnLst/>
          <a:rect l="0" t="0" r="0" b="0"/>
          <a:pathLst>
            <a:path>
              <a:moveTo>
                <a:pt x="0" y="0"/>
              </a:moveTo>
              <a:lnTo>
                <a:pt x="0" y="1303092"/>
              </a:lnTo>
              <a:lnTo>
                <a:pt x="130309" y="13030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20A7E2-B2FD-4D3F-908B-7FE482D73193}">
      <dsp:nvSpPr>
        <dsp:cNvPr id="0" name=""/>
        <dsp:cNvSpPr/>
      </dsp:nvSpPr>
      <dsp:spPr>
        <a:xfrm>
          <a:off x="4147734" y="1629210"/>
          <a:ext cx="1042474" cy="6515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kern="1200"/>
            <a:t>MFGD Health Providers</a:t>
          </a:r>
        </a:p>
      </dsp:txBody>
      <dsp:txXfrm>
        <a:off x="4166817" y="1648293"/>
        <a:ext cx="1004308" cy="613380"/>
      </dsp:txXfrm>
    </dsp:sp>
    <dsp:sp modelId="{74BD9FB0-2B53-4DA4-85C9-942C8FC6D03D}">
      <dsp:nvSpPr>
        <dsp:cNvPr id="0" name=""/>
        <dsp:cNvSpPr/>
      </dsp:nvSpPr>
      <dsp:spPr>
        <a:xfrm>
          <a:off x="4017425" y="651891"/>
          <a:ext cx="130309" cy="2117525"/>
        </a:xfrm>
        <a:custGeom>
          <a:avLst/>
          <a:gdLst/>
          <a:ahLst/>
          <a:cxnLst/>
          <a:rect l="0" t="0" r="0" b="0"/>
          <a:pathLst>
            <a:path>
              <a:moveTo>
                <a:pt x="0" y="0"/>
              </a:moveTo>
              <a:lnTo>
                <a:pt x="0" y="2117525"/>
              </a:lnTo>
              <a:lnTo>
                <a:pt x="130309" y="21175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F0CA67-34E4-468E-9358-AA14B1AC8709}">
      <dsp:nvSpPr>
        <dsp:cNvPr id="0" name=""/>
        <dsp:cNvSpPr/>
      </dsp:nvSpPr>
      <dsp:spPr>
        <a:xfrm>
          <a:off x="4147734" y="2443643"/>
          <a:ext cx="1042474" cy="6515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kern="1200"/>
            <a:t>KII Water &amp; Electricity providers</a:t>
          </a:r>
        </a:p>
      </dsp:txBody>
      <dsp:txXfrm>
        <a:off x="4166817" y="2462726"/>
        <a:ext cx="1004308" cy="613380"/>
      </dsp:txXfrm>
    </dsp:sp>
    <dsp:sp modelId="{D64472CE-4EAF-4F5A-A7A4-193CA175A258}">
      <dsp:nvSpPr>
        <dsp:cNvPr id="0" name=""/>
        <dsp:cNvSpPr/>
      </dsp:nvSpPr>
      <dsp:spPr>
        <a:xfrm>
          <a:off x="5515981" y="344"/>
          <a:ext cx="1303092" cy="6515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GB" sz="1000" kern="1200"/>
            <a:t>RQ 2.1 Which DCUs and groups within them have least access to services, and why?</a:t>
          </a:r>
        </a:p>
      </dsp:txBody>
      <dsp:txXfrm>
        <a:off x="5535064" y="19427"/>
        <a:ext cx="1264926" cy="613380"/>
      </dsp:txXfrm>
    </dsp:sp>
    <dsp:sp modelId="{3C97286C-3AD6-4A1B-8338-52D85CD8E50A}">
      <dsp:nvSpPr>
        <dsp:cNvPr id="0" name=""/>
        <dsp:cNvSpPr/>
      </dsp:nvSpPr>
      <dsp:spPr>
        <a:xfrm>
          <a:off x="5646291" y="651891"/>
          <a:ext cx="130309" cy="488659"/>
        </a:xfrm>
        <a:custGeom>
          <a:avLst/>
          <a:gdLst/>
          <a:ahLst/>
          <a:cxnLst/>
          <a:rect l="0" t="0" r="0" b="0"/>
          <a:pathLst>
            <a:path>
              <a:moveTo>
                <a:pt x="0" y="0"/>
              </a:moveTo>
              <a:lnTo>
                <a:pt x="0" y="488659"/>
              </a:lnTo>
              <a:lnTo>
                <a:pt x="130309" y="4886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987977-EC6B-4008-85E5-378F85961BDF}">
      <dsp:nvSpPr>
        <dsp:cNvPr id="0" name=""/>
        <dsp:cNvSpPr/>
      </dsp:nvSpPr>
      <dsp:spPr>
        <a:xfrm>
          <a:off x="5776600" y="814777"/>
          <a:ext cx="1042474" cy="6515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kern="1200"/>
            <a:t>MFGD DCU</a:t>
          </a:r>
        </a:p>
      </dsp:txBody>
      <dsp:txXfrm>
        <a:off x="5795683" y="833860"/>
        <a:ext cx="1004308" cy="613380"/>
      </dsp:txXfrm>
    </dsp:sp>
    <dsp:sp modelId="{4DDAE4DB-1FF6-4A5D-B6A9-EDBEFC372F27}">
      <dsp:nvSpPr>
        <dsp:cNvPr id="0" name=""/>
        <dsp:cNvSpPr/>
      </dsp:nvSpPr>
      <dsp:spPr>
        <a:xfrm>
          <a:off x="5646291" y="651891"/>
          <a:ext cx="130309" cy="1303092"/>
        </a:xfrm>
        <a:custGeom>
          <a:avLst/>
          <a:gdLst/>
          <a:ahLst/>
          <a:cxnLst/>
          <a:rect l="0" t="0" r="0" b="0"/>
          <a:pathLst>
            <a:path>
              <a:moveTo>
                <a:pt x="0" y="0"/>
              </a:moveTo>
              <a:lnTo>
                <a:pt x="0" y="1303092"/>
              </a:lnTo>
              <a:lnTo>
                <a:pt x="130309" y="13030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184C67-9748-47BF-AF93-66AA8AC63EBD}">
      <dsp:nvSpPr>
        <dsp:cNvPr id="0" name=""/>
        <dsp:cNvSpPr/>
      </dsp:nvSpPr>
      <dsp:spPr>
        <a:xfrm>
          <a:off x="5776600" y="1629210"/>
          <a:ext cx="1042474" cy="6515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kern="1200"/>
            <a:t>KII Tribal Leaders</a:t>
          </a:r>
        </a:p>
      </dsp:txBody>
      <dsp:txXfrm>
        <a:off x="5795683" y="1648293"/>
        <a:ext cx="1004308" cy="613380"/>
      </dsp:txXfrm>
    </dsp:sp>
    <dsp:sp modelId="{3FC4151E-8FDB-42A6-B584-15F5161ECF03}">
      <dsp:nvSpPr>
        <dsp:cNvPr id="0" name=""/>
        <dsp:cNvSpPr/>
      </dsp:nvSpPr>
      <dsp:spPr>
        <a:xfrm>
          <a:off x="5646291" y="651891"/>
          <a:ext cx="130309" cy="2117525"/>
        </a:xfrm>
        <a:custGeom>
          <a:avLst/>
          <a:gdLst/>
          <a:ahLst/>
          <a:cxnLst/>
          <a:rect l="0" t="0" r="0" b="0"/>
          <a:pathLst>
            <a:path>
              <a:moveTo>
                <a:pt x="0" y="0"/>
              </a:moveTo>
              <a:lnTo>
                <a:pt x="0" y="2117525"/>
              </a:lnTo>
              <a:lnTo>
                <a:pt x="130309" y="21175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FEE74E-3CC1-47E3-8E8B-70A5A37E8267}">
      <dsp:nvSpPr>
        <dsp:cNvPr id="0" name=""/>
        <dsp:cNvSpPr/>
      </dsp:nvSpPr>
      <dsp:spPr>
        <a:xfrm>
          <a:off x="5776600" y="2443643"/>
          <a:ext cx="1042474" cy="6515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kern="1200"/>
            <a:t>KII Experts: Women, Youth, Migrant</a:t>
          </a:r>
        </a:p>
      </dsp:txBody>
      <dsp:txXfrm>
        <a:off x="5795683" y="2462726"/>
        <a:ext cx="1004308" cy="613380"/>
      </dsp:txXfrm>
    </dsp:sp>
    <dsp:sp modelId="{AF198637-9238-4D9F-AE69-0730D8613DC1}">
      <dsp:nvSpPr>
        <dsp:cNvPr id="0" name=""/>
        <dsp:cNvSpPr/>
      </dsp:nvSpPr>
      <dsp:spPr>
        <a:xfrm>
          <a:off x="5646291" y="651891"/>
          <a:ext cx="130309" cy="2931958"/>
        </a:xfrm>
        <a:custGeom>
          <a:avLst/>
          <a:gdLst/>
          <a:ahLst/>
          <a:cxnLst/>
          <a:rect l="0" t="0" r="0" b="0"/>
          <a:pathLst>
            <a:path>
              <a:moveTo>
                <a:pt x="0" y="0"/>
              </a:moveTo>
              <a:lnTo>
                <a:pt x="0" y="2931958"/>
              </a:lnTo>
              <a:lnTo>
                <a:pt x="130309" y="29319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405788-9EC6-4A38-8833-C3FDD25A76DF}">
      <dsp:nvSpPr>
        <dsp:cNvPr id="0" name=""/>
        <dsp:cNvSpPr/>
      </dsp:nvSpPr>
      <dsp:spPr>
        <a:xfrm>
          <a:off x="5776600" y="3258076"/>
          <a:ext cx="1042474" cy="6515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kern="1200"/>
            <a:t>KII Migrants</a:t>
          </a:r>
        </a:p>
      </dsp:txBody>
      <dsp:txXfrm>
        <a:off x="5795683" y="3277159"/>
        <a:ext cx="1004308" cy="613380"/>
      </dsp:txXfrm>
    </dsp:sp>
    <dsp:sp modelId="{FB3A6482-64A4-4385-A9E3-CD0A1B77EEEE}">
      <dsp:nvSpPr>
        <dsp:cNvPr id="0" name=""/>
        <dsp:cNvSpPr/>
      </dsp:nvSpPr>
      <dsp:spPr>
        <a:xfrm>
          <a:off x="5646291" y="651891"/>
          <a:ext cx="130309" cy="3746391"/>
        </a:xfrm>
        <a:custGeom>
          <a:avLst/>
          <a:gdLst/>
          <a:ahLst/>
          <a:cxnLst/>
          <a:rect l="0" t="0" r="0" b="0"/>
          <a:pathLst>
            <a:path>
              <a:moveTo>
                <a:pt x="0" y="0"/>
              </a:moveTo>
              <a:lnTo>
                <a:pt x="0" y="3746391"/>
              </a:lnTo>
              <a:lnTo>
                <a:pt x="130309" y="37463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DEA09C-D35E-4B92-BF22-BDCA5123BB1A}">
      <dsp:nvSpPr>
        <dsp:cNvPr id="0" name=""/>
        <dsp:cNvSpPr/>
      </dsp:nvSpPr>
      <dsp:spPr>
        <a:xfrm>
          <a:off x="5776600" y="4072508"/>
          <a:ext cx="1042474" cy="6515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kern="1200"/>
            <a:t>KII Service Providers</a:t>
          </a:r>
        </a:p>
      </dsp:txBody>
      <dsp:txXfrm>
        <a:off x="5795683" y="4091591"/>
        <a:ext cx="1004308" cy="613380"/>
      </dsp:txXfrm>
    </dsp:sp>
    <dsp:sp modelId="{C2321D6C-EF52-46CC-96CD-E1B75C590964}">
      <dsp:nvSpPr>
        <dsp:cNvPr id="0" name=""/>
        <dsp:cNvSpPr/>
      </dsp:nvSpPr>
      <dsp:spPr>
        <a:xfrm>
          <a:off x="7144847" y="344"/>
          <a:ext cx="1303092" cy="6963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GB" sz="1000" kern="1200"/>
            <a:t>RQ 2.2 Which key stakeholders influence service delivery for health care and water provision? </a:t>
          </a:r>
        </a:p>
      </dsp:txBody>
      <dsp:txXfrm>
        <a:off x="7165242" y="20739"/>
        <a:ext cx="1262302" cy="655543"/>
      </dsp:txXfrm>
    </dsp:sp>
    <dsp:sp modelId="{D719C5FD-D270-4D1C-9F71-1B649FAE862C}">
      <dsp:nvSpPr>
        <dsp:cNvPr id="0" name=""/>
        <dsp:cNvSpPr/>
      </dsp:nvSpPr>
      <dsp:spPr>
        <a:xfrm>
          <a:off x="7275156" y="696678"/>
          <a:ext cx="130309" cy="488659"/>
        </a:xfrm>
        <a:custGeom>
          <a:avLst/>
          <a:gdLst/>
          <a:ahLst/>
          <a:cxnLst/>
          <a:rect l="0" t="0" r="0" b="0"/>
          <a:pathLst>
            <a:path>
              <a:moveTo>
                <a:pt x="0" y="0"/>
              </a:moveTo>
              <a:lnTo>
                <a:pt x="0" y="488659"/>
              </a:lnTo>
              <a:lnTo>
                <a:pt x="130309" y="4886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D88DE7-A8A6-44E1-A477-1E4914149863}">
      <dsp:nvSpPr>
        <dsp:cNvPr id="0" name=""/>
        <dsp:cNvSpPr/>
      </dsp:nvSpPr>
      <dsp:spPr>
        <a:xfrm>
          <a:off x="7405466" y="859564"/>
          <a:ext cx="1042474" cy="6515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kern="1200"/>
            <a:t>FGD Stakeholder Mapping</a:t>
          </a:r>
        </a:p>
      </dsp:txBody>
      <dsp:txXfrm>
        <a:off x="7424549" y="878647"/>
        <a:ext cx="1004308" cy="613380"/>
      </dsp:txXfrm>
    </dsp:sp>
    <dsp:sp modelId="{DDA1038D-D1FA-42A0-B292-0920591DCF03}">
      <dsp:nvSpPr>
        <dsp:cNvPr id="0" name=""/>
        <dsp:cNvSpPr/>
      </dsp:nvSpPr>
      <dsp:spPr>
        <a:xfrm>
          <a:off x="7275156" y="696678"/>
          <a:ext cx="130309" cy="1303092"/>
        </a:xfrm>
        <a:custGeom>
          <a:avLst/>
          <a:gdLst/>
          <a:ahLst/>
          <a:cxnLst/>
          <a:rect l="0" t="0" r="0" b="0"/>
          <a:pathLst>
            <a:path>
              <a:moveTo>
                <a:pt x="0" y="0"/>
              </a:moveTo>
              <a:lnTo>
                <a:pt x="0" y="1303092"/>
              </a:lnTo>
              <a:lnTo>
                <a:pt x="130309" y="13030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AA95E5-E48E-4844-88A5-F15D3CC273C2}">
      <dsp:nvSpPr>
        <dsp:cNvPr id="0" name=""/>
        <dsp:cNvSpPr/>
      </dsp:nvSpPr>
      <dsp:spPr>
        <a:xfrm>
          <a:off x="7405466" y="1673997"/>
          <a:ext cx="1042474" cy="6515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kern="1200"/>
            <a:t>KII Service Providers</a:t>
          </a:r>
        </a:p>
      </dsp:txBody>
      <dsp:txXfrm>
        <a:off x="7424549" y="1693080"/>
        <a:ext cx="1004308" cy="613380"/>
      </dsp:txXfrm>
    </dsp:sp>
    <dsp:sp modelId="{AE6FE568-F612-4078-A564-F340E2DEB4FE}">
      <dsp:nvSpPr>
        <dsp:cNvPr id="0" name=""/>
        <dsp:cNvSpPr/>
      </dsp:nvSpPr>
      <dsp:spPr>
        <a:xfrm>
          <a:off x="7275156" y="696678"/>
          <a:ext cx="130309" cy="2117525"/>
        </a:xfrm>
        <a:custGeom>
          <a:avLst/>
          <a:gdLst/>
          <a:ahLst/>
          <a:cxnLst/>
          <a:rect l="0" t="0" r="0" b="0"/>
          <a:pathLst>
            <a:path>
              <a:moveTo>
                <a:pt x="0" y="0"/>
              </a:moveTo>
              <a:lnTo>
                <a:pt x="0" y="2117525"/>
              </a:lnTo>
              <a:lnTo>
                <a:pt x="130309" y="21175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39CEE8-44B1-49F7-BC24-F9A9A9CC9109}">
      <dsp:nvSpPr>
        <dsp:cNvPr id="0" name=""/>
        <dsp:cNvSpPr/>
      </dsp:nvSpPr>
      <dsp:spPr>
        <a:xfrm>
          <a:off x="7405466" y="2488430"/>
          <a:ext cx="1042474" cy="6515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kern="1200"/>
            <a:t>RQ 2.2.1: SNA Health System</a:t>
          </a:r>
        </a:p>
      </dsp:txBody>
      <dsp:txXfrm>
        <a:off x="7424549" y="2507513"/>
        <a:ext cx="1004308" cy="6133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5595D2-01E7-46F9-B5A9-82638D0E260F}">
      <dsp:nvSpPr>
        <dsp:cNvPr id="0" name=""/>
        <dsp:cNvSpPr/>
      </dsp:nvSpPr>
      <dsp:spPr>
        <a:xfrm>
          <a:off x="447352" y="2965"/>
          <a:ext cx="1377845" cy="7849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GB" sz="1000" kern="1200"/>
            <a:t>RQ 3.1 What are the formal and informal mechanisms used for decision making at the community and city level? </a:t>
          </a:r>
        </a:p>
      </dsp:txBody>
      <dsp:txXfrm>
        <a:off x="470342" y="25955"/>
        <a:ext cx="1331865" cy="738944"/>
      </dsp:txXfrm>
    </dsp:sp>
    <dsp:sp modelId="{182E2C32-9457-4ACC-8D38-A65D9B065C10}">
      <dsp:nvSpPr>
        <dsp:cNvPr id="0" name=""/>
        <dsp:cNvSpPr/>
      </dsp:nvSpPr>
      <dsp:spPr>
        <a:xfrm>
          <a:off x="585137" y="787889"/>
          <a:ext cx="137784" cy="516692"/>
        </a:xfrm>
        <a:custGeom>
          <a:avLst/>
          <a:gdLst/>
          <a:ahLst/>
          <a:cxnLst/>
          <a:rect l="0" t="0" r="0" b="0"/>
          <a:pathLst>
            <a:path>
              <a:moveTo>
                <a:pt x="0" y="0"/>
              </a:moveTo>
              <a:lnTo>
                <a:pt x="0" y="516692"/>
              </a:lnTo>
              <a:lnTo>
                <a:pt x="137784" y="5166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38CD32-8096-4959-9A85-AB61BAA87F00}">
      <dsp:nvSpPr>
        <dsp:cNvPr id="0" name=""/>
        <dsp:cNvSpPr/>
      </dsp:nvSpPr>
      <dsp:spPr>
        <a:xfrm>
          <a:off x="722921" y="960120"/>
          <a:ext cx="1102276" cy="6889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en-GB" sz="1050" kern="1200"/>
            <a:t>Individual Survey (DCU level)</a:t>
          </a:r>
        </a:p>
      </dsp:txBody>
      <dsp:txXfrm>
        <a:off x="743099" y="980298"/>
        <a:ext cx="1061920" cy="648566"/>
      </dsp:txXfrm>
    </dsp:sp>
    <dsp:sp modelId="{2CD7275E-A77E-4679-A878-C82425137C13}">
      <dsp:nvSpPr>
        <dsp:cNvPr id="0" name=""/>
        <dsp:cNvSpPr/>
      </dsp:nvSpPr>
      <dsp:spPr>
        <a:xfrm>
          <a:off x="585137" y="787889"/>
          <a:ext cx="137784" cy="1377845"/>
        </a:xfrm>
        <a:custGeom>
          <a:avLst/>
          <a:gdLst/>
          <a:ahLst/>
          <a:cxnLst/>
          <a:rect l="0" t="0" r="0" b="0"/>
          <a:pathLst>
            <a:path>
              <a:moveTo>
                <a:pt x="0" y="0"/>
              </a:moveTo>
              <a:lnTo>
                <a:pt x="0" y="1377845"/>
              </a:lnTo>
              <a:lnTo>
                <a:pt x="137784" y="13778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4E5797-511C-49EE-BC6B-42F903E6BA8E}">
      <dsp:nvSpPr>
        <dsp:cNvPr id="0" name=""/>
        <dsp:cNvSpPr/>
      </dsp:nvSpPr>
      <dsp:spPr>
        <a:xfrm>
          <a:off x="722921" y="1821273"/>
          <a:ext cx="1102276" cy="6889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en-GB" sz="1050" kern="1200"/>
            <a:t>KII Tribal Leaders</a:t>
          </a:r>
        </a:p>
      </dsp:txBody>
      <dsp:txXfrm>
        <a:off x="743099" y="1841451"/>
        <a:ext cx="1061920" cy="648566"/>
      </dsp:txXfrm>
    </dsp:sp>
    <dsp:sp modelId="{BBDD7D84-FEA5-4DF3-BB5A-E977E5D518E4}">
      <dsp:nvSpPr>
        <dsp:cNvPr id="0" name=""/>
        <dsp:cNvSpPr/>
      </dsp:nvSpPr>
      <dsp:spPr>
        <a:xfrm>
          <a:off x="585137" y="787889"/>
          <a:ext cx="137784" cy="2238999"/>
        </a:xfrm>
        <a:custGeom>
          <a:avLst/>
          <a:gdLst/>
          <a:ahLst/>
          <a:cxnLst/>
          <a:rect l="0" t="0" r="0" b="0"/>
          <a:pathLst>
            <a:path>
              <a:moveTo>
                <a:pt x="0" y="0"/>
              </a:moveTo>
              <a:lnTo>
                <a:pt x="0" y="2238999"/>
              </a:lnTo>
              <a:lnTo>
                <a:pt x="137784" y="22389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FDE96C-7E3A-4305-B445-0205C8D628E8}">
      <dsp:nvSpPr>
        <dsp:cNvPr id="0" name=""/>
        <dsp:cNvSpPr/>
      </dsp:nvSpPr>
      <dsp:spPr>
        <a:xfrm>
          <a:off x="722921" y="2682427"/>
          <a:ext cx="1102276" cy="6889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en-GB" sz="1050" kern="1200"/>
            <a:t>KII Experts: Youth, Women, Migrants</a:t>
          </a:r>
        </a:p>
      </dsp:txBody>
      <dsp:txXfrm>
        <a:off x="743099" y="2702605"/>
        <a:ext cx="1061920" cy="648566"/>
      </dsp:txXfrm>
    </dsp:sp>
    <dsp:sp modelId="{322E31DA-B0A6-452A-A432-80C2372C752C}">
      <dsp:nvSpPr>
        <dsp:cNvPr id="0" name=""/>
        <dsp:cNvSpPr/>
      </dsp:nvSpPr>
      <dsp:spPr>
        <a:xfrm>
          <a:off x="585137" y="787889"/>
          <a:ext cx="137784" cy="3100153"/>
        </a:xfrm>
        <a:custGeom>
          <a:avLst/>
          <a:gdLst/>
          <a:ahLst/>
          <a:cxnLst/>
          <a:rect l="0" t="0" r="0" b="0"/>
          <a:pathLst>
            <a:path>
              <a:moveTo>
                <a:pt x="0" y="0"/>
              </a:moveTo>
              <a:lnTo>
                <a:pt x="0" y="3100153"/>
              </a:lnTo>
              <a:lnTo>
                <a:pt x="137784" y="31001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98A6C5-F394-4980-B4FF-6AF98763B012}">
      <dsp:nvSpPr>
        <dsp:cNvPr id="0" name=""/>
        <dsp:cNvSpPr/>
      </dsp:nvSpPr>
      <dsp:spPr>
        <a:xfrm>
          <a:off x="722921" y="3543581"/>
          <a:ext cx="1102276" cy="6889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en-GB" sz="1050" kern="1200"/>
            <a:t>RQ 3.1.1: Indi. Surveys (City level and DCU level)</a:t>
          </a:r>
        </a:p>
      </dsp:txBody>
      <dsp:txXfrm>
        <a:off x="743099" y="3563759"/>
        <a:ext cx="1061920" cy="648566"/>
      </dsp:txXfrm>
    </dsp:sp>
    <dsp:sp modelId="{3709E25C-FC05-46C0-8BF0-135158993462}">
      <dsp:nvSpPr>
        <dsp:cNvPr id="0" name=""/>
        <dsp:cNvSpPr/>
      </dsp:nvSpPr>
      <dsp:spPr>
        <a:xfrm>
          <a:off x="2169659" y="2965"/>
          <a:ext cx="1377845" cy="6889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GB" sz="1000" kern="1200"/>
            <a:t>RQ 3.2  Which groups and areas perceive that they have less or no influence on decision-making?</a:t>
          </a:r>
        </a:p>
      </dsp:txBody>
      <dsp:txXfrm>
        <a:off x="2189837" y="23143"/>
        <a:ext cx="1337489" cy="648566"/>
      </dsp:txXfrm>
    </dsp:sp>
    <dsp:sp modelId="{30AF35DC-B4A5-4537-A7EF-21ADCCE9A644}">
      <dsp:nvSpPr>
        <dsp:cNvPr id="0" name=""/>
        <dsp:cNvSpPr/>
      </dsp:nvSpPr>
      <dsp:spPr>
        <a:xfrm>
          <a:off x="2307444" y="691888"/>
          <a:ext cx="137784" cy="516692"/>
        </a:xfrm>
        <a:custGeom>
          <a:avLst/>
          <a:gdLst/>
          <a:ahLst/>
          <a:cxnLst/>
          <a:rect l="0" t="0" r="0" b="0"/>
          <a:pathLst>
            <a:path>
              <a:moveTo>
                <a:pt x="0" y="0"/>
              </a:moveTo>
              <a:lnTo>
                <a:pt x="0" y="516692"/>
              </a:lnTo>
              <a:lnTo>
                <a:pt x="137784" y="5166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47B38C-DCEA-45D0-9D36-66C348944670}">
      <dsp:nvSpPr>
        <dsp:cNvPr id="0" name=""/>
        <dsp:cNvSpPr/>
      </dsp:nvSpPr>
      <dsp:spPr>
        <a:xfrm>
          <a:off x="2445228" y="864118"/>
          <a:ext cx="1102276" cy="6889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en-GB" sz="1050" kern="1200"/>
            <a:t>Individual Survey (DCU level)</a:t>
          </a:r>
        </a:p>
      </dsp:txBody>
      <dsp:txXfrm>
        <a:off x="2465406" y="884296"/>
        <a:ext cx="1061920" cy="648566"/>
      </dsp:txXfrm>
    </dsp:sp>
    <dsp:sp modelId="{79407DCF-4092-4EDC-B83B-A596A90EAE6C}">
      <dsp:nvSpPr>
        <dsp:cNvPr id="0" name=""/>
        <dsp:cNvSpPr/>
      </dsp:nvSpPr>
      <dsp:spPr>
        <a:xfrm>
          <a:off x="2307444" y="691888"/>
          <a:ext cx="137784" cy="1377845"/>
        </a:xfrm>
        <a:custGeom>
          <a:avLst/>
          <a:gdLst/>
          <a:ahLst/>
          <a:cxnLst/>
          <a:rect l="0" t="0" r="0" b="0"/>
          <a:pathLst>
            <a:path>
              <a:moveTo>
                <a:pt x="0" y="0"/>
              </a:moveTo>
              <a:lnTo>
                <a:pt x="0" y="1377845"/>
              </a:lnTo>
              <a:lnTo>
                <a:pt x="137784" y="13778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E42F55-C51C-48EB-B3A4-C3BDA0CC298C}">
      <dsp:nvSpPr>
        <dsp:cNvPr id="0" name=""/>
        <dsp:cNvSpPr/>
      </dsp:nvSpPr>
      <dsp:spPr>
        <a:xfrm>
          <a:off x="2445228" y="1725272"/>
          <a:ext cx="1102276" cy="6889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en-GB" sz="1050" kern="1200"/>
            <a:t>KII Tribal Leaders</a:t>
          </a:r>
        </a:p>
      </dsp:txBody>
      <dsp:txXfrm>
        <a:off x="2465406" y="1745450"/>
        <a:ext cx="1061920" cy="648566"/>
      </dsp:txXfrm>
    </dsp:sp>
    <dsp:sp modelId="{BCB357EE-836A-4602-83AD-D69B3D74EBBB}">
      <dsp:nvSpPr>
        <dsp:cNvPr id="0" name=""/>
        <dsp:cNvSpPr/>
      </dsp:nvSpPr>
      <dsp:spPr>
        <a:xfrm>
          <a:off x="2307444" y="691888"/>
          <a:ext cx="137784" cy="2238999"/>
        </a:xfrm>
        <a:custGeom>
          <a:avLst/>
          <a:gdLst/>
          <a:ahLst/>
          <a:cxnLst/>
          <a:rect l="0" t="0" r="0" b="0"/>
          <a:pathLst>
            <a:path>
              <a:moveTo>
                <a:pt x="0" y="0"/>
              </a:moveTo>
              <a:lnTo>
                <a:pt x="0" y="2238999"/>
              </a:lnTo>
              <a:lnTo>
                <a:pt x="137784" y="22389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885B82-115F-439F-B497-443329136FD2}">
      <dsp:nvSpPr>
        <dsp:cNvPr id="0" name=""/>
        <dsp:cNvSpPr/>
      </dsp:nvSpPr>
      <dsp:spPr>
        <a:xfrm>
          <a:off x="2445228" y="2586426"/>
          <a:ext cx="1102276" cy="6889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en-GB" sz="1050" kern="1200"/>
            <a:t>KII Experts: Youth, Women, Migrants</a:t>
          </a:r>
        </a:p>
      </dsp:txBody>
      <dsp:txXfrm>
        <a:off x="2465406" y="2606604"/>
        <a:ext cx="1061920" cy="648566"/>
      </dsp:txXfrm>
    </dsp:sp>
    <dsp:sp modelId="{7718EA3C-721F-427A-AD53-E14424BE1378}">
      <dsp:nvSpPr>
        <dsp:cNvPr id="0" name=""/>
        <dsp:cNvSpPr/>
      </dsp:nvSpPr>
      <dsp:spPr>
        <a:xfrm>
          <a:off x="3891967" y="2965"/>
          <a:ext cx="1377845" cy="9948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GB" sz="1000" kern="1200"/>
            <a:t>RQ 4.1 Which areas and groups have access to formal law enforcement and justice mechanisms? What is the perceived level of trust in those mechanisms?</a:t>
          </a:r>
        </a:p>
      </dsp:txBody>
      <dsp:txXfrm>
        <a:off x="3921105" y="32103"/>
        <a:ext cx="1319569" cy="936556"/>
      </dsp:txXfrm>
    </dsp:sp>
    <dsp:sp modelId="{EDCDA2EA-4540-49A3-9198-A233570B83D6}">
      <dsp:nvSpPr>
        <dsp:cNvPr id="0" name=""/>
        <dsp:cNvSpPr/>
      </dsp:nvSpPr>
      <dsp:spPr>
        <a:xfrm>
          <a:off x="4029751" y="997797"/>
          <a:ext cx="137784" cy="516692"/>
        </a:xfrm>
        <a:custGeom>
          <a:avLst/>
          <a:gdLst/>
          <a:ahLst/>
          <a:cxnLst/>
          <a:rect l="0" t="0" r="0" b="0"/>
          <a:pathLst>
            <a:path>
              <a:moveTo>
                <a:pt x="0" y="0"/>
              </a:moveTo>
              <a:lnTo>
                <a:pt x="0" y="516692"/>
              </a:lnTo>
              <a:lnTo>
                <a:pt x="137784" y="5166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50596B-A0EB-43CD-9CF4-683AFDA30731}">
      <dsp:nvSpPr>
        <dsp:cNvPr id="0" name=""/>
        <dsp:cNvSpPr/>
      </dsp:nvSpPr>
      <dsp:spPr>
        <a:xfrm>
          <a:off x="4167536" y="1170028"/>
          <a:ext cx="1102276" cy="6889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en-GB" sz="1050" kern="1200"/>
            <a:t>MFGDs DCU</a:t>
          </a:r>
        </a:p>
      </dsp:txBody>
      <dsp:txXfrm>
        <a:off x="4187714" y="1190206"/>
        <a:ext cx="1061920" cy="648566"/>
      </dsp:txXfrm>
    </dsp:sp>
    <dsp:sp modelId="{66C6055A-7EB0-449A-8103-9AF31F7D0295}">
      <dsp:nvSpPr>
        <dsp:cNvPr id="0" name=""/>
        <dsp:cNvSpPr/>
      </dsp:nvSpPr>
      <dsp:spPr>
        <a:xfrm>
          <a:off x="4029751" y="997797"/>
          <a:ext cx="137784" cy="1377845"/>
        </a:xfrm>
        <a:custGeom>
          <a:avLst/>
          <a:gdLst/>
          <a:ahLst/>
          <a:cxnLst/>
          <a:rect l="0" t="0" r="0" b="0"/>
          <a:pathLst>
            <a:path>
              <a:moveTo>
                <a:pt x="0" y="0"/>
              </a:moveTo>
              <a:lnTo>
                <a:pt x="0" y="1377845"/>
              </a:lnTo>
              <a:lnTo>
                <a:pt x="137784" y="13778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EF4F29-AA3D-48B8-BF74-B92FCE4ECF31}">
      <dsp:nvSpPr>
        <dsp:cNvPr id="0" name=""/>
        <dsp:cNvSpPr/>
      </dsp:nvSpPr>
      <dsp:spPr>
        <a:xfrm>
          <a:off x="4167536" y="2031181"/>
          <a:ext cx="1102276" cy="6889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en-GB" sz="1050" kern="1200"/>
            <a:t>Individual Survey (DCU level)</a:t>
          </a:r>
        </a:p>
      </dsp:txBody>
      <dsp:txXfrm>
        <a:off x="4187714" y="2051359"/>
        <a:ext cx="1061920" cy="648566"/>
      </dsp:txXfrm>
    </dsp:sp>
    <dsp:sp modelId="{2D975EBB-1981-4DF2-92E4-ED58053A83E6}">
      <dsp:nvSpPr>
        <dsp:cNvPr id="0" name=""/>
        <dsp:cNvSpPr/>
      </dsp:nvSpPr>
      <dsp:spPr>
        <a:xfrm>
          <a:off x="4029751" y="997797"/>
          <a:ext cx="137784" cy="2238999"/>
        </a:xfrm>
        <a:custGeom>
          <a:avLst/>
          <a:gdLst/>
          <a:ahLst/>
          <a:cxnLst/>
          <a:rect l="0" t="0" r="0" b="0"/>
          <a:pathLst>
            <a:path>
              <a:moveTo>
                <a:pt x="0" y="0"/>
              </a:moveTo>
              <a:lnTo>
                <a:pt x="0" y="2238999"/>
              </a:lnTo>
              <a:lnTo>
                <a:pt x="137784" y="22389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824170-B911-4F3A-BFFC-71DA14B86B87}">
      <dsp:nvSpPr>
        <dsp:cNvPr id="0" name=""/>
        <dsp:cNvSpPr/>
      </dsp:nvSpPr>
      <dsp:spPr>
        <a:xfrm>
          <a:off x="4167536" y="2892335"/>
          <a:ext cx="1102276" cy="6889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en-GB" sz="1050" kern="1200"/>
            <a:t>KII Tribal Leaders</a:t>
          </a:r>
        </a:p>
      </dsp:txBody>
      <dsp:txXfrm>
        <a:off x="4187714" y="2912513"/>
        <a:ext cx="1061920" cy="648566"/>
      </dsp:txXfrm>
    </dsp:sp>
    <dsp:sp modelId="{193975E9-DC0F-44AE-9FB6-94C4E6F83746}">
      <dsp:nvSpPr>
        <dsp:cNvPr id="0" name=""/>
        <dsp:cNvSpPr/>
      </dsp:nvSpPr>
      <dsp:spPr>
        <a:xfrm>
          <a:off x="4029751" y="997797"/>
          <a:ext cx="137784" cy="3100153"/>
        </a:xfrm>
        <a:custGeom>
          <a:avLst/>
          <a:gdLst/>
          <a:ahLst/>
          <a:cxnLst/>
          <a:rect l="0" t="0" r="0" b="0"/>
          <a:pathLst>
            <a:path>
              <a:moveTo>
                <a:pt x="0" y="0"/>
              </a:moveTo>
              <a:lnTo>
                <a:pt x="0" y="3100153"/>
              </a:lnTo>
              <a:lnTo>
                <a:pt x="137784" y="31001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62005E-1D6F-4D8A-A516-3522626D5AF4}">
      <dsp:nvSpPr>
        <dsp:cNvPr id="0" name=""/>
        <dsp:cNvSpPr/>
      </dsp:nvSpPr>
      <dsp:spPr>
        <a:xfrm>
          <a:off x="4167536" y="3753489"/>
          <a:ext cx="1102276" cy="6889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en-GB" sz="1050" kern="1200"/>
            <a:t>KII Experts: Youth, Women, Migrants</a:t>
          </a:r>
        </a:p>
      </dsp:txBody>
      <dsp:txXfrm>
        <a:off x="4187714" y="3773667"/>
        <a:ext cx="1061920" cy="648566"/>
      </dsp:txXfrm>
    </dsp:sp>
    <dsp:sp modelId="{BCDD6629-12AF-447B-BCFC-191B693895F9}">
      <dsp:nvSpPr>
        <dsp:cNvPr id="0" name=""/>
        <dsp:cNvSpPr/>
      </dsp:nvSpPr>
      <dsp:spPr>
        <a:xfrm>
          <a:off x="4029751" y="997797"/>
          <a:ext cx="137784" cy="3961306"/>
        </a:xfrm>
        <a:custGeom>
          <a:avLst/>
          <a:gdLst/>
          <a:ahLst/>
          <a:cxnLst/>
          <a:rect l="0" t="0" r="0" b="0"/>
          <a:pathLst>
            <a:path>
              <a:moveTo>
                <a:pt x="0" y="0"/>
              </a:moveTo>
              <a:lnTo>
                <a:pt x="0" y="3961306"/>
              </a:lnTo>
              <a:lnTo>
                <a:pt x="137784" y="39613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F02FB0-CAE0-4738-B515-260E813C9D3C}">
      <dsp:nvSpPr>
        <dsp:cNvPr id="0" name=""/>
        <dsp:cNvSpPr/>
      </dsp:nvSpPr>
      <dsp:spPr>
        <a:xfrm>
          <a:off x="4167536" y="4614642"/>
          <a:ext cx="1102276" cy="6889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en-GB" sz="1050" kern="1200"/>
            <a:t>Individual Survey (City level)</a:t>
          </a:r>
        </a:p>
      </dsp:txBody>
      <dsp:txXfrm>
        <a:off x="4187714" y="4634820"/>
        <a:ext cx="1061920" cy="648566"/>
      </dsp:txXfrm>
    </dsp:sp>
    <dsp:sp modelId="{006EF167-191D-4887-B080-26BA8CC33CFC}">
      <dsp:nvSpPr>
        <dsp:cNvPr id="0" name=""/>
        <dsp:cNvSpPr/>
      </dsp:nvSpPr>
      <dsp:spPr>
        <a:xfrm>
          <a:off x="5614274" y="2965"/>
          <a:ext cx="1377845" cy="9581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Font typeface="+mj-lt"/>
            <a:buNone/>
          </a:pPr>
          <a:r>
            <a:rPr lang="en-GB" sz="1000" kern="1200"/>
            <a:t>RQ 4.2 What informal mechanisms exist for dealing with security and justice issues? What is the perceived level of trust in those mechanisms?</a:t>
          </a:r>
        </a:p>
      </dsp:txBody>
      <dsp:txXfrm>
        <a:off x="5642337" y="31028"/>
        <a:ext cx="1321719" cy="902021"/>
      </dsp:txXfrm>
    </dsp:sp>
    <dsp:sp modelId="{F4C7634D-E682-40EC-872C-4C1014F3FDD8}">
      <dsp:nvSpPr>
        <dsp:cNvPr id="0" name=""/>
        <dsp:cNvSpPr/>
      </dsp:nvSpPr>
      <dsp:spPr>
        <a:xfrm>
          <a:off x="5752058" y="961112"/>
          <a:ext cx="137784" cy="516692"/>
        </a:xfrm>
        <a:custGeom>
          <a:avLst/>
          <a:gdLst/>
          <a:ahLst/>
          <a:cxnLst/>
          <a:rect l="0" t="0" r="0" b="0"/>
          <a:pathLst>
            <a:path>
              <a:moveTo>
                <a:pt x="0" y="0"/>
              </a:moveTo>
              <a:lnTo>
                <a:pt x="0" y="516692"/>
              </a:lnTo>
              <a:lnTo>
                <a:pt x="137784" y="5166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D59D36-3234-4F70-B4A4-6C99644C8CC7}">
      <dsp:nvSpPr>
        <dsp:cNvPr id="0" name=""/>
        <dsp:cNvSpPr/>
      </dsp:nvSpPr>
      <dsp:spPr>
        <a:xfrm>
          <a:off x="5889843" y="1133343"/>
          <a:ext cx="1102276" cy="6889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Font typeface="+mj-lt"/>
            <a:buNone/>
          </a:pPr>
          <a:r>
            <a:rPr lang="en-GB" sz="1050" kern="1200"/>
            <a:t>Individual Survey (DCU level)</a:t>
          </a:r>
        </a:p>
      </dsp:txBody>
      <dsp:txXfrm>
        <a:off x="5910021" y="1153521"/>
        <a:ext cx="1061920" cy="648566"/>
      </dsp:txXfrm>
    </dsp:sp>
    <dsp:sp modelId="{78C8A34D-359D-48A4-B7C5-174A93A8DE2C}">
      <dsp:nvSpPr>
        <dsp:cNvPr id="0" name=""/>
        <dsp:cNvSpPr/>
      </dsp:nvSpPr>
      <dsp:spPr>
        <a:xfrm>
          <a:off x="5752058" y="961112"/>
          <a:ext cx="137784" cy="1377845"/>
        </a:xfrm>
        <a:custGeom>
          <a:avLst/>
          <a:gdLst/>
          <a:ahLst/>
          <a:cxnLst/>
          <a:rect l="0" t="0" r="0" b="0"/>
          <a:pathLst>
            <a:path>
              <a:moveTo>
                <a:pt x="0" y="0"/>
              </a:moveTo>
              <a:lnTo>
                <a:pt x="0" y="1377845"/>
              </a:lnTo>
              <a:lnTo>
                <a:pt x="137784" y="13778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A0E8B0-4378-4D2D-883E-4900F3239533}">
      <dsp:nvSpPr>
        <dsp:cNvPr id="0" name=""/>
        <dsp:cNvSpPr/>
      </dsp:nvSpPr>
      <dsp:spPr>
        <a:xfrm>
          <a:off x="5889843" y="1994496"/>
          <a:ext cx="1102276" cy="6889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Font typeface="+mj-lt"/>
            <a:buNone/>
          </a:pPr>
          <a:r>
            <a:rPr lang="en-GB" sz="1050" kern="1200"/>
            <a:t>KII Tribal Leaders</a:t>
          </a:r>
        </a:p>
      </dsp:txBody>
      <dsp:txXfrm>
        <a:off x="5910021" y="2014674"/>
        <a:ext cx="1061920" cy="648566"/>
      </dsp:txXfrm>
    </dsp:sp>
    <dsp:sp modelId="{77B2C36F-1D45-4BA0-AA80-7B70C086702D}">
      <dsp:nvSpPr>
        <dsp:cNvPr id="0" name=""/>
        <dsp:cNvSpPr/>
      </dsp:nvSpPr>
      <dsp:spPr>
        <a:xfrm>
          <a:off x="5752058" y="961112"/>
          <a:ext cx="137784" cy="2238999"/>
        </a:xfrm>
        <a:custGeom>
          <a:avLst/>
          <a:gdLst/>
          <a:ahLst/>
          <a:cxnLst/>
          <a:rect l="0" t="0" r="0" b="0"/>
          <a:pathLst>
            <a:path>
              <a:moveTo>
                <a:pt x="0" y="0"/>
              </a:moveTo>
              <a:lnTo>
                <a:pt x="0" y="2238999"/>
              </a:lnTo>
              <a:lnTo>
                <a:pt x="137784" y="22389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FA17D2-194F-47D3-97A2-D7CFD03A087F}">
      <dsp:nvSpPr>
        <dsp:cNvPr id="0" name=""/>
        <dsp:cNvSpPr/>
      </dsp:nvSpPr>
      <dsp:spPr>
        <a:xfrm>
          <a:off x="5889843" y="2855650"/>
          <a:ext cx="1102276" cy="6889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Font typeface="+mj-lt"/>
            <a:buNone/>
          </a:pPr>
          <a:r>
            <a:rPr lang="en-GB" sz="1050" kern="1200"/>
            <a:t>KII Experts: Youth, Women, Migrants</a:t>
          </a:r>
        </a:p>
      </dsp:txBody>
      <dsp:txXfrm>
        <a:off x="5910021" y="2875828"/>
        <a:ext cx="1061920" cy="648566"/>
      </dsp:txXfrm>
    </dsp:sp>
    <dsp:sp modelId="{48A81585-5461-4BBC-97A7-22CDEE718856}">
      <dsp:nvSpPr>
        <dsp:cNvPr id="0" name=""/>
        <dsp:cNvSpPr/>
      </dsp:nvSpPr>
      <dsp:spPr>
        <a:xfrm>
          <a:off x="5752058" y="961112"/>
          <a:ext cx="137784" cy="3100153"/>
        </a:xfrm>
        <a:custGeom>
          <a:avLst/>
          <a:gdLst/>
          <a:ahLst/>
          <a:cxnLst/>
          <a:rect l="0" t="0" r="0" b="0"/>
          <a:pathLst>
            <a:path>
              <a:moveTo>
                <a:pt x="0" y="0"/>
              </a:moveTo>
              <a:lnTo>
                <a:pt x="0" y="3100153"/>
              </a:lnTo>
              <a:lnTo>
                <a:pt x="137784" y="31001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E97CA9-7713-46F7-A7EB-40D7F1F61C32}">
      <dsp:nvSpPr>
        <dsp:cNvPr id="0" name=""/>
        <dsp:cNvSpPr/>
      </dsp:nvSpPr>
      <dsp:spPr>
        <a:xfrm>
          <a:off x="5889843" y="3716804"/>
          <a:ext cx="1102276" cy="6889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Font typeface="+mj-lt"/>
            <a:buNone/>
          </a:pPr>
          <a:r>
            <a:rPr lang="en-GB" sz="1050" kern="1200"/>
            <a:t>Individual Survey (City level)</a:t>
          </a:r>
        </a:p>
      </dsp:txBody>
      <dsp:txXfrm>
        <a:off x="5910021" y="3736982"/>
        <a:ext cx="1061920" cy="648566"/>
      </dsp:txXfrm>
    </dsp:sp>
    <dsp:sp modelId="{462A4BC2-056A-475A-818A-B74EE5506C3B}">
      <dsp:nvSpPr>
        <dsp:cNvPr id="0" name=""/>
        <dsp:cNvSpPr/>
      </dsp:nvSpPr>
      <dsp:spPr>
        <a:xfrm>
          <a:off x="7336581" y="2965"/>
          <a:ext cx="1377845" cy="6889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Font typeface="+mj-lt"/>
            <a:buNone/>
          </a:pPr>
          <a:r>
            <a:rPr lang="en-GB" sz="1000" kern="1200"/>
            <a:t>RQ 4.3 Which groups and areas are marginalized or excluded from these mechanisms?</a:t>
          </a:r>
        </a:p>
      </dsp:txBody>
      <dsp:txXfrm>
        <a:off x="7356759" y="23143"/>
        <a:ext cx="1337489" cy="648566"/>
      </dsp:txXfrm>
    </dsp:sp>
    <dsp:sp modelId="{4FD5C555-6D25-4E1D-8282-21C96B98C11C}">
      <dsp:nvSpPr>
        <dsp:cNvPr id="0" name=""/>
        <dsp:cNvSpPr/>
      </dsp:nvSpPr>
      <dsp:spPr>
        <a:xfrm>
          <a:off x="7474366" y="691888"/>
          <a:ext cx="128260" cy="526219"/>
        </a:xfrm>
        <a:custGeom>
          <a:avLst/>
          <a:gdLst/>
          <a:ahLst/>
          <a:cxnLst/>
          <a:rect l="0" t="0" r="0" b="0"/>
          <a:pathLst>
            <a:path>
              <a:moveTo>
                <a:pt x="0" y="0"/>
              </a:moveTo>
              <a:lnTo>
                <a:pt x="0" y="526219"/>
              </a:lnTo>
              <a:lnTo>
                <a:pt x="128260" y="5262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66F77D-5A37-48C0-B15E-DA89985BC0FD}">
      <dsp:nvSpPr>
        <dsp:cNvPr id="0" name=""/>
        <dsp:cNvSpPr/>
      </dsp:nvSpPr>
      <dsp:spPr>
        <a:xfrm>
          <a:off x="7602627" y="873646"/>
          <a:ext cx="1102276" cy="6889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en-GB" sz="1050" kern="1200"/>
            <a:t>Individual Survey (DCU level)</a:t>
          </a:r>
        </a:p>
      </dsp:txBody>
      <dsp:txXfrm>
        <a:off x="7622805" y="893824"/>
        <a:ext cx="1061920" cy="648566"/>
      </dsp:txXfrm>
    </dsp:sp>
    <dsp:sp modelId="{EB089947-CC02-4712-A6B6-FC5C12E89838}">
      <dsp:nvSpPr>
        <dsp:cNvPr id="0" name=""/>
        <dsp:cNvSpPr/>
      </dsp:nvSpPr>
      <dsp:spPr>
        <a:xfrm>
          <a:off x="7474366" y="691888"/>
          <a:ext cx="137784" cy="1377845"/>
        </a:xfrm>
        <a:custGeom>
          <a:avLst/>
          <a:gdLst/>
          <a:ahLst/>
          <a:cxnLst/>
          <a:rect l="0" t="0" r="0" b="0"/>
          <a:pathLst>
            <a:path>
              <a:moveTo>
                <a:pt x="0" y="0"/>
              </a:moveTo>
              <a:lnTo>
                <a:pt x="0" y="1377845"/>
              </a:lnTo>
              <a:lnTo>
                <a:pt x="137784" y="13778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9D8070-75B0-40A3-866E-00E7928D4491}">
      <dsp:nvSpPr>
        <dsp:cNvPr id="0" name=""/>
        <dsp:cNvSpPr/>
      </dsp:nvSpPr>
      <dsp:spPr>
        <a:xfrm>
          <a:off x="7612150" y="1725272"/>
          <a:ext cx="1102276" cy="6889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en-GB" sz="1050" kern="1200"/>
            <a:t>KII Tribal Leaders</a:t>
          </a:r>
        </a:p>
      </dsp:txBody>
      <dsp:txXfrm>
        <a:off x="7632328" y="1745450"/>
        <a:ext cx="1061920" cy="648566"/>
      </dsp:txXfrm>
    </dsp:sp>
    <dsp:sp modelId="{09362BB8-75CE-4567-BC88-085E8727373A}">
      <dsp:nvSpPr>
        <dsp:cNvPr id="0" name=""/>
        <dsp:cNvSpPr/>
      </dsp:nvSpPr>
      <dsp:spPr>
        <a:xfrm>
          <a:off x="7474366" y="691888"/>
          <a:ext cx="137784" cy="2238999"/>
        </a:xfrm>
        <a:custGeom>
          <a:avLst/>
          <a:gdLst/>
          <a:ahLst/>
          <a:cxnLst/>
          <a:rect l="0" t="0" r="0" b="0"/>
          <a:pathLst>
            <a:path>
              <a:moveTo>
                <a:pt x="0" y="0"/>
              </a:moveTo>
              <a:lnTo>
                <a:pt x="0" y="2238999"/>
              </a:lnTo>
              <a:lnTo>
                <a:pt x="137784" y="22389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4767F7-D8B8-42B1-8270-DA0C87AFE73B}">
      <dsp:nvSpPr>
        <dsp:cNvPr id="0" name=""/>
        <dsp:cNvSpPr/>
      </dsp:nvSpPr>
      <dsp:spPr>
        <a:xfrm>
          <a:off x="7612150" y="2586426"/>
          <a:ext cx="1102276" cy="6889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en-GB" sz="1050" kern="1200"/>
            <a:t>KII Experts: Women, Youth, Migrants</a:t>
          </a:r>
        </a:p>
      </dsp:txBody>
      <dsp:txXfrm>
        <a:off x="7632328" y="2606604"/>
        <a:ext cx="1061920" cy="64856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3">
      <a:dk1>
        <a:srgbClr val="000000"/>
      </a:dk1>
      <a:lt1>
        <a:srgbClr val="FFFFFF"/>
      </a:lt1>
      <a:dk2>
        <a:srgbClr val="000000"/>
      </a:dk2>
      <a:lt2>
        <a:srgbClr val="58585A"/>
      </a:lt2>
      <a:accent1>
        <a:srgbClr val="EE5859"/>
      </a:accent1>
      <a:accent2>
        <a:srgbClr val="58585A"/>
      </a:accent2>
      <a:accent3>
        <a:srgbClr val="D2CBB8"/>
      </a:accent3>
      <a:accent4>
        <a:srgbClr val="F69E61"/>
      </a:accent4>
      <a:accent5>
        <a:srgbClr val="A5C9A1"/>
      </a:accent5>
      <a:accent6>
        <a:srgbClr val="56B3CD"/>
      </a:accent6>
      <a:hlink>
        <a:srgbClr val="0067A9"/>
      </a:hlink>
      <a:folHlink>
        <a:srgbClr val="FFF67A"/>
      </a:folHlink>
    </a:clrScheme>
    <a:fontScheme name="REACH text">
      <a:majorFont>
        <a:latin typeface="Arial Narrow"/>
        <a:ea typeface="ＭＳ Ｐゴシック"/>
        <a:cs typeface=""/>
      </a:majorFont>
      <a:minorFont>
        <a:latin typeface="Arial Narrow"/>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0ECDF-210C-4560-B62D-4045F2B0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125</Pages>
  <Words>23596</Words>
  <Characters>134499</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ACTED-GENEVA</dc:creator>
  <cp:keywords/>
  <dc:description/>
  <cp:lastModifiedBy>ACTED REACH</cp:lastModifiedBy>
  <cp:revision>7</cp:revision>
  <cp:lastPrinted>2020-02-14T13:34:00Z</cp:lastPrinted>
  <dcterms:created xsi:type="dcterms:W3CDTF">2020-04-29T09:18:00Z</dcterms:created>
  <dcterms:modified xsi:type="dcterms:W3CDTF">2020-05-07T16:40:00Z</dcterms:modified>
  <cp:category/>
</cp:coreProperties>
</file>