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611C" w14:textId="77777777" w:rsidR="00D55956" w:rsidRPr="00666F1C" w:rsidRDefault="00D55956" w:rsidP="00DE149C">
      <w:pPr>
        <w:pStyle w:val="Heading1"/>
      </w:pPr>
    </w:p>
    <w:p w14:paraId="02DE262C" w14:textId="4A596503" w:rsidR="00D55956" w:rsidRPr="00666F1C" w:rsidRDefault="00D55956" w:rsidP="00D55956">
      <w:pPr>
        <w:pStyle w:val="Heading1"/>
      </w:pPr>
      <w:r w:rsidRPr="00666F1C">
        <w:t xml:space="preserve">UNHCR Mapping Asylum Communities South Libya </w:t>
      </w:r>
    </w:p>
    <w:p w14:paraId="255C96DA" w14:textId="77777777" w:rsidR="00DE149C" w:rsidRPr="00666F1C" w:rsidRDefault="00DE149C" w:rsidP="00DE149C">
      <w:pPr>
        <w:pStyle w:val="Heading1"/>
      </w:pPr>
      <w:r w:rsidRPr="00666F1C">
        <w:t xml:space="preserve">KII_ Government Stakeholders _Neighbouring Countries  </w:t>
      </w:r>
    </w:p>
    <w:p w14:paraId="5412B70C" w14:textId="77777777" w:rsidR="00A67631" w:rsidRPr="00666F1C" w:rsidRDefault="00A67631" w:rsidP="00A67631">
      <w:pPr>
        <w:rPr>
          <w:rFonts w:eastAsia="Times New Roman" w:cs="Times New Roman"/>
          <w:color w:val="000000"/>
          <w:sz w:val="20"/>
          <w:szCs w:val="20"/>
        </w:rPr>
      </w:pPr>
    </w:p>
    <w:p w14:paraId="3FE71BAF" w14:textId="77777777" w:rsidR="00A67631" w:rsidRPr="00666F1C" w:rsidRDefault="00A67631" w:rsidP="00A67631">
      <w:pPr>
        <w:jc w:val="both"/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Date: </w:t>
      </w:r>
    </w:p>
    <w:p w14:paraId="201DF18D" w14:textId="77777777" w:rsidR="00A67631" w:rsidRPr="00666F1C" w:rsidRDefault="00A67631" w:rsidP="00A67631">
      <w:pPr>
        <w:jc w:val="both"/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Name of respondents: </w:t>
      </w:r>
    </w:p>
    <w:p w14:paraId="37C8740F" w14:textId="77777777" w:rsidR="00A67631" w:rsidRPr="00666F1C" w:rsidRDefault="00A67631" w:rsidP="00A67631">
      <w:pPr>
        <w:jc w:val="both"/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Telephone: </w:t>
      </w:r>
    </w:p>
    <w:p w14:paraId="20192204" w14:textId="77777777" w:rsidR="00A67631" w:rsidRPr="00666F1C" w:rsidRDefault="00A67631" w:rsidP="00A67631">
      <w:pPr>
        <w:jc w:val="both"/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Organisation, department: </w:t>
      </w:r>
    </w:p>
    <w:p w14:paraId="7F3AC0A0" w14:textId="77777777" w:rsidR="00A67631" w:rsidRPr="00666F1C" w:rsidRDefault="00A67631" w:rsidP="00A67631">
      <w:pPr>
        <w:rPr>
          <w:sz w:val="22"/>
          <w:szCs w:val="22"/>
        </w:rPr>
      </w:pPr>
    </w:p>
    <w:p w14:paraId="0BFCBDC7" w14:textId="77777777" w:rsidR="00A67631" w:rsidRPr="00666F1C" w:rsidRDefault="00A67631" w:rsidP="00A67631">
      <w:pPr>
        <w:pBdr>
          <w:bottom w:val="single" w:sz="4" w:space="1" w:color="auto"/>
        </w:pBdr>
        <w:tabs>
          <w:tab w:val="left" w:pos="5960"/>
        </w:tabs>
        <w:ind w:left="-142"/>
        <w:rPr>
          <w:b/>
          <w:color w:val="C0504D" w:themeColor="accent2"/>
          <w:sz w:val="22"/>
          <w:szCs w:val="22"/>
        </w:rPr>
      </w:pPr>
      <w:r w:rsidRPr="00666F1C">
        <w:rPr>
          <w:b/>
          <w:color w:val="C0504D" w:themeColor="accent2"/>
          <w:sz w:val="22"/>
          <w:szCs w:val="22"/>
        </w:rPr>
        <w:t>Content of the questionnaire:</w:t>
      </w:r>
      <w:r w:rsidRPr="00666F1C">
        <w:rPr>
          <w:b/>
          <w:color w:val="C0504D" w:themeColor="accent2"/>
          <w:sz w:val="22"/>
          <w:szCs w:val="22"/>
        </w:rPr>
        <w:tab/>
      </w:r>
    </w:p>
    <w:p w14:paraId="273BC754" w14:textId="77777777" w:rsidR="00A67631" w:rsidRPr="00666F1C" w:rsidRDefault="00A67631" w:rsidP="00A67631">
      <w:pPr>
        <w:rPr>
          <w:rFonts w:eastAsia="Times New Roman" w:cs="Times New Roman"/>
          <w:color w:val="000000"/>
          <w:sz w:val="20"/>
          <w:szCs w:val="20"/>
        </w:rPr>
      </w:pPr>
    </w:p>
    <w:p w14:paraId="47036DCE" w14:textId="77777777" w:rsidR="0027159E" w:rsidRPr="00666F1C" w:rsidRDefault="0027159E" w:rsidP="0027159E">
      <w:pPr>
        <w:pStyle w:val="ListParagraph"/>
        <w:numPr>
          <w:ilvl w:val="0"/>
          <w:numId w:val="5"/>
        </w:numPr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Push factors </w:t>
      </w:r>
    </w:p>
    <w:p w14:paraId="4C99A335" w14:textId="77777777" w:rsidR="0027159E" w:rsidRPr="00666F1C" w:rsidRDefault="00D424D9" w:rsidP="0027159E">
      <w:pPr>
        <w:pStyle w:val="ListParagraph"/>
        <w:numPr>
          <w:ilvl w:val="0"/>
          <w:numId w:val="5"/>
        </w:numPr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 Role of the country as a transit destination, flows of migrants from other co</w:t>
      </w:r>
      <w:r w:rsidR="0027159E" w:rsidRPr="00666F1C">
        <w:rPr>
          <w:rFonts w:eastAsia="Times New Roman" w:cs="Open Sans"/>
          <w:color w:val="000000"/>
          <w:sz w:val="20"/>
          <w:szCs w:val="20"/>
          <w:lang w:val="en-US"/>
        </w:rPr>
        <w:t>untries transiting through</w:t>
      </w:r>
    </w:p>
    <w:p w14:paraId="60EEC732" w14:textId="77777777" w:rsidR="0027159E" w:rsidRPr="00666F1C" w:rsidRDefault="00D424D9" w:rsidP="0027159E">
      <w:pPr>
        <w:pStyle w:val="ListParagraph"/>
        <w:numPr>
          <w:ilvl w:val="0"/>
          <w:numId w:val="5"/>
        </w:numPr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>Routes of migration within the country + Sm</w:t>
      </w:r>
      <w:r w:rsidR="0027159E" w:rsidRPr="00666F1C">
        <w:rPr>
          <w:rFonts w:eastAsia="Times New Roman" w:cs="Open Sans"/>
          <w:color w:val="000000"/>
          <w:sz w:val="20"/>
          <w:szCs w:val="20"/>
          <w:lang w:val="en-US"/>
        </w:rPr>
        <w:t>uggling industry + evolution</w:t>
      </w:r>
    </w:p>
    <w:p w14:paraId="6C13F193" w14:textId="366C8624" w:rsidR="00D424D9" w:rsidRPr="00666F1C" w:rsidRDefault="00D424D9" w:rsidP="0027159E">
      <w:pPr>
        <w:pStyle w:val="ListParagraph"/>
        <w:numPr>
          <w:ilvl w:val="0"/>
          <w:numId w:val="5"/>
        </w:numPr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t xml:space="preserve"> Outstanding issues with Migrants/AS from a government perspective</w:t>
      </w:r>
    </w:p>
    <w:p w14:paraId="46A2053E" w14:textId="77777777" w:rsidR="00810803" w:rsidRPr="00666F1C" w:rsidRDefault="00810803"/>
    <w:tbl>
      <w:tblPr>
        <w:tblStyle w:val="TableGrid"/>
        <w:tblpPr w:leftFromText="180" w:rightFromText="180" w:vertAnchor="text" w:tblpXSpec="righ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578"/>
        <w:gridCol w:w="3800"/>
        <w:gridCol w:w="4978"/>
      </w:tblGrid>
      <w:tr w:rsidR="00810803" w:rsidRPr="00666F1C" w14:paraId="5A6FD98C" w14:textId="77777777" w:rsidTr="007F6476">
        <w:tc>
          <w:tcPr>
            <w:tcW w:w="9356" w:type="dxa"/>
            <w:gridSpan w:val="3"/>
            <w:shd w:val="clear" w:color="auto" w:fill="A6A6A6" w:themeFill="background1" w:themeFillShade="A6"/>
          </w:tcPr>
          <w:p w14:paraId="1B7E6185" w14:textId="23D37430" w:rsidR="00810803" w:rsidRPr="00666F1C" w:rsidRDefault="00810803" w:rsidP="007F6476">
            <w:pPr>
              <w:tabs>
                <w:tab w:val="left" w:pos="6693"/>
                <w:tab w:val="left" w:pos="8400"/>
              </w:tabs>
              <w:rPr>
                <w:rFonts w:eastAsia="Times New Roman" w:cs="Open Sans"/>
                <w:b/>
                <w:color w:val="000000"/>
                <w:lang w:val="en-US"/>
              </w:rPr>
            </w:pPr>
            <w:r w:rsidRPr="00666F1C">
              <w:rPr>
                <w:rFonts w:eastAsia="Times New Roman" w:cs="Open Sans"/>
                <w:b/>
                <w:color w:val="000000"/>
                <w:lang w:val="en-US"/>
              </w:rPr>
              <w:t xml:space="preserve">Push Factors </w:t>
            </w:r>
            <w:r w:rsidR="00034BD3" w:rsidRPr="00666F1C">
              <w:rPr>
                <w:rFonts w:eastAsia="Times New Roman" w:cs="Open Sans"/>
                <w:b/>
                <w:color w:val="000000"/>
                <w:lang w:val="en-US"/>
              </w:rPr>
              <w:tab/>
            </w:r>
            <w:r w:rsidR="00CF652E" w:rsidRPr="00666F1C">
              <w:rPr>
                <w:rFonts w:eastAsia="Times New Roman" w:cs="Open Sans"/>
                <w:b/>
                <w:color w:val="000000"/>
                <w:lang w:val="en-US"/>
              </w:rPr>
              <w:tab/>
            </w:r>
          </w:p>
        </w:tc>
      </w:tr>
      <w:tr w:rsidR="00E35DB8" w:rsidRPr="00666F1C" w14:paraId="6F31FBBF" w14:textId="77777777" w:rsidTr="007F6476">
        <w:tc>
          <w:tcPr>
            <w:tcW w:w="578" w:type="dxa"/>
          </w:tcPr>
          <w:p w14:paraId="0FF9AC79" w14:textId="4AA91A6C" w:rsidR="00810803" w:rsidRPr="00666F1C" w:rsidRDefault="00810803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800" w:type="dxa"/>
          </w:tcPr>
          <w:p w14:paraId="36563E58" w14:textId="77777777" w:rsidR="00A27490" w:rsidRPr="00666F1C" w:rsidRDefault="00810803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Can you tell us more about the profile</w:t>
            </w:r>
            <w:r w:rsidR="006B022D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s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of people who migrate</w:t>
            </w:r>
            <w:r w:rsidR="00A27490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or transit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from your country to Libya? </w:t>
            </w:r>
          </w:p>
          <w:p w14:paraId="1851FBED" w14:textId="77777777" w:rsidR="00191FA8" w:rsidRPr="00666F1C" w:rsidRDefault="00A27490" w:rsidP="007F6476">
            <w:pPr>
              <w:pStyle w:val="ListParagraph"/>
              <w:numPr>
                <w:ilvl w:val="0"/>
                <w:numId w:val="28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Nationalities</w:t>
            </w:r>
          </w:p>
          <w:p w14:paraId="190269FF" w14:textId="6BDA5E0B" w:rsidR="00191FA8" w:rsidRPr="00666F1C" w:rsidRDefault="00191FA8" w:rsidP="007F6476">
            <w:pPr>
              <w:pStyle w:val="ListParagraph"/>
              <w:numPr>
                <w:ilvl w:val="0"/>
                <w:numId w:val="28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A</w:t>
            </w:r>
            <w:r w:rsidR="00A27490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ge (minors versus adults),</w:t>
            </w:r>
          </w:p>
          <w:p w14:paraId="02F6E4C5" w14:textId="77777777" w:rsidR="00191FA8" w:rsidRPr="00666F1C" w:rsidRDefault="00191FA8" w:rsidP="007F6476">
            <w:pPr>
              <w:pStyle w:val="ListParagraph"/>
              <w:numPr>
                <w:ilvl w:val="0"/>
                <w:numId w:val="28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Gender</w:t>
            </w:r>
          </w:p>
          <w:p w14:paraId="785A64E9" w14:textId="779756A9" w:rsidR="00810803" w:rsidRPr="00666F1C" w:rsidRDefault="00191FA8" w:rsidP="007F6476">
            <w:pPr>
              <w:pStyle w:val="ListParagraph"/>
              <w:numPr>
                <w:ilvl w:val="0"/>
                <w:numId w:val="28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</w:t>
            </w:r>
            <w:r w:rsidR="00A27490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sylum seekers or migrants. </w:t>
            </w:r>
            <w:r w:rsidR="006B022D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8" w:type="dxa"/>
          </w:tcPr>
          <w:p w14:paraId="3EDE3F5F" w14:textId="77777777" w:rsidR="00810803" w:rsidRPr="00666F1C" w:rsidRDefault="00810803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A27490" w:rsidRPr="00666F1C" w14:paraId="5A45F0CE" w14:textId="77777777" w:rsidTr="007F6476">
        <w:tc>
          <w:tcPr>
            <w:tcW w:w="578" w:type="dxa"/>
          </w:tcPr>
          <w:p w14:paraId="7E02F154" w14:textId="70BCAF74" w:rsidR="00A27490" w:rsidRPr="00666F1C" w:rsidRDefault="005917F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800" w:type="dxa"/>
          </w:tcPr>
          <w:p w14:paraId="0D327E09" w14:textId="77777777" w:rsidR="00A27490" w:rsidRPr="00666F1C" w:rsidRDefault="00A2749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Can you share with us any statistics concerning the migration movements through your country? </w:t>
            </w:r>
          </w:p>
          <w:p w14:paraId="51F12092" w14:textId="69B4529F" w:rsidR="00F10EEB" w:rsidRPr="00666F1C" w:rsidRDefault="00F10EEB" w:rsidP="007F6476">
            <w:pPr>
              <w:pStyle w:val="ListParagraph"/>
              <w:numPr>
                <w:ilvl w:val="0"/>
                <w:numId w:val="29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Any thing related to size of flows by community? </w:t>
            </w:r>
          </w:p>
        </w:tc>
        <w:tc>
          <w:tcPr>
            <w:tcW w:w="4978" w:type="dxa"/>
          </w:tcPr>
          <w:p w14:paraId="2A7B6106" w14:textId="77777777" w:rsidR="00A27490" w:rsidRPr="00666F1C" w:rsidRDefault="00A2749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E35DB8" w:rsidRPr="00666F1C" w14:paraId="7C5EB6A2" w14:textId="77777777" w:rsidTr="007F6476">
        <w:tc>
          <w:tcPr>
            <w:tcW w:w="578" w:type="dxa"/>
          </w:tcPr>
          <w:p w14:paraId="6B93BF3A" w14:textId="5AA61BAD" w:rsidR="00810803" w:rsidRPr="00666F1C" w:rsidRDefault="005917F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3</w:t>
            </w:r>
            <w:r w:rsidR="00810803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1E1C0331" w14:textId="39C970EE" w:rsidR="00810803" w:rsidRPr="00666F1C" w:rsidRDefault="00810803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What are the main push and pull factors inciting people</w:t>
            </w:r>
            <w:r w:rsidR="005A7950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in your country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to travel irregularly to Libya/ Europe? (e.g. Insecurity, poverty, lack of opportunity, persecution, lack of status, etc.)</w:t>
            </w:r>
          </w:p>
        </w:tc>
        <w:tc>
          <w:tcPr>
            <w:tcW w:w="4978" w:type="dxa"/>
          </w:tcPr>
          <w:p w14:paraId="33B330AA" w14:textId="77777777" w:rsidR="00810803" w:rsidRPr="00666F1C" w:rsidRDefault="00810803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0733DE" w:rsidRPr="00666F1C" w14:paraId="78142998" w14:textId="77777777" w:rsidTr="007F6476">
        <w:tc>
          <w:tcPr>
            <w:tcW w:w="578" w:type="dxa"/>
          </w:tcPr>
          <w:p w14:paraId="5D5DFC15" w14:textId="2F87D541" w:rsidR="000733DE" w:rsidRPr="00666F1C" w:rsidRDefault="005917F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4</w:t>
            </w:r>
            <w:r w:rsidR="000733DE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800" w:type="dxa"/>
          </w:tcPr>
          <w:p w14:paraId="799C9DAC" w14:textId="09324C3A" w:rsidR="000733DE" w:rsidRPr="00666F1C" w:rsidRDefault="000733DE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Why is Libya particularly interesting to them? What does it offer? </w:t>
            </w:r>
          </w:p>
        </w:tc>
        <w:tc>
          <w:tcPr>
            <w:tcW w:w="4978" w:type="dxa"/>
          </w:tcPr>
          <w:p w14:paraId="0859CCD8" w14:textId="77777777" w:rsidR="000733DE" w:rsidRPr="00666F1C" w:rsidRDefault="000733DE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2E285D" w:rsidRPr="00666F1C" w14:paraId="297D64B9" w14:textId="77777777" w:rsidTr="007F6476">
        <w:tc>
          <w:tcPr>
            <w:tcW w:w="9356" w:type="dxa"/>
            <w:gridSpan w:val="3"/>
            <w:shd w:val="clear" w:color="auto" w:fill="A6A6A6" w:themeFill="background1" w:themeFillShade="A6"/>
          </w:tcPr>
          <w:p w14:paraId="16A74136" w14:textId="4D2F9957" w:rsidR="002E285D" w:rsidRPr="00666F1C" w:rsidRDefault="002E285D" w:rsidP="007F6476">
            <w:pPr>
              <w:rPr>
                <w:rFonts w:eastAsia="Times New Roman" w:cs="Open Sans"/>
                <w:b/>
                <w:color w:val="000000"/>
                <w:lang w:val="en-US"/>
              </w:rPr>
            </w:pPr>
            <w:r w:rsidRPr="00666F1C">
              <w:rPr>
                <w:rFonts w:eastAsia="Times New Roman" w:cs="Open Sans"/>
                <w:b/>
                <w:color w:val="000000"/>
                <w:lang w:val="en-US"/>
              </w:rPr>
              <w:t>Role of country as transit destination</w:t>
            </w:r>
          </w:p>
        </w:tc>
      </w:tr>
      <w:tr w:rsidR="009A6C14" w:rsidRPr="00666F1C" w14:paraId="579D00F5" w14:textId="77777777" w:rsidTr="007F6476">
        <w:tc>
          <w:tcPr>
            <w:tcW w:w="578" w:type="dxa"/>
          </w:tcPr>
          <w:p w14:paraId="2AB8256A" w14:textId="7161C1B0" w:rsidR="009A6C14" w:rsidRPr="00666F1C" w:rsidRDefault="00181F26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800" w:type="dxa"/>
          </w:tcPr>
          <w:p w14:paraId="75801B70" w14:textId="44862CAC" w:rsidR="009A6C14" w:rsidRPr="00666F1C" w:rsidRDefault="009A6C14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are the main entry points into the country? </w:t>
            </w:r>
          </w:p>
        </w:tc>
        <w:tc>
          <w:tcPr>
            <w:tcW w:w="4978" w:type="dxa"/>
          </w:tcPr>
          <w:p w14:paraId="4EA97FEA" w14:textId="77777777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9A6C14" w:rsidRPr="00666F1C" w14:paraId="0810DDA5" w14:textId="77777777" w:rsidTr="007F6476">
        <w:tc>
          <w:tcPr>
            <w:tcW w:w="578" w:type="dxa"/>
          </w:tcPr>
          <w:p w14:paraId="650730E6" w14:textId="0CA44517" w:rsidR="009A6C14" w:rsidRPr="00666F1C" w:rsidRDefault="00181F26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800" w:type="dxa"/>
          </w:tcPr>
          <w:p w14:paraId="4BDB9055" w14:textId="77777777" w:rsidR="009A6C14" w:rsidRPr="00666F1C" w:rsidRDefault="009A6C14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are the main routes that migrants are tracing to enter your country, from their country of origin? Can you describe those routes? </w:t>
            </w:r>
          </w:p>
          <w:p w14:paraId="730CF52D" w14:textId="273872B8" w:rsidR="009A6C14" w:rsidRPr="00666F1C" w:rsidRDefault="009A6C14" w:rsidP="007F6476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Why do migrants chose certain routers over others? </w:t>
            </w:r>
          </w:p>
          <w:p w14:paraId="5FEBDE8A" w14:textId="5BA20850" w:rsidR="009A6C14" w:rsidRPr="00666F1C" w:rsidRDefault="009A6C14" w:rsidP="007F6476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are some of advantages and disadvantages associated with </w:t>
            </w:r>
            <w:r w:rsidR="00B10C69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each route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978" w:type="dxa"/>
          </w:tcPr>
          <w:p w14:paraId="76C53F0D" w14:textId="77777777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E16D9C" w:rsidRPr="00666F1C" w14:paraId="75B83F93" w14:textId="77777777" w:rsidTr="007F6476">
        <w:tc>
          <w:tcPr>
            <w:tcW w:w="578" w:type="dxa"/>
            <w:shd w:val="clear" w:color="auto" w:fill="C6D9F1" w:themeFill="text2" w:themeFillTint="33"/>
          </w:tcPr>
          <w:p w14:paraId="3D8481F8" w14:textId="32E0909E" w:rsidR="00E16D9C" w:rsidRPr="00666F1C" w:rsidRDefault="00181F26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7C5A2043" w14:textId="77777777" w:rsidR="00E16D9C" w:rsidRPr="00666F1C" w:rsidRDefault="00E16D9C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What is the estimated num</w:t>
            </w:r>
            <w:r w:rsidR="00181F26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ber of arrivals in your country?</w:t>
            </w:r>
          </w:p>
          <w:p w14:paraId="1F7AE7C1" w14:textId="08961CC3" w:rsidR="00181F26" w:rsidRPr="00666F1C" w:rsidRDefault="00181F26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lastRenderedPageBreak/>
              <w:t>Please specify which route or entry point.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71F15609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lastRenderedPageBreak/>
              <w:t>0 to 20</w:t>
            </w:r>
          </w:p>
          <w:p w14:paraId="527E8E8E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20 to 50 </w:t>
            </w:r>
          </w:p>
          <w:p w14:paraId="5C2FBE04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 to 100 </w:t>
            </w:r>
          </w:p>
          <w:p w14:paraId="2E9996E4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lastRenderedPageBreak/>
              <w:t xml:space="preserve">250 to 500 </w:t>
            </w:r>
          </w:p>
          <w:p w14:paraId="553E70D5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500 to 1000 </w:t>
            </w:r>
          </w:p>
          <w:p w14:paraId="577B8A92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1000 to 2500 </w:t>
            </w:r>
          </w:p>
          <w:p w14:paraId="397FF229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2500 to 5000 </w:t>
            </w:r>
          </w:p>
          <w:p w14:paraId="7C79D0AE" w14:textId="77777777" w:rsidR="00CC3BD8" w:rsidRPr="00666F1C" w:rsidRDefault="00CC3BD8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more than 5000</w:t>
            </w:r>
          </w:p>
          <w:p w14:paraId="491996BA" w14:textId="68478F7B" w:rsidR="00E16D9C" w:rsidRPr="00666F1C" w:rsidRDefault="00CC3BD8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Other:</w:t>
            </w:r>
          </w:p>
        </w:tc>
      </w:tr>
      <w:tr w:rsidR="000B5713" w:rsidRPr="00666F1C" w14:paraId="58EEF1B6" w14:textId="77777777" w:rsidTr="007F6476">
        <w:tc>
          <w:tcPr>
            <w:tcW w:w="578" w:type="dxa"/>
            <w:shd w:val="clear" w:color="auto" w:fill="auto"/>
          </w:tcPr>
          <w:p w14:paraId="4A228266" w14:textId="6E28DE01" w:rsidR="000B5713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3800" w:type="dxa"/>
            <w:shd w:val="clear" w:color="auto" w:fill="auto"/>
          </w:tcPr>
          <w:p w14:paraId="41B527AE" w14:textId="77777777" w:rsidR="000B5713" w:rsidRPr="00666F1C" w:rsidRDefault="000B5713" w:rsidP="007F6476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When does the high season start for migration? When does it finish? </w:t>
            </w:r>
          </w:p>
          <w:p w14:paraId="5DC012F4" w14:textId="77777777" w:rsidR="000B5713" w:rsidRPr="00666F1C" w:rsidRDefault="000B5713" w:rsidP="007F6476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</w:p>
          <w:p w14:paraId="28F167D6" w14:textId="2B67E784" w:rsidR="000B5713" w:rsidRPr="00666F1C" w:rsidRDefault="000B5713" w:rsidP="007F6476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When does the low season start? When does it finish? </w:t>
            </w:r>
          </w:p>
        </w:tc>
        <w:tc>
          <w:tcPr>
            <w:tcW w:w="4978" w:type="dxa"/>
            <w:shd w:val="clear" w:color="auto" w:fill="auto"/>
          </w:tcPr>
          <w:p w14:paraId="50293BFB" w14:textId="77777777" w:rsidR="000B5713" w:rsidRPr="00666F1C" w:rsidRDefault="000B5713" w:rsidP="007F647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0B5713" w:rsidRPr="00666F1C" w14:paraId="151245E8" w14:textId="77777777" w:rsidTr="007F6476">
        <w:tc>
          <w:tcPr>
            <w:tcW w:w="578" w:type="dxa"/>
            <w:shd w:val="clear" w:color="auto" w:fill="auto"/>
          </w:tcPr>
          <w:p w14:paraId="37ADC129" w14:textId="30D9C72C" w:rsidR="000B5713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800" w:type="dxa"/>
            <w:shd w:val="clear" w:color="auto" w:fill="auto"/>
          </w:tcPr>
          <w:p w14:paraId="1FD815F7" w14:textId="2487FF67" w:rsidR="000B5713" w:rsidRPr="00666F1C" w:rsidRDefault="000B5713" w:rsidP="007F6476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What is the estimated numbers of arrivals for the high season? What is the estimated numbers of arrivals for the low season? </w:t>
            </w:r>
          </w:p>
        </w:tc>
        <w:tc>
          <w:tcPr>
            <w:tcW w:w="4978" w:type="dxa"/>
            <w:shd w:val="clear" w:color="auto" w:fill="auto"/>
          </w:tcPr>
          <w:p w14:paraId="3FCF76ED" w14:textId="77777777" w:rsidR="000B5713" w:rsidRPr="00666F1C" w:rsidRDefault="000B5713" w:rsidP="007F647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9A6C14" w:rsidRPr="00666F1C" w14:paraId="40BEA498" w14:textId="77777777" w:rsidTr="007F6476">
        <w:tc>
          <w:tcPr>
            <w:tcW w:w="578" w:type="dxa"/>
            <w:shd w:val="clear" w:color="auto" w:fill="C6D9F1" w:themeFill="text2" w:themeFillTint="33"/>
          </w:tcPr>
          <w:p w14:paraId="4CAA6D01" w14:textId="5A925DB9" w:rsidR="009A6C14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41249947" w14:textId="07B66084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What is the estimated number of individuals leaving your country irregularly every month? 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4A216FC9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0 to 20</w:t>
            </w:r>
          </w:p>
          <w:p w14:paraId="7FCA4EB4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20 to 50 </w:t>
            </w:r>
          </w:p>
          <w:p w14:paraId="0F3A43AF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 to 100 </w:t>
            </w:r>
          </w:p>
          <w:p w14:paraId="49434074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250 to 500 </w:t>
            </w:r>
          </w:p>
          <w:p w14:paraId="340C7E9A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500 to 1000 </w:t>
            </w:r>
          </w:p>
          <w:p w14:paraId="5E61B954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1000 to 2500 </w:t>
            </w:r>
          </w:p>
          <w:p w14:paraId="660FAE1F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2500 to 5000 </w:t>
            </w:r>
          </w:p>
          <w:p w14:paraId="0297B69A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more than 5000</w:t>
            </w:r>
          </w:p>
          <w:p w14:paraId="3419116F" w14:textId="1144F589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Other:</w:t>
            </w:r>
          </w:p>
        </w:tc>
      </w:tr>
      <w:tr w:rsidR="009A6C14" w:rsidRPr="00666F1C" w14:paraId="1009D355" w14:textId="77777777" w:rsidTr="00D11497">
        <w:tc>
          <w:tcPr>
            <w:tcW w:w="578" w:type="dxa"/>
            <w:shd w:val="clear" w:color="auto" w:fill="C6D9F1" w:themeFill="text2" w:themeFillTint="33"/>
          </w:tcPr>
          <w:p w14:paraId="584D94A2" w14:textId="53797415" w:rsidR="009A6C14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334BE19F" w14:textId="14F1E915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What is the estimated average number of people reported dead every month? 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33518039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0 to 20</w:t>
            </w:r>
          </w:p>
          <w:p w14:paraId="58B0DB41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20 to 50 </w:t>
            </w:r>
          </w:p>
          <w:p w14:paraId="13D83092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 to 100 </w:t>
            </w:r>
          </w:p>
          <w:p w14:paraId="67CC105A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250 to 500 </w:t>
            </w:r>
          </w:p>
          <w:p w14:paraId="1A9C3932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500 to 1000 </w:t>
            </w:r>
          </w:p>
          <w:p w14:paraId="764AE73C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1000 to 2500 </w:t>
            </w:r>
          </w:p>
          <w:p w14:paraId="3295F237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2500 to 5000 </w:t>
            </w:r>
          </w:p>
          <w:p w14:paraId="3D7A06EA" w14:textId="77777777" w:rsidR="009A6C14" w:rsidRPr="00666F1C" w:rsidRDefault="009A6C14" w:rsidP="007F6476">
            <w:pPr>
              <w:pStyle w:val="ListParagraph"/>
              <w:numPr>
                <w:ilvl w:val="0"/>
                <w:numId w:val="17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more than 5000</w:t>
            </w:r>
          </w:p>
          <w:p w14:paraId="011B5147" w14:textId="0D681E2C" w:rsidR="009A6C14" w:rsidRPr="00666F1C" w:rsidRDefault="009A6C14" w:rsidP="007F6476">
            <w:p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Other:</w:t>
            </w:r>
          </w:p>
        </w:tc>
      </w:tr>
      <w:tr w:rsidR="009A6C14" w:rsidRPr="00666F1C" w14:paraId="5DE078FE" w14:textId="77777777" w:rsidTr="007F6476">
        <w:tc>
          <w:tcPr>
            <w:tcW w:w="578" w:type="dxa"/>
          </w:tcPr>
          <w:p w14:paraId="455AE452" w14:textId="1097A678" w:rsidR="009A6C14" w:rsidRPr="00666F1C" w:rsidRDefault="00181F26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</w:t>
            </w:r>
            <w:r w:rsidR="00AD0927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2B3E049E" w14:textId="77777777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Has the numbers of migrants/AS transiting through your country increased or decreased since 2013? </w:t>
            </w:r>
          </w:p>
          <w:p w14:paraId="4AF602CB" w14:textId="3BFE70E6" w:rsidR="00CC3BD8" w:rsidRPr="00666F1C" w:rsidRDefault="00CC3BD8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14:paraId="5AD5F9E4" w14:textId="77777777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CC3BD8" w:rsidRPr="00666F1C" w14:paraId="38667988" w14:textId="77777777" w:rsidTr="007F6476">
        <w:tc>
          <w:tcPr>
            <w:tcW w:w="578" w:type="dxa"/>
          </w:tcPr>
          <w:p w14:paraId="55F2F63E" w14:textId="58C0395E" w:rsidR="00CC3BD8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13</w:t>
            </w:r>
            <w:r w:rsidR="00181F26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64DD9D56" w14:textId="4EEB0CEB" w:rsidR="009C27F8" w:rsidRPr="00666F1C" w:rsidRDefault="00DA31C1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ins w:id="0" w:author="Tahar Benattia" w:date="2016-10-05T11:56:00Z">
              <w:r w:rsidRPr="00666F1C">
                <w:rPr>
                  <w:rFonts w:eastAsia="Times New Roman" w:cs="Open Sans"/>
                  <w:color w:val="000000"/>
                  <w:sz w:val="20"/>
                  <w:szCs w:val="20"/>
                  <w:lang w:val="en-US"/>
                </w:rPr>
                <w:t xml:space="preserve">In average, how </w:t>
              </w:r>
            </w:ins>
            <w:r w:rsidR="00181F26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long do you think each migrant</w:t>
            </w:r>
            <w:r w:rsidR="00CC3BD8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stays in </w:t>
            </w:r>
            <w:r w:rsidR="00181F26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you</w:t>
            </w:r>
            <w:r w:rsidR="00CC3BD8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country on average</w:t>
            </w:r>
            <w:r w:rsidR="00181F26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before travelling elsewhere?</w:t>
            </w:r>
          </w:p>
        </w:tc>
        <w:tc>
          <w:tcPr>
            <w:tcW w:w="4978" w:type="dxa"/>
          </w:tcPr>
          <w:p w14:paraId="24E9CCE7" w14:textId="77777777" w:rsidR="00CC3BD8" w:rsidRPr="00666F1C" w:rsidRDefault="00CC3BD8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F10EEB" w:rsidRPr="00666F1C" w14:paraId="085021FA" w14:textId="77777777" w:rsidTr="007F6476">
        <w:tc>
          <w:tcPr>
            <w:tcW w:w="578" w:type="dxa"/>
          </w:tcPr>
          <w:p w14:paraId="1CC4575B" w14:textId="13F5C9E5" w:rsidR="00F10EEB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14</w:t>
            </w:r>
            <w:r w:rsidR="005917F0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33581161" w14:textId="54ED59E4" w:rsidR="00F10EEB" w:rsidRPr="00666F1C" w:rsidRDefault="00F10EEB" w:rsidP="007F6476">
            <w:pPr>
              <w:pStyle w:val="CommentText"/>
              <w:rPr>
                <w:rFonts w:eastAsia="Times New Roman" w:cs="Open Sans"/>
                <w:color w:val="00000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lang w:val="en-US"/>
              </w:rPr>
              <w:t>What are the main vulnerabilities faced by migrants/AS/refugees when transiting through your country?</w:t>
            </w:r>
          </w:p>
        </w:tc>
        <w:tc>
          <w:tcPr>
            <w:tcW w:w="4978" w:type="dxa"/>
          </w:tcPr>
          <w:p w14:paraId="2F7E8545" w14:textId="5EBDEBE4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Abducted against their will</w:t>
            </w:r>
          </w:p>
          <w:p w14:paraId="23CB79BE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Asked for more money than originally agreed</w:t>
            </w:r>
          </w:p>
          <w:p w14:paraId="500A210D" w14:textId="67F6002F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Abandonment in the middle of nowhere </w:t>
            </w:r>
          </w:p>
          <w:p w14:paraId="2FA2BDF3" w14:textId="24E3259C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Abandonment in the desert </w:t>
            </w:r>
          </w:p>
          <w:p w14:paraId="115DDF08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Deported</w:t>
            </w:r>
          </w:p>
          <w:p w14:paraId="594201E2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Refoulement</w:t>
            </w:r>
          </w:p>
          <w:p w14:paraId="544F1BFC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Extorsion</w:t>
            </w:r>
          </w:p>
          <w:p w14:paraId="79F16710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Forced recruitment</w:t>
            </w:r>
          </w:p>
          <w:p w14:paraId="3D0BCCD2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Money Stolen</w:t>
            </w:r>
          </w:p>
          <w:p w14:paraId="08BD5F72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Taken my money but did not take me for the trip</w:t>
            </w:r>
          </w:p>
          <w:p w14:paraId="64035302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Beaten</w:t>
            </w:r>
          </w:p>
          <w:p w14:paraId="0D11A8E8" w14:textId="77777777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Threatened / Insulted</w:t>
            </w:r>
          </w:p>
          <w:p w14:paraId="549F8F7A" w14:textId="798979AF" w:rsidR="00F10EEB" w:rsidRPr="00666F1C" w:rsidRDefault="00F10EEB" w:rsidP="007F6476">
            <w:pPr>
              <w:pStyle w:val="ListParagraph"/>
              <w:numPr>
                <w:ilvl w:val="0"/>
                <w:numId w:val="27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Left without Water</w:t>
            </w:r>
          </w:p>
        </w:tc>
      </w:tr>
      <w:tr w:rsidR="009A6C14" w:rsidRPr="00666F1C" w14:paraId="2649D590" w14:textId="77777777" w:rsidTr="007F6476">
        <w:tc>
          <w:tcPr>
            <w:tcW w:w="9356" w:type="dxa"/>
            <w:gridSpan w:val="3"/>
            <w:shd w:val="clear" w:color="auto" w:fill="A6A6A6" w:themeFill="background1" w:themeFillShade="A6"/>
          </w:tcPr>
          <w:p w14:paraId="632890DA" w14:textId="7CC6D800" w:rsidR="009A6C14" w:rsidRPr="00666F1C" w:rsidRDefault="009A6C14" w:rsidP="007F6476">
            <w:pPr>
              <w:rPr>
                <w:rFonts w:eastAsia="Times New Roman" w:cs="Open Sans"/>
                <w:b/>
                <w:color w:val="000000"/>
                <w:lang w:val="en-US"/>
              </w:rPr>
            </w:pPr>
            <w:r w:rsidRPr="00666F1C">
              <w:rPr>
                <w:rFonts w:eastAsia="Times New Roman" w:cs="Open Sans"/>
                <w:b/>
                <w:color w:val="000000"/>
                <w:lang w:val="en-US"/>
              </w:rPr>
              <w:t xml:space="preserve"> Smuggling industry + evolution</w:t>
            </w:r>
          </w:p>
        </w:tc>
      </w:tr>
      <w:tr w:rsidR="009A6C14" w:rsidRPr="00666F1C" w14:paraId="5E6B9C21" w14:textId="77777777" w:rsidTr="007F6476">
        <w:tc>
          <w:tcPr>
            <w:tcW w:w="578" w:type="dxa"/>
          </w:tcPr>
          <w:p w14:paraId="18600263" w14:textId="0376D07D" w:rsidR="009A6C14" w:rsidRPr="00666F1C" w:rsidRDefault="005917F0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</w:t>
            </w:r>
            <w:r w:rsidR="00AD0927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800" w:type="dxa"/>
          </w:tcPr>
          <w:p w14:paraId="14C2A673" w14:textId="77777777" w:rsidR="009A6C14" w:rsidRPr="00666F1C" w:rsidRDefault="009A6C14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are the current dynamics of smuggling? </w:t>
            </w:r>
          </w:p>
          <w:p w14:paraId="36484730" w14:textId="1065D3DE" w:rsidR="009A6C14" w:rsidRPr="00666F1C" w:rsidRDefault="009A6C14" w:rsidP="007F6476">
            <w:pPr>
              <w:pStyle w:val="ListParagraph"/>
              <w:numPr>
                <w:ilvl w:val="1"/>
                <w:numId w:val="9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lastRenderedPageBreak/>
              <w:t xml:space="preserve">Are particular groups </w:t>
            </w:r>
            <w:r w:rsidR="007065E1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travelling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along particular routes?</w:t>
            </w:r>
          </w:p>
        </w:tc>
        <w:tc>
          <w:tcPr>
            <w:tcW w:w="4978" w:type="dxa"/>
          </w:tcPr>
          <w:p w14:paraId="0DDFD142" w14:textId="77777777" w:rsidR="009A6C14" w:rsidRPr="00666F1C" w:rsidRDefault="009A6C14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2E089521" w14:textId="77777777" w:rsidTr="007F6476">
        <w:tc>
          <w:tcPr>
            <w:tcW w:w="578" w:type="dxa"/>
          </w:tcPr>
          <w:p w14:paraId="7E329132" w14:textId="0028FF1D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3800" w:type="dxa"/>
          </w:tcPr>
          <w:p w14:paraId="7209CD87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How has the smuggling trade evolved since 2013? Are more or less migrants coming? </w:t>
            </w:r>
          </w:p>
          <w:p w14:paraId="3A7DF35A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  <w:p w14:paraId="7D1E99CB" w14:textId="77777777" w:rsidR="001142A2" w:rsidRPr="00666F1C" w:rsidRDefault="001142A2" w:rsidP="007F6476">
            <w:pPr>
              <w:pStyle w:val="ListParagraph"/>
              <w:numPr>
                <w:ilvl w:val="0"/>
                <w:numId w:val="30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Is there an increase in the number of migrants/AS/ refugees coming from certain countries/ nationalities compared to previous years?</w:t>
            </w:r>
          </w:p>
          <w:p w14:paraId="74F9328E" w14:textId="23602526" w:rsidR="001142A2" w:rsidRPr="00666F1C" w:rsidRDefault="001142A2" w:rsidP="007F6476">
            <w:pPr>
              <w:pStyle w:val="ListParagraph"/>
              <w:numPr>
                <w:ilvl w:val="0"/>
                <w:numId w:val="30"/>
              </w:num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Is there a decrease in the number of migrants/AS coming from certain countries/ nationalities compared to previous years? </w:t>
            </w:r>
          </w:p>
        </w:tc>
        <w:tc>
          <w:tcPr>
            <w:tcW w:w="4978" w:type="dxa"/>
          </w:tcPr>
          <w:p w14:paraId="17157A7C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67FB7AB2" w14:textId="77777777" w:rsidTr="007F6476">
        <w:tc>
          <w:tcPr>
            <w:tcW w:w="578" w:type="dxa"/>
          </w:tcPr>
          <w:p w14:paraId="01C8CFBA" w14:textId="1F6281C8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17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5DDDCDDE" w14:textId="77777777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is the average cost of journey from here to Libya </w:t>
            </w:r>
          </w:p>
          <w:p w14:paraId="70F32F67" w14:textId="77777777" w:rsidR="001142A2" w:rsidRPr="00666F1C" w:rsidRDefault="001142A2" w:rsidP="007F6476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Can you breakdown the cost by each leg of journey?</w:t>
            </w:r>
          </w:p>
          <w:p w14:paraId="0FD5B604" w14:textId="3C6E69F8" w:rsidR="001142A2" w:rsidRPr="00666F1C" w:rsidRDefault="001142A2" w:rsidP="007F6476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Are particular groups paying more than others? </w:t>
            </w:r>
          </w:p>
        </w:tc>
        <w:tc>
          <w:tcPr>
            <w:tcW w:w="4978" w:type="dxa"/>
          </w:tcPr>
          <w:p w14:paraId="14B467B6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4DF95AB9" w14:textId="77777777" w:rsidTr="007F6476">
        <w:tc>
          <w:tcPr>
            <w:tcW w:w="578" w:type="dxa"/>
          </w:tcPr>
          <w:p w14:paraId="66A1DEC3" w14:textId="6C44284C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</w:t>
            </w:r>
            <w:r w:rsidR="00AD0927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8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6AEBDB85" w14:textId="3EA30AE7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Has the cost increased/decreased since 2013?</w:t>
            </w:r>
          </w:p>
        </w:tc>
        <w:tc>
          <w:tcPr>
            <w:tcW w:w="4978" w:type="dxa"/>
          </w:tcPr>
          <w:p w14:paraId="755160BE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5088DA9E" w14:textId="77777777" w:rsidTr="007F6476">
        <w:tc>
          <w:tcPr>
            <w:tcW w:w="578" w:type="dxa"/>
            <w:shd w:val="clear" w:color="auto" w:fill="C6D9F1" w:themeFill="text2" w:themeFillTint="33"/>
          </w:tcPr>
          <w:p w14:paraId="7CE48E8E" w14:textId="3955C3E2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19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673DDF0F" w14:textId="4BAD5947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Average cost per individual to travel from X to Z</w:t>
            </w:r>
            <w:r w:rsidR="00D11497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 (defined by the international consultant).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6588AAF4" w14:textId="77777777" w:rsidR="001142A2" w:rsidRPr="00666F1C" w:rsidRDefault="001142A2" w:rsidP="007F6476">
            <w:pPr>
              <w:pStyle w:val="ListParagraph"/>
              <w:numPr>
                <w:ilvl w:val="0"/>
                <w:numId w:val="21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Less than 100 USD</w:t>
            </w:r>
          </w:p>
          <w:p w14:paraId="47134E92" w14:textId="77777777" w:rsidR="001142A2" w:rsidRPr="00666F1C" w:rsidRDefault="001142A2" w:rsidP="007F6476">
            <w:pPr>
              <w:pStyle w:val="ListParagraph"/>
              <w:numPr>
                <w:ilvl w:val="0"/>
                <w:numId w:val="21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100 to 250 USD</w:t>
            </w:r>
          </w:p>
          <w:p w14:paraId="4ABA2183" w14:textId="77777777" w:rsidR="001142A2" w:rsidRPr="00666F1C" w:rsidRDefault="001142A2" w:rsidP="007F6476">
            <w:pPr>
              <w:pStyle w:val="ListParagraph"/>
              <w:numPr>
                <w:ilvl w:val="0"/>
                <w:numId w:val="21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250 to 500 USD</w:t>
            </w:r>
          </w:p>
          <w:p w14:paraId="61A47CB3" w14:textId="77777777" w:rsidR="001142A2" w:rsidRPr="00666F1C" w:rsidRDefault="001142A2" w:rsidP="007F6476">
            <w:pPr>
              <w:pStyle w:val="ListParagraph"/>
              <w:numPr>
                <w:ilvl w:val="0"/>
                <w:numId w:val="21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500 to 1000 USD</w:t>
            </w:r>
          </w:p>
          <w:p w14:paraId="4BA33DDB" w14:textId="7E50BE42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Over 1000 USD</w:t>
            </w:r>
          </w:p>
        </w:tc>
      </w:tr>
      <w:tr w:rsidR="001142A2" w:rsidRPr="00666F1C" w14:paraId="6CEE32D9" w14:textId="77777777" w:rsidTr="007F6476">
        <w:tc>
          <w:tcPr>
            <w:tcW w:w="578" w:type="dxa"/>
            <w:shd w:val="clear" w:color="auto" w:fill="C6D9F1" w:themeFill="text2" w:themeFillTint="33"/>
          </w:tcPr>
          <w:p w14:paraId="6F73BB6C" w14:textId="3CDCE282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20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45EA1CDD" w14:textId="0D765369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Are there specific controls existing on this route?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38616737" w14:textId="77777777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Official entry points with Regular Border post </w:t>
            </w:r>
          </w:p>
          <w:p w14:paraId="0BC18213" w14:textId="77777777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Official entry points with Mobile Border control</w:t>
            </w:r>
          </w:p>
          <w:p w14:paraId="19A7C542" w14:textId="77777777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Official entry points with Military escort </w:t>
            </w:r>
          </w:p>
          <w:p w14:paraId="54472AD9" w14:textId="77777777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Unofficial entry points without controls</w:t>
            </w:r>
          </w:p>
          <w:p w14:paraId="78578487" w14:textId="77777777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Unknown</w:t>
            </w:r>
          </w:p>
          <w:p w14:paraId="4162233A" w14:textId="50841E9C" w:rsidR="001142A2" w:rsidRPr="00666F1C" w:rsidRDefault="001142A2" w:rsidP="007F6476">
            <w:pPr>
              <w:pStyle w:val="ListParagraph"/>
              <w:numPr>
                <w:ilvl w:val="0"/>
                <w:numId w:val="2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Other</w:t>
            </w:r>
          </w:p>
        </w:tc>
      </w:tr>
      <w:tr w:rsidR="001142A2" w:rsidRPr="00666F1C" w14:paraId="1D88DB3C" w14:textId="77777777" w:rsidTr="007F6476">
        <w:tc>
          <w:tcPr>
            <w:tcW w:w="9356" w:type="dxa"/>
            <w:gridSpan w:val="3"/>
            <w:shd w:val="clear" w:color="auto" w:fill="A6A6A6" w:themeFill="background1" w:themeFillShade="A6"/>
          </w:tcPr>
          <w:p w14:paraId="43C2A6E1" w14:textId="715FED02" w:rsidR="001142A2" w:rsidRPr="00666F1C" w:rsidRDefault="001142A2" w:rsidP="007F6476">
            <w:pPr>
              <w:rPr>
                <w:rFonts w:eastAsia="Times New Roman" w:cs="Open Sans"/>
                <w:b/>
                <w:color w:val="000000"/>
                <w:lang w:val="en-US"/>
              </w:rPr>
            </w:pPr>
            <w:r w:rsidRPr="00666F1C">
              <w:rPr>
                <w:rFonts w:eastAsia="Times New Roman" w:cs="Open Sans"/>
                <w:b/>
                <w:color w:val="000000"/>
                <w:lang w:val="en-US"/>
              </w:rPr>
              <w:t>Outstanding issues with migrants/AS from a gov perspective</w:t>
            </w:r>
          </w:p>
        </w:tc>
      </w:tr>
      <w:tr w:rsidR="001142A2" w:rsidRPr="00666F1C" w14:paraId="6F8077E1" w14:textId="77777777" w:rsidTr="007F6476">
        <w:tc>
          <w:tcPr>
            <w:tcW w:w="578" w:type="dxa"/>
          </w:tcPr>
          <w:p w14:paraId="209D3058" w14:textId="50E5A333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21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495455D8" w14:textId="229B62FB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What is your government currently doing in relation to migration management? </w:t>
            </w:r>
          </w:p>
        </w:tc>
        <w:tc>
          <w:tcPr>
            <w:tcW w:w="4978" w:type="dxa"/>
          </w:tcPr>
          <w:p w14:paraId="436E09F3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0640BF22" w14:textId="77777777" w:rsidTr="007F6476">
        <w:tc>
          <w:tcPr>
            <w:tcW w:w="578" w:type="dxa"/>
          </w:tcPr>
          <w:p w14:paraId="00391B8F" w14:textId="2AAD5D3D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22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29E2E078" w14:textId="15FAAE71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What is the country’s asylum framework and migration framework?</w:t>
            </w:r>
          </w:p>
        </w:tc>
        <w:tc>
          <w:tcPr>
            <w:tcW w:w="4978" w:type="dxa"/>
          </w:tcPr>
          <w:p w14:paraId="7FCA12D0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  <w:tr w:rsidR="001142A2" w:rsidRPr="00666F1C" w14:paraId="45B270B4" w14:textId="77777777" w:rsidTr="007F6476">
        <w:tc>
          <w:tcPr>
            <w:tcW w:w="578" w:type="dxa"/>
            <w:shd w:val="clear" w:color="auto" w:fill="C6D9F1" w:themeFill="text2" w:themeFillTint="33"/>
          </w:tcPr>
          <w:p w14:paraId="76B386B9" w14:textId="174BCAC5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</w:t>
            </w:r>
            <w:r w:rsidR="00AD0927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3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60446516" w14:textId="1B460C64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Are there specific country measures done on the routes by the country</w:t>
            </w:r>
          </w:p>
        </w:tc>
        <w:tc>
          <w:tcPr>
            <w:tcW w:w="4978" w:type="dxa"/>
            <w:shd w:val="clear" w:color="auto" w:fill="C6D9F1" w:themeFill="text2" w:themeFillTint="33"/>
          </w:tcPr>
          <w:p w14:paraId="69C6E336" w14:textId="77777777" w:rsidR="001142A2" w:rsidRPr="00666F1C" w:rsidRDefault="001142A2" w:rsidP="007F6476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Interception </w:t>
            </w:r>
          </w:p>
          <w:p w14:paraId="2FA0FE28" w14:textId="77777777" w:rsidR="001142A2" w:rsidRPr="00666F1C" w:rsidRDefault="001142A2" w:rsidP="007F6476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Rescue </w:t>
            </w:r>
          </w:p>
          <w:p w14:paraId="3AE6DCD3" w14:textId="4E43245D" w:rsidR="001142A2" w:rsidRPr="00666F1C" w:rsidRDefault="001142A2" w:rsidP="007F6476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Other</w:t>
            </w:r>
          </w:p>
        </w:tc>
      </w:tr>
      <w:tr w:rsidR="001142A2" w:rsidRPr="00666F1C" w14:paraId="58A03594" w14:textId="77777777" w:rsidTr="007F6476">
        <w:tc>
          <w:tcPr>
            <w:tcW w:w="578" w:type="dxa"/>
            <w:shd w:val="clear" w:color="auto" w:fill="C6D9F1" w:themeFill="text2" w:themeFillTint="33"/>
          </w:tcPr>
          <w:p w14:paraId="1D721623" w14:textId="3680F880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24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  <w:shd w:val="clear" w:color="auto" w:fill="C6D9F1" w:themeFill="text2" w:themeFillTint="33"/>
          </w:tcPr>
          <w:p w14:paraId="3CC7F0B7" w14:textId="0863BAE4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Is there a specific transit point or detention center along </w:t>
            </w:r>
            <w:r w:rsidRPr="00666F1C">
              <w:rPr>
                <w:rFonts w:eastAsia="Times New Roman" w:cs="Open Sans"/>
                <w:color w:val="000000"/>
                <w:sz w:val="20"/>
                <w:szCs w:val="20"/>
                <w:highlight w:val="yellow"/>
                <w:lang w:val="en-US"/>
              </w:rPr>
              <w:t>this route segment?</w:t>
            </w:r>
            <w:bookmarkStart w:id="1" w:name="_GoBack"/>
            <w:bookmarkEnd w:id="1"/>
          </w:p>
        </w:tc>
        <w:tc>
          <w:tcPr>
            <w:tcW w:w="4978" w:type="dxa"/>
            <w:shd w:val="clear" w:color="auto" w:fill="C6D9F1" w:themeFill="text2" w:themeFillTint="33"/>
          </w:tcPr>
          <w:p w14:paraId="750573D3" w14:textId="77777777" w:rsidR="001142A2" w:rsidRPr="00666F1C" w:rsidRDefault="001142A2" w:rsidP="007F6476">
            <w:pPr>
              <w:pStyle w:val="ListParagraph"/>
              <w:numPr>
                <w:ilvl w:val="0"/>
                <w:numId w:val="32"/>
              </w:numPr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Yes</w:t>
            </w:r>
          </w:p>
          <w:p w14:paraId="5D6A7891" w14:textId="6D394BED" w:rsidR="001142A2" w:rsidRPr="00666F1C" w:rsidRDefault="001142A2" w:rsidP="007F6476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703"/>
              </w:tabs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1142A2" w:rsidRPr="00666F1C" w14:paraId="7F9C0301" w14:textId="77777777" w:rsidTr="007F6476">
        <w:tc>
          <w:tcPr>
            <w:tcW w:w="578" w:type="dxa"/>
          </w:tcPr>
          <w:p w14:paraId="6B16971F" w14:textId="3F33B334" w:rsidR="001142A2" w:rsidRPr="00666F1C" w:rsidRDefault="00AD0927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25</w:t>
            </w:r>
            <w:r w:rsidR="001142A2"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00" w:type="dxa"/>
          </w:tcPr>
          <w:p w14:paraId="6F26A5A8" w14:textId="77777777" w:rsidR="001142A2" w:rsidRPr="00666F1C" w:rsidRDefault="001142A2" w:rsidP="007F6476">
            <w:p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>Have you/your government detained any migrants or people from your country travelling irregularly?</w:t>
            </w:r>
          </w:p>
          <w:p w14:paraId="38AE1624" w14:textId="77777777" w:rsidR="001142A2" w:rsidRPr="00666F1C" w:rsidRDefault="001142A2" w:rsidP="007F6476">
            <w:pPr>
              <w:pStyle w:val="ListParagraph"/>
              <w:numPr>
                <w:ilvl w:val="1"/>
                <w:numId w:val="14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If yes, at which point/location? </w:t>
            </w:r>
          </w:p>
          <w:p w14:paraId="5CB07872" w14:textId="47CEE2A8" w:rsidR="001142A2" w:rsidRPr="00666F1C" w:rsidRDefault="001142A2" w:rsidP="007F6476">
            <w:pPr>
              <w:pStyle w:val="ListParagraph"/>
              <w:numPr>
                <w:ilvl w:val="1"/>
                <w:numId w:val="14"/>
              </w:numPr>
              <w:spacing w:after="120"/>
              <w:jc w:val="both"/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  <w:r w:rsidRPr="00666F1C"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  <w:t xml:space="preserve">How many migrants/individuals have been detained? </w:t>
            </w:r>
          </w:p>
        </w:tc>
        <w:tc>
          <w:tcPr>
            <w:tcW w:w="4978" w:type="dxa"/>
          </w:tcPr>
          <w:p w14:paraId="790994BD" w14:textId="77777777" w:rsidR="001142A2" w:rsidRPr="00666F1C" w:rsidRDefault="001142A2" w:rsidP="007F6476">
            <w:pPr>
              <w:rPr>
                <w:rFonts w:eastAsia="Times New Roman" w:cs="Open Sans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0B003BF" w14:textId="0F6AA8C2" w:rsidR="00810803" w:rsidRPr="00666F1C" w:rsidRDefault="007F6476">
      <w:pPr>
        <w:rPr>
          <w:rFonts w:eastAsia="Times New Roman" w:cs="Open Sans"/>
          <w:color w:val="000000"/>
          <w:sz w:val="20"/>
          <w:szCs w:val="20"/>
          <w:lang w:val="en-US"/>
        </w:rPr>
      </w:pPr>
      <w:r w:rsidRPr="00666F1C">
        <w:rPr>
          <w:rFonts w:eastAsia="Times New Roman" w:cs="Open Sans"/>
          <w:color w:val="000000"/>
          <w:sz w:val="20"/>
          <w:szCs w:val="20"/>
          <w:lang w:val="en-US"/>
        </w:rPr>
        <w:br w:type="textWrapping" w:clear="all"/>
      </w:r>
    </w:p>
    <w:p w14:paraId="6E2B5830" w14:textId="77777777" w:rsidR="00AD7435" w:rsidRPr="00666F1C" w:rsidRDefault="00AD7435" w:rsidP="006B022D">
      <w:pPr>
        <w:spacing w:after="120"/>
        <w:jc w:val="both"/>
        <w:rPr>
          <w:rFonts w:eastAsia="Times New Roman" w:cs="Open Sans"/>
          <w:color w:val="000000"/>
          <w:sz w:val="20"/>
          <w:szCs w:val="20"/>
          <w:lang w:val="en-US"/>
        </w:rPr>
      </w:pPr>
    </w:p>
    <w:sectPr w:rsidR="00AD7435" w:rsidRPr="00666F1C" w:rsidSect="00D55956">
      <w:pgSz w:w="11900" w:h="16840"/>
      <w:pgMar w:top="142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C5495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574137"/>
    <w:multiLevelType w:val="hybridMultilevel"/>
    <w:tmpl w:val="1ECA9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B1D"/>
    <w:multiLevelType w:val="hybridMultilevel"/>
    <w:tmpl w:val="11EE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BDF"/>
    <w:multiLevelType w:val="hybridMultilevel"/>
    <w:tmpl w:val="FB16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5FA9"/>
    <w:multiLevelType w:val="hybridMultilevel"/>
    <w:tmpl w:val="375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BC0"/>
    <w:multiLevelType w:val="hybridMultilevel"/>
    <w:tmpl w:val="DC985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36143"/>
    <w:multiLevelType w:val="hybridMultilevel"/>
    <w:tmpl w:val="0C62456A"/>
    <w:lvl w:ilvl="0" w:tplc="2962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5D2E"/>
    <w:multiLevelType w:val="hybridMultilevel"/>
    <w:tmpl w:val="08D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62E9"/>
    <w:multiLevelType w:val="hybridMultilevel"/>
    <w:tmpl w:val="B85C3AC6"/>
    <w:lvl w:ilvl="0" w:tplc="8F949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4ADF"/>
    <w:multiLevelType w:val="hybridMultilevel"/>
    <w:tmpl w:val="0D3272A8"/>
    <w:lvl w:ilvl="0" w:tplc="F5043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199B"/>
    <w:multiLevelType w:val="hybridMultilevel"/>
    <w:tmpl w:val="FDD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7000"/>
    <w:multiLevelType w:val="hybridMultilevel"/>
    <w:tmpl w:val="20EE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D15"/>
    <w:multiLevelType w:val="hybridMultilevel"/>
    <w:tmpl w:val="34445D92"/>
    <w:lvl w:ilvl="0" w:tplc="0409000F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3066"/>
    <w:multiLevelType w:val="hybridMultilevel"/>
    <w:tmpl w:val="88F8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D3A3A"/>
    <w:multiLevelType w:val="hybridMultilevel"/>
    <w:tmpl w:val="21F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7541"/>
    <w:multiLevelType w:val="hybridMultilevel"/>
    <w:tmpl w:val="45E25E5E"/>
    <w:lvl w:ilvl="0" w:tplc="82AEB6A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A60B4B"/>
    <w:multiLevelType w:val="hybridMultilevel"/>
    <w:tmpl w:val="E7A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00FE"/>
    <w:multiLevelType w:val="hybridMultilevel"/>
    <w:tmpl w:val="5C28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F83647"/>
    <w:multiLevelType w:val="hybridMultilevel"/>
    <w:tmpl w:val="DD8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60FBA"/>
    <w:multiLevelType w:val="hybridMultilevel"/>
    <w:tmpl w:val="0B0E6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31C1"/>
    <w:multiLevelType w:val="hybridMultilevel"/>
    <w:tmpl w:val="6470B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C6263"/>
    <w:multiLevelType w:val="hybridMultilevel"/>
    <w:tmpl w:val="97DA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4607"/>
    <w:multiLevelType w:val="hybridMultilevel"/>
    <w:tmpl w:val="B6403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15897"/>
    <w:multiLevelType w:val="hybridMultilevel"/>
    <w:tmpl w:val="E60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B2541"/>
    <w:multiLevelType w:val="hybridMultilevel"/>
    <w:tmpl w:val="BDC02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16B24"/>
    <w:multiLevelType w:val="hybridMultilevel"/>
    <w:tmpl w:val="0F9E8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92C71"/>
    <w:multiLevelType w:val="hybridMultilevel"/>
    <w:tmpl w:val="2B1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E6C6C"/>
    <w:multiLevelType w:val="hybridMultilevel"/>
    <w:tmpl w:val="6D32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3C1"/>
    <w:multiLevelType w:val="hybridMultilevel"/>
    <w:tmpl w:val="D30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7333"/>
    <w:multiLevelType w:val="hybridMultilevel"/>
    <w:tmpl w:val="5242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327E3"/>
    <w:multiLevelType w:val="hybridMultilevel"/>
    <w:tmpl w:val="EE8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4568"/>
    <w:multiLevelType w:val="hybridMultilevel"/>
    <w:tmpl w:val="C656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05250D"/>
    <w:multiLevelType w:val="hybridMultilevel"/>
    <w:tmpl w:val="5D02A7A2"/>
    <w:lvl w:ilvl="0" w:tplc="A40AC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32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20"/>
  </w:num>
  <w:num w:numId="10">
    <w:abstractNumId w:val="22"/>
  </w:num>
  <w:num w:numId="11">
    <w:abstractNumId w:val="4"/>
  </w:num>
  <w:num w:numId="12">
    <w:abstractNumId w:val="5"/>
  </w:num>
  <w:num w:numId="13">
    <w:abstractNumId w:val="7"/>
  </w:num>
  <w:num w:numId="14">
    <w:abstractNumId w:val="24"/>
  </w:num>
  <w:num w:numId="15">
    <w:abstractNumId w:val="3"/>
  </w:num>
  <w:num w:numId="16">
    <w:abstractNumId w:val="18"/>
  </w:num>
  <w:num w:numId="17">
    <w:abstractNumId w:val="28"/>
  </w:num>
  <w:num w:numId="18">
    <w:abstractNumId w:val="19"/>
  </w:num>
  <w:num w:numId="19">
    <w:abstractNumId w:val="14"/>
  </w:num>
  <w:num w:numId="20">
    <w:abstractNumId w:val="8"/>
  </w:num>
  <w:num w:numId="21">
    <w:abstractNumId w:val="31"/>
  </w:num>
  <w:num w:numId="22">
    <w:abstractNumId w:val="29"/>
  </w:num>
  <w:num w:numId="23">
    <w:abstractNumId w:val="17"/>
  </w:num>
  <w:num w:numId="24">
    <w:abstractNumId w:val="23"/>
  </w:num>
  <w:num w:numId="25">
    <w:abstractNumId w:val="10"/>
  </w:num>
  <w:num w:numId="26">
    <w:abstractNumId w:val="15"/>
  </w:num>
  <w:num w:numId="27">
    <w:abstractNumId w:val="9"/>
  </w:num>
  <w:num w:numId="28">
    <w:abstractNumId w:val="27"/>
  </w:num>
  <w:num w:numId="29">
    <w:abstractNumId w:val="26"/>
  </w:num>
  <w:num w:numId="30">
    <w:abstractNumId w:val="16"/>
  </w:num>
  <w:num w:numId="31">
    <w:abstractNumId w:val="2"/>
  </w:num>
  <w:num w:numId="32">
    <w:abstractNumId w:val="1"/>
  </w:num>
  <w:num w:numId="33">
    <w:abstractNumId w:val="25"/>
  </w:num>
  <w:num w:numId="34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r Benattia">
    <w15:presenceInfo w15:providerId="Windows Live" w15:userId="5fc952f72f99af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C"/>
    <w:rsid w:val="00034BD3"/>
    <w:rsid w:val="00043B5F"/>
    <w:rsid w:val="000733DE"/>
    <w:rsid w:val="0007691E"/>
    <w:rsid w:val="00096D25"/>
    <w:rsid w:val="000B5713"/>
    <w:rsid w:val="000F29D8"/>
    <w:rsid w:val="0010765D"/>
    <w:rsid w:val="001142A2"/>
    <w:rsid w:val="00173D01"/>
    <w:rsid w:val="00181F26"/>
    <w:rsid w:val="001825B5"/>
    <w:rsid w:val="00191FA8"/>
    <w:rsid w:val="001B1D34"/>
    <w:rsid w:val="001D5985"/>
    <w:rsid w:val="001D7EA2"/>
    <w:rsid w:val="001F4754"/>
    <w:rsid w:val="002214D5"/>
    <w:rsid w:val="002462E6"/>
    <w:rsid w:val="0027159E"/>
    <w:rsid w:val="002774F5"/>
    <w:rsid w:val="0029430E"/>
    <w:rsid w:val="002E285D"/>
    <w:rsid w:val="002E7496"/>
    <w:rsid w:val="003076EB"/>
    <w:rsid w:val="00315A8A"/>
    <w:rsid w:val="0032419C"/>
    <w:rsid w:val="0032662E"/>
    <w:rsid w:val="003626F0"/>
    <w:rsid w:val="003630FC"/>
    <w:rsid w:val="003833B7"/>
    <w:rsid w:val="00397744"/>
    <w:rsid w:val="00400A9F"/>
    <w:rsid w:val="00412613"/>
    <w:rsid w:val="00421936"/>
    <w:rsid w:val="00430D37"/>
    <w:rsid w:val="00437FF4"/>
    <w:rsid w:val="00465026"/>
    <w:rsid w:val="004B1D56"/>
    <w:rsid w:val="004E3DEC"/>
    <w:rsid w:val="004F3B0D"/>
    <w:rsid w:val="00505A40"/>
    <w:rsid w:val="00521142"/>
    <w:rsid w:val="0058478A"/>
    <w:rsid w:val="005917F0"/>
    <w:rsid w:val="005A7950"/>
    <w:rsid w:val="005B3358"/>
    <w:rsid w:val="005E49A9"/>
    <w:rsid w:val="0060659D"/>
    <w:rsid w:val="00666F1C"/>
    <w:rsid w:val="00670E50"/>
    <w:rsid w:val="006B022D"/>
    <w:rsid w:val="006C20C7"/>
    <w:rsid w:val="006E0A9E"/>
    <w:rsid w:val="007065E1"/>
    <w:rsid w:val="00707AC1"/>
    <w:rsid w:val="0072179D"/>
    <w:rsid w:val="0075709B"/>
    <w:rsid w:val="007F3C6C"/>
    <w:rsid w:val="007F6476"/>
    <w:rsid w:val="00804821"/>
    <w:rsid w:val="00810803"/>
    <w:rsid w:val="00811BF7"/>
    <w:rsid w:val="00831FA1"/>
    <w:rsid w:val="00887193"/>
    <w:rsid w:val="008A6446"/>
    <w:rsid w:val="0090223D"/>
    <w:rsid w:val="009171C1"/>
    <w:rsid w:val="00925DE1"/>
    <w:rsid w:val="00970F73"/>
    <w:rsid w:val="009A23A2"/>
    <w:rsid w:val="009A6C14"/>
    <w:rsid w:val="009C27F8"/>
    <w:rsid w:val="00A259D5"/>
    <w:rsid w:val="00A27490"/>
    <w:rsid w:val="00A635D9"/>
    <w:rsid w:val="00A67631"/>
    <w:rsid w:val="00A773BC"/>
    <w:rsid w:val="00A952DE"/>
    <w:rsid w:val="00AB75C0"/>
    <w:rsid w:val="00AC0977"/>
    <w:rsid w:val="00AC5EF6"/>
    <w:rsid w:val="00AC70F2"/>
    <w:rsid w:val="00AD0927"/>
    <w:rsid w:val="00AD7435"/>
    <w:rsid w:val="00B10C69"/>
    <w:rsid w:val="00B12947"/>
    <w:rsid w:val="00B44C73"/>
    <w:rsid w:val="00B50FB9"/>
    <w:rsid w:val="00B81D28"/>
    <w:rsid w:val="00B8674E"/>
    <w:rsid w:val="00BA630F"/>
    <w:rsid w:val="00BF5416"/>
    <w:rsid w:val="00C166DB"/>
    <w:rsid w:val="00C328A6"/>
    <w:rsid w:val="00CC3BD8"/>
    <w:rsid w:val="00CF652E"/>
    <w:rsid w:val="00D11497"/>
    <w:rsid w:val="00D243BD"/>
    <w:rsid w:val="00D424D9"/>
    <w:rsid w:val="00D55956"/>
    <w:rsid w:val="00D66DED"/>
    <w:rsid w:val="00DA31C1"/>
    <w:rsid w:val="00DC6996"/>
    <w:rsid w:val="00DE149C"/>
    <w:rsid w:val="00E01D61"/>
    <w:rsid w:val="00E141ED"/>
    <w:rsid w:val="00E16D9C"/>
    <w:rsid w:val="00E35DB8"/>
    <w:rsid w:val="00E50594"/>
    <w:rsid w:val="00E87A63"/>
    <w:rsid w:val="00EA2942"/>
    <w:rsid w:val="00F10EEB"/>
    <w:rsid w:val="00F51314"/>
    <w:rsid w:val="00FB295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93368"/>
  <w14:defaultImageDpi w14:val="300"/>
  <w15:docId w15:val="{E9E402E0-ABC2-4D3F-BE06-09863E43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16"/>
    <w:rPr>
      <w:rFonts w:asciiTheme="majorHAnsi" w:hAnsiTheme="majorHAnsi"/>
      <w:lang w:val="en-GB"/>
    </w:rPr>
  </w:style>
  <w:style w:type="paragraph" w:styleId="Heading1">
    <w:name w:val="heading 1"/>
    <w:basedOn w:val="IntenseQuote"/>
    <w:next w:val="Normal"/>
    <w:link w:val="Heading1Char"/>
    <w:autoRedefine/>
    <w:uiPriority w:val="9"/>
    <w:qFormat/>
    <w:rsid w:val="00BF5416"/>
    <w:pPr>
      <w:keepNext/>
      <w:keepLines/>
      <w:tabs>
        <w:tab w:val="left" w:pos="1152"/>
        <w:tab w:val="center" w:pos="3682"/>
      </w:tabs>
      <w:spacing w:before="360" w:after="240"/>
      <w:ind w:left="0"/>
      <w:jc w:val="center"/>
      <w:outlineLvl w:val="0"/>
    </w:pPr>
    <w:rPr>
      <w:rFonts w:eastAsiaTheme="majorEastAsia" w:cstheme="majorBidi"/>
      <w:b w:val="0"/>
      <w:bCs w:val="0"/>
      <w:i w:val="0"/>
      <w:color w:val="C0504D" w:themeColor="accent2"/>
      <w:sz w:val="32"/>
      <w:szCs w:val="32"/>
      <w:lang w:eastAsia="fr-FR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B50FB9"/>
    <w:pPr>
      <w:keepNext/>
      <w:keepLines/>
      <w:numPr>
        <w:numId w:val="3"/>
      </w:numPr>
      <w:tabs>
        <w:tab w:val="num" w:pos="643"/>
      </w:tabs>
      <w:spacing w:before="200"/>
      <w:outlineLvl w:val="1"/>
    </w:pPr>
    <w:rPr>
      <w:rFonts w:ascii="Lucida Grande" w:eastAsiaTheme="majorEastAsia" w:hAnsi="Lucida Grande" w:cstheme="majorBidi"/>
      <w:bCs/>
      <w:color w:val="76923C" w:themeColor="accent3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6"/>
    <w:rPr>
      <w:rFonts w:asciiTheme="majorHAnsi" w:eastAsiaTheme="majorEastAsia" w:hAnsiTheme="majorHAnsi" w:cstheme="majorBidi"/>
      <w:iCs/>
      <w:color w:val="C0504D" w:themeColor="accent2"/>
      <w:sz w:val="32"/>
      <w:szCs w:val="32"/>
      <w:lang w:val="en-GB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6"/>
    <w:rPr>
      <w:rFonts w:asciiTheme="majorHAnsi" w:hAnsiTheme="majorHAns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0FB9"/>
    <w:rPr>
      <w:rFonts w:ascii="Lucida Grande" w:eastAsiaTheme="majorEastAsia" w:hAnsi="Lucida Grande" w:cstheme="majorBidi"/>
      <w:bCs/>
      <w:color w:val="76923C" w:themeColor="accent3" w:themeShade="BF"/>
      <w:sz w:val="28"/>
      <w:szCs w:val="26"/>
      <w:lang w:val="en-GB"/>
    </w:rPr>
  </w:style>
  <w:style w:type="paragraph" w:styleId="ListNumber2">
    <w:name w:val="List Number 2"/>
    <w:basedOn w:val="Normal"/>
    <w:uiPriority w:val="99"/>
    <w:semiHidden/>
    <w:unhideWhenUsed/>
    <w:rsid w:val="00B50FB9"/>
    <w:pPr>
      <w:numPr>
        <w:numId w:val="2"/>
      </w:numPr>
      <w:contextualSpacing/>
    </w:p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A952DE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4E3DEC"/>
    <w:rPr>
      <w:rFonts w:asciiTheme="majorHAnsi" w:hAnsiTheme="majorHAnsi"/>
      <w:lang w:val="en-GB"/>
    </w:rPr>
  </w:style>
  <w:style w:type="table" w:styleId="TableGrid">
    <w:name w:val="Table Grid"/>
    <w:basedOn w:val="TableNormal"/>
    <w:uiPriority w:val="59"/>
    <w:rsid w:val="008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C1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C1"/>
    <w:rPr>
      <w:rFonts w:asciiTheme="majorHAnsi" w:hAnsiTheme="maj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al zayat</dc:creator>
  <cp:keywords/>
  <dc:description/>
  <cp:lastModifiedBy>Tahar Benattia</cp:lastModifiedBy>
  <cp:revision>3</cp:revision>
  <dcterms:created xsi:type="dcterms:W3CDTF">2016-10-11T17:20:00Z</dcterms:created>
  <dcterms:modified xsi:type="dcterms:W3CDTF">2016-10-11T17:21:00Z</dcterms:modified>
</cp:coreProperties>
</file>